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63CB4" w14:textId="3672CB01"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7A4A56" w:rsidRPr="007A4A56">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HiSilicon,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56370BCF"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CCE5D5" w14:textId="77777777" w:rsidR="0064666A" w:rsidRDefault="0064666A" w:rsidP="00B86ADE">
      <w:pPr>
        <w:pStyle w:val="BodyText"/>
        <w:spacing w:after="0"/>
        <w:rPr>
          <w:rFonts w:ascii="Times New Roman" w:hAnsi="Times New Roman"/>
          <w:sz w:val="22"/>
          <w:szCs w:val="22"/>
          <w:lang w:eastAsia="zh-CN"/>
        </w:rPr>
      </w:pPr>
    </w:p>
    <w:p w14:paraId="57C41E31" w14:textId="18032443" w:rsidR="0064666A" w:rsidRPr="0064666A" w:rsidRDefault="0064666A" w:rsidP="0064666A">
      <w:pPr>
        <w:pStyle w:val="Heading5"/>
        <w:rPr>
          <w:lang w:eastAsia="zh-CN"/>
        </w:rPr>
      </w:pPr>
      <w:r w:rsidRPr="0064666A">
        <w:rPr>
          <w:lang w:eastAsia="zh-CN"/>
        </w:rPr>
        <w:t xml:space="preserve">Proposal </w:t>
      </w:r>
      <w:r w:rsidR="007D39DE">
        <w:rPr>
          <w:lang w:eastAsia="zh-CN"/>
        </w:rPr>
        <w:t>#</w:t>
      </w:r>
      <w:r w:rsidRPr="0064666A">
        <w:rPr>
          <w:lang w:eastAsia="zh-CN"/>
        </w:rPr>
        <w:t>1-1-1</w:t>
      </w:r>
      <w:r w:rsidR="00FA3F5C">
        <w:rPr>
          <w:lang w:eastAsia="zh-CN"/>
        </w:rPr>
        <w:t xml:space="preserve"> (original)</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58E1E195" w:rsidR="00B86ADE" w:rsidRDefault="00B86ADE">
      <w:pPr>
        <w:pStyle w:val="BodyText"/>
        <w:spacing w:after="0"/>
        <w:rPr>
          <w:rFonts w:ascii="Times New Roman" w:hAnsi="Times New Roman"/>
          <w:sz w:val="22"/>
          <w:szCs w:val="22"/>
          <w:lang w:eastAsia="zh-CN"/>
        </w:rPr>
      </w:pPr>
    </w:p>
    <w:p w14:paraId="6C97EC2A" w14:textId="1B4BFBB3" w:rsidR="001D2C39" w:rsidRDefault="001D2C39">
      <w:pPr>
        <w:pStyle w:val="BodyText"/>
        <w:spacing w:after="0"/>
        <w:rPr>
          <w:rFonts w:ascii="Times New Roman" w:hAnsi="Times New Roman"/>
          <w:sz w:val="22"/>
          <w:szCs w:val="22"/>
          <w:lang w:eastAsia="zh-CN"/>
        </w:rPr>
      </w:pPr>
    </w:p>
    <w:p w14:paraId="23E9556E" w14:textId="6492BD96" w:rsidR="001D2C39" w:rsidRPr="0064666A" w:rsidRDefault="001D2C39" w:rsidP="001D2C3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2</w:t>
      </w:r>
      <w:r w:rsidR="00FA3F5C">
        <w:rPr>
          <w:lang w:eastAsia="zh-CN"/>
        </w:rPr>
        <w:t xml:space="preserve"> (updated)</w:t>
      </w:r>
    </w:p>
    <w:p w14:paraId="736C5CA2" w14:textId="6DD1D099" w:rsidR="00FA3F5C" w:rsidRDefault="00FA3F5C" w:rsidP="00FA3F5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00011501" w:rsidRPr="00011501">
        <w:rPr>
          <w:rFonts w:ascii="Times New Roman" w:hAnsi="Times New Roman"/>
          <w:color w:val="C00000"/>
          <w:sz w:val="22"/>
          <w:szCs w:val="22"/>
          <w:u w:val="single"/>
          <w:lang w:eastAsia="zh-CN"/>
        </w:rPr>
        <w:t>and DRS transmission window</w:t>
      </w:r>
      <w:r w:rsidR="00011501"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253C7D69" w14:textId="26E63CEE" w:rsidR="00011501" w:rsidRDefault="00011501" w:rsidP="00011501">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F606E9" w14:textId="61A197DC" w:rsidR="00011501" w:rsidRPr="00011501" w:rsidRDefault="00011501" w:rsidP="00011501">
      <w:pPr>
        <w:pStyle w:val="ListParagraph"/>
        <w:numPr>
          <w:ilvl w:val="1"/>
          <w:numId w:val="6"/>
        </w:numPr>
        <w:rPr>
          <w:rFonts w:eastAsia="SimSun"/>
          <w:color w:val="C00000"/>
          <w:u w:val="single"/>
          <w:lang w:eastAsia="zh-CN"/>
        </w:rPr>
      </w:pPr>
      <w:r w:rsidRPr="00011501">
        <w:rPr>
          <w:rFonts w:eastAsia="SimSun"/>
          <w:color w:val="C00000"/>
          <w:u w:val="single"/>
          <w:lang w:eastAsia="zh-CN"/>
        </w:rPr>
        <w:t>Similar SSB design with NR-U is applied when LBT is required for SSB transmission in unlicensed band.</w:t>
      </w:r>
    </w:p>
    <w:p w14:paraId="4D03BFFE" w14:textId="77777777" w:rsidR="001D2C39" w:rsidRDefault="001D2C39">
      <w:pPr>
        <w:pStyle w:val="BodyText"/>
        <w:spacing w:after="0"/>
        <w:rPr>
          <w:rFonts w:ascii="Times New Roman" w:hAnsi="Times New Roman"/>
          <w:sz w:val="22"/>
          <w:szCs w:val="22"/>
          <w:lang w:eastAsia="zh-CN"/>
        </w:rPr>
      </w:pPr>
    </w:p>
    <w:p w14:paraId="7F30E2BC" w14:textId="77777777" w:rsidR="00B86ADE" w:rsidRDefault="00B86AD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r w:rsidR="002406CC" w14:paraId="140E95A0" w14:textId="77777777" w:rsidTr="00DE5F09">
        <w:tc>
          <w:tcPr>
            <w:tcW w:w="1720" w:type="dxa"/>
          </w:tcPr>
          <w:p w14:paraId="53004FDA" w14:textId="1A3610A8"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729AA71"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E5F09">
        <w:tc>
          <w:tcPr>
            <w:tcW w:w="1720" w:type="dxa"/>
          </w:tcPr>
          <w:p w14:paraId="10E1EC31" w14:textId="3449D078"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D4441" w14:paraId="7E322F87" w14:textId="77777777" w:rsidTr="00DE5F09">
        <w:tc>
          <w:tcPr>
            <w:tcW w:w="1720" w:type="dxa"/>
          </w:tcPr>
          <w:p w14:paraId="391A78D3" w14:textId="5E82EC8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FB94744" w14:textId="77777777" w:rsidR="007D4441" w:rsidRDefault="007D4441"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479A1C08" w14:textId="61EFF37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5B15F1" w14:paraId="64FE3811" w14:textId="77777777" w:rsidTr="00885E12">
        <w:tc>
          <w:tcPr>
            <w:tcW w:w="1720" w:type="dxa"/>
            <w:shd w:val="clear" w:color="auto" w:fill="E2EFD9" w:themeFill="accent6" w:themeFillTint="33"/>
          </w:tcPr>
          <w:p w14:paraId="4595251F" w14:textId="518D2D72"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001CD34" w14:textId="77777777"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r w:rsidR="00E33C3C">
              <w:rPr>
                <w:rFonts w:ascii="Times New Roman" w:hAnsi="Times New Roman"/>
                <w:sz w:val="22"/>
                <w:szCs w:val="22"/>
                <w:lang w:eastAsia="zh-CN"/>
              </w:rPr>
              <w:t>.</w:t>
            </w:r>
          </w:p>
          <w:p w14:paraId="05BDFF77" w14:textId="10C4642B" w:rsidR="00E33C3C" w:rsidRDefault="00E33C3C"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885E12" w14:paraId="7422BE2F" w14:textId="77777777" w:rsidTr="00885E12">
        <w:tc>
          <w:tcPr>
            <w:tcW w:w="1720" w:type="dxa"/>
            <w:shd w:val="clear" w:color="auto" w:fill="auto"/>
          </w:tcPr>
          <w:p w14:paraId="76E5692E" w14:textId="7201D370"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7E813B4C" w14:textId="374B878A"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w:t>
            </w:r>
            <w:r w:rsidR="003A78F4">
              <w:rPr>
                <w:rFonts w:ascii="Times New Roman" w:hAnsi="Times New Roman"/>
                <w:sz w:val="22"/>
                <w:szCs w:val="22"/>
                <w:lang w:eastAsia="zh-CN"/>
              </w:rPr>
              <w:t xml:space="preserve">, while NR-U based SSB pattern design is one option, </w:t>
            </w:r>
            <w:r>
              <w:rPr>
                <w:rFonts w:ascii="Times New Roman" w:hAnsi="Times New Roman"/>
                <w:sz w:val="22"/>
                <w:szCs w:val="22"/>
                <w:lang w:eastAsia="zh-CN"/>
              </w:rPr>
              <w:t>we felt that it would be good</w:t>
            </w:r>
            <w:r w:rsidR="003A78F4">
              <w:rPr>
                <w:rFonts w:ascii="Times New Roman" w:hAnsi="Times New Roman"/>
                <w:sz w:val="22"/>
                <w:szCs w:val="22"/>
                <w:lang w:eastAsia="zh-CN"/>
              </w:rPr>
              <w:t xml:space="preserve"> leave some room when considering the SSB pattern design i.e. leave the last bullet as FFS.</w:t>
            </w:r>
          </w:p>
          <w:p w14:paraId="5A0104D1" w14:textId="4A3ADB7F" w:rsidR="00C00F66" w:rsidRDefault="00C00F66" w:rsidP="00437998">
            <w:pPr>
              <w:pStyle w:val="BodyText"/>
              <w:spacing w:after="0"/>
              <w:rPr>
                <w:rFonts w:ascii="Times New Roman" w:hAnsi="Times New Roman"/>
                <w:sz w:val="22"/>
                <w:szCs w:val="22"/>
                <w:lang w:eastAsia="zh-CN"/>
              </w:rPr>
            </w:pPr>
          </w:p>
        </w:tc>
      </w:tr>
    </w:tbl>
    <w:p w14:paraId="3A363587" w14:textId="58FDCB45" w:rsidR="00226788" w:rsidRDefault="00226788">
      <w:pPr>
        <w:pStyle w:val="BodyText"/>
        <w:spacing w:after="0"/>
        <w:rPr>
          <w:rFonts w:ascii="Times New Roman" w:hAnsi="Times New Roman"/>
          <w:sz w:val="22"/>
          <w:szCs w:val="22"/>
          <w:lang w:eastAsia="zh-CN"/>
        </w:rPr>
      </w:pPr>
    </w:p>
    <w:p w14:paraId="4B01CD3A" w14:textId="1F2B093B" w:rsidR="00DE5F09" w:rsidRDefault="00DE5F09">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w:t>
            </w:r>
            <w:r>
              <w:rPr>
                <w:rFonts w:ascii="Times New Roman" w:eastAsiaTheme="minorEastAsia" w:hAnsi="Times New Roman"/>
                <w:sz w:val="22"/>
                <w:szCs w:val="22"/>
                <w:lang w:eastAsia="ko-KR"/>
              </w:rPr>
              <w:lastRenderedPageBreak/>
              <w:t>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lastRenderedPageBreak/>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lastRenderedPageBreak/>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zh-CN"/>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proofErr w:type="gramStart"/>
      <w:r w:rsidR="00D439E7">
        <w:rPr>
          <w:rFonts w:ascii="Times New Roman" w:hAnsi="Times New Roman"/>
          <w:sz w:val="22"/>
          <w:szCs w:val="22"/>
          <w:lang w:eastAsia="zh-CN"/>
        </w:rPr>
        <w:t>, ,</w:t>
      </w:r>
      <w:proofErr w:type="gramEnd"/>
      <w:r w:rsidR="00D439E7">
        <w:rPr>
          <w:rFonts w:ascii="Times New Roman" w:hAnsi="Times New Roman"/>
          <w:sz w:val="22"/>
          <w:szCs w:val="22"/>
          <w:lang w:eastAsia="zh-CN"/>
        </w:rPr>
        <w:t xml:space="preserve">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6D0DD292"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65415E3" w14:textId="22D88035" w:rsidR="000979C8" w:rsidRDefault="000979C8" w:rsidP="00327363">
      <w:pPr>
        <w:pStyle w:val="BodyText"/>
        <w:spacing w:after="0"/>
        <w:rPr>
          <w:rFonts w:ascii="Times New Roman" w:hAnsi="Times New Roman"/>
          <w:sz w:val="22"/>
          <w:szCs w:val="22"/>
          <w:lang w:eastAsia="zh-CN"/>
        </w:rPr>
      </w:pPr>
    </w:p>
    <w:p w14:paraId="344C0DCE" w14:textId="6F4AEE63" w:rsidR="000979C8" w:rsidRPr="0064666A" w:rsidRDefault="000979C8" w:rsidP="000979C8">
      <w:pPr>
        <w:pStyle w:val="Heading5"/>
        <w:rPr>
          <w:lang w:eastAsia="zh-CN"/>
        </w:rPr>
      </w:pPr>
      <w:r w:rsidRPr="0064666A">
        <w:rPr>
          <w:lang w:eastAsia="zh-CN"/>
        </w:rPr>
        <w:t xml:space="preserve">Proposal </w:t>
      </w:r>
      <w:r>
        <w:rPr>
          <w:lang w:eastAsia="zh-CN"/>
        </w:rPr>
        <w:t>#</w:t>
      </w:r>
      <w:r w:rsidRPr="0064666A">
        <w:rPr>
          <w:lang w:eastAsia="zh-CN"/>
        </w:rPr>
        <w:t>1-</w:t>
      </w:r>
      <w:r w:rsidR="009156FE">
        <w:rPr>
          <w:lang w:eastAsia="zh-CN"/>
        </w:rPr>
        <w:t>2</w:t>
      </w:r>
      <w:r w:rsidRPr="0064666A">
        <w:rPr>
          <w:lang w:eastAsia="zh-CN"/>
        </w:rPr>
        <w:t>-1</w:t>
      </w:r>
      <w:r>
        <w:rPr>
          <w:lang w:eastAsia="zh-CN"/>
        </w:rPr>
        <w:t xml:space="preserve"> (original)</w:t>
      </w:r>
    </w:p>
    <w:p w14:paraId="33931D96"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04EAB1F2" w:rsidR="00327363" w:rsidRDefault="00327363" w:rsidP="00327363">
      <w:pPr>
        <w:pStyle w:val="BodyText"/>
        <w:spacing w:after="0"/>
        <w:rPr>
          <w:rFonts w:ascii="Times New Roman" w:hAnsi="Times New Roman"/>
          <w:sz w:val="22"/>
          <w:szCs w:val="22"/>
          <w:lang w:eastAsia="zh-CN"/>
        </w:rPr>
      </w:pPr>
    </w:p>
    <w:p w14:paraId="6F2B7163" w14:textId="3065CB25" w:rsidR="00347132" w:rsidRPr="0064666A" w:rsidRDefault="00347132" w:rsidP="0034713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(alterative update)</w:t>
      </w:r>
    </w:p>
    <w:p w14:paraId="7FA3E7D4"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4E01A008" w14:textId="2F3F6C1A"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001175C5" w:rsidRPr="001175C5">
        <w:rPr>
          <w:rFonts w:ascii="Times New Roman" w:hAnsi="Times New Roman"/>
          <w:color w:val="C00000"/>
          <w:sz w:val="22"/>
          <w:szCs w:val="22"/>
          <w:u w:val="single"/>
          <w:lang w:eastAsia="zh-CN"/>
        </w:rPr>
        <w:t xml:space="preserve">one or more of 240, </w:t>
      </w:r>
      <w:r w:rsidRPr="001175C5">
        <w:rPr>
          <w:rFonts w:ascii="Times New Roman" w:hAnsi="Times New Roman"/>
          <w:color w:val="C00000"/>
          <w:sz w:val="22"/>
          <w:szCs w:val="22"/>
          <w:u w:val="single"/>
          <w:lang w:eastAsia="zh-CN"/>
        </w:rPr>
        <w:t>480</w:t>
      </w:r>
      <w:r w:rsidR="001175C5" w:rsidRPr="001175C5">
        <w:rPr>
          <w:rFonts w:ascii="Times New Roman" w:hAnsi="Times New Roman"/>
          <w:color w:val="C00000"/>
          <w:sz w:val="22"/>
          <w:szCs w:val="22"/>
          <w:u w:val="single"/>
          <w:lang w:eastAsia="zh-CN"/>
        </w:rPr>
        <w:t xml:space="preserve">, </w:t>
      </w:r>
      <w:r w:rsidRPr="001175C5">
        <w:rPr>
          <w:rFonts w:ascii="Times New Roman" w:hAnsi="Times New Roman"/>
          <w:color w:val="C00000"/>
          <w:sz w:val="22"/>
          <w:szCs w:val="22"/>
          <w:u w:val="single"/>
          <w:lang w:eastAsia="zh-CN"/>
        </w:rPr>
        <w:t>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F654207"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5AA2C854" w14:textId="77777777" w:rsidR="002C067A" w:rsidRDefault="002C067A" w:rsidP="002C067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1EC2ACA" w14:textId="77777777" w:rsidR="002C067A" w:rsidRDefault="002C067A" w:rsidP="002C067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4C324CEA" w14:textId="77777777" w:rsidR="002C067A" w:rsidRDefault="002C067A" w:rsidP="002C067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0BD9C6D" w14:textId="77777777" w:rsidR="002C067A" w:rsidRDefault="002C067A" w:rsidP="002C067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526DF42" w14:textId="77777777" w:rsidR="002C067A" w:rsidRDefault="002C067A" w:rsidP="002C067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AB93B79" w14:textId="77777777" w:rsidR="00347132" w:rsidRDefault="00347132" w:rsidP="00327363">
      <w:pPr>
        <w:pStyle w:val="BodyText"/>
        <w:spacing w:after="0"/>
        <w:rPr>
          <w:rFonts w:ascii="Times New Roman" w:hAnsi="Times New Roman"/>
          <w:sz w:val="22"/>
          <w:szCs w:val="22"/>
          <w:lang w:eastAsia="zh-CN"/>
        </w:rPr>
      </w:pPr>
    </w:p>
    <w:p w14:paraId="5183B0DB" w14:textId="77777777" w:rsidR="00327363" w:rsidRDefault="00327363"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6D769E">
        <w:tc>
          <w:tcPr>
            <w:tcW w:w="1720" w:type="dxa"/>
          </w:tcPr>
          <w:p w14:paraId="7C628161" w14:textId="7CB1DFB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9060173"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6D769E">
        <w:tc>
          <w:tcPr>
            <w:tcW w:w="1720" w:type="dxa"/>
          </w:tcPr>
          <w:p w14:paraId="424209EA" w14:textId="32CCBC29"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1782954B" w14:textId="5464A2A4"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BodyText"/>
              <w:spacing w:after="0"/>
              <w:rPr>
                <w:rFonts w:ascii="Times New Roman" w:eastAsiaTheme="minorEastAsia" w:hAnsi="Times New Roman"/>
                <w:sz w:val="22"/>
                <w:szCs w:val="22"/>
                <w:lang w:eastAsia="ko-KR"/>
              </w:rPr>
            </w:pPr>
          </w:p>
        </w:tc>
      </w:tr>
      <w:tr w:rsidR="00437998" w14:paraId="535B29D5" w14:textId="77777777" w:rsidTr="006D769E">
        <w:tc>
          <w:tcPr>
            <w:tcW w:w="1720" w:type="dxa"/>
          </w:tcPr>
          <w:p w14:paraId="2F087ABF" w14:textId="034804AF"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359B3FF" w14:textId="7CE8634B"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D4441" w14:paraId="3405C7BC" w14:textId="77777777" w:rsidTr="006D769E">
        <w:tc>
          <w:tcPr>
            <w:tcW w:w="1720" w:type="dxa"/>
          </w:tcPr>
          <w:p w14:paraId="1D4C2424" w14:textId="7B2443CB"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D132F2F" w14:textId="3949BAC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1175C5" w14:paraId="07559803" w14:textId="77777777" w:rsidTr="00106BEB">
        <w:tc>
          <w:tcPr>
            <w:tcW w:w="1720" w:type="dxa"/>
            <w:shd w:val="clear" w:color="auto" w:fill="E2EFD9" w:themeFill="accent6" w:themeFillTint="33"/>
          </w:tcPr>
          <w:p w14:paraId="1718E41A" w14:textId="50E3DB7A"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9CEE617" w14:textId="77777777"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172A86F2" w14:textId="77777777" w:rsidR="00106BEB"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0F37829" w14:textId="64AE46E1" w:rsidR="00106BEB" w:rsidRDefault="00106BEB"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w:t>
            </w:r>
            <w:r w:rsidR="004C3D6E">
              <w:rPr>
                <w:rFonts w:ascii="Times New Roman" w:hAnsi="Times New Roman"/>
                <w:sz w:val="22"/>
                <w:szCs w:val="22"/>
                <w:lang w:eastAsia="zh-CN"/>
              </w:rPr>
              <w:t xml:space="preserve"> As mentioned above, I will add them as alternatives to the list.</w:t>
            </w:r>
          </w:p>
        </w:tc>
      </w:tr>
      <w:tr w:rsidR="001175C5" w14:paraId="5D69D63E" w14:textId="77777777" w:rsidTr="006D769E">
        <w:tc>
          <w:tcPr>
            <w:tcW w:w="1720" w:type="dxa"/>
          </w:tcPr>
          <w:p w14:paraId="1DA160DF" w14:textId="211D790F" w:rsidR="001175C5" w:rsidRDefault="001C4B70"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39A6E8D" w14:textId="77777777" w:rsidR="001067AA" w:rsidRDefault="001C4B70"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Firstly</w:t>
            </w:r>
            <w:r w:rsidR="003356BB">
              <w:rPr>
                <w:rFonts w:ascii="Times New Roman" w:hAnsi="Times New Roman"/>
                <w:sz w:val="22"/>
                <w:szCs w:val="22"/>
                <w:lang w:eastAsia="zh-CN"/>
              </w:rPr>
              <w:t>,</w:t>
            </w:r>
            <w:r>
              <w:rPr>
                <w:rFonts w:ascii="Times New Roman" w:hAnsi="Times New Roman"/>
                <w:sz w:val="22"/>
                <w:szCs w:val="22"/>
                <w:lang w:eastAsia="zh-CN"/>
              </w:rPr>
              <w:t xml:space="preserve"> we would like to consider bit the split between ‘initial’ and ‘non-initial’. As noted majority of the complexity concerns relate to the un-assisted blind initial cell selection e.g. via synch raster</w:t>
            </w:r>
            <w:r w:rsidR="001067AA">
              <w:rPr>
                <w:rFonts w:ascii="Times New Roman" w:hAnsi="Times New Roman"/>
                <w:sz w:val="22"/>
                <w:szCs w:val="22"/>
                <w:lang w:eastAsia="zh-CN"/>
              </w:rPr>
              <w:t>. Thus</w:t>
            </w:r>
            <w:r w:rsidR="003356BB">
              <w:rPr>
                <w:rFonts w:ascii="Times New Roman" w:hAnsi="Times New Roman"/>
                <w:sz w:val="22"/>
                <w:szCs w:val="22"/>
                <w:lang w:eastAsia="zh-CN"/>
              </w:rPr>
              <w:t xml:space="preserve">, </w:t>
            </w:r>
            <w:r w:rsidR="001067AA">
              <w:rPr>
                <w:rFonts w:ascii="Times New Roman" w:hAnsi="Times New Roman"/>
                <w:sz w:val="22"/>
                <w:szCs w:val="22"/>
                <w:lang w:eastAsia="zh-CN"/>
              </w:rPr>
              <w:t xml:space="preserve">we would think that all cases when UE can be provided with assistance information (e.g. as a part of </w:t>
            </w:r>
            <w:r w:rsidR="001067AA" w:rsidRPr="001067AA">
              <w:rPr>
                <w:rFonts w:ascii="Times New Roman" w:hAnsi="Times New Roman"/>
                <w:sz w:val="22"/>
                <w:szCs w:val="22"/>
                <w:lang w:eastAsia="zh-CN"/>
              </w:rPr>
              <w:t>reconfiguration with sync</w:t>
            </w:r>
            <w:r w:rsidR="001067AA">
              <w:rPr>
                <w:rFonts w:ascii="Times New Roman" w:hAnsi="Times New Roman"/>
                <w:sz w:val="22"/>
                <w:szCs w:val="22"/>
                <w:lang w:eastAsia="zh-CN"/>
              </w:rPr>
              <w:t xml:space="preserve">) could be considered as ‘non-initial’ scenarios. </w:t>
            </w:r>
            <w:r w:rsidR="003356BB">
              <w:rPr>
                <w:rFonts w:ascii="Times New Roman" w:hAnsi="Times New Roman"/>
                <w:sz w:val="22"/>
                <w:szCs w:val="22"/>
                <w:lang w:eastAsia="zh-CN"/>
              </w:rPr>
              <w:t>Also,</w:t>
            </w:r>
            <w:r w:rsidR="001067AA">
              <w:rPr>
                <w:rFonts w:ascii="Times New Roman" w:hAnsi="Times New Roman"/>
                <w:sz w:val="22"/>
                <w:szCs w:val="22"/>
                <w:lang w:eastAsia="zh-CN"/>
              </w:rPr>
              <w:t xml:space="preserve"> for the cell re-selection operation, e.g. </w:t>
            </w:r>
            <w:r w:rsidR="003356BB">
              <w:rPr>
                <w:rFonts w:ascii="Times New Roman" w:hAnsi="Times New Roman"/>
                <w:sz w:val="22"/>
                <w:szCs w:val="22"/>
                <w:lang w:eastAsia="zh-CN"/>
              </w:rPr>
              <w:t xml:space="preserve">in </w:t>
            </w:r>
            <w:r w:rsidR="001067AA">
              <w:rPr>
                <w:rFonts w:ascii="Times New Roman" w:hAnsi="Times New Roman"/>
                <w:sz w:val="22"/>
                <w:szCs w:val="22"/>
                <w:lang w:eastAsia="zh-CN"/>
              </w:rPr>
              <w:t>priority</w:t>
            </w:r>
            <w:r w:rsidR="003356BB">
              <w:rPr>
                <w:rFonts w:ascii="Times New Roman" w:hAnsi="Times New Roman"/>
                <w:sz w:val="22"/>
                <w:szCs w:val="22"/>
                <w:lang w:eastAsia="zh-CN"/>
              </w:rPr>
              <w:t>-</w:t>
            </w:r>
            <w:r w:rsidR="001067AA">
              <w:rPr>
                <w:rFonts w:ascii="Times New Roman" w:hAnsi="Times New Roman"/>
                <w:sz w:val="22"/>
                <w:szCs w:val="22"/>
                <w:lang w:eastAsia="zh-CN"/>
              </w:rPr>
              <w:t xml:space="preserve">based </w:t>
            </w:r>
            <w:r w:rsidR="003356BB">
              <w:rPr>
                <w:rFonts w:ascii="Times New Roman" w:hAnsi="Times New Roman"/>
                <w:sz w:val="22"/>
                <w:szCs w:val="22"/>
                <w:lang w:eastAsia="zh-CN"/>
              </w:rPr>
              <w:t>re-selection, where the neighboring carrier assistance is provided, could be considered as ‘non-initial access’. Is this common understanding?</w:t>
            </w:r>
          </w:p>
          <w:p w14:paraId="530E0F32" w14:textId="4BB52960" w:rsidR="003356BB" w:rsidRDefault="003356BB"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bl>
    <w:p w14:paraId="330F1044" w14:textId="77777777" w:rsidR="00327363" w:rsidRDefault="00327363" w:rsidP="00327363">
      <w:pPr>
        <w:pStyle w:val="BodyText"/>
        <w:spacing w:after="0"/>
        <w:rPr>
          <w:rFonts w:ascii="Times New Roman" w:hAnsi="Times New Roman"/>
          <w:sz w:val="22"/>
          <w:szCs w:val="22"/>
          <w:lang w:eastAsia="zh-CN"/>
        </w:rPr>
      </w:pPr>
    </w:p>
    <w:p w14:paraId="7E00600A" w14:textId="6F716920" w:rsidR="00327363" w:rsidRPr="002406CC" w:rsidRDefault="00327363">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5963FE6C"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C245584" w14:textId="48F19274" w:rsidR="00DF3D69" w:rsidRDefault="00DF3D69" w:rsidP="00F03C71">
      <w:pPr>
        <w:pStyle w:val="BodyText"/>
        <w:spacing w:after="0"/>
        <w:rPr>
          <w:rFonts w:ascii="Times New Roman" w:hAnsi="Times New Roman"/>
          <w:sz w:val="22"/>
          <w:szCs w:val="22"/>
          <w:lang w:eastAsia="zh-CN"/>
        </w:rPr>
      </w:pPr>
    </w:p>
    <w:p w14:paraId="7CF59068" w14:textId="0955575E" w:rsidR="00DF3D69" w:rsidRPr="0064666A" w:rsidRDefault="00DF3D69" w:rsidP="00DF3D69">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-1</w:t>
      </w:r>
      <w:r>
        <w:rPr>
          <w:lang w:eastAsia="zh-CN"/>
        </w:rPr>
        <w:t xml:space="preserve"> (original)</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637D705A" w:rsidR="00F03C71" w:rsidRDefault="00F03C71" w:rsidP="00F03C71">
      <w:pPr>
        <w:pStyle w:val="BodyText"/>
        <w:spacing w:after="0"/>
        <w:rPr>
          <w:rFonts w:ascii="Times New Roman" w:hAnsi="Times New Roman"/>
          <w:sz w:val="22"/>
          <w:szCs w:val="22"/>
          <w:lang w:eastAsia="zh-CN"/>
        </w:rPr>
      </w:pPr>
    </w:p>
    <w:p w14:paraId="693F0620" w14:textId="5DA43C46" w:rsidR="00A317D1" w:rsidRDefault="00A317D1" w:rsidP="00A317D1">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2 (update</w:t>
      </w:r>
      <w:r w:rsidR="00A64A2B">
        <w:rPr>
          <w:lang w:eastAsia="zh-CN"/>
        </w:rPr>
        <w:t>d</w:t>
      </w:r>
      <w:r>
        <w:rPr>
          <w:lang w:eastAsia="zh-CN"/>
        </w:rPr>
        <w:t>)</w:t>
      </w:r>
    </w:p>
    <w:p w14:paraId="7894A7DE" w14:textId="77777777" w:rsidR="00A64A2B" w:rsidRDefault="00A64A2B" w:rsidP="00A64A2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BE3D877"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F42C64" w14:textId="77777777"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CADCCE9"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29B0259" w14:textId="7A5AA1FB"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9D4CE13" w14:textId="77777777"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lastRenderedPageBreak/>
        <w:t>F</w:t>
      </w:r>
      <w:r w:rsidRPr="00F47D85">
        <w:rPr>
          <w:rFonts w:ascii="Times New Roman" w:hAnsi="Times New Roman"/>
          <w:color w:val="FF0000"/>
          <w:sz w:val="22"/>
          <w:szCs w:val="22"/>
          <w:lang w:eastAsia="zh-CN"/>
        </w:rPr>
        <w:t>FS: {SS/PBCH Block, CORESET for Type0-PDCCH} SCS is {480, 960} kHz</w:t>
      </w:r>
    </w:p>
    <w:p w14:paraId="6FB60C5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360430AF" w14:textId="13F275A4"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472E3A" w14:textId="3D76985B"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59CC83B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15E5CAAA" w14:textId="77777777" w:rsidR="00A64A2B" w:rsidRPr="009F4845" w:rsidRDefault="00A64A2B" w:rsidP="00A64A2B">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B9CA4AA"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365DD7C" w14:textId="77777777" w:rsidR="00A64A2B" w:rsidRPr="009F4845" w:rsidRDefault="00A64A2B" w:rsidP="00A64A2B">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65EE9BB6"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DD881C4"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5F6FE37"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E4C0BA1" w14:textId="2666FEA6" w:rsidR="00A317D1" w:rsidRDefault="00A317D1" w:rsidP="00F03C71">
      <w:pPr>
        <w:pStyle w:val="BodyText"/>
        <w:spacing w:after="0"/>
        <w:rPr>
          <w:rFonts w:ascii="Times New Roman" w:hAnsi="Times New Roman"/>
          <w:sz w:val="22"/>
          <w:szCs w:val="22"/>
          <w:lang w:eastAsia="zh-CN"/>
        </w:rPr>
      </w:pPr>
    </w:p>
    <w:p w14:paraId="5843F401" w14:textId="41F4B210" w:rsidR="00A317D1" w:rsidRDefault="00A317D1" w:rsidP="00F03C71">
      <w:pPr>
        <w:pStyle w:val="BodyText"/>
        <w:spacing w:after="0"/>
        <w:rPr>
          <w:rFonts w:ascii="Times New Roman" w:hAnsi="Times New Roman"/>
          <w:sz w:val="22"/>
          <w:szCs w:val="22"/>
          <w:lang w:eastAsia="zh-CN"/>
        </w:rPr>
      </w:pPr>
    </w:p>
    <w:p w14:paraId="635FF8A3" w14:textId="77777777" w:rsidR="00A317D1" w:rsidRDefault="00A317D1"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w:t>
            </w:r>
            <w:proofErr w:type="spellStart"/>
            <w:r w:rsidR="00ED2724">
              <w:rPr>
                <w:rFonts w:ascii="Times New Roman" w:eastAsiaTheme="minorEastAsia" w:hAnsi="Times New Roman"/>
                <w:sz w:val="22"/>
                <w:szCs w:val="22"/>
                <w:lang w:eastAsia="ko-KR"/>
              </w:rPr>
              <w:t>resused</w:t>
            </w:r>
            <w:proofErr w:type="spellEnd"/>
            <w:r w:rsidR="00ED2724">
              <w:rPr>
                <w:rFonts w:ascii="Times New Roman" w:eastAsiaTheme="minorEastAsia" w:hAnsi="Times New Roman"/>
                <w:sz w:val="22"/>
                <w:szCs w:val="22"/>
                <w:lang w:eastAsia="ko-KR"/>
              </w:rPr>
              <w:t xml:space="preserve"> as is.</w:t>
            </w:r>
          </w:p>
          <w:p w14:paraId="6ED85E54" w14:textId="60659ED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58BCF16" w14:textId="52FC616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only thing that might be reused is the fact that {120,120} entries exists. Moderator was not sure if this is sufficient to say no agreement is needed. To encourage companies to </w:t>
            </w:r>
            <w:r>
              <w:rPr>
                <w:rFonts w:ascii="Times New Roman" w:eastAsiaTheme="minorEastAsia" w:hAnsi="Times New Roman"/>
                <w:sz w:val="22"/>
                <w:szCs w:val="22"/>
                <w:lang w:eastAsia="ko-KR"/>
              </w:rPr>
              <w:lastRenderedPageBreak/>
              <w:t>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BodyText"/>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BodyText"/>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lastRenderedPageBreak/>
              <w:t>Ericsson</w:t>
            </w:r>
          </w:p>
        </w:tc>
        <w:tc>
          <w:tcPr>
            <w:tcW w:w="8175" w:type="dxa"/>
          </w:tcPr>
          <w:p w14:paraId="00BCCF91" w14:textId="72BF91BA" w:rsidR="00143804"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Hence we prefer the following formulation:</w:t>
            </w:r>
          </w:p>
          <w:p w14:paraId="0529B53A" w14:textId="700F67DF"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3106B243"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BodyText"/>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the second bullet, it may bring some confusing that if both of 480K and 960K SCS are supported, then we support (480K, 480K) and (960K, 960K). How about the result when only one of 480K and 960K is supported for SSB? To avoid this, I propose to split it into </w:t>
            </w:r>
            <w:r>
              <w:rPr>
                <w:rFonts w:ascii="Times New Roman" w:hAnsi="Times New Roman"/>
                <w:sz w:val="22"/>
                <w:szCs w:val="22"/>
                <w:lang w:eastAsia="zh-CN"/>
              </w:rPr>
              <w:lastRenderedPageBreak/>
              <w:t>two parts. Besides, (960K, 480K) should be also a candidate since the design could reuse (240K, 120K) in FR2 as much as possible.</w:t>
            </w:r>
          </w:p>
          <w:p w14:paraId="19019E4A" w14:textId="77777777" w:rsidR="00437998" w:rsidRDefault="00437998" w:rsidP="004379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D2ECE35"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D3D8C4F"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sidRPr="00597597">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7D4441" w:rsidRPr="00143804" w14:paraId="6D445CE2" w14:textId="77777777" w:rsidTr="006D769E">
        <w:tc>
          <w:tcPr>
            <w:tcW w:w="1720" w:type="dxa"/>
          </w:tcPr>
          <w:p w14:paraId="3523082E" w14:textId="37F58AB2"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FDA8E0" w14:textId="61D69AC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sidRPr="00EE6FB6">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sidRPr="00EE6FB6">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DC14E3" w:rsidRPr="00143804" w14:paraId="7EF4CCDB" w14:textId="77777777" w:rsidTr="003141E5">
        <w:tc>
          <w:tcPr>
            <w:tcW w:w="1720" w:type="dxa"/>
            <w:shd w:val="clear" w:color="auto" w:fill="E2EFD9" w:themeFill="accent6" w:themeFillTint="33"/>
          </w:tcPr>
          <w:p w14:paraId="2D445843" w14:textId="3C718BA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F629AB9"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4703DDB" w14:textId="77777777" w:rsidR="00DC14E3" w:rsidRDefault="00DC14E3" w:rsidP="00437998">
            <w:pPr>
              <w:pStyle w:val="BodyText"/>
              <w:spacing w:after="0"/>
              <w:rPr>
                <w:rFonts w:ascii="Times New Roman" w:hAnsi="Times New Roman"/>
                <w:sz w:val="22"/>
                <w:szCs w:val="22"/>
                <w:lang w:eastAsia="zh-CN"/>
              </w:rPr>
            </w:pPr>
          </w:p>
          <w:p w14:paraId="7511144F"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31FAD61C" w14:textId="28621088" w:rsidR="003141E5" w:rsidRDefault="003141E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DC14E3" w:rsidRPr="00143804" w14:paraId="7A8D1C39" w14:textId="77777777" w:rsidTr="006D769E">
        <w:tc>
          <w:tcPr>
            <w:tcW w:w="1720" w:type="dxa"/>
          </w:tcPr>
          <w:p w14:paraId="30946D5D" w14:textId="2CE7BEBE"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73E57046" w14:textId="77777777"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t>
            </w:r>
            <w:r w:rsidR="007132D0">
              <w:rPr>
                <w:rFonts w:ascii="Times New Roman" w:hAnsi="Times New Roman"/>
                <w:sz w:val="22"/>
                <w:szCs w:val="22"/>
                <w:lang w:eastAsia="zh-CN"/>
              </w:rPr>
              <w:t>(</w:t>
            </w:r>
            <w:r>
              <w:rPr>
                <w:rFonts w:ascii="Times New Roman" w:hAnsi="Times New Roman"/>
                <w:sz w:val="22"/>
                <w:szCs w:val="22"/>
                <w:lang w:eastAsia="zh-CN"/>
              </w:rPr>
              <w:t>where assistance information is p</w:t>
            </w:r>
            <w:r w:rsidR="007132D0">
              <w:rPr>
                <w:rFonts w:ascii="Times New Roman" w:hAnsi="Times New Roman"/>
                <w:sz w:val="22"/>
                <w:szCs w:val="22"/>
                <w:lang w:eastAsia="zh-CN"/>
              </w:rPr>
              <w:t>rovided), we should consider enabling the system information delivery also in case of ‘non-initial’ access. Hence we would propose following modification:</w:t>
            </w:r>
          </w:p>
          <w:p w14:paraId="69A1DEED" w14:textId="669AED12" w:rsidR="007132D0" w:rsidRDefault="007132D0" w:rsidP="007132D0">
            <w:pPr>
              <w:pStyle w:val="Heading5"/>
              <w:outlineLvl w:val="4"/>
              <w:rPr>
                <w:lang w:eastAsia="zh-CN"/>
              </w:rPr>
            </w:pPr>
            <w:r w:rsidRPr="007132D0">
              <w:rPr>
                <w:highlight w:val="yellow"/>
                <w:lang w:eastAsia="zh-CN"/>
              </w:rPr>
              <w:t>Proposal #1-3-2 (</w:t>
            </w:r>
            <w:r>
              <w:rPr>
                <w:highlight w:val="yellow"/>
                <w:lang w:eastAsia="zh-CN"/>
              </w:rPr>
              <w:t>modified</w:t>
            </w:r>
            <w:r w:rsidRPr="007132D0">
              <w:rPr>
                <w:highlight w:val="yellow"/>
                <w:lang w:eastAsia="zh-CN"/>
              </w:rPr>
              <w:t>)</w:t>
            </w:r>
          </w:p>
          <w:p w14:paraId="01F2298E" w14:textId="77777777" w:rsidR="007132D0" w:rsidRDefault="007132D0" w:rsidP="007132D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230DEF0"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7E5796D"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9702C14"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7132D0">
              <w:rPr>
                <w:rFonts w:ascii="Times New Roman" w:hAnsi="Times New Roman"/>
                <w:sz w:val="22"/>
                <w:szCs w:val="22"/>
                <w:highlight w:val="yellow"/>
                <w:lang w:eastAsia="zh-CN"/>
              </w:rPr>
              <w:t xml:space="preserve">, </w:t>
            </w:r>
            <w:r w:rsidRPr="007132D0">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F57E12C"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96609A9"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1A8D6679"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3DA0EDC6"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1CE9926"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DD626F0"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2BA0A0C0" w14:textId="77777777" w:rsidR="007132D0" w:rsidRPr="009F4845" w:rsidRDefault="007132D0" w:rsidP="007132D0">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C43BE3D"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DE617DB" w14:textId="77777777" w:rsidR="007132D0" w:rsidRPr="009F4845" w:rsidRDefault="007132D0" w:rsidP="007132D0">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5F2E036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3454DE7"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4CA555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934682B" w14:textId="48AEC5C2" w:rsidR="007132D0" w:rsidRDefault="007132D0" w:rsidP="00437998">
            <w:pPr>
              <w:pStyle w:val="BodyText"/>
              <w:spacing w:after="0"/>
              <w:rPr>
                <w:rFonts w:ascii="Times New Roman" w:hAnsi="Times New Roman"/>
                <w:sz w:val="22"/>
                <w:szCs w:val="22"/>
                <w:lang w:eastAsia="zh-CN"/>
              </w:rPr>
            </w:pPr>
          </w:p>
        </w:tc>
      </w:tr>
      <w:tr w:rsidR="000871BA" w:rsidRPr="00143804" w14:paraId="30DAEED0" w14:textId="77777777" w:rsidTr="006D769E">
        <w:tc>
          <w:tcPr>
            <w:tcW w:w="1720" w:type="dxa"/>
          </w:tcPr>
          <w:p w14:paraId="3A90DA4F" w14:textId="07829009" w:rsidR="000871BA" w:rsidRDefault="000871B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Samsung2</w:t>
            </w:r>
          </w:p>
        </w:tc>
        <w:tc>
          <w:tcPr>
            <w:tcW w:w="8175" w:type="dxa"/>
          </w:tcPr>
          <w:p w14:paraId="635328AB" w14:textId="7BAA9344" w:rsidR="000871BA" w:rsidRDefault="000871B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Nokia’s comment. There is no need to mention whether such SCS is supported for initial access case, since the non-initial access case also need CORESET#0 configuration (e.g. CGI purpose). </w:t>
            </w:r>
          </w:p>
          <w:p w14:paraId="4D0AEF16" w14:textId="097BC7E3" w:rsidR="000871BA" w:rsidRDefault="000871B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Another editorial change: the last bullet in last FFS should be removed since it duplicates with previous bullet. </w:t>
            </w:r>
          </w:p>
          <w:p w14:paraId="75B6360A" w14:textId="77777777" w:rsidR="000871BA" w:rsidRDefault="000871BA" w:rsidP="00437998">
            <w:pPr>
              <w:pStyle w:val="BodyText"/>
              <w:spacing w:after="0"/>
              <w:rPr>
                <w:rFonts w:ascii="Times New Roman" w:hAnsi="Times New Roman"/>
                <w:sz w:val="22"/>
                <w:szCs w:val="22"/>
                <w:lang w:eastAsia="zh-CN"/>
              </w:rPr>
            </w:pPr>
          </w:p>
          <w:p w14:paraId="13357E79" w14:textId="77777777" w:rsidR="000871BA" w:rsidRDefault="000871BA" w:rsidP="000871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641A387" w14:textId="77777777" w:rsidR="000871BA" w:rsidRPr="009F4845" w:rsidRDefault="000871BA" w:rsidP="000871BA">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1F2B3508" w14:textId="77777777" w:rsidR="000871BA" w:rsidRPr="00703BC0" w:rsidRDefault="000871BA" w:rsidP="000871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79E3637" w14:textId="77777777" w:rsidR="000871BA" w:rsidRPr="00703BC0" w:rsidRDefault="000871BA" w:rsidP="000871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B92D2AA" w14:textId="77777777" w:rsidR="000871BA" w:rsidRPr="000871BA" w:rsidRDefault="000871BA" w:rsidP="000871BA">
            <w:pPr>
              <w:pStyle w:val="BodyText"/>
              <w:numPr>
                <w:ilvl w:val="2"/>
                <w:numId w:val="6"/>
              </w:numPr>
              <w:spacing w:after="0"/>
              <w:rPr>
                <w:rFonts w:ascii="Times New Roman" w:hAnsi="Times New Roman"/>
                <w:strike/>
                <w:color w:val="FF0000"/>
                <w:sz w:val="22"/>
                <w:szCs w:val="22"/>
                <w:highlight w:val="yellow"/>
                <w:lang w:eastAsia="zh-CN"/>
              </w:rPr>
            </w:pPr>
            <w:r w:rsidRPr="000871BA">
              <w:rPr>
                <w:rFonts w:ascii="Times New Roman" w:hAnsi="Times New Roman"/>
                <w:strike/>
                <w:color w:val="FF0000"/>
                <w:sz w:val="22"/>
                <w:szCs w:val="22"/>
                <w:highlight w:val="yellow"/>
                <w:lang w:eastAsia="zh-CN"/>
              </w:rPr>
              <w:t>{SS/PBCH Block, CORESET for Type0-PDCCH} SCS is {480, 960} kHz</w:t>
            </w:r>
          </w:p>
          <w:p w14:paraId="6213E8E8" w14:textId="6F323F60" w:rsidR="000871BA" w:rsidRDefault="000871BA" w:rsidP="00437998">
            <w:pPr>
              <w:pStyle w:val="BodyText"/>
              <w:spacing w:after="0"/>
              <w:rPr>
                <w:rFonts w:ascii="Times New Roman" w:hAnsi="Times New Roman"/>
                <w:sz w:val="22"/>
                <w:szCs w:val="22"/>
                <w:lang w:eastAsia="zh-CN"/>
              </w:rPr>
            </w:pPr>
          </w:p>
        </w:tc>
      </w:tr>
    </w:tbl>
    <w:p w14:paraId="0FBED205" w14:textId="11FC720A"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lastRenderedPageBreak/>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5pt;height:157.95pt" o:ole="">
            <v:imagedata r:id="rId16" o:title=""/>
          </v:shape>
          <o:OLEObject Type="Embed" ProgID="Visio.Drawing.15" ShapeID="_x0000_i1025" DrawAspect="Content" ObjectID="_1673335693" r:id="rId17"/>
        </w:object>
      </w:r>
    </w:p>
    <w:p w14:paraId="52666888" w14:textId="77777777" w:rsidR="00E82F34" w:rsidRDefault="00DB66BB">
      <w:pPr>
        <w:pStyle w:val="BodyText"/>
        <w:spacing w:after="0"/>
        <w:jc w:val="center"/>
      </w:pPr>
      <w:r>
        <w:object w:dxaOrig="5040" w:dyaOrig="720" w14:anchorId="07731658">
          <v:shape id="_x0000_i1026" type="#_x0000_t75" style="width:252pt;height:36.55pt" o:ole="">
            <v:imagedata r:id="rId18" o:title=""/>
          </v:shape>
          <o:OLEObject Type="Embed" ProgID="Visio.Drawing.15" ShapeID="_x0000_i1026" DrawAspect="Content" ObjectID="_1673335694"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lastRenderedPageBreak/>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5ABE0A2E"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7997FF2" w14:textId="66CE3CB4" w:rsidR="00521D03" w:rsidRDefault="00521D03" w:rsidP="008436B1">
      <w:pPr>
        <w:pStyle w:val="BodyText"/>
        <w:spacing w:after="0"/>
        <w:rPr>
          <w:rFonts w:ascii="Times New Roman" w:hAnsi="Times New Roman"/>
          <w:sz w:val="22"/>
          <w:szCs w:val="22"/>
          <w:lang w:eastAsia="zh-CN"/>
        </w:rPr>
      </w:pPr>
    </w:p>
    <w:p w14:paraId="25B88B51" w14:textId="35776557"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-1</w:t>
      </w:r>
      <w:r>
        <w:rPr>
          <w:lang w:eastAsia="zh-CN"/>
        </w:rPr>
        <w:t xml:space="preserve"> (original)</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05B82453" w14:textId="77777777" w:rsidR="008436B1" w:rsidRPr="00611F34" w:rsidRDefault="008436B1"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407786BC" w:rsidR="008436B1" w:rsidRDefault="008436B1" w:rsidP="008436B1">
      <w:pPr>
        <w:pStyle w:val="BodyText"/>
        <w:spacing w:after="0"/>
        <w:rPr>
          <w:rFonts w:ascii="Times New Roman" w:hAnsi="Times New Roman"/>
          <w:sz w:val="22"/>
          <w:szCs w:val="22"/>
          <w:lang w:eastAsia="zh-CN"/>
        </w:rPr>
      </w:pPr>
    </w:p>
    <w:p w14:paraId="4478A2C1" w14:textId="63089263" w:rsidR="00521D03" w:rsidRDefault="00521D03" w:rsidP="008436B1">
      <w:pPr>
        <w:pStyle w:val="BodyText"/>
        <w:spacing w:after="0"/>
        <w:rPr>
          <w:rFonts w:ascii="Times New Roman" w:hAnsi="Times New Roman"/>
          <w:sz w:val="22"/>
          <w:szCs w:val="22"/>
          <w:lang w:eastAsia="zh-CN"/>
        </w:rPr>
      </w:pPr>
    </w:p>
    <w:p w14:paraId="18F4693F" w14:textId="624985B0"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2 (updated)</w:t>
      </w:r>
    </w:p>
    <w:p w14:paraId="71E5D350" w14:textId="77777777" w:rsidR="000210A7" w:rsidRDefault="000210A7" w:rsidP="000210A7">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E88E8A" w14:textId="35695427" w:rsidR="000210A7" w:rsidRDefault="000210A7" w:rsidP="000210A7">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476B48">
        <w:rPr>
          <w:rFonts w:ascii="Times New Roman" w:hAnsi="Times New Roman"/>
          <w:sz w:val="22"/>
          <w:szCs w:val="22"/>
          <w:lang w:eastAsia="zh-CN"/>
        </w:rPr>
        <w:t xml:space="preserve">1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2CB0FBF5" w14:textId="082528B6" w:rsidR="000210A7" w:rsidRDefault="000210A7" w:rsidP="000210A7">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CBEA5D8" w14:textId="77777777" w:rsidR="000210A7" w:rsidRPr="00D4757F" w:rsidRDefault="000210A7" w:rsidP="000210A7">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8ED2004" w14:textId="10F9A195" w:rsidR="000210A7" w:rsidRPr="00611F34" w:rsidRDefault="000210A7"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w:t>
      </w:r>
      <w:r w:rsidR="00B057C8">
        <w:rPr>
          <w:rFonts w:ascii="Times New Roman" w:hAnsi="Times New Roman"/>
          <w:sz w:val="22"/>
          <w:szCs w:val="22"/>
          <w:lang w:eastAsia="zh-CN"/>
        </w:rPr>
        <w:t xml:space="preserve"> </w:t>
      </w:r>
      <w:r w:rsidR="00B057C8"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4DCB8" w14:textId="67FE9CDB" w:rsidR="00521D03" w:rsidRDefault="00521D03" w:rsidP="008436B1">
      <w:pPr>
        <w:pStyle w:val="BodyText"/>
        <w:spacing w:after="0"/>
        <w:rPr>
          <w:rFonts w:ascii="Times New Roman" w:hAnsi="Times New Roman"/>
          <w:sz w:val="22"/>
          <w:szCs w:val="22"/>
          <w:lang w:eastAsia="zh-CN"/>
        </w:rPr>
      </w:pPr>
    </w:p>
    <w:p w14:paraId="7364A751" w14:textId="636E82EC" w:rsidR="00524FDA" w:rsidRPr="0064666A" w:rsidRDefault="00524FDA" w:rsidP="00524FDA">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3 (updated)</w:t>
      </w:r>
    </w:p>
    <w:p w14:paraId="7773C1D0" w14:textId="77777777" w:rsidR="00524FDA" w:rsidRDefault="00524FDA" w:rsidP="00524FDA">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EDF3E47" w14:textId="2F18A6B3" w:rsidR="00524FDA" w:rsidRDefault="00524FDA" w:rsidP="00524FDA">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4564EB0E" w14:textId="1A84CE28" w:rsidR="00524FDA" w:rsidRDefault="00524FDA" w:rsidP="00524FDA">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B9A59F1" w14:textId="77777777" w:rsidR="00524FDA" w:rsidRPr="00D4757F" w:rsidRDefault="00524FDA" w:rsidP="00524FDA">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B7954EE" w14:textId="77777777" w:rsidR="00524FDA" w:rsidRPr="00611F34" w:rsidRDefault="00524FDA"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DD4651C" w14:textId="18D8C07F" w:rsidR="008B2714" w:rsidRDefault="008B2714" w:rsidP="008436B1">
      <w:pPr>
        <w:pStyle w:val="BodyText"/>
        <w:spacing w:after="0"/>
        <w:rPr>
          <w:rFonts w:ascii="Times New Roman" w:hAnsi="Times New Roman"/>
          <w:sz w:val="22"/>
          <w:szCs w:val="22"/>
          <w:lang w:eastAsia="zh-CN"/>
        </w:rPr>
      </w:pPr>
    </w:p>
    <w:p w14:paraId="4E5D7BD6" w14:textId="77777777" w:rsidR="00524FDA" w:rsidRDefault="00524FDA"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BodyText"/>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 xml:space="preserve">gree to send a LS to RAN4 and include the questions as Ericsson mentioned. We need to consider the solutions to solve the beam switching problem after we get feedback. It is too </w:t>
            </w:r>
            <w:r>
              <w:rPr>
                <w:rFonts w:ascii="Times New Roman" w:hAnsi="Times New Roman"/>
                <w:sz w:val="22"/>
                <w:szCs w:val="22"/>
                <w:lang w:eastAsia="zh-CN"/>
              </w:rPr>
              <w:lastRenderedPageBreak/>
              <w:t>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7D4441" w:rsidRPr="009F4845" w14:paraId="24BAF22D" w14:textId="77777777" w:rsidTr="006D769E">
        <w:tc>
          <w:tcPr>
            <w:tcW w:w="1720" w:type="dxa"/>
          </w:tcPr>
          <w:p w14:paraId="01B8DCD8" w14:textId="6740CA1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2BFD0524" w14:textId="3B94A506"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524FDA" w:rsidRPr="009F4845" w14:paraId="196D16EE" w14:textId="77777777" w:rsidTr="00170C91">
        <w:tc>
          <w:tcPr>
            <w:tcW w:w="1720" w:type="dxa"/>
            <w:shd w:val="clear" w:color="auto" w:fill="E2EFD9" w:themeFill="accent6" w:themeFillTint="33"/>
          </w:tcPr>
          <w:p w14:paraId="6D5AFA78" w14:textId="39F820EA"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B78198A" w14:textId="77777777"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5647BEBC" w14:textId="1DAC127D"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w:t>
            </w:r>
            <w:r w:rsidR="00170C91">
              <w:rPr>
                <w:rFonts w:ascii="Times New Roman" w:hAnsi="Times New Roman"/>
                <w:sz w:val="22"/>
                <w:szCs w:val="22"/>
                <w:lang w:eastAsia="zh-CN"/>
              </w:rPr>
              <w:t xml:space="preserve"> Changed to study further, so that certain progress can be made as RAN1 waits for feedback from RAN4.</w:t>
            </w:r>
          </w:p>
        </w:tc>
      </w:tr>
      <w:tr w:rsidR="00524FDA" w:rsidRPr="009F4845" w14:paraId="588987EF" w14:textId="77777777" w:rsidTr="006D769E">
        <w:tc>
          <w:tcPr>
            <w:tcW w:w="1720" w:type="dxa"/>
          </w:tcPr>
          <w:p w14:paraId="068FED7C" w14:textId="35CC116C"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A967168" w14:textId="617C8224"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58493070" w:rsidR="008436B1" w:rsidRDefault="008436B1">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5.4pt;height:132.7pt" o:ole="">
            <v:imagedata r:id="rId20" o:title=""/>
          </v:shape>
          <o:OLEObject Type="Embed" ProgID="Visio.Drawing.15" ShapeID="_x0000_i1027" DrawAspect="Content" ObjectID="_1673335695"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4pt;height:201.5pt" o:ole="">
            <v:imagedata r:id="rId22" o:title=""/>
          </v:shape>
          <o:OLEObject Type="Embed" ProgID="Visio.Drawing.15" ShapeID="_x0000_i1028" DrawAspect="Content" ObjectID="_1673335696" r:id="rId23"/>
        </w:object>
      </w:r>
    </w:p>
    <w:p w14:paraId="6703508C" w14:textId="77777777" w:rsidR="00E82F34" w:rsidRDefault="00DB66BB">
      <w:pPr>
        <w:pStyle w:val="BodyText"/>
        <w:spacing w:after="0"/>
      </w:pPr>
      <w:r>
        <w:object w:dxaOrig="9930" w:dyaOrig="4030" w14:anchorId="69F2F957">
          <v:shape id="_x0000_i1029" type="#_x0000_t75" style="width:495.4pt;height:201.5pt" o:ole="">
            <v:imagedata r:id="rId24" o:title=""/>
          </v:shape>
          <o:OLEObject Type="Embed" ProgID="Visio.Drawing.15" ShapeID="_x0000_i1029" DrawAspect="Content" ObjectID="_1673335697"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5pt;height:117.15pt" o:ole="">
            <v:imagedata r:id="rId26" o:title=""/>
          </v:shape>
          <o:OLEObject Type="Embed" ProgID="Visio.Drawing.15" ShapeID="_x0000_i1030" DrawAspect="Content" ObjectID="_1673335698"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76D9FC4" w14:textId="0A952C77"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8F02B1" w14:paraId="3276B8B7" w14:textId="77777777" w:rsidTr="008F02B1">
        <w:trPr>
          <w:trHeight w:val="357"/>
        </w:trPr>
        <w:tc>
          <w:tcPr>
            <w:tcW w:w="1720" w:type="dxa"/>
          </w:tcPr>
          <w:p w14:paraId="3A9120AC" w14:textId="77777777" w:rsidR="008F02B1" w:rsidRDefault="008F02B1" w:rsidP="006D769E">
            <w:pPr>
              <w:pStyle w:val="BodyText"/>
              <w:spacing w:after="0"/>
              <w:rPr>
                <w:rFonts w:ascii="Times New Roman" w:eastAsiaTheme="minorEastAsia" w:hAnsi="Times New Roman"/>
                <w:sz w:val="22"/>
                <w:szCs w:val="22"/>
                <w:lang w:eastAsia="ko-KR"/>
              </w:rPr>
            </w:pPr>
          </w:p>
        </w:tc>
        <w:tc>
          <w:tcPr>
            <w:tcW w:w="8175" w:type="dxa"/>
          </w:tcPr>
          <w:p w14:paraId="6C9F330F" w14:textId="0F64C8C7" w:rsidR="008F02B1" w:rsidRDefault="005005A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w:t>
            </w:r>
            <w:r w:rsidRPr="005005A7">
              <w:rPr>
                <w:rFonts w:ascii="Times New Roman" w:eastAsiaTheme="minorEastAsia" w:hAnsi="Times New Roman"/>
                <w:sz w:val="22"/>
                <w:szCs w:val="22"/>
                <w:lang w:eastAsia="ko-KR"/>
              </w:rPr>
              <w:t>pattern 1</w:t>
            </w:r>
            <w:r>
              <w:rPr>
                <w:rFonts w:ascii="Times New Roman" w:eastAsiaTheme="minorEastAsia" w:hAnsi="Times New Roman"/>
                <w:sz w:val="22"/>
                <w:szCs w:val="22"/>
                <w:lang w:eastAsia="ko-KR"/>
              </w:rPr>
              <w:t xml:space="preserve"> would require most of the design effort thus may be a good point to start. However, when considering applicability of short control signaling, we should also consider pattern #2 (and #3). </w:t>
            </w: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77777777" w:rsidR="007A5646" w:rsidRDefault="007A564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lastRenderedPageBreak/>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4C019F" w14:paraId="67CA7BBC" w14:textId="77777777" w:rsidTr="006D769E">
        <w:tc>
          <w:tcPr>
            <w:tcW w:w="1720" w:type="dxa"/>
          </w:tcPr>
          <w:p w14:paraId="109D173E" w14:textId="287F9B44"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59171DF" w14:textId="012F429E"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A17485" w14:paraId="0737DC0D" w14:textId="77777777" w:rsidTr="006D769E">
        <w:tc>
          <w:tcPr>
            <w:tcW w:w="1720" w:type="dxa"/>
          </w:tcPr>
          <w:p w14:paraId="6BD73E7E" w14:textId="6DBF0B6E"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B85631B" w14:textId="0D9F0748"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w:t>
            </w:r>
            <w:r w:rsidR="00644D93">
              <w:rPr>
                <w:rFonts w:ascii="Times New Roman" w:hAnsi="Times New Roman"/>
                <w:sz w:val="22"/>
                <w:szCs w:val="22"/>
                <w:lang w:eastAsia="zh-CN"/>
              </w:rPr>
              <w:t>. Thus reducing the period may be counterproductive.</w:t>
            </w:r>
          </w:p>
        </w:tc>
      </w:tr>
      <w:tr w:rsidR="002442C9" w14:paraId="7147726A" w14:textId="77777777" w:rsidTr="006D769E">
        <w:tc>
          <w:tcPr>
            <w:tcW w:w="1720" w:type="dxa"/>
          </w:tcPr>
          <w:p w14:paraId="4816DF64" w14:textId="72DC5329"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3084CA08" w14:textId="5DB21C6F"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lastRenderedPageBreak/>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lastRenderedPageBreak/>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gramStart"/>
      <w:r>
        <w:rPr>
          <w:rFonts w:ascii="Times New Roman" w:hAnsi="Times New Roman"/>
          <w:sz w:val="22"/>
          <w:szCs w:val="22"/>
          <w:lang w:eastAsia="zh-CN"/>
        </w:rPr>
        <w:t>HiSilicon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19D2B75D"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3D13C3B" w14:textId="4D008E48" w:rsidR="00360217" w:rsidRDefault="00360217" w:rsidP="00292DA3">
      <w:pPr>
        <w:pStyle w:val="BodyText"/>
        <w:spacing w:after="0"/>
        <w:rPr>
          <w:rFonts w:ascii="Times New Roman" w:hAnsi="Times New Roman"/>
          <w:sz w:val="22"/>
          <w:szCs w:val="22"/>
          <w:lang w:eastAsia="zh-CN"/>
        </w:rPr>
      </w:pPr>
    </w:p>
    <w:p w14:paraId="455D7C04" w14:textId="176C8739"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-1</w:t>
      </w:r>
      <w:r>
        <w:rPr>
          <w:lang w:eastAsia="zh-CN"/>
        </w:rPr>
        <w:t xml:space="preserve"> (original)</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1D78E250" w14:textId="2B33982A"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(updated)</w:t>
      </w:r>
    </w:p>
    <w:p w14:paraId="0E900304" w14:textId="77777777" w:rsidR="00607BC0" w:rsidRPr="00607BC0" w:rsidRDefault="00607BC0" w:rsidP="00607BC0">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9557AAE" w14:textId="3E5764FD" w:rsidR="00607BC0" w:rsidRPr="00EA7633" w:rsidRDefault="00EA7633" w:rsidP="00607BC0">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59F7AE5E" w14:textId="242BDAA6" w:rsidR="00607BC0" w:rsidRDefault="00EA7633" w:rsidP="00607BC0">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proofErr w:type="spellStart"/>
      <w:r w:rsidR="00607BC0" w:rsidRPr="00EA7633">
        <w:rPr>
          <w:rFonts w:ascii="Times New Roman" w:hAnsi="Times New Roman"/>
          <w:strike/>
          <w:color w:val="C00000"/>
          <w:sz w:val="22"/>
          <w:szCs w:val="22"/>
          <w:lang w:eastAsia="zh-CN"/>
        </w:rPr>
        <w:t>Support</w:t>
      </w:r>
      <w:proofErr w:type="spellEnd"/>
      <w:r w:rsidR="00607BC0">
        <w:rPr>
          <w:rFonts w:ascii="Times New Roman" w:hAnsi="Times New Roman"/>
          <w:sz w:val="22"/>
          <w:szCs w:val="22"/>
          <w:lang w:eastAsia="zh-CN"/>
        </w:rPr>
        <w:t xml:space="preserve"> </w:t>
      </w:r>
      <w:r w:rsidR="00607BC0" w:rsidRPr="00EA7633">
        <w:rPr>
          <w:rFonts w:ascii="Times New Roman" w:hAnsi="Times New Roman"/>
          <w:strike/>
          <w:color w:val="C00000"/>
          <w:sz w:val="22"/>
          <w:szCs w:val="22"/>
          <w:lang w:eastAsia="zh-CN"/>
        </w:rPr>
        <w:t>at least</w:t>
      </w:r>
      <w:r w:rsidR="00607BC0" w:rsidRPr="00EA7633">
        <w:rPr>
          <w:rFonts w:ascii="Times New Roman" w:hAnsi="Times New Roman"/>
          <w:color w:val="C00000"/>
          <w:sz w:val="22"/>
          <w:szCs w:val="22"/>
          <w:lang w:eastAsia="zh-CN"/>
        </w:rPr>
        <w:t xml:space="preserve"> </w:t>
      </w:r>
      <w:r w:rsidR="00607BC0">
        <w:rPr>
          <w:rFonts w:ascii="Times New Roman" w:hAnsi="Times New Roman"/>
          <w:sz w:val="22"/>
          <w:szCs w:val="22"/>
          <w:lang w:eastAsia="zh-CN"/>
        </w:rPr>
        <w:t>480 and 960 kHz PRACH SCS with sequence length L=139 for PRACH Formats A1~A3, B1~B4, C0, and C2.</w:t>
      </w:r>
    </w:p>
    <w:p w14:paraId="0DE933C7" w14:textId="37A14709" w:rsidR="00607BC0" w:rsidRDefault="00607BC0" w:rsidP="00607BC0">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412EE72E" w14:textId="3F67B16B" w:rsidR="00EA7633" w:rsidRPr="00EA7633" w:rsidRDefault="00EA7633" w:rsidP="00607BC0">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6DAED7D7" w14:textId="5508CB72" w:rsidR="00292DA3" w:rsidRDefault="00292DA3" w:rsidP="006D769E">
      <w:pPr>
        <w:pStyle w:val="BodyText"/>
        <w:spacing w:after="0"/>
        <w:rPr>
          <w:rFonts w:ascii="Times New Roman" w:hAnsi="Times New Roman"/>
          <w:sz w:val="22"/>
          <w:szCs w:val="22"/>
          <w:lang w:eastAsia="zh-CN"/>
        </w:rPr>
      </w:pPr>
    </w:p>
    <w:p w14:paraId="0B2B10C7" w14:textId="78BB1E83" w:rsidR="00EA7633" w:rsidRPr="0064666A" w:rsidRDefault="00EA7633" w:rsidP="00EA763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(updated)</w:t>
      </w:r>
    </w:p>
    <w:p w14:paraId="0E2F53E6" w14:textId="77777777" w:rsidR="00EA7633" w:rsidRPr="00607BC0" w:rsidRDefault="00EA7633" w:rsidP="00EA7633">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8B25B79" w14:textId="77777777" w:rsidR="00EA7633" w:rsidRPr="00EA7633" w:rsidRDefault="00EA7633" w:rsidP="00EA7633">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D6BFE48" w14:textId="02A85BB0" w:rsidR="00EA7633" w:rsidRDefault="00EA7633" w:rsidP="00EA7633">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sidRPr="00EA7633">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06FB61" w14:textId="77777777" w:rsidR="00EA7633" w:rsidRPr="00EA7633" w:rsidRDefault="00EA7633" w:rsidP="00EA7633">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2DE68F62" w14:textId="0DB1ED1D" w:rsidR="00EA7633" w:rsidRPr="00EA7633" w:rsidRDefault="00EA7633" w:rsidP="00EA7633">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FFS: </w:t>
      </w:r>
      <w:r>
        <w:rPr>
          <w:rFonts w:ascii="Times New Roman" w:hAnsi="Times New Roman"/>
          <w:color w:val="C00000"/>
          <w:sz w:val="22"/>
          <w:szCs w:val="22"/>
          <w:u w:val="single"/>
          <w:lang w:eastAsia="zh-CN"/>
        </w:rPr>
        <w:t xml:space="preserve">whether </w:t>
      </w:r>
      <w:r w:rsidRPr="00EA7633">
        <w:rPr>
          <w:rFonts w:ascii="Times New Roman" w:hAnsi="Times New Roman"/>
          <w:color w:val="C00000"/>
          <w:sz w:val="22"/>
          <w:szCs w:val="22"/>
          <w:u w:val="single"/>
          <w:lang w:eastAsia="zh-CN"/>
        </w:rPr>
        <w:t xml:space="preserve">480 and 960 kHz PRACH SCS </w:t>
      </w:r>
      <w:r>
        <w:rPr>
          <w:rFonts w:ascii="Times New Roman" w:hAnsi="Times New Roman"/>
          <w:color w:val="C00000"/>
          <w:sz w:val="22"/>
          <w:szCs w:val="22"/>
          <w:u w:val="single"/>
          <w:lang w:eastAsia="zh-CN"/>
        </w:rPr>
        <w:t xml:space="preserve">are applicable </w:t>
      </w:r>
      <w:r w:rsidRPr="00EA7633">
        <w:rPr>
          <w:rFonts w:ascii="Times New Roman" w:hAnsi="Times New Roman"/>
          <w:color w:val="C00000"/>
          <w:sz w:val="22"/>
          <w:szCs w:val="22"/>
          <w:u w:val="single"/>
          <w:lang w:eastAsia="zh-CN"/>
        </w:rPr>
        <w:t xml:space="preserve">for initial access </w:t>
      </w:r>
      <w:r>
        <w:rPr>
          <w:rFonts w:ascii="Times New Roman" w:hAnsi="Times New Roman"/>
          <w:color w:val="C00000"/>
          <w:sz w:val="22"/>
          <w:szCs w:val="22"/>
          <w:u w:val="single"/>
          <w:lang w:eastAsia="zh-CN"/>
        </w:rPr>
        <w:t xml:space="preserve">and/or non-initial access </w:t>
      </w:r>
      <w:r w:rsidRPr="00EA7633">
        <w:rPr>
          <w:rFonts w:ascii="Times New Roman" w:hAnsi="Times New Roman"/>
          <w:color w:val="C00000"/>
          <w:sz w:val="22"/>
          <w:szCs w:val="22"/>
          <w:u w:val="single"/>
          <w:lang w:eastAsia="zh-CN"/>
        </w:rPr>
        <w:t>use cases</w:t>
      </w:r>
    </w:p>
    <w:p w14:paraId="4D71AFFA" w14:textId="0EAB6E52" w:rsidR="00360217" w:rsidRDefault="00360217" w:rsidP="006D769E">
      <w:pPr>
        <w:pStyle w:val="BodyText"/>
        <w:spacing w:after="0"/>
        <w:rPr>
          <w:rFonts w:ascii="Times New Roman" w:hAnsi="Times New Roman"/>
          <w:sz w:val="22"/>
          <w:szCs w:val="22"/>
          <w:lang w:eastAsia="zh-CN"/>
        </w:rPr>
      </w:pPr>
    </w:p>
    <w:p w14:paraId="61B4088B" w14:textId="77777777" w:rsidR="00EA7633" w:rsidRDefault="00EA7633"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BodyText"/>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BodyText"/>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BodyText"/>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BodyText"/>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D4441" w14:paraId="350E6C8F" w14:textId="77777777" w:rsidTr="006D769E">
        <w:tc>
          <w:tcPr>
            <w:tcW w:w="1720" w:type="dxa"/>
          </w:tcPr>
          <w:p w14:paraId="5F483E84" w14:textId="6EAA64CF"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1932564" w14:textId="19EA4819"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083090" w14:paraId="352757AA" w14:textId="77777777" w:rsidTr="003722AA">
        <w:tc>
          <w:tcPr>
            <w:tcW w:w="1720" w:type="dxa"/>
            <w:shd w:val="clear" w:color="auto" w:fill="E2EFD9" w:themeFill="accent6" w:themeFillTint="33"/>
          </w:tcPr>
          <w:p w14:paraId="11C2C78D" w14:textId="4B2CFB01" w:rsidR="00083090" w:rsidRDefault="0008309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1A455E3" w14:textId="77777777"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786E28FD" w14:textId="1DDF0600"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083090" w14:paraId="2FA3529E" w14:textId="77777777" w:rsidTr="006D769E">
        <w:tc>
          <w:tcPr>
            <w:tcW w:w="1720" w:type="dxa"/>
          </w:tcPr>
          <w:p w14:paraId="6B525A5E" w14:textId="49FBB152" w:rsidR="00083090" w:rsidRDefault="00701817"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61CA86" w14:textId="69E1685F" w:rsidR="00083090" w:rsidRDefault="00701817"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that we are OK with FL proposal </w:t>
            </w:r>
            <w:r w:rsidRPr="00701817">
              <w:rPr>
                <w:rFonts w:ascii="Times New Roman" w:hAnsi="Times New Roman"/>
                <w:sz w:val="22"/>
                <w:szCs w:val="22"/>
                <w:lang w:eastAsia="zh-CN"/>
              </w:rPr>
              <w:t>#2-1-3</w:t>
            </w:r>
            <w:r>
              <w:rPr>
                <w:rFonts w:ascii="Times New Roman" w:hAnsi="Times New Roman"/>
                <w:sz w:val="22"/>
                <w:szCs w:val="22"/>
                <w:lang w:eastAsia="zh-CN"/>
              </w:rPr>
              <w:t>.</w:t>
            </w:r>
          </w:p>
        </w:tc>
      </w:tr>
    </w:tbl>
    <w:p w14:paraId="18F33028" w14:textId="76EB3381"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4B90F670"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34B0E3E" w14:textId="47200270" w:rsidR="00906D1A" w:rsidRDefault="00906D1A" w:rsidP="00CD2336">
      <w:pPr>
        <w:pStyle w:val="BodyText"/>
        <w:spacing w:after="0"/>
        <w:rPr>
          <w:rFonts w:ascii="Times New Roman" w:hAnsi="Times New Roman"/>
          <w:sz w:val="22"/>
          <w:szCs w:val="22"/>
          <w:lang w:eastAsia="zh-CN"/>
        </w:rPr>
      </w:pPr>
    </w:p>
    <w:p w14:paraId="5491E16F" w14:textId="001EB0D4" w:rsidR="00906D1A" w:rsidRPr="0064666A" w:rsidRDefault="00906D1A" w:rsidP="00906D1A">
      <w:pPr>
        <w:pStyle w:val="Heading5"/>
        <w:rPr>
          <w:lang w:eastAsia="zh-CN"/>
        </w:rPr>
      </w:pPr>
      <w:r w:rsidRPr="0064666A">
        <w:rPr>
          <w:lang w:eastAsia="zh-CN"/>
        </w:rPr>
        <w:t xml:space="preserve">Proposal </w:t>
      </w:r>
      <w:r>
        <w:rPr>
          <w:lang w:eastAsia="zh-CN"/>
        </w:rPr>
        <w:t>#2</w:t>
      </w:r>
      <w:r w:rsidRPr="0064666A">
        <w:rPr>
          <w:lang w:eastAsia="zh-CN"/>
        </w:rPr>
        <w:t>-</w:t>
      </w:r>
      <w:r w:rsidR="00E675EE">
        <w:rPr>
          <w:lang w:eastAsia="zh-CN"/>
        </w:rPr>
        <w:t>4</w:t>
      </w:r>
      <w:r w:rsidRPr="0064666A">
        <w:rPr>
          <w:lang w:eastAsia="zh-CN"/>
        </w:rPr>
        <w:t>-1</w:t>
      </w:r>
      <w:r>
        <w:rPr>
          <w:lang w:eastAsia="zh-CN"/>
        </w:rPr>
        <w:t xml:space="preserve"> (original)</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7B825230" w:rsidR="00CD2336" w:rsidRDefault="00CD2336" w:rsidP="00CD2336">
      <w:pPr>
        <w:pStyle w:val="BodyText"/>
        <w:spacing w:after="0"/>
        <w:rPr>
          <w:rFonts w:ascii="Times New Roman" w:hAnsi="Times New Roman"/>
          <w:sz w:val="22"/>
          <w:szCs w:val="22"/>
          <w:lang w:eastAsia="zh-CN"/>
        </w:rPr>
      </w:pPr>
    </w:p>
    <w:p w14:paraId="5F8FCD25" w14:textId="77777777" w:rsidR="00906D1A" w:rsidRDefault="00906D1A"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BodyText"/>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lastRenderedPageBreak/>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D4441" w:rsidRPr="00322A09" w14:paraId="72F8A225" w14:textId="77777777" w:rsidTr="001F7CC8">
        <w:tc>
          <w:tcPr>
            <w:tcW w:w="1720" w:type="dxa"/>
          </w:tcPr>
          <w:p w14:paraId="431B429E" w14:textId="559EAB8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07D78AE8" w14:textId="43276C3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1774AF" w:rsidRPr="00322A09" w14:paraId="2795E118" w14:textId="77777777" w:rsidTr="001F7CC8">
        <w:tc>
          <w:tcPr>
            <w:tcW w:w="1720" w:type="dxa"/>
          </w:tcPr>
          <w:p w14:paraId="5AFBAB9B" w14:textId="5CD2F841"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03F34B21" w14:textId="5515B509"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FA6612" w:rsidRPr="00322A09" w14:paraId="126AA7EF" w14:textId="77777777" w:rsidTr="001F7CC8">
        <w:tc>
          <w:tcPr>
            <w:tcW w:w="1720" w:type="dxa"/>
          </w:tcPr>
          <w:p w14:paraId="735060E8" w14:textId="37BDCA96"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7C8D58A8" w14:textId="61A26FA0"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4448908B" w14:textId="189599DE" w:rsidR="00FA6612" w:rsidRDefault="00FA6612" w:rsidP="00FA6612">
            <w:pPr>
              <w:rPr>
                <w:lang w:eastAsia="zh-CN"/>
              </w:rPr>
            </w:pPr>
            <w:r w:rsidRPr="000220D1">
              <w:rPr>
                <w:b/>
                <w:u w:val="single"/>
                <w:lang w:eastAsia="ja-JP"/>
              </w:rPr>
              <w:t xml:space="preserve">Proposal </w:t>
            </w:r>
            <w:r>
              <w:rPr>
                <w:b/>
                <w:u w:val="single"/>
                <w:lang w:eastAsia="ja-JP"/>
              </w:rPr>
              <w:t>7: Using the RO pattern for SCS = 120 kHz derived from the PRACH configuration table as the reference for larger SCS cases.</w:t>
            </w:r>
            <w:r w:rsidRPr="00D70197">
              <w:rPr>
                <w:lang w:eastAsia="zh-CN"/>
              </w:rPr>
              <w:t xml:space="preserve"> </w:t>
            </w:r>
          </w:p>
          <w:p w14:paraId="6DA29CEA" w14:textId="27C3AB55" w:rsidR="00FA6612" w:rsidRPr="00FA6612" w:rsidRDefault="00FA6612" w:rsidP="00FA6612">
            <w:pPr>
              <w:rPr>
                <w:b/>
                <w:u w:val="single"/>
                <w:lang w:eastAsia="ja-JP"/>
              </w:rPr>
            </w:pPr>
            <w:r w:rsidRPr="005740F8">
              <w:rPr>
                <w:b/>
                <w:u w:val="single"/>
                <w:lang w:eastAsia="ja-JP"/>
              </w:rPr>
              <w:t xml:space="preserve">Proposal 8: </w:t>
            </w:r>
            <w:r>
              <w:rPr>
                <w:b/>
                <w:u w:val="single"/>
                <w:lang w:eastAsia="ja-JP"/>
              </w:rPr>
              <w:t>For RO configuration, b</w:t>
            </w:r>
            <w:r w:rsidRPr="005740F8">
              <w:rPr>
                <w:b/>
                <w:u w:val="single"/>
                <w:lang w:eastAsia="ja-JP"/>
              </w:rPr>
              <w:t>oth direction 1 (indication on which one(s) of the 8 eighty-slots) and direction 2 (keep 80slots in total but redesign the RACH period and RACH duration location) can be considered.</w:t>
            </w:r>
            <w:bookmarkStart w:id="8" w:name="_GoBack"/>
            <w:bookmarkEnd w:id="8"/>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62165840"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446DF6" w14:textId="723B409E" w:rsidR="00E23A00" w:rsidRDefault="00E23A00" w:rsidP="009D76CB">
      <w:pPr>
        <w:pStyle w:val="BodyText"/>
        <w:spacing w:after="0"/>
        <w:rPr>
          <w:rFonts w:ascii="Times New Roman" w:hAnsi="Times New Roman"/>
          <w:sz w:val="22"/>
          <w:szCs w:val="22"/>
          <w:lang w:eastAsia="zh-CN"/>
        </w:rPr>
      </w:pPr>
    </w:p>
    <w:p w14:paraId="17F29E62" w14:textId="5303F3FF" w:rsidR="00E23A00" w:rsidRPr="0064666A" w:rsidRDefault="00E23A00" w:rsidP="00E23A00">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-1</w:t>
      </w:r>
      <w:r>
        <w:rPr>
          <w:lang w:eastAsia="zh-CN"/>
        </w:rPr>
        <w:t xml:space="preserve"> (original)</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3FB10EA7" w:rsidR="009D76CB" w:rsidRDefault="009D76CB" w:rsidP="009D76CB">
      <w:pPr>
        <w:pStyle w:val="BodyText"/>
        <w:spacing w:after="0"/>
        <w:rPr>
          <w:rFonts w:ascii="Times New Roman" w:hAnsi="Times New Roman"/>
          <w:sz w:val="22"/>
          <w:szCs w:val="22"/>
          <w:lang w:eastAsia="zh-CN"/>
        </w:rPr>
      </w:pPr>
    </w:p>
    <w:p w14:paraId="41ADB436" w14:textId="45BFF67C" w:rsidR="001A3C46" w:rsidRPr="0064666A" w:rsidRDefault="001A3C46" w:rsidP="001A3C46">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(updated)</w:t>
      </w:r>
    </w:p>
    <w:p w14:paraId="2AF3C8E2" w14:textId="164A1A4A" w:rsidR="00047D55" w:rsidRDefault="00047D55" w:rsidP="00047D55">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56E5E97" w14:textId="77777777" w:rsidR="00047D55" w:rsidRPr="00047D55" w:rsidRDefault="00047D55" w:rsidP="00047D55">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2FB48D" w14:textId="618711DF" w:rsidR="00047D55" w:rsidRPr="00A246A7" w:rsidRDefault="00047D55" w:rsidP="00047D55">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sidRPr="00047D55">
        <w:rPr>
          <w:rFonts w:ascii="Times New Roman" w:hAnsi="Times New Roman"/>
          <w:color w:val="C00000"/>
          <w:sz w:val="22"/>
          <w:szCs w:val="22"/>
          <w:u w:val="single"/>
          <w:lang w:eastAsia="zh-CN"/>
        </w:rPr>
        <w:t>, if needed</w:t>
      </w:r>
      <w:r w:rsidRPr="00A246A7">
        <w:rPr>
          <w:rFonts w:ascii="Times New Roman" w:hAnsi="Times New Roman"/>
          <w:sz w:val="22"/>
          <w:szCs w:val="22"/>
          <w:lang w:eastAsia="zh-CN"/>
        </w:rPr>
        <w:t>:</w:t>
      </w:r>
    </w:p>
    <w:p w14:paraId="7F2E5C10"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08EBFA9"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68BF11E" w14:textId="77777777" w:rsidR="001A3C46" w:rsidRDefault="001A3C46"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sidRPr="00E41BFE">
              <w:rPr>
                <w:rFonts w:ascii="Times New Roman" w:hAnsi="Times New Roman"/>
                <w:sz w:val="22"/>
                <w:szCs w:val="22"/>
                <w:lang w:eastAsia="zh-CN"/>
              </w:rPr>
              <w:t>Therefore</w:t>
            </w:r>
            <w:proofErr w:type="gramEnd"/>
            <w:r w:rsidRPr="00E41BFE">
              <w:rPr>
                <w:rFonts w:ascii="Times New Roman" w:hAnsi="Times New Roman"/>
                <w:sz w:val="22"/>
                <w:szCs w:val="22"/>
                <w:lang w:eastAsia="zh-CN"/>
              </w:rPr>
              <w:t xml:space="preserve"> we suggest the following reformulation:</w:t>
            </w:r>
          </w:p>
          <w:p w14:paraId="697A42B6" w14:textId="2E2F8B1A" w:rsidR="00E41BFE" w:rsidRDefault="00E41BFE" w:rsidP="00E41BFE">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w:t>
            </w:r>
            <w:proofErr w:type="gramStart"/>
            <w:r>
              <w:rPr>
                <w:rFonts w:ascii="Times New Roman" w:hAnsi="Times New Roman"/>
                <w:color w:val="FF0000"/>
                <w:sz w:val="22"/>
                <w:szCs w:val="22"/>
                <w:lang w:eastAsia="zh-CN"/>
              </w:rPr>
              <w:t xml:space="preserve">the  </w:t>
            </w:r>
            <w:r w:rsidRPr="00E41BFE">
              <w:rPr>
                <w:rFonts w:ascii="Times New Roman" w:hAnsi="Times New Roman"/>
                <w:strike/>
                <w:color w:val="FF0000"/>
                <w:sz w:val="22"/>
                <w:szCs w:val="22"/>
                <w:lang w:eastAsia="zh-CN"/>
              </w:rPr>
              <w:t>that</w:t>
            </w:r>
            <w:proofErr w:type="gramEnd"/>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BodyText"/>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BodyText"/>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1AF525A" w14:textId="20A3270B" w:rsidR="00DA262F" w:rsidRPr="00E41BFE" w:rsidRDefault="000B4121" w:rsidP="000B412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1C4E90" w:rsidRPr="00E41BFE" w14:paraId="67E3EA19" w14:textId="77777777" w:rsidTr="001C4E90">
        <w:tc>
          <w:tcPr>
            <w:tcW w:w="1720" w:type="dxa"/>
            <w:shd w:val="clear" w:color="auto" w:fill="E2EFD9" w:themeFill="accent6" w:themeFillTint="33"/>
          </w:tcPr>
          <w:p w14:paraId="5143FE19" w14:textId="6D69D5C8" w:rsidR="001C4E90" w:rsidRDefault="001C4E90"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77D2EF" w14:textId="09E3941B" w:rsidR="001C4E90" w:rsidRDefault="001C4E90"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1C4E90" w:rsidRPr="00E41BFE" w14:paraId="084B7495" w14:textId="77777777" w:rsidTr="001F7CC8">
        <w:tc>
          <w:tcPr>
            <w:tcW w:w="1720" w:type="dxa"/>
          </w:tcPr>
          <w:p w14:paraId="43DBA655" w14:textId="002C84C0" w:rsidR="001C4E90" w:rsidRDefault="00115AD4"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890C650" w14:textId="7E59BF01" w:rsidR="001C4E90" w:rsidRDefault="00115AD4"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2AC9D4A7" w14:textId="48F74DF1" w:rsidR="00115AD4" w:rsidRPr="0064666A" w:rsidRDefault="00115AD4" w:rsidP="00115AD4">
            <w:pPr>
              <w:pStyle w:val="Heading5"/>
              <w:outlineLvl w:val="4"/>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w:t>
            </w:r>
            <w:r w:rsidRPr="00115AD4">
              <w:rPr>
                <w:highlight w:val="yellow"/>
                <w:lang w:eastAsia="zh-CN"/>
              </w:rPr>
              <w:t>modified</w:t>
            </w:r>
            <w:r>
              <w:rPr>
                <w:lang w:eastAsia="zh-CN"/>
              </w:rPr>
              <w:t>)</w:t>
            </w:r>
          </w:p>
          <w:p w14:paraId="1BEFCB69" w14:textId="77777777" w:rsidR="00115AD4" w:rsidRDefault="00115AD4" w:rsidP="00115AD4">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595B2C39" w14:textId="77777777" w:rsidR="00115AD4" w:rsidRPr="00047D55" w:rsidRDefault="00115AD4" w:rsidP="00115AD4">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19BC5F93" w14:textId="77777777" w:rsidR="00115AD4" w:rsidRPr="00115AD4" w:rsidRDefault="00115AD4" w:rsidP="00115AD4">
            <w:pPr>
              <w:pStyle w:val="BodyText"/>
              <w:numPr>
                <w:ilvl w:val="1"/>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Some examples for consideration</w:t>
            </w:r>
            <w:r w:rsidRPr="00115AD4">
              <w:rPr>
                <w:rFonts w:ascii="Times New Roman" w:hAnsi="Times New Roman"/>
                <w:strike/>
                <w:color w:val="FF0000"/>
                <w:sz w:val="22"/>
                <w:szCs w:val="22"/>
                <w:highlight w:val="yellow"/>
                <w:u w:val="single"/>
                <w:lang w:eastAsia="zh-CN"/>
              </w:rPr>
              <w:t>, if needed</w:t>
            </w:r>
            <w:r w:rsidRPr="00115AD4">
              <w:rPr>
                <w:rFonts w:ascii="Times New Roman" w:hAnsi="Times New Roman"/>
                <w:strike/>
                <w:color w:val="FF0000"/>
                <w:sz w:val="22"/>
                <w:szCs w:val="22"/>
                <w:highlight w:val="yellow"/>
                <w:lang w:eastAsia="zh-CN"/>
              </w:rPr>
              <w:t>:</w:t>
            </w:r>
          </w:p>
          <w:p w14:paraId="6AAB4E36"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Modification of RA-RNTI calculation equation</w:t>
            </w:r>
          </w:p>
          <w:p w14:paraId="48E45638"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Divide RO into N segments, and indicate which segment in RAR</w:t>
            </w:r>
          </w:p>
          <w:p w14:paraId="54017868" w14:textId="77777777" w:rsidR="00115AD4" w:rsidRDefault="00115AD4" w:rsidP="000B4121">
            <w:pPr>
              <w:pStyle w:val="BodyText"/>
              <w:spacing w:after="0"/>
              <w:rPr>
                <w:rFonts w:ascii="Times New Roman" w:hAnsi="Times New Roman"/>
                <w:sz w:val="22"/>
                <w:szCs w:val="22"/>
                <w:lang w:eastAsia="zh-CN"/>
              </w:rPr>
            </w:pPr>
          </w:p>
          <w:p w14:paraId="5C88D475" w14:textId="08A1218D" w:rsidR="00115AD4" w:rsidRDefault="00115AD4" w:rsidP="000B4121">
            <w:pPr>
              <w:pStyle w:val="BodyText"/>
              <w:spacing w:after="0"/>
              <w:rPr>
                <w:rFonts w:ascii="Times New Roman" w:hAnsi="Times New Roman"/>
                <w:sz w:val="22"/>
                <w:szCs w:val="22"/>
                <w:lang w:eastAsia="zh-CN"/>
              </w:rPr>
            </w:pPr>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lastRenderedPageBreak/>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w:t>
            </w:r>
            <w:r>
              <w:lastRenderedPageBreak/>
              <w:t xml:space="preserve">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foot-print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6BB3AF99" w:rsidR="00202BFD" w:rsidRDefault="00202BFD" w:rsidP="00202BFD">
      <w:pPr>
        <w:pStyle w:val="BodyText"/>
        <w:spacing w:after="0"/>
        <w:ind w:left="720"/>
        <w:rPr>
          <w:rFonts w:ascii="Times New Roman" w:hAnsi="Times New Roman"/>
          <w:sz w:val="22"/>
          <w:szCs w:val="22"/>
          <w:lang w:eastAsia="zh-CN"/>
        </w:rPr>
      </w:pPr>
    </w:p>
    <w:p w14:paraId="15A7C7F5" w14:textId="60AC6C34" w:rsidR="00AB10A7" w:rsidRDefault="00AB10A7" w:rsidP="00AB10A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21E9E83" w14:textId="77777777" w:rsidR="00AB10A7" w:rsidRDefault="00AB10A7" w:rsidP="00202BFD">
      <w:pPr>
        <w:pStyle w:val="BodyText"/>
        <w:spacing w:after="0"/>
        <w:ind w:left="720"/>
        <w:rPr>
          <w:rFonts w:ascii="Times New Roman" w:hAnsi="Times New Roman"/>
          <w:sz w:val="22"/>
          <w:szCs w:val="22"/>
          <w:lang w:eastAsia="zh-CN"/>
        </w:rPr>
      </w:pPr>
    </w:p>
    <w:p w14:paraId="67FD2264" w14:textId="3D9E3687"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584CD941" w14:textId="77777777" w:rsidR="00DF6CF3" w:rsidRDefault="00DF6CF3" w:rsidP="00DF6CF3">
      <w:pPr>
        <w:pStyle w:val="ListParagraph"/>
        <w:rPr>
          <w:lang w:eastAsia="zh-CN"/>
        </w:rPr>
      </w:pPr>
    </w:p>
    <w:p w14:paraId="17378209" w14:textId="4FDE5C44" w:rsidR="00DF6CF3" w:rsidRPr="0064666A" w:rsidRDefault="00DF6CF3" w:rsidP="00DF6CF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0976FAB3" w:rsidR="00AD2E48" w:rsidRDefault="00AD2E48">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BodyText"/>
        <w:spacing w:after="0"/>
        <w:rPr>
          <w:rFonts w:ascii="Times New Roman" w:hAnsi="Times New Roman"/>
          <w:sz w:val="22"/>
          <w:szCs w:val="22"/>
          <w:lang w:eastAsia="zh-CN"/>
        </w:rPr>
      </w:pPr>
    </w:p>
    <w:p w14:paraId="083B3C56" w14:textId="77777777" w:rsidR="001130B6" w:rsidRDefault="001130B6">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B4086" w14:textId="77777777" w:rsidR="00417906" w:rsidRDefault="00417906">
      <w:r>
        <w:separator/>
      </w:r>
    </w:p>
  </w:endnote>
  <w:endnote w:type="continuationSeparator" w:id="0">
    <w:p w14:paraId="00A78583" w14:textId="77777777" w:rsidR="00417906" w:rsidRDefault="0041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01F8" w14:textId="77777777" w:rsidR="000871BA" w:rsidRDefault="00087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0871BA" w:rsidRDefault="000871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1354" w14:textId="1AD7983E" w:rsidR="000871BA" w:rsidRDefault="000871BA">
    <w:pPr>
      <w:pStyle w:val="Footer"/>
      <w:ind w:right="360"/>
    </w:pPr>
    <w:r>
      <w:rPr>
        <w:rStyle w:val="PageNumber"/>
      </w:rPr>
      <w:fldChar w:fldCharType="begin"/>
    </w:r>
    <w:r>
      <w:rPr>
        <w:rStyle w:val="PageNumber"/>
      </w:rPr>
      <w:instrText xml:space="preserve"> PAGE </w:instrText>
    </w:r>
    <w:r>
      <w:rPr>
        <w:rStyle w:val="PageNumber"/>
      </w:rPr>
      <w:fldChar w:fldCharType="separate"/>
    </w:r>
    <w:r w:rsidR="00A56BE4">
      <w:rPr>
        <w:rStyle w:val="PageNumber"/>
        <w:noProof/>
      </w:rPr>
      <w:t>61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56BE4">
      <w:rPr>
        <w:rStyle w:val="PageNumber"/>
        <w:noProof/>
      </w:rPr>
      <w:t>66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53AD" w14:textId="77777777" w:rsidR="000871BA" w:rsidRDefault="00087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9D9F4" w14:textId="77777777" w:rsidR="00417906" w:rsidRDefault="00417906">
      <w:r>
        <w:separator/>
      </w:r>
    </w:p>
  </w:footnote>
  <w:footnote w:type="continuationSeparator" w:id="0">
    <w:p w14:paraId="28A92DB4" w14:textId="77777777" w:rsidR="00417906" w:rsidRDefault="00417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4BB1" w14:textId="77777777" w:rsidR="000871BA" w:rsidRDefault="000871BA">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748FB" w14:textId="77777777" w:rsidR="000871BA" w:rsidRDefault="00087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AE86" w14:textId="77777777" w:rsidR="000871BA" w:rsidRDefault="00087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5"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7"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9"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2"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3"/>
  </w:num>
  <w:num w:numId="7">
    <w:abstractNumId w:val="21"/>
  </w:num>
  <w:num w:numId="8">
    <w:abstractNumId w:val="8"/>
  </w:num>
  <w:num w:numId="9">
    <w:abstractNumId w:val="18"/>
  </w:num>
  <w:num w:numId="10">
    <w:abstractNumId w:val="23"/>
  </w:num>
  <w:num w:numId="11">
    <w:abstractNumId w:val="12"/>
  </w:num>
  <w:num w:numId="12">
    <w:abstractNumId w:val="2"/>
  </w:num>
  <w:num w:numId="13">
    <w:abstractNumId w:val="10"/>
  </w:num>
  <w:num w:numId="14">
    <w:abstractNumId w:val="7"/>
  </w:num>
  <w:num w:numId="15">
    <w:abstractNumId w:val="16"/>
  </w:num>
  <w:num w:numId="16">
    <w:abstractNumId w:val="4"/>
  </w:num>
  <w:num w:numId="17">
    <w:abstractNumId w:val="17"/>
  </w:num>
  <w:num w:numId="18">
    <w:abstractNumId w:val="22"/>
  </w:num>
  <w:num w:numId="19">
    <w:abstractNumId w:val="5"/>
  </w:num>
  <w:num w:numId="20">
    <w:abstractNumId w:val="20"/>
  </w:num>
  <w:num w:numId="21">
    <w:abstractNumId w:val="19"/>
  </w:num>
  <w:num w:numId="22">
    <w:abstractNumId w:val="13"/>
  </w:num>
  <w:num w:numId="23">
    <w:abstractNumId w:val="1"/>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257"/>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998"/>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8B9"/>
    <w:rsid w:val="00D97E86"/>
    <w:rsid w:val="00DA0630"/>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rsid w:val="0064666A"/>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sid w:val="0064666A"/>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0C8D"/>
    <w:rsid w:val="00693369"/>
    <w:rsid w:val="006C170E"/>
    <w:rsid w:val="006C390A"/>
    <w:rsid w:val="006D42C4"/>
    <w:rsid w:val="006D772C"/>
    <w:rsid w:val="00714A50"/>
    <w:rsid w:val="00750308"/>
    <w:rsid w:val="00760785"/>
    <w:rsid w:val="00765800"/>
    <w:rsid w:val="007704EB"/>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1E7DCF8-F828-4EC9-913A-CE0A50732952}">
  <ds:schemaRefs>
    <ds:schemaRef ds:uri="http://schemas.openxmlformats.org/officeDocument/2006/bibliography"/>
  </ds:schemaRefs>
</ds:datastoreItem>
</file>

<file path=customXml/itemProps6.xml><?xml version="1.0" encoding="utf-8"?>
<ds:datastoreItem xmlns:ds="http://schemas.openxmlformats.org/officeDocument/2006/customXml" ds:itemID="{C304F0EA-EEE9-4C9F-92E9-AE43398B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66</Pages>
  <Words>23624</Words>
  <Characters>134660</Characters>
  <Application>Microsoft Office Word</Application>
  <DocSecurity>0</DocSecurity>
  <Lines>1122</Lines>
  <Paragraphs>315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157969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Hongbo Si/5G Standards /SRA/Engineer/Samsung Electronics </cp:lastModifiedBy>
  <cp:revision>2</cp:revision>
  <cp:lastPrinted>2011-11-09T07:49:00Z</cp:lastPrinted>
  <dcterms:created xsi:type="dcterms:W3CDTF">2021-01-28T16:42:00Z</dcterms:created>
  <dcterms:modified xsi:type="dcterms:W3CDTF">2021-01-28T16:42:00Z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