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3CB4" w14:textId="3672CB01"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sidR="007A4A56" w:rsidRPr="007A4A56">
            <w:rPr>
              <w:rFonts w:ascii="Arial" w:hAnsi="Arial" w:cs="Arial"/>
              <w:b/>
              <w:sz w:val="24"/>
            </w:rPr>
            <w:t>R1-2101905</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5B9E97B4"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7242F9">
            <w:rPr>
              <w:rFonts w:ascii="Arial" w:hAnsi="Arial" w:cs="Arial"/>
              <w:b/>
              <w:sz w:val="24"/>
            </w:rPr>
            <w:t>2</w:t>
          </w:r>
          <w:r>
            <w:rPr>
              <w:rFonts w:ascii="Arial" w:hAnsi="Arial" w:cs="Arial"/>
              <w:b/>
              <w:sz w:val="24"/>
            </w:rPr>
            <w:t xml:space="preserve">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lang w:eastAsia="ko-KR"/>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76958C94"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w:t>
      </w:r>
      <w:proofErr w:type="spellStart"/>
      <w:r w:rsidRPr="00E54869">
        <w:rPr>
          <w:rFonts w:ascii="Times New Roman" w:hAnsi="Times New Roman"/>
          <w:sz w:val="22"/>
          <w:szCs w:val="22"/>
          <w:lang w:eastAsia="zh-CN"/>
        </w:rPr>
        <w:t>Sanechips</w:t>
      </w:r>
      <w:proofErr w:type="spellEnd"/>
      <w:r w:rsidRPr="00E54869">
        <w:rPr>
          <w:rFonts w:ascii="Times New Roman" w:hAnsi="Times New Roman"/>
          <w:sz w:val="22"/>
          <w:szCs w:val="22"/>
          <w:lang w:eastAsia="zh-CN"/>
        </w:rPr>
        <w:t xml:space="preserve">, OPPO, Huawei, HiSilicon,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2EF1C138"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BE4D5" w:themeFill="accent2" w:themeFillTint="33"/>
          </w:tcPr>
          <w:p w14:paraId="2E2A409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w:t>
            </w:r>
            <w:proofErr w:type="gramStart"/>
            <w:r w:rsidRPr="00E7444D">
              <w:rPr>
                <w:rFonts w:ascii="Times New Roman" w:hAnsi="Times New Roman"/>
                <w:sz w:val="22"/>
                <w:szCs w:val="22"/>
                <w:lang w:eastAsia="zh-CN"/>
              </w:rPr>
              <w:t>actually transmitted</w:t>
            </w:r>
            <w:proofErr w:type="gramEnd"/>
            <w:r w:rsidRPr="00E7444D">
              <w:rPr>
                <w:rFonts w:ascii="Times New Roman" w:hAnsi="Times New Roman"/>
                <w:sz w:val="22"/>
                <w:szCs w:val="22"/>
                <w:lang w:eastAsia="zh-CN"/>
              </w:rPr>
              <w:t xml:space="preserve">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364B89E"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BodyText"/>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30E64DAE" w14:textId="796C3B5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BodyText"/>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w:t>
            </w:r>
            <w:proofErr w:type="spellStart"/>
            <w:r w:rsidRPr="00527676">
              <w:rPr>
                <w:rFonts w:ascii="Times New Roman" w:hAnsi="Times New Roman"/>
                <w:sz w:val="22"/>
                <w:szCs w:val="22"/>
                <w:lang w:eastAsia="zh-CN"/>
              </w:rPr>
              <w:t>gNB</w:t>
            </w:r>
            <w:proofErr w:type="spellEnd"/>
            <w:r w:rsidRPr="00527676">
              <w:rPr>
                <w:rFonts w:ascii="Times New Roman" w:hAnsi="Times New Roman"/>
                <w:sz w:val="22"/>
                <w:szCs w:val="22"/>
                <w:lang w:eastAsia="zh-CN"/>
              </w:rPr>
              <w:t xml:space="preserve"> transmits SSB because of a broader energy emission </w:t>
            </w:r>
            <w:proofErr w:type="gramStart"/>
            <w:r w:rsidRPr="00527676">
              <w:rPr>
                <w:rFonts w:ascii="Times New Roman" w:hAnsi="Times New Roman"/>
                <w:sz w:val="22"/>
                <w:szCs w:val="22"/>
                <w:lang w:eastAsia="zh-CN"/>
              </w:rPr>
              <w:t>foot-print</w:t>
            </w:r>
            <w:proofErr w:type="gramEnd"/>
            <w:r w:rsidRPr="00527676">
              <w:rPr>
                <w:rFonts w:ascii="Times New Roman" w:hAnsi="Times New Roman"/>
                <w:sz w:val="22"/>
                <w:szCs w:val="22"/>
                <w:lang w:eastAsia="zh-CN"/>
              </w:rPr>
              <w:t xml:space="preserve">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E3ED2CC" w14:textId="6906C048"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BCE27D1" w14:textId="2838B19A"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BodyText"/>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0F5E03C6" w14:textId="218B1E76" w:rsidR="001648A3" w:rsidRDefault="001648A3"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BodyText"/>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r w:rsidR="008A13C4" w:rsidRPr="00A1570D" w14:paraId="56682D55" w14:textId="77777777" w:rsidTr="00A1570D">
        <w:tc>
          <w:tcPr>
            <w:tcW w:w="1720" w:type="dxa"/>
          </w:tcPr>
          <w:p w14:paraId="7C6CCE3E" w14:textId="0E4970AE" w:rsidR="008A13C4" w:rsidRDefault="008A13C4"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75312B5D" w14:textId="32747DE2" w:rsidR="008A13C4" w:rsidRDefault="008A13C4"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A597EF3" w14:textId="1EDB2081" w:rsidR="008A13C4" w:rsidRPr="001648A3" w:rsidRDefault="008A13C4" w:rsidP="00F1031B">
            <w:pPr>
              <w:pStyle w:val="BodyText"/>
              <w:spacing w:after="0"/>
              <w:rPr>
                <w:rFonts w:ascii="Times New Roman" w:hAnsi="Times New Roman"/>
                <w:sz w:val="22"/>
                <w:szCs w:val="22"/>
                <w:lang w:eastAsia="zh-CN"/>
              </w:rPr>
            </w:pPr>
            <w:r w:rsidRPr="004A63A2">
              <w:rPr>
                <w:sz w:val="22"/>
              </w:rPr>
              <w:t>Agree with Ericsson and Qualcomm’s view, the probability of LBT collision is rare in 60 GHz due to the highly directional transmission. We prefer not to adopt DRS window.</w:t>
            </w: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2F0A5583" w:rsidR="00E82F34" w:rsidRDefault="00E82F34">
      <w:pPr>
        <w:pStyle w:val="BodyText"/>
        <w:spacing w:after="0"/>
        <w:rPr>
          <w:rFonts w:ascii="Times New Roman" w:hAnsi="Times New Roman"/>
          <w:sz w:val="22"/>
          <w:szCs w:val="22"/>
          <w:lang w:eastAsia="zh-CN"/>
        </w:rPr>
      </w:pPr>
    </w:p>
    <w:p w14:paraId="63B3F76F" w14:textId="778E27AE" w:rsidR="0077639A" w:rsidRDefault="00755835" w:rsidP="0077639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56F92B86" w14:textId="7387FEB5" w:rsidR="00186113"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121758">
        <w:rPr>
          <w:rFonts w:ascii="Times New Roman" w:hAnsi="Times New Roman"/>
          <w:sz w:val="22"/>
          <w:szCs w:val="22"/>
          <w:lang w:eastAsia="zh-CN"/>
        </w:rPr>
        <w:t>7</w:t>
      </w:r>
      <w:r>
        <w:rPr>
          <w:rFonts w:ascii="Times New Roman" w:hAnsi="Times New Roman"/>
          <w:sz w:val="22"/>
          <w:szCs w:val="22"/>
          <w:lang w:eastAsia="zh-CN"/>
        </w:rPr>
        <w:t>]</w:t>
      </w:r>
      <w:r w:rsidR="00186113">
        <w:rPr>
          <w:rFonts w:ascii="Times New Roman" w:hAnsi="Times New Roman"/>
          <w:sz w:val="22"/>
          <w:szCs w:val="22"/>
          <w:lang w:eastAsia="zh-CN"/>
        </w:rPr>
        <w:t xml:space="preserve"> Companies</w:t>
      </w:r>
    </w:p>
    <w:p w14:paraId="57E8EF97" w14:textId="5D89E29D"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729871A1" w14:textId="645BBDA8"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3F7D7D5D" w14:textId="755BC731" w:rsidR="002F017E"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w:t>
      </w:r>
      <w:r w:rsidR="002F017E">
        <w:rPr>
          <w:rFonts w:ascii="Times New Roman" w:hAnsi="Times New Roman"/>
          <w:sz w:val="22"/>
          <w:szCs w:val="22"/>
          <w:lang w:eastAsia="zh-CN"/>
        </w:rPr>
        <w:t xml:space="preserve"> Companies</w:t>
      </w:r>
    </w:p>
    <w:p w14:paraId="4BA24D91" w14:textId="5CC353CA"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AA83809" w14:textId="4D3CF212"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BodyText"/>
        <w:spacing w:after="0"/>
        <w:rPr>
          <w:rFonts w:ascii="Times New Roman" w:hAnsi="Times New Roman"/>
          <w:sz w:val="22"/>
          <w:szCs w:val="22"/>
          <w:lang w:eastAsia="zh-CN"/>
        </w:rPr>
      </w:pPr>
    </w:p>
    <w:p w14:paraId="7C702A75" w14:textId="37D7B37B" w:rsidR="008E1A64" w:rsidRDefault="00C160FE"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w:t>
      </w:r>
      <w:r w:rsidR="00D14BCF">
        <w:rPr>
          <w:rFonts w:ascii="Times New Roman" w:hAnsi="Times New Roman"/>
          <w:sz w:val="22"/>
          <w:szCs w:val="22"/>
          <w:lang w:eastAsia="zh-CN"/>
        </w:rPr>
        <w:t xml:space="preserve"> of the companies seems to think DRS support is needed. With that said, </w:t>
      </w:r>
      <w:r>
        <w:rPr>
          <w:rFonts w:ascii="Times New Roman" w:hAnsi="Times New Roman"/>
          <w:sz w:val="22"/>
          <w:szCs w:val="22"/>
          <w:lang w:eastAsia="zh-CN"/>
        </w:rPr>
        <w:t xml:space="preserve">moderator </w:t>
      </w:r>
      <w:r w:rsidR="00D14BCF">
        <w:rPr>
          <w:rFonts w:ascii="Times New Roman" w:hAnsi="Times New Roman"/>
          <w:sz w:val="22"/>
          <w:szCs w:val="22"/>
          <w:lang w:eastAsia="zh-CN"/>
        </w:rPr>
        <w:t>suggest</w:t>
      </w:r>
      <w:r>
        <w:rPr>
          <w:rFonts w:ascii="Times New Roman" w:hAnsi="Times New Roman"/>
          <w:sz w:val="22"/>
          <w:szCs w:val="22"/>
          <w:lang w:eastAsia="zh-CN"/>
        </w:rPr>
        <w:t>s</w:t>
      </w:r>
      <w:r w:rsidR="00D14BCF">
        <w:rPr>
          <w:rFonts w:ascii="Times New Roman" w:hAnsi="Times New Roman"/>
          <w:sz w:val="22"/>
          <w:szCs w:val="22"/>
          <w:lang w:eastAsia="zh-CN"/>
        </w:rPr>
        <w:t xml:space="preserve"> </w:t>
      </w:r>
      <w:r w:rsidR="00914AA5">
        <w:rPr>
          <w:rFonts w:ascii="Times New Roman" w:hAnsi="Times New Roman"/>
          <w:sz w:val="22"/>
          <w:szCs w:val="22"/>
          <w:lang w:eastAsia="zh-CN"/>
        </w:rPr>
        <w:t xml:space="preserve">further </w:t>
      </w:r>
      <w:r w:rsidR="00D14BCF">
        <w:rPr>
          <w:rFonts w:ascii="Times New Roman" w:hAnsi="Times New Roman"/>
          <w:sz w:val="22"/>
          <w:szCs w:val="22"/>
          <w:lang w:eastAsia="zh-CN"/>
        </w:rPr>
        <w:t>discuss</w:t>
      </w:r>
      <w:r>
        <w:rPr>
          <w:rFonts w:ascii="Times New Roman" w:hAnsi="Times New Roman"/>
          <w:sz w:val="22"/>
          <w:szCs w:val="22"/>
          <w:lang w:eastAsia="zh-CN"/>
        </w:rPr>
        <w:t>ing this</w:t>
      </w:r>
      <w:r w:rsidR="00D14BCF">
        <w:rPr>
          <w:rFonts w:ascii="Times New Roman" w:hAnsi="Times New Roman"/>
          <w:sz w:val="22"/>
          <w:szCs w:val="22"/>
          <w:lang w:eastAsia="zh-CN"/>
        </w:rPr>
        <w:t xml:space="preserve"> in GTW</w:t>
      </w:r>
      <w:r w:rsidR="00914AA5">
        <w:rPr>
          <w:rFonts w:ascii="Times New Roman" w:hAnsi="Times New Roman"/>
          <w:sz w:val="22"/>
          <w:szCs w:val="22"/>
          <w:lang w:eastAsia="zh-CN"/>
        </w:rPr>
        <w:t xml:space="preserve"> or over email discussion</w:t>
      </w:r>
      <w:r w:rsidR="00D14BCF">
        <w:rPr>
          <w:rFonts w:ascii="Times New Roman" w:hAnsi="Times New Roman"/>
          <w:sz w:val="22"/>
          <w:szCs w:val="22"/>
          <w:lang w:eastAsia="zh-CN"/>
        </w:rPr>
        <w:t xml:space="preserve"> to at least hear out the companies that do not believe DRS for 60GHz band is needed to explain their logic and motivation. </w:t>
      </w:r>
    </w:p>
    <w:p w14:paraId="6FB13D0C" w14:textId="5E3B681F" w:rsidR="00D14BCF" w:rsidRDefault="00D14BCF"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914AA5">
        <w:rPr>
          <w:rFonts w:ascii="Times New Roman" w:hAnsi="Times New Roman"/>
          <w:sz w:val="22"/>
          <w:szCs w:val="22"/>
          <w:lang w:eastAsia="zh-CN"/>
        </w:rPr>
        <w:t>.</w:t>
      </w:r>
      <w:r w:rsidR="00B440A6">
        <w:rPr>
          <w:rFonts w:ascii="Times New Roman" w:hAnsi="Times New Roman"/>
          <w:sz w:val="22"/>
          <w:szCs w:val="22"/>
          <w:lang w:eastAsia="zh-CN"/>
        </w:rPr>
        <w:t xml:space="preserve"> </w:t>
      </w:r>
      <w:r w:rsidR="00914AA5">
        <w:rPr>
          <w:rFonts w:ascii="Times New Roman" w:hAnsi="Times New Roman"/>
          <w:sz w:val="22"/>
          <w:szCs w:val="22"/>
          <w:lang w:eastAsia="zh-CN"/>
        </w:rPr>
        <w:t>F</w:t>
      </w:r>
      <w:r w:rsidR="00C160FE">
        <w:rPr>
          <w:rFonts w:ascii="Times New Roman" w:hAnsi="Times New Roman"/>
          <w:sz w:val="22"/>
          <w:szCs w:val="22"/>
          <w:lang w:eastAsia="zh-CN"/>
        </w:rPr>
        <w:t xml:space="preserve">urther discuss using the following </w:t>
      </w:r>
      <w:r w:rsidR="008E1A64">
        <w:rPr>
          <w:rFonts w:ascii="Times New Roman" w:hAnsi="Times New Roman"/>
          <w:sz w:val="22"/>
          <w:szCs w:val="22"/>
          <w:lang w:eastAsia="zh-CN"/>
        </w:rPr>
        <w:t>statement</w:t>
      </w:r>
      <w:r w:rsidR="00C160FE">
        <w:rPr>
          <w:rFonts w:ascii="Times New Roman" w:hAnsi="Times New Roman"/>
          <w:sz w:val="22"/>
          <w:szCs w:val="22"/>
          <w:lang w:eastAsia="zh-CN"/>
        </w:rPr>
        <w:t xml:space="preserve"> as a starting point for further discussion</w:t>
      </w:r>
      <w:r w:rsidR="008E1A64">
        <w:rPr>
          <w:rFonts w:ascii="Times New Roman" w:hAnsi="Times New Roman"/>
          <w:sz w:val="22"/>
          <w:szCs w:val="22"/>
          <w:lang w:eastAsia="zh-CN"/>
        </w:rPr>
        <w:t>:</w:t>
      </w:r>
    </w:p>
    <w:p w14:paraId="7AEBC870" w14:textId="2BA2D51D" w:rsidR="008E1A64" w:rsidRDefault="008E1A64" w:rsidP="008E1A6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16B67B28" w14:textId="440E5F58" w:rsidR="00B56B80" w:rsidRDefault="00B56B80">
      <w:pPr>
        <w:pStyle w:val="BodyText"/>
        <w:spacing w:after="0"/>
        <w:rPr>
          <w:rFonts w:ascii="Times New Roman" w:hAnsi="Times New Roman"/>
          <w:sz w:val="22"/>
          <w:szCs w:val="22"/>
          <w:lang w:eastAsia="zh-CN"/>
        </w:rPr>
      </w:pPr>
    </w:p>
    <w:p w14:paraId="766C8649" w14:textId="77777777" w:rsidR="00FC3DB0" w:rsidRDefault="00FC3DB0">
      <w:pPr>
        <w:pStyle w:val="BodyText"/>
        <w:spacing w:after="0"/>
        <w:rPr>
          <w:rFonts w:ascii="Times New Roman" w:hAnsi="Times New Roman"/>
          <w:sz w:val="22"/>
          <w:szCs w:val="22"/>
          <w:lang w:eastAsia="zh-CN"/>
        </w:rPr>
      </w:pPr>
    </w:p>
    <w:p w14:paraId="5B33A3DB" w14:textId="1E949F93" w:rsidR="006A2B35" w:rsidRDefault="006A2B35" w:rsidP="006A2B3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F6701B6" w14:textId="63CCE961" w:rsidR="0066226F" w:rsidRDefault="0066226F">
      <w:pPr>
        <w:pStyle w:val="BodyText"/>
        <w:spacing w:after="0"/>
        <w:rPr>
          <w:rFonts w:ascii="Times New Roman" w:hAnsi="Times New Roman"/>
          <w:sz w:val="22"/>
          <w:szCs w:val="22"/>
          <w:lang w:eastAsia="zh-CN"/>
        </w:rPr>
      </w:pPr>
    </w:p>
    <w:p w14:paraId="1177363E" w14:textId="56370BCF" w:rsidR="00B86ADE" w:rsidRDefault="00B86ADE" w:rsidP="00B86ADE">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CCE5D5" w14:textId="77777777" w:rsidR="0064666A" w:rsidRDefault="0064666A" w:rsidP="00B86ADE">
      <w:pPr>
        <w:pStyle w:val="BodyText"/>
        <w:spacing w:after="0"/>
        <w:rPr>
          <w:rFonts w:ascii="Times New Roman" w:hAnsi="Times New Roman"/>
          <w:sz w:val="22"/>
          <w:szCs w:val="22"/>
          <w:lang w:eastAsia="zh-CN"/>
        </w:rPr>
      </w:pPr>
    </w:p>
    <w:p w14:paraId="57C41E31" w14:textId="18032443" w:rsidR="0064666A" w:rsidRPr="0064666A" w:rsidRDefault="0064666A" w:rsidP="0064666A">
      <w:pPr>
        <w:pStyle w:val="Heading5"/>
        <w:rPr>
          <w:lang w:eastAsia="zh-CN"/>
        </w:rPr>
      </w:pPr>
      <w:r w:rsidRPr="0064666A">
        <w:rPr>
          <w:lang w:eastAsia="zh-CN"/>
        </w:rPr>
        <w:t xml:space="preserve">Proposal </w:t>
      </w:r>
      <w:r w:rsidR="007D39DE">
        <w:rPr>
          <w:lang w:eastAsia="zh-CN"/>
        </w:rPr>
        <w:t>#</w:t>
      </w:r>
      <w:r w:rsidRPr="0064666A">
        <w:rPr>
          <w:lang w:eastAsia="zh-CN"/>
        </w:rPr>
        <w:t>1-1-1</w:t>
      </w:r>
      <w:r w:rsidR="00FA3F5C">
        <w:rPr>
          <w:lang w:eastAsia="zh-CN"/>
        </w:rPr>
        <w:t xml:space="preserve"> (original)</w:t>
      </w:r>
    </w:p>
    <w:p w14:paraId="2568B5C7" w14:textId="77777777" w:rsidR="00B86ADE" w:rsidRDefault="00B86ADE" w:rsidP="00B86AD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47220ED2" w14:textId="58E1E195" w:rsidR="00B86ADE" w:rsidRDefault="00B86ADE">
      <w:pPr>
        <w:pStyle w:val="BodyText"/>
        <w:spacing w:after="0"/>
        <w:rPr>
          <w:rFonts w:ascii="Times New Roman" w:hAnsi="Times New Roman"/>
          <w:sz w:val="22"/>
          <w:szCs w:val="22"/>
          <w:lang w:eastAsia="zh-CN"/>
        </w:rPr>
      </w:pPr>
    </w:p>
    <w:p w14:paraId="6C97EC2A" w14:textId="1B4BFBB3" w:rsidR="001D2C39" w:rsidRDefault="001D2C39">
      <w:pPr>
        <w:pStyle w:val="BodyText"/>
        <w:spacing w:after="0"/>
        <w:rPr>
          <w:rFonts w:ascii="Times New Roman" w:hAnsi="Times New Roman"/>
          <w:sz w:val="22"/>
          <w:szCs w:val="22"/>
          <w:lang w:eastAsia="zh-CN"/>
        </w:rPr>
      </w:pPr>
    </w:p>
    <w:p w14:paraId="23E9556E" w14:textId="6492BD96" w:rsidR="001D2C39" w:rsidRPr="0064666A" w:rsidRDefault="001D2C39" w:rsidP="001D2C39">
      <w:pPr>
        <w:pStyle w:val="Heading5"/>
        <w:rPr>
          <w:lang w:eastAsia="zh-CN"/>
        </w:rPr>
      </w:pPr>
      <w:r w:rsidRPr="0064666A">
        <w:rPr>
          <w:lang w:eastAsia="zh-CN"/>
        </w:rPr>
        <w:t xml:space="preserve">Proposal </w:t>
      </w:r>
      <w:r>
        <w:rPr>
          <w:lang w:eastAsia="zh-CN"/>
        </w:rPr>
        <w:t>#</w:t>
      </w:r>
      <w:r w:rsidRPr="0064666A">
        <w:rPr>
          <w:lang w:eastAsia="zh-CN"/>
        </w:rPr>
        <w:t>1-1-</w:t>
      </w:r>
      <w:r>
        <w:rPr>
          <w:lang w:eastAsia="zh-CN"/>
        </w:rPr>
        <w:t>2</w:t>
      </w:r>
      <w:r w:rsidR="00FA3F5C">
        <w:rPr>
          <w:lang w:eastAsia="zh-CN"/>
        </w:rPr>
        <w:t xml:space="preserve"> (updated)</w:t>
      </w:r>
    </w:p>
    <w:p w14:paraId="736C5CA2" w14:textId="6DD1D099" w:rsidR="00FA3F5C" w:rsidRDefault="00FA3F5C" w:rsidP="00FA3F5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00011501" w:rsidRPr="00011501">
        <w:rPr>
          <w:rFonts w:ascii="Times New Roman" w:hAnsi="Times New Roman"/>
          <w:color w:val="C00000"/>
          <w:sz w:val="22"/>
          <w:szCs w:val="22"/>
          <w:u w:val="single"/>
          <w:lang w:eastAsia="zh-CN"/>
        </w:rPr>
        <w:t>and DRS transmission window</w:t>
      </w:r>
      <w:r w:rsidR="00011501"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xml:space="preserve">, </w:t>
      </w:r>
      <w:proofErr w:type="gramStart"/>
      <w:r w:rsidRPr="00011501">
        <w:rPr>
          <w:rFonts w:ascii="Times New Roman" w:hAnsi="Times New Roman"/>
          <w:strike/>
          <w:color w:val="C00000"/>
          <w:sz w:val="22"/>
          <w:szCs w:val="22"/>
          <w:lang w:eastAsia="zh-CN"/>
        </w:rPr>
        <w:t>similar to</w:t>
      </w:r>
      <w:proofErr w:type="gramEnd"/>
      <w:r w:rsidRPr="00011501">
        <w:rPr>
          <w:rFonts w:ascii="Times New Roman" w:hAnsi="Times New Roman"/>
          <w:strike/>
          <w:color w:val="C00000"/>
          <w:sz w:val="22"/>
          <w:szCs w:val="22"/>
          <w:lang w:eastAsia="zh-CN"/>
        </w:rPr>
        <w:t xml:space="preserve"> SSB design for NR-U</w:t>
      </w:r>
    </w:p>
    <w:p w14:paraId="253C7D69" w14:textId="26E63CEE" w:rsidR="00011501" w:rsidRDefault="00011501" w:rsidP="00011501">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03F606E9" w14:textId="61A197DC" w:rsidR="00011501" w:rsidRPr="00011501" w:rsidRDefault="00011501" w:rsidP="00011501">
      <w:pPr>
        <w:pStyle w:val="ListParagraph"/>
        <w:numPr>
          <w:ilvl w:val="1"/>
          <w:numId w:val="6"/>
        </w:numPr>
        <w:rPr>
          <w:rFonts w:eastAsia="SimSun"/>
          <w:color w:val="C00000"/>
          <w:u w:val="single"/>
          <w:lang w:eastAsia="zh-CN"/>
        </w:rPr>
      </w:pPr>
      <w:r w:rsidRPr="00011501">
        <w:rPr>
          <w:rFonts w:eastAsia="SimSun"/>
          <w:color w:val="C00000"/>
          <w:u w:val="single"/>
          <w:lang w:eastAsia="zh-CN"/>
        </w:rPr>
        <w:t>Similar SSB design with NR-U is applied when LBT is required for SSB transmission in unlicensed band.</w:t>
      </w:r>
    </w:p>
    <w:p w14:paraId="4D03BFFE" w14:textId="77777777" w:rsidR="001D2C39" w:rsidRDefault="001D2C39">
      <w:pPr>
        <w:pStyle w:val="BodyText"/>
        <w:spacing w:after="0"/>
        <w:rPr>
          <w:rFonts w:ascii="Times New Roman" w:hAnsi="Times New Roman"/>
          <w:sz w:val="22"/>
          <w:szCs w:val="22"/>
          <w:lang w:eastAsia="zh-CN"/>
        </w:rPr>
      </w:pPr>
    </w:p>
    <w:p w14:paraId="7F30E2BC" w14:textId="77777777" w:rsidR="00B86ADE" w:rsidRDefault="00B86AD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DE5F09" w14:paraId="4B109B1F" w14:textId="77777777" w:rsidTr="00DE5F09">
        <w:tc>
          <w:tcPr>
            <w:tcW w:w="1720" w:type="dxa"/>
            <w:shd w:val="clear" w:color="auto" w:fill="FBE4D5" w:themeFill="accent2" w:themeFillTint="33"/>
          </w:tcPr>
          <w:p w14:paraId="40DFCA2D"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6ED5CDF"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DE5F09" w14:paraId="16286DAB" w14:textId="77777777" w:rsidTr="00DE5F09">
        <w:tc>
          <w:tcPr>
            <w:tcW w:w="1720" w:type="dxa"/>
          </w:tcPr>
          <w:p w14:paraId="571BD25F" w14:textId="7904703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81CFB0" w14:textId="0BB96BE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636E0F87" w14:textId="0F22771F"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06E79226" w14:textId="27B5B120"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Regarding the concern on MIB change, we don’t have intention to change the size of PBCH payload to support DRS. Maybe it’s also good to clarify this point to resolve such concern by adding one sub-bullet: “PBCH payload size maintains the same when supporting DRS”.</w:t>
            </w:r>
          </w:p>
          <w:p w14:paraId="16E6250F" w14:textId="5C6003E2" w:rsidR="001F7CC8" w:rsidRDefault="001F7CC8" w:rsidP="006D769E">
            <w:pPr>
              <w:pStyle w:val="BodyText"/>
              <w:spacing w:after="0"/>
              <w:rPr>
                <w:rFonts w:ascii="Times New Roman" w:hAnsi="Times New Roman"/>
                <w:sz w:val="22"/>
                <w:szCs w:val="22"/>
                <w:lang w:eastAsia="zh-CN"/>
              </w:rPr>
            </w:pPr>
          </w:p>
        </w:tc>
      </w:tr>
      <w:tr w:rsidR="002406CC" w14:paraId="140E95A0" w14:textId="77777777" w:rsidTr="00DE5F09">
        <w:tc>
          <w:tcPr>
            <w:tcW w:w="1720" w:type="dxa"/>
          </w:tcPr>
          <w:p w14:paraId="53004FDA" w14:textId="1A3610A8"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729AA71"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0E43C589" w14:textId="23422822" w:rsid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E043FC0" w14:textId="6C826B04" w:rsidR="002406CC" w:rsidRP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437998" w14:paraId="0AF3483A" w14:textId="77777777" w:rsidTr="00DE5F09">
        <w:tc>
          <w:tcPr>
            <w:tcW w:w="1720" w:type="dxa"/>
          </w:tcPr>
          <w:p w14:paraId="10E1EC31" w14:textId="3449D078"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62EC2C8" w14:textId="0ECF53E7"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D4441" w14:paraId="7E322F87" w14:textId="77777777" w:rsidTr="00DE5F09">
        <w:tc>
          <w:tcPr>
            <w:tcW w:w="1720" w:type="dxa"/>
          </w:tcPr>
          <w:p w14:paraId="391A78D3" w14:textId="5E82EC8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5FB94744" w14:textId="77777777" w:rsidR="007D4441" w:rsidRDefault="007D4441"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479A1C08" w14:textId="61EFF370"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5B15F1" w14:paraId="64FE3811" w14:textId="77777777" w:rsidTr="00885E12">
        <w:tc>
          <w:tcPr>
            <w:tcW w:w="1720" w:type="dxa"/>
            <w:shd w:val="clear" w:color="auto" w:fill="E2EFD9" w:themeFill="accent6" w:themeFillTint="33"/>
          </w:tcPr>
          <w:p w14:paraId="4595251F" w14:textId="518D2D72" w:rsidR="005B15F1" w:rsidRDefault="005B15F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001CD34" w14:textId="77777777" w:rsidR="005B15F1" w:rsidRDefault="005B15F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r w:rsidR="00E33C3C">
              <w:rPr>
                <w:rFonts w:ascii="Times New Roman" w:hAnsi="Times New Roman"/>
                <w:sz w:val="22"/>
                <w:szCs w:val="22"/>
                <w:lang w:eastAsia="zh-CN"/>
              </w:rPr>
              <w:t>.</w:t>
            </w:r>
          </w:p>
          <w:p w14:paraId="05BDFF77" w14:textId="10C4642B" w:rsidR="00E33C3C" w:rsidRDefault="00E33C3C"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885E12" w14:paraId="7422BE2F" w14:textId="77777777" w:rsidTr="00885E12">
        <w:tc>
          <w:tcPr>
            <w:tcW w:w="1720" w:type="dxa"/>
            <w:shd w:val="clear" w:color="auto" w:fill="auto"/>
          </w:tcPr>
          <w:p w14:paraId="76E5692E" w14:textId="7201D370" w:rsidR="00885E12" w:rsidRDefault="00C00F66"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7E813B4C" w14:textId="374B878A" w:rsidR="00885E12" w:rsidRDefault="00C00F66"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w:t>
            </w:r>
            <w:r w:rsidR="003A78F4">
              <w:rPr>
                <w:rFonts w:ascii="Times New Roman" w:hAnsi="Times New Roman"/>
                <w:sz w:val="22"/>
                <w:szCs w:val="22"/>
                <w:lang w:eastAsia="zh-CN"/>
              </w:rPr>
              <w:t xml:space="preserve">, while NR-U based SSB pattern design is one option, </w:t>
            </w:r>
            <w:r>
              <w:rPr>
                <w:rFonts w:ascii="Times New Roman" w:hAnsi="Times New Roman"/>
                <w:sz w:val="22"/>
                <w:szCs w:val="22"/>
                <w:lang w:eastAsia="zh-CN"/>
              </w:rPr>
              <w:t>we felt that it would be good</w:t>
            </w:r>
            <w:r w:rsidR="003A78F4">
              <w:rPr>
                <w:rFonts w:ascii="Times New Roman" w:hAnsi="Times New Roman"/>
                <w:sz w:val="22"/>
                <w:szCs w:val="22"/>
                <w:lang w:eastAsia="zh-CN"/>
              </w:rPr>
              <w:t xml:space="preserve"> leave some room when considering the SSB pattern design i.e. leave the last bullet as FFS.</w:t>
            </w:r>
          </w:p>
          <w:p w14:paraId="5A0104D1" w14:textId="4A3ADB7F" w:rsidR="00C00F66" w:rsidRDefault="00C00F66" w:rsidP="00437998">
            <w:pPr>
              <w:pStyle w:val="BodyText"/>
              <w:spacing w:after="0"/>
              <w:rPr>
                <w:rFonts w:ascii="Times New Roman" w:hAnsi="Times New Roman"/>
                <w:sz w:val="22"/>
                <w:szCs w:val="22"/>
                <w:lang w:eastAsia="zh-CN"/>
              </w:rPr>
            </w:pPr>
          </w:p>
        </w:tc>
      </w:tr>
    </w:tbl>
    <w:p w14:paraId="3A363587" w14:textId="58FDCB45" w:rsidR="00226788" w:rsidRDefault="00226788">
      <w:pPr>
        <w:pStyle w:val="BodyText"/>
        <w:spacing w:after="0"/>
        <w:rPr>
          <w:rFonts w:ascii="Times New Roman" w:hAnsi="Times New Roman"/>
          <w:sz w:val="22"/>
          <w:szCs w:val="22"/>
          <w:lang w:eastAsia="zh-CN"/>
        </w:rPr>
      </w:pPr>
    </w:p>
    <w:p w14:paraId="4B01CD3A" w14:textId="1F2B093B" w:rsidR="00DE5F09" w:rsidRDefault="00DE5F09">
      <w:pPr>
        <w:pStyle w:val="BodyText"/>
        <w:spacing w:after="0"/>
        <w:rPr>
          <w:rFonts w:ascii="Times New Roman" w:hAnsi="Times New Roman"/>
          <w:sz w:val="22"/>
          <w:szCs w:val="22"/>
          <w:lang w:eastAsia="zh-CN"/>
        </w:rPr>
      </w:pPr>
    </w:p>
    <w:p w14:paraId="510DEA22" w14:textId="77777777" w:rsidR="00DE5F09" w:rsidRDefault="00DE5F09">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Huawei, HiSilicon:</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0B33A513"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Alt 2: Support SS/PBCH block with 480 and/or 960 kHz SCS for cases other than initial access</w:t>
      </w:r>
    </w:p>
    <w:p w14:paraId="48A7043A"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5D504DE4"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C58A9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442DF158"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82F34" w14:paraId="3815205B" w14:textId="77777777" w:rsidTr="00A1570D">
        <w:tc>
          <w:tcPr>
            <w:tcW w:w="1720" w:type="dxa"/>
          </w:tcPr>
          <w:p w14:paraId="089606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w:t>
            </w:r>
            <w:r>
              <w:rPr>
                <w:rFonts w:ascii="Times New Roman" w:eastAsiaTheme="minorEastAsia" w:hAnsi="Times New Roman"/>
                <w:sz w:val="22"/>
                <w:szCs w:val="22"/>
                <w:lang w:eastAsia="ko-KR"/>
              </w:rPr>
              <w:lastRenderedPageBreak/>
              <w:t>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w:t>
            </w:r>
            <w:proofErr w:type="gramStart"/>
            <w:r w:rsidR="007F40AC">
              <w:rPr>
                <w:rFonts w:ascii="Times New Roman" w:hAnsi="Times New Roman"/>
                <w:sz w:val="22"/>
                <w:szCs w:val="22"/>
                <w:lang w:eastAsia="zh-CN"/>
              </w:rPr>
              <w:t>So</w:t>
            </w:r>
            <w:proofErr w:type="gramEnd"/>
            <w:r w:rsidR="007F40AC">
              <w:rPr>
                <w:rFonts w:ascii="Times New Roman" w:hAnsi="Times New Roman"/>
                <w:sz w:val="22"/>
                <w:szCs w:val="22"/>
                <w:lang w:eastAsia="zh-CN"/>
              </w:rPr>
              <w:t xml:space="preserve">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lastRenderedPageBreak/>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515680" w:rsidRPr="00A1570D" w14:paraId="7253EE33" w14:textId="77777777" w:rsidTr="00A1570D">
        <w:tc>
          <w:tcPr>
            <w:tcW w:w="1720" w:type="dxa"/>
          </w:tcPr>
          <w:p w14:paraId="27762C46" w14:textId="59FE1CF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B8D2F13" w14:textId="04A9B47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EE1362A" w14:textId="2DDEF6B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9A1458B"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254F79" w14:paraId="52BC1D49" w14:textId="77777777" w:rsidTr="000B0F03">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lastRenderedPageBreak/>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BodyText"/>
                    <w:spacing w:after="0"/>
                    <w:rPr>
                      <w:rFonts w:ascii="Times New Roman" w:hAnsi="Times New Roman"/>
                      <w:sz w:val="22"/>
                      <w:szCs w:val="22"/>
                      <w:lang w:eastAsia="zh-CN"/>
                    </w:rPr>
                  </w:pPr>
                </w:p>
              </w:tc>
            </w:tr>
          </w:tbl>
          <w:p w14:paraId="15BC5A7B"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53CE4CDC"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2946181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1E1CAB50"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0B0F03">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lang w:eastAsia="ko-KR"/>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 xml:space="preserve">BWP switch delay </w:t>
                  </w:r>
                  <w:proofErr w:type="spellStart"/>
                  <w:r>
                    <w:t>T</w:t>
                  </w:r>
                  <w:r>
                    <w:rPr>
                      <w:vertAlign w:val="subscript"/>
                    </w:rPr>
                    <w:t>BWPswitchDelay</w:t>
                  </w:r>
                  <w:proofErr w:type="spellEnd"/>
                  <w:r>
                    <w:t xml:space="preserve"> (slots)</w:t>
                  </w:r>
                </w:p>
              </w:tc>
            </w:tr>
            <w:tr w:rsidR="00254F79" w14:paraId="060E43FD" w14:textId="77777777" w:rsidTr="000B0F03">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0B0F03">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4F299D80" w14:textId="77777777" w:rsidR="00C32136" w:rsidRDefault="00C32136" w:rsidP="00C32136">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w:t>
            </w:r>
            <w:r>
              <w:rPr>
                <w:rFonts w:ascii="Times New Roman" w:hAnsi="Times New Roman"/>
                <w:szCs w:val="22"/>
                <w:lang w:eastAsia="zh-CN"/>
              </w:rPr>
              <w:lastRenderedPageBreak/>
              <w:t xml:space="preserve">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39165BA" w14:textId="3F9B2AE8" w:rsidR="00254F79" w:rsidRDefault="00254F79" w:rsidP="00C32136">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0A19820E" w14:textId="33E1AC80" w:rsidR="003E5DDB" w:rsidRDefault="003E5DDB" w:rsidP="00254F79">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 xml:space="preserve">Support of SSB with SCS 480 </w:t>
            </w:r>
            <w:proofErr w:type="spellStart"/>
            <w:r w:rsidRPr="003E5DDB">
              <w:rPr>
                <w:rFonts w:ascii="Times New Roman" w:hAnsi="Times New Roman"/>
                <w:sz w:val="22"/>
                <w:szCs w:val="22"/>
                <w:lang w:eastAsia="zh-CN"/>
              </w:rPr>
              <w:t>KHz</w:t>
            </w:r>
            <w:proofErr w:type="spellEnd"/>
            <w:r w:rsidRPr="003E5DDB">
              <w:rPr>
                <w:rFonts w:ascii="Times New Roman" w:hAnsi="Times New Roman"/>
                <w:sz w:val="22"/>
                <w:szCs w:val="22"/>
                <w:lang w:eastAsia="zh-CN"/>
              </w:rPr>
              <w:t xml:space="preserve"> and/or 960 </w:t>
            </w:r>
            <w:proofErr w:type="spellStart"/>
            <w:r w:rsidRPr="003E5DDB">
              <w:rPr>
                <w:rFonts w:ascii="Times New Roman" w:hAnsi="Times New Roman"/>
                <w:sz w:val="22"/>
                <w:szCs w:val="22"/>
                <w:lang w:eastAsia="zh-CN"/>
              </w:rPr>
              <w:t>KHz</w:t>
            </w:r>
            <w:proofErr w:type="spellEnd"/>
            <w:r w:rsidRPr="003E5DDB">
              <w:rPr>
                <w:rFonts w:ascii="Times New Roman" w:hAnsi="Times New Roman"/>
                <w:sz w:val="22"/>
                <w:szCs w:val="22"/>
                <w:lang w:eastAsia="zh-CN"/>
              </w:rPr>
              <w:t xml:space="preserve"> can be considered.</w:t>
            </w:r>
          </w:p>
        </w:tc>
      </w:tr>
      <w:tr w:rsidR="008A13C4" w:rsidRPr="00A1570D" w14:paraId="237415B5" w14:textId="77777777" w:rsidTr="00A1570D">
        <w:tc>
          <w:tcPr>
            <w:tcW w:w="1720" w:type="dxa"/>
          </w:tcPr>
          <w:p w14:paraId="4AD9AE43" w14:textId="37717641" w:rsidR="008A13C4" w:rsidRDefault="008A13C4"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BFF1277" w14:textId="632CAF6E" w:rsidR="008A13C4" w:rsidRPr="003E5DDB" w:rsidRDefault="00AA1DAF" w:rsidP="00254F79">
            <w:pPr>
              <w:pStyle w:val="BodyText"/>
              <w:spacing w:after="0"/>
              <w:rPr>
                <w:rFonts w:ascii="Times New Roman" w:hAnsi="Times New Roman"/>
                <w:sz w:val="22"/>
                <w:szCs w:val="22"/>
                <w:lang w:eastAsia="zh-CN"/>
              </w:rPr>
            </w:pPr>
            <w:r w:rsidRPr="00AA1DAF">
              <w:rPr>
                <w:sz w:val="22"/>
              </w:rPr>
              <w:t>Agree with LG’s view that in many cases, CSI-RS can be an alternative for SSB. Besides, UE search complexity could be a feasibility concern for higher SCS. Thus, we support only 120 kHz</w:t>
            </w:r>
            <w:r>
              <w:rPr>
                <w:sz w:val="22"/>
              </w:rPr>
              <w:t>.</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5F46A085" w:rsidR="00E82F34" w:rsidRDefault="00E82F34">
      <w:pPr>
        <w:pStyle w:val="BodyText"/>
        <w:spacing w:after="0"/>
        <w:rPr>
          <w:rFonts w:ascii="Times New Roman" w:hAnsi="Times New Roman"/>
          <w:sz w:val="22"/>
          <w:szCs w:val="22"/>
          <w:lang w:eastAsia="zh-CN"/>
        </w:rPr>
      </w:pPr>
    </w:p>
    <w:p w14:paraId="68CBF7D3" w14:textId="77777777" w:rsidR="00343FD0" w:rsidRDefault="00343FD0" w:rsidP="00343FD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w:t>
      </w:r>
      <w:r w:rsidR="00BF61D4">
        <w:rPr>
          <w:rFonts w:ascii="Times New Roman" w:hAnsi="Times New Roman"/>
          <w:sz w:val="22"/>
          <w:szCs w:val="22"/>
          <w:lang w:eastAsia="zh-CN"/>
        </w:rPr>
        <w:t xml:space="preserve">, </w:t>
      </w:r>
      <w:proofErr w:type="spellStart"/>
      <w:r w:rsidR="00BF61D4">
        <w:rPr>
          <w:rFonts w:ascii="Times New Roman" w:hAnsi="Times New Roman"/>
          <w:sz w:val="22"/>
          <w:szCs w:val="22"/>
          <w:lang w:eastAsia="zh-CN"/>
        </w:rPr>
        <w:t>SCell</w:t>
      </w:r>
      <w:proofErr w:type="spellEnd"/>
      <w:r w:rsidR="00BF61D4">
        <w:rPr>
          <w:rFonts w:ascii="Times New Roman" w:hAnsi="Times New Roman"/>
          <w:sz w:val="22"/>
          <w:szCs w:val="22"/>
          <w:lang w:eastAsia="zh-CN"/>
        </w:rPr>
        <w:t>, cases without assistance information, etc. It would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w:t>
      </w:r>
      <w:proofErr w:type="gramStart"/>
      <w:r w:rsidR="00DA690F">
        <w:rPr>
          <w:rFonts w:ascii="Times New Roman" w:hAnsi="Times New Roman"/>
          <w:sz w:val="22"/>
          <w:szCs w:val="22"/>
          <w:lang w:eastAsia="zh-CN"/>
        </w:rPr>
        <w:t>provide</w:t>
      </w:r>
      <w:proofErr w:type="gramEnd"/>
      <w:r w:rsidR="00DA690F">
        <w:rPr>
          <w:rFonts w:ascii="Times New Roman" w:hAnsi="Times New Roman"/>
          <w:sz w:val="22"/>
          <w:szCs w:val="22"/>
          <w:lang w:eastAsia="zh-CN"/>
        </w:rPr>
        <w:t xml:space="preserve"> a suggested definition that could be </w:t>
      </w:r>
      <w:proofErr w:type="spellStart"/>
      <w:r w:rsidR="00DA690F">
        <w:rPr>
          <w:rFonts w:ascii="Times New Roman" w:hAnsi="Times New Roman"/>
          <w:sz w:val="22"/>
          <w:szCs w:val="22"/>
          <w:lang w:eastAsia="zh-CN"/>
        </w:rPr>
        <w:t>use</w:t>
      </w:r>
      <w:proofErr w:type="spellEnd"/>
      <w:r w:rsidR="00DA690F">
        <w:rPr>
          <w:rFonts w:ascii="Times New Roman" w:hAnsi="Times New Roman"/>
          <w:sz w:val="22"/>
          <w:szCs w:val="22"/>
          <w:lang w:eastAsia="zh-CN"/>
        </w:rPr>
        <w:t xml:space="preserve"> for discussion purposes:</w:t>
      </w:r>
    </w:p>
    <w:p w14:paraId="49008F5A" w14:textId="7C961678"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46E0EB9" w14:textId="0FC4AF14"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 xml:space="preserve">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r w:rsidR="00BE22F1">
        <w:rPr>
          <w:rFonts w:ascii="Times New Roman" w:hAnsi="Times New Roman"/>
          <w:sz w:val="22"/>
          <w:szCs w:val="22"/>
          <w:lang w:eastAsia="zh-CN"/>
        </w:rPr>
        <w:t>.</w:t>
      </w:r>
    </w:p>
    <w:p w14:paraId="7614FA63" w14:textId="14C7378E"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7336224" w14:textId="0EE5C602" w:rsidR="005962EB" w:rsidRDefault="00483D26"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 xml:space="preserve">Nokia, </w:t>
      </w:r>
      <w:proofErr w:type="spellStart"/>
      <w:r w:rsidR="005962EB">
        <w:rPr>
          <w:rFonts w:ascii="Times New Roman" w:hAnsi="Times New Roman"/>
          <w:sz w:val="22"/>
          <w:szCs w:val="22"/>
          <w:lang w:eastAsia="zh-CN"/>
        </w:rPr>
        <w:t>Spreadstrum</w:t>
      </w:r>
      <w:proofErr w:type="spellEnd"/>
      <w:r w:rsidR="005962EB">
        <w:rPr>
          <w:rFonts w:ascii="Times New Roman" w:hAnsi="Times New Roman"/>
          <w:sz w:val="22"/>
          <w:szCs w:val="22"/>
          <w:lang w:eastAsia="zh-CN"/>
        </w:rPr>
        <w:t>, LGE, Ericsson, Qualcomm</w:t>
      </w:r>
    </w:p>
    <w:p w14:paraId="430E039C" w14:textId="76D474F8"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43A0609E" w:rsidR="00824B68"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 xml:space="preserve">Apple, </w:t>
      </w:r>
      <w:proofErr w:type="spellStart"/>
      <w:r w:rsidR="00824B68">
        <w:rPr>
          <w:rFonts w:ascii="Times New Roman" w:hAnsi="Times New Roman"/>
          <w:sz w:val="22"/>
          <w:szCs w:val="22"/>
          <w:lang w:eastAsia="zh-CN"/>
        </w:rPr>
        <w:t>Convida</w:t>
      </w:r>
      <w:proofErr w:type="spellEnd"/>
      <w:r w:rsidR="00824B68">
        <w:rPr>
          <w:rFonts w:ascii="Times New Roman" w:hAnsi="Times New Roman"/>
          <w:sz w:val="22"/>
          <w:szCs w:val="22"/>
          <w:lang w:eastAsia="zh-CN"/>
        </w:rPr>
        <w:t>, AT&amp;T</w:t>
      </w:r>
      <w:r>
        <w:rPr>
          <w:rFonts w:ascii="Times New Roman" w:hAnsi="Times New Roman"/>
          <w:sz w:val="22"/>
          <w:szCs w:val="22"/>
          <w:lang w:eastAsia="zh-CN"/>
        </w:rPr>
        <w:t>, Fujitsu (FFS)</w:t>
      </w:r>
    </w:p>
    <w:p w14:paraId="0BAD5782" w14:textId="21A70FCA" w:rsidR="00D439E7"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proofErr w:type="gramStart"/>
      <w:r w:rsidR="00D439E7">
        <w:rPr>
          <w:rFonts w:ascii="Times New Roman" w:hAnsi="Times New Roman"/>
          <w:sz w:val="22"/>
          <w:szCs w:val="22"/>
          <w:lang w:eastAsia="zh-CN"/>
        </w:rPr>
        <w:t>, ,</w:t>
      </w:r>
      <w:proofErr w:type="gramEnd"/>
      <w:r w:rsidR="00D439E7">
        <w:rPr>
          <w:rFonts w:ascii="Times New Roman" w:hAnsi="Times New Roman"/>
          <w:sz w:val="22"/>
          <w:szCs w:val="22"/>
          <w:lang w:eastAsia="zh-CN"/>
        </w:rPr>
        <w:t xml:space="preserve"> Ericsson, Qualcomm, NTT Docomo</w:t>
      </w:r>
    </w:p>
    <w:p w14:paraId="1402D5EB" w14:textId="4F9834AC"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BodyText"/>
        <w:spacing w:after="0"/>
        <w:rPr>
          <w:rFonts w:ascii="Times New Roman" w:hAnsi="Times New Roman"/>
          <w:sz w:val="22"/>
          <w:szCs w:val="22"/>
          <w:lang w:eastAsia="zh-CN"/>
        </w:rPr>
      </w:pPr>
    </w:p>
    <w:p w14:paraId="5AA46837" w14:textId="3D7E9528" w:rsidR="00021E02"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to discuss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BodyText"/>
        <w:spacing w:after="0"/>
        <w:ind w:left="720"/>
        <w:rPr>
          <w:rFonts w:ascii="Times New Roman" w:hAnsi="Times New Roman"/>
          <w:sz w:val="22"/>
          <w:szCs w:val="22"/>
          <w:lang w:eastAsia="zh-CN"/>
        </w:rPr>
      </w:pPr>
    </w:p>
    <w:p w14:paraId="66B99FEC" w14:textId="273B8ABA" w:rsidR="007D4404"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783189">
        <w:rPr>
          <w:rFonts w:ascii="Times New Roman" w:hAnsi="Times New Roman"/>
          <w:sz w:val="22"/>
          <w:szCs w:val="22"/>
          <w:lang w:eastAsia="zh-CN"/>
        </w:rPr>
        <w:t>.</w:t>
      </w:r>
      <w:r w:rsidR="00B52AAE">
        <w:rPr>
          <w:rFonts w:ascii="Times New Roman" w:hAnsi="Times New Roman"/>
          <w:sz w:val="22"/>
          <w:szCs w:val="22"/>
          <w:lang w:eastAsia="zh-CN"/>
        </w:rPr>
        <w:t xml:space="preserve"> </w:t>
      </w:r>
      <w:r w:rsidR="00254F79">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sidR="00254F79">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SCS SSB for non-initial access cases</w:t>
      </w:r>
    </w:p>
    <w:p w14:paraId="04B765A4" w14:textId="4EBD2B56"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150BF78"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1CE1B11" w14:textId="4215B321"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BodyText"/>
        <w:spacing w:after="0"/>
        <w:rPr>
          <w:rFonts w:ascii="Times New Roman" w:hAnsi="Times New Roman"/>
          <w:sz w:val="22"/>
          <w:szCs w:val="22"/>
          <w:lang w:eastAsia="zh-CN"/>
        </w:rPr>
      </w:pPr>
    </w:p>
    <w:p w14:paraId="6EDA127D" w14:textId="3ECA9D46" w:rsidR="00E82F34" w:rsidRDefault="00E82F34">
      <w:pPr>
        <w:pStyle w:val="BodyText"/>
        <w:spacing w:after="0"/>
        <w:rPr>
          <w:rFonts w:ascii="Times New Roman" w:hAnsi="Times New Roman"/>
          <w:sz w:val="22"/>
          <w:szCs w:val="22"/>
          <w:lang w:eastAsia="zh-CN"/>
        </w:rPr>
      </w:pPr>
    </w:p>
    <w:p w14:paraId="2261F44A" w14:textId="77777777" w:rsidR="00327363" w:rsidRDefault="00327363" w:rsidP="0032736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6B09221" w14:textId="6D0DD292" w:rsidR="00327363" w:rsidRDefault="00327363" w:rsidP="0032736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65415E3" w14:textId="22D88035" w:rsidR="000979C8" w:rsidRDefault="000979C8" w:rsidP="00327363">
      <w:pPr>
        <w:pStyle w:val="BodyText"/>
        <w:spacing w:after="0"/>
        <w:rPr>
          <w:rFonts w:ascii="Times New Roman" w:hAnsi="Times New Roman"/>
          <w:sz w:val="22"/>
          <w:szCs w:val="22"/>
          <w:lang w:eastAsia="zh-CN"/>
        </w:rPr>
      </w:pPr>
    </w:p>
    <w:p w14:paraId="344C0DCE" w14:textId="6F4AEE63" w:rsidR="000979C8" w:rsidRPr="0064666A" w:rsidRDefault="000979C8" w:rsidP="000979C8">
      <w:pPr>
        <w:pStyle w:val="Heading5"/>
        <w:rPr>
          <w:lang w:eastAsia="zh-CN"/>
        </w:rPr>
      </w:pPr>
      <w:r w:rsidRPr="0064666A">
        <w:rPr>
          <w:lang w:eastAsia="zh-CN"/>
        </w:rPr>
        <w:t xml:space="preserve">Proposal </w:t>
      </w:r>
      <w:r>
        <w:rPr>
          <w:lang w:eastAsia="zh-CN"/>
        </w:rPr>
        <w:t>#</w:t>
      </w:r>
      <w:r w:rsidRPr="0064666A">
        <w:rPr>
          <w:lang w:eastAsia="zh-CN"/>
        </w:rPr>
        <w:t>1-</w:t>
      </w:r>
      <w:r w:rsidR="009156FE">
        <w:rPr>
          <w:lang w:eastAsia="zh-CN"/>
        </w:rPr>
        <w:t>2</w:t>
      </w:r>
      <w:r w:rsidRPr="0064666A">
        <w:rPr>
          <w:lang w:eastAsia="zh-CN"/>
        </w:rPr>
        <w:t>-1</w:t>
      </w:r>
      <w:r>
        <w:rPr>
          <w:lang w:eastAsia="zh-CN"/>
        </w:rPr>
        <w:t xml:space="preserve"> (original)</w:t>
      </w:r>
    </w:p>
    <w:p w14:paraId="33931D96"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DE2C32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F66A4A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C8B9C5"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28B9F7E"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21729851"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44A1259"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68AEBFA3"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E51C1C6" w14:textId="04EAB1F2" w:rsidR="00327363" w:rsidRDefault="00327363" w:rsidP="00327363">
      <w:pPr>
        <w:pStyle w:val="BodyText"/>
        <w:spacing w:after="0"/>
        <w:rPr>
          <w:rFonts w:ascii="Times New Roman" w:hAnsi="Times New Roman"/>
          <w:sz w:val="22"/>
          <w:szCs w:val="22"/>
          <w:lang w:eastAsia="zh-CN"/>
        </w:rPr>
      </w:pPr>
    </w:p>
    <w:p w14:paraId="6F2B7163" w14:textId="3065CB25" w:rsidR="00347132" w:rsidRPr="0064666A" w:rsidRDefault="00347132" w:rsidP="00347132">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 (alterative update)</w:t>
      </w:r>
    </w:p>
    <w:p w14:paraId="7FA3E7D4" w14:textId="77777777"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4E01A008" w14:textId="2F3F6C1A"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001175C5" w:rsidRPr="001175C5">
        <w:rPr>
          <w:rFonts w:ascii="Times New Roman" w:hAnsi="Times New Roman"/>
          <w:color w:val="C00000"/>
          <w:sz w:val="22"/>
          <w:szCs w:val="22"/>
          <w:u w:val="single"/>
          <w:lang w:eastAsia="zh-CN"/>
        </w:rPr>
        <w:t xml:space="preserve">one or more of 240, </w:t>
      </w:r>
      <w:r w:rsidRPr="001175C5">
        <w:rPr>
          <w:rFonts w:ascii="Times New Roman" w:hAnsi="Times New Roman"/>
          <w:color w:val="C00000"/>
          <w:sz w:val="22"/>
          <w:szCs w:val="22"/>
          <w:u w:val="single"/>
          <w:lang w:eastAsia="zh-CN"/>
        </w:rPr>
        <w:t>480</w:t>
      </w:r>
      <w:r w:rsidR="001175C5" w:rsidRPr="001175C5">
        <w:rPr>
          <w:rFonts w:ascii="Times New Roman" w:hAnsi="Times New Roman"/>
          <w:color w:val="C00000"/>
          <w:sz w:val="22"/>
          <w:szCs w:val="22"/>
          <w:u w:val="single"/>
          <w:lang w:eastAsia="zh-CN"/>
        </w:rPr>
        <w:t xml:space="preserve">, </w:t>
      </w:r>
      <w:r w:rsidRPr="001175C5">
        <w:rPr>
          <w:rFonts w:ascii="Times New Roman" w:hAnsi="Times New Roman"/>
          <w:color w:val="C00000"/>
          <w:sz w:val="22"/>
          <w:szCs w:val="22"/>
          <w:u w:val="single"/>
          <w:lang w:eastAsia="zh-CN"/>
        </w:rPr>
        <w:t>960 kHz</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F654207" w14:textId="77777777"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sidRPr="001175C5">
        <w:rPr>
          <w:rFonts w:ascii="Times New Roman" w:hAnsi="Times New Roman"/>
          <w:strike/>
          <w:color w:val="C00000"/>
          <w:sz w:val="22"/>
          <w:szCs w:val="22"/>
          <w:lang w:eastAsia="zh-CN"/>
        </w:rPr>
        <w:t>initial and</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5AA2C854" w14:textId="77777777" w:rsidR="002C067A" w:rsidRDefault="002C067A" w:rsidP="002C067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1EC2ACA" w14:textId="77777777" w:rsidR="002C067A" w:rsidRDefault="002C067A" w:rsidP="002C067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C324CEA" w14:textId="77777777" w:rsidR="002C067A" w:rsidRDefault="002C067A" w:rsidP="002C067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0BD9C6D" w14:textId="77777777" w:rsidR="002C067A" w:rsidRDefault="002C067A" w:rsidP="002C067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526DF42" w14:textId="77777777" w:rsidR="002C067A" w:rsidRDefault="002C067A" w:rsidP="002C067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AB93B79" w14:textId="77777777" w:rsidR="00347132" w:rsidRDefault="00347132" w:rsidP="00327363">
      <w:pPr>
        <w:pStyle w:val="BodyText"/>
        <w:spacing w:after="0"/>
        <w:rPr>
          <w:rFonts w:ascii="Times New Roman" w:hAnsi="Times New Roman"/>
          <w:sz w:val="22"/>
          <w:szCs w:val="22"/>
          <w:lang w:eastAsia="zh-CN"/>
        </w:rPr>
      </w:pPr>
    </w:p>
    <w:p w14:paraId="5183B0DB" w14:textId="77777777" w:rsidR="00327363" w:rsidRDefault="00327363" w:rsidP="0032736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327363" w14:paraId="0399A176" w14:textId="77777777" w:rsidTr="006D769E">
        <w:tc>
          <w:tcPr>
            <w:tcW w:w="1720" w:type="dxa"/>
            <w:shd w:val="clear" w:color="auto" w:fill="FBE4D5" w:themeFill="accent2" w:themeFillTint="33"/>
          </w:tcPr>
          <w:p w14:paraId="44249900"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4B0E6DDD"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27363" w14:paraId="4DEA5D6D" w14:textId="77777777" w:rsidTr="006D769E">
        <w:tc>
          <w:tcPr>
            <w:tcW w:w="1720" w:type="dxa"/>
          </w:tcPr>
          <w:p w14:paraId="37D3EE1B" w14:textId="7C666C1B"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F2DE99" w14:textId="77777777"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58624B2A" w14:textId="4AC8AF54"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2406CC" w14:paraId="2BB292AE" w14:textId="77777777" w:rsidTr="006D769E">
        <w:tc>
          <w:tcPr>
            <w:tcW w:w="1720" w:type="dxa"/>
          </w:tcPr>
          <w:p w14:paraId="7C628161" w14:textId="7CB1DFB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060173"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6A0A6431" w14:textId="17D7896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But, this can be provided by using </w:t>
            </w:r>
            <w:r w:rsidR="009B6C28">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same numerology CSI-RS, instead of introducing new SCS SSB. Without technical discussion in more details, we cannot accept this proposal.</w:t>
            </w:r>
          </w:p>
        </w:tc>
      </w:tr>
      <w:tr w:rsidR="00575A75" w14:paraId="138DA380" w14:textId="77777777" w:rsidTr="006D769E">
        <w:tc>
          <w:tcPr>
            <w:tcW w:w="1720" w:type="dxa"/>
          </w:tcPr>
          <w:p w14:paraId="424209EA" w14:textId="32CCBC29" w:rsidR="00575A75" w:rsidRDefault="00575A7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1782954B" w14:textId="5464A2A4" w:rsidR="00575A75" w:rsidRDefault="00575A7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sidRPr="00575A75">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sidRPr="00575A75">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11CAED31" w14:textId="6DE99C8A" w:rsidR="00575A75" w:rsidRDefault="00575A75" w:rsidP="00575A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sidRPr="00575A75">
              <w:rPr>
                <w:rFonts w:ascii="Times New Roman" w:hAnsi="Times New Roman"/>
                <w:strike/>
                <w:color w:val="FF0000"/>
                <w:sz w:val="22"/>
                <w:szCs w:val="22"/>
                <w:lang w:eastAsia="zh-CN"/>
              </w:rPr>
              <w:t>480 kHz and/or 960 kHz</w:t>
            </w:r>
            <w:r w:rsidRPr="00575A75">
              <w:rPr>
                <w:rFonts w:ascii="Times New Roman" w:hAnsi="Times New Roman"/>
                <w:color w:val="FF0000"/>
                <w:sz w:val="22"/>
                <w:szCs w:val="22"/>
                <w:lang w:eastAsia="zh-CN"/>
              </w:rPr>
              <w:t xml:space="preserve"> </w:t>
            </w:r>
            <w:r w:rsidRPr="00575A75">
              <w:rPr>
                <w:rFonts w:ascii="Times New Roman" w:hAnsi="Times New Roman"/>
                <w:sz w:val="22"/>
                <w:szCs w:val="22"/>
                <w:lang w:eastAsia="zh-CN"/>
              </w:rPr>
              <w:t xml:space="preserve">SCS SSB </w:t>
            </w:r>
            <w:r>
              <w:rPr>
                <w:rFonts w:ascii="Times New Roman" w:hAnsi="Times New Roman"/>
                <w:sz w:val="22"/>
                <w:szCs w:val="22"/>
                <w:lang w:eastAsia="zh-CN"/>
              </w:rPr>
              <w:t>for initial access cases</w:t>
            </w:r>
          </w:p>
          <w:p w14:paraId="30FA35F6" w14:textId="77777777" w:rsidR="00575A75" w:rsidRDefault="00575A75" w:rsidP="00575A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75A75">
              <w:rPr>
                <w:rFonts w:ascii="Times New Roman" w:hAnsi="Times New Roman"/>
                <w:color w:val="000000" w:themeColor="text1"/>
                <w:sz w:val="22"/>
                <w:szCs w:val="22"/>
                <w:lang w:eastAsia="zh-CN"/>
              </w:rPr>
              <w:t xml:space="preserve">for </w:t>
            </w:r>
            <w:r w:rsidRPr="00575A75">
              <w:rPr>
                <w:rFonts w:ascii="Times New Roman" w:hAnsi="Times New Roman"/>
                <w:strike/>
                <w:color w:val="FF0000"/>
                <w:sz w:val="22"/>
                <w:szCs w:val="22"/>
                <w:lang w:eastAsia="zh-CN"/>
              </w:rPr>
              <w:t>initial and</w:t>
            </w:r>
            <w:r w:rsidRPr="00575A75">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7A8320C8" w14:textId="457E40A3" w:rsidR="00575A75" w:rsidRDefault="00575A75" w:rsidP="006D769E">
            <w:pPr>
              <w:pStyle w:val="BodyText"/>
              <w:spacing w:after="0"/>
              <w:rPr>
                <w:rFonts w:ascii="Times New Roman" w:eastAsiaTheme="minorEastAsia" w:hAnsi="Times New Roman"/>
                <w:sz w:val="22"/>
                <w:szCs w:val="22"/>
                <w:lang w:eastAsia="ko-KR"/>
              </w:rPr>
            </w:pPr>
          </w:p>
        </w:tc>
      </w:tr>
      <w:tr w:rsidR="00437998" w14:paraId="535B29D5" w14:textId="77777777" w:rsidTr="006D769E">
        <w:tc>
          <w:tcPr>
            <w:tcW w:w="1720" w:type="dxa"/>
          </w:tcPr>
          <w:p w14:paraId="2F087ABF" w14:textId="034804AF"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359B3FF" w14:textId="7CE8634B"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D4441" w14:paraId="3405C7BC" w14:textId="77777777" w:rsidTr="006D769E">
        <w:tc>
          <w:tcPr>
            <w:tcW w:w="1720" w:type="dxa"/>
          </w:tcPr>
          <w:p w14:paraId="1D4C2424" w14:textId="7B2443CB"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D132F2F" w14:textId="3949BAC8"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1175C5" w14:paraId="07559803" w14:textId="77777777" w:rsidTr="00106BEB">
        <w:tc>
          <w:tcPr>
            <w:tcW w:w="1720" w:type="dxa"/>
            <w:shd w:val="clear" w:color="auto" w:fill="E2EFD9" w:themeFill="accent6" w:themeFillTint="33"/>
          </w:tcPr>
          <w:p w14:paraId="1718E41A" w14:textId="50E3DB7A" w:rsidR="001175C5"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9CEE617" w14:textId="77777777" w:rsidR="001175C5"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172A86F2" w14:textId="77777777" w:rsidR="00106BEB"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0F37829" w14:textId="64AE46E1" w:rsidR="00106BEB" w:rsidRDefault="00106BEB"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w:t>
            </w:r>
            <w:r w:rsidR="004C3D6E">
              <w:rPr>
                <w:rFonts w:ascii="Times New Roman" w:hAnsi="Times New Roman"/>
                <w:sz w:val="22"/>
                <w:szCs w:val="22"/>
                <w:lang w:eastAsia="zh-CN"/>
              </w:rPr>
              <w:t xml:space="preserve"> As mentioned above, I will add them as alternatives to the list.</w:t>
            </w:r>
          </w:p>
        </w:tc>
      </w:tr>
      <w:tr w:rsidR="001175C5" w14:paraId="5D69D63E" w14:textId="77777777" w:rsidTr="006D769E">
        <w:tc>
          <w:tcPr>
            <w:tcW w:w="1720" w:type="dxa"/>
          </w:tcPr>
          <w:p w14:paraId="1DA160DF" w14:textId="211D790F" w:rsidR="001175C5" w:rsidRDefault="001C4B70"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39A6E8D" w14:textId="77777777" w:rsidR="001067AA" w:rsidRDefault="001C4B70" w:rsidP="001067AA">
            <w:pPr>
              <w:pStyle w:val="BodyText"/>
              <w:spacing w:after="0"/>
              <w:rPr>
                <w:rFonts w:ascii="Times New Roman" w:hAnsi="Times New Roman"/>
                <w:sz w:val="22"/>
                <w:szCs w:val="22"/>
                <w:lang w:eastAsia="zh-CN"/>
              </w:rPr>
            </w:pPr>
            <w:r>
              <w:rPr>
                <w:rFonts w:ascii="Times New Roman" w:hAnsi="Times New Roman"/>
                <w:sz w:val="22"/>
                <w:szCs w:val="22"/>
                <w:lang w:eastAsia="zh-CN"/>
              </w:rPr>
              <w:t>Firstly</w:t>
            </w:r>
            <w:r w:rsidR="003356BB">
              <w:rPr>
                <w:rFonts w:ascii="Times New Roman" w:hAnsi="Times New Roman"/>
                <w:sz w:val="22"/>
                <w:szCs w:val="22"/>
                <w:lang w:eastAsia="zh-CN"/>
              </w:rPr>
              <w:t>,</w:t>
            </w:r>
            <w:r>
              <w:rPr>
                <w:rFonts w:ascii="Times New Roman" w:hAnsi="Times New Roman"/>
                <w:sz w:val="22"/>
                <w:szCs w:val="22"/>
                <w:lang w:eastAsia="zh-CN"/>
              </w:rPr>
              <w:t xml:space="preserve">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w:t>
            </w:r>
            <w:r w:rsidR="001067AA">
              <w:rPr>
                <w:rFonts w:ascii="Times New Roman" w:hAnsi="Times New Roman"/>
                <w:sz w:val="22"/>
                <w:szCs w:val="22"/>
                <w:lang w:eastAsia="zh-CN"/>
              </w:rPr>
              <w:t>. Thus</w:t>
            </w:r>
            <w:r w:rsidR="003356BB">
              <w:rPr>
                <w:rFonts w:ascii="Times New Roman" w:hAnsi="Times New Roman"/>
                <w:sz w:val="22"/>
                <w:szCs w:val="22"/>
                <w:lang w:eastAsia="zh-CN"/>
              </w:rPr>
              <w:t xml:space="preserve">, </w:t>
            </w:r>
            <w:r w:rsidR="001067AA">
              <w:rPr>
                <w:rFonts w:ascii="Times New Roman" w:hAnsi="Times New Roman"/>
                <w:sz w:val="22"/>
                <w:szCs w:val="22"/>
                <w:lang w:eastAsia="zh-CN"/>
              </w:rPr>
              <w:t xml:space="preserve">we would think that all cases when UE can be provided with assistance information (e.g. as a part of </w:t>
            </w:r>
            <w:r w:rsidR="001067AA" w:rsidRPr="001067AA">
              <w:rPr>
                <w:rFonts w:ascii="Times New Roman" w:hAnsi="Times New Roman"/>
                <w:sz w:val="22"/>
                <w:szCs w:val="22"/>
                <w:lang w:eastAsia="zh-CN"/>
              </w:rPr>
              <w:t>reconfiguration with sync</w:t>
            </w:r>
            <w:r w:rsidR="001067AA">
              <w:rPr>
                <w:rFonts w:ascii="Times New Roman" w:hAnsi="Times New Roman"/>
                <w:sz w:val="22"/>
                <w:szCs w:val="22"/>
                <w:lang w:eastAsia="zh-CN"/>
              </w:rPr>
              <w:t xml:space="preserve">) could be considered as ‘non-initial’ scenarios. </w:t>
            </w:r>
            <w:r w:rsidR="003356BB">
              <w:rPr>
                <w:rFonts w:ascii="Times New Roman" w:hAnsi="Times New Roman"/>
                <w:sz w:val="22"/>
                <w:szCs w:val="22"/>
                <w:lang w:eastAsia="zh-CN"/>
              </w:rPr>
              <w:t>Also,</w:t>
            </w:r>
            <w:r w:rsidR="001067AA">
              <w:rPr>
                <w:rFonts w:ascii="Times New Roman" w:hAnsi="Times New Roman"/>
                <w:sz w:val="22"/>
                <w:szCs w:val="22"/>
                <w:lang w:eastAsia="zh-CN"/>
              </w:rPr>
              <w:t xml:space="preserve"> for the cell re-selection operation, e.g. </w:t>
            </w:r>
            <w:r w:rsidR="003356BB">
              <w:rPr>
                <w:rFonts w:ascii="Times New Roman" w:hAnsi="Times New Roman"/>
                <w:sz w:val="22"/>
                <w:szCs w:val="22"/>
                <w:lang w:eastAsia="zh-CN"/>
              </w:rPr>
              <w:t xml:space="preserve">in </w:t>
            </w:r>
            <w:r w:rsidR="001067AA">
              <w:rPr>
                <w:rFonts w:ascii="Times New Roman" w:hAnsi="Times New Roman"/>
                <w:sz w:val="22"/>
                <w:szCs w:val="22"/>
                <w:lang w:eastAsia="zh-CN"/>
              </w:rPr>
              <w:t>priority</w:t>
            </w:r>
            <w:r w:rsidR="003356BB">
              <w:rPr>
                <w:rFonts w:ascii="Times New Roman" w:hAnsi="Times New Roman"/>
                <w:sz w:val="22"/>
                <w:szCs w:val="22"/>
                <w:lang w:eastAsia="zh-CN"/>
              </w:rPr>
              <w:t>-</w:t>
            </w:r>
            <w:r w:rsidR="001067AA">
              <w:rPr>
                <w:rFonts w:ascii="Times New Roman" w:hAnsi="Times New Roman"/>
                <w:sz w:val="22"/>
                <w:szCs w:val="22"/>
                <w:lang w:eastAsia="zh-CN"/>
              </w:rPr>
              <w:t xml:space="preserve">based </w:t>
            </w:r>
            <w:r w:rsidR="003356BB">
              <w:rPr>
                <w:rFonts w:ascii="Times New Roman" w:hAnsi="Times New Roman"/>
                <w:sz w:val="22"/>
                <w:szCs w:val="22"/>
                <w:lang w:eastAsia="zh-CN"/>
              </w:rPr>
              <w:t xml:space="preserve">re-selection, where the neighboring carrier assistance is provided, could be considered as ‘non-initial </w:t>
            </w:r>
            <w:proofErr w:type="gramStart"/>
            <w:r w:rsidR="003356BB">
              <w:rPr>
                <w:rFonts w:ascii="Times New Roman" w:hAnsi="Times New Roman"/>
                <w:sz w:val="22"/>
                <w:szCs w:val="22"/>
                <w:lang w:eastAsia="zh-CN"/>
              </w:rPr>
              <w:t>access’</w:t>
            </w:r>
            <w:proofErr w:type="gramEnd"/>
            <w:r w:rsidR="003356BB">
              <w:rPr>
                <w:rFonts w:ascii="Times New Roman" w:hAnsi="Times New Roman"/>
                <w:sz w:val="22"/>
                <w:szCs w:val="22"/>
                <w:lang w:eastAsia="zh-CN"/>
              </w:rPr>
              <w:t>. Is this common understanding?</w:t>
            </w:r>
          </w:p>
          <w:p w14:paraId="530E0F32" w14:textId="4BB52960" w:rsidR="003356BB" w:rsidRDefault="003356BB" w:rsidP="001067AA">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bl>
    <w:p w14:paraId="330F1044" w14:textId="77777777" w:rsidR="00327363" w:rsidRDefault="00327363" w:rsidP="00327363">
      <w:pPr>
        <w:pStyle w:val="BodyText"/>
        <w:spacing w:after="0"/>
        <w:rPr>
          <w:rFonts w:ascii="Times New Roman" w:hAnsi="Times New Roman"/>
          <w:sz w:val="22"/>
          <w:szCs w:val="22"/>
          <w:lang w:eastAsia="zh-CN"/>
        </w:rPr>
      </w:pPr>
    </w:p>
    <w:p w14:paraId="7E00600A" w14:textId="6F716920" w:rsidR="00327363" w:rsidRPr="002406CC" w:rsidRDefault="00327363">
      <w:pPr>
        <w:pStyle w:val="BodyText"/>
        <w:spacing w:after="0"/>
        <w:rPr>
          <w:rFonts w:ascii="Times New Roman" w:hAnsi="Times New Roman"/>
          <w:sz w:val="22"/>
          <w:szCs w:val="22"/>
          <w:lang w:eastAsia="zh-CN"/>
        </w:rPr>
      </w:pPr>
    </w:p>
    <w:p w14:paraId="6CDAD673" w14:textId="77777777" w:rsidR="00327363" w:rsidRDefault="00327363">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459EDA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0C30691E" w14:textId="77777777" w:rsidR="00E7444D"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83D65B0"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2672D6D9"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4B739D" w14:textId="11FFF12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7EE7B1DA" w14:textId="022A868F"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8C679B8" w14:textId="1B8365B6"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565B14D5" w14:textId="2542EA8E" w:rsidR="003E5DDB" w:rsidRDefault="003E5DDB" w:rsidP="0051779F">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r w:rsidR="000A7FC0" w:rsidRPr="00A1570D" w14:paraId="5C5E6CEE" w14:textId="77777777" w:rsidTr="00A1570D">
        <w:tc>
          <w:tcPr>
            <w:tcW w:w="1720" w:type="dxa"/>
          </w:tcPr>
          <w:p w14:paraId="1FA34C99" w14:textId="6D159E55" w:rsidR="000A7FC0" w:rsidRDefault="000A7FC0" w:rsidP="000A7FC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56BE44B3" w14:textId="716820AE" w:rsidR="000A7FC0" w:rsidRPr="003E5DDB" w:rsidRDefault="000A7FC0" w:rsidP="000A7FC0">
            <w:pPr>
              <w:pStyle w:val="BodyText"/>
              <w:spacing w:after="0"/>
              <w:rPr>
                <w:rFonts w:ascii="Times New Roman" w:hAnsi="Times New Roman"/>
                <w:sz w:val="22"/>
                <w:szCs w:val="22"/>
                <w:lang w:eastAsia="zh-CN"/>
              </w:rPr>
            </w:pPr>
            <w:r w:rsidRPr="000D785E">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r>
              <w:rPr>
                <w:rFonts w:ascii="Times New Roman" w:eastAsiaTheme="minorEastAsia" w:hAnsi="Times New Roman"/>
                <w:sz w:val="22"/>
                <w:szCs w:val="22"/>
                <w:lang w:eastAsia="ko-KR"/>
              </w:rPr>
              <w:t>.</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50E8831B" w14:textId="77777777" w:rsidR="00515680" w:rsidRDefault="00515680" w:rsidP="005156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BodyText"/>
        <w:spacing w:after="0"/>
        <w:ind w:left="720"/>
        <w:rPr>
          <w:rFonts w:ascii="Times New Roman" w:hAnsi="Times New Roman"/>
          <w:sz w:val="22"/>
          <w:szCs w:val="22"/>
          <w:lang w:eastAsia="zh-CN"/>
        </w:rPr>
      </w:pPr>
    </w:p>
    <w:p w14:paraId="7181F3DA"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4ECC480" w14:textId="6BD5658B" w:rsidR="00095701" w:rsidRDefault="00095701" w:rsidP="00567A4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94504D" w14:textId="734A58DA"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6FBE1EFD"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w:t>
      </w:r>
      <w:r w:rsidR="00AE47A7">
        <w:rPr>
          <w:rFonts w:ascii="Times New Roman" w:hAnsi="Times New Roman"/>
          <w:sz w:val="22"/>
          <w:szCs w:val="22"/>
          <w:lang w:eastAsia="zh-CN"/>
        </w:rPr>
        <w:t>48</w:t>
      </w:r>
      <w:r>
        <w:rPr>
          <w:rFonts w:ascii="Times New Roman" w:hAnsi="Times New Roman"/>
          <w:sz w:val="22"/>
          <w:szCs w:val="22"/>
          <w:lang w:eastAsia="zh-CN"/>
        </w:rPr>
        <w:t>0} kHz</w:t>
      </w:r>
    </w:p>
    <w:p w14:paraId="2EC38259" w14:textId="0B3C6483"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7476E39" w:rsidR="00703BC0" w:rsidRPr="00703BC0" w:rsidRDefault="00703BC0"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Pr="00703BC0">
        <w:rPr>
          <w:rFonts w:ascii="Times New Roman" w:hAnsi="Times New Roman"/>
          <w:sz w:val="22"/>
          <w:szCs w:val="22"/>
          <w:lang w:eastAsia="zh-CN"/>
        </w:rPr>
        <w:t>agreed to be supported</w:t>
      </w:r>
      <w:r w:rsidR="00743457">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0F6BA00B" w14:textId="50F1B855" w:rsidR="005E7F9D" w:rsidRPr="00703BC0" w:rsidRDefault="005E7F9D"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BodyText"/>
        <w:spacing w:after="0"/>
        <w:ind w:left="720"/>
        <w:rPr>
          <w:rFonts w:ascii="Times New Roman" w:hAnsi="Times New Roman"/>
          <w:sz w:val="22"/>
          <w:szCs w:val="22"/>
          <w:lang w:eastAsia="zh-CN"/>
        </w:rPr>
      </w:pPr>
    </w:p>
    <w:p w14:paraId="4DF2A47E" w14:textId="7C096A70" w:rsidR="00E82F34" w:rsidRDefault="00E82F34">
      <w:pPr>
        <w:pStyle w:val="BodyText"/>
        <w:spacing w:after="0"/>
        <w:rPr>
          <w:rFonts w:ascii="Times New Roman" w:hAnsi="Times New Roman"/>
          <w:sz w:val="22"/>
          <w:szCs w:val="22"/>
          <w:lang w:eastAsia="zh-CN"/>
        </w:rPr>
      </w:pPr>
    </w:p>
    <w:p w14:paraId="005AA268" w14:textId="77777777" w:rsidR="00F03C71" w:rsidRDefault="00F03C71" w:rsidP="00F03C7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0152FB2" w14:textId="5963FE6C" w:rsidR="00F03C71" w:rsidRDefault="00F03C71" w:rsidP="00F03C7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C245584" w14:textId="48F19274" w:rsidR="00DF3D69" w:rsidRDefault="00DF3D69" w:rsidP="00F03C71">
      <w:pPr>
        <w:pStyle w:val="BodyText"/>
        <w:spacing w:after="0"/>
        <w:rPr>
          <w:rFonts w:ascii="Times New Roman" w:hAnsi="Times New Roman"/>
          <w:sz w:val="22"/>
          <w:szCs w:val="22"/>
          <w:lang w:eastAsia="zh-CN"/>
        </w:rPr>
      </w:pPr>
    </w:p>
    <w:p w14:paraId="7CF59068" w14:textId="0955575E" w:rsidR="00DF3D69" w:rsidRPr="0064666A" w:rsidRDefault="00DF3D69" w:rsidP="00DF3D69">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-1</w:t>
      </w:r>
      <w:r>
        <w:rPr>
          <w:lang w:eastAsia="zh-CN"/>
        </w:rPr>
        <w:t xml:space="preserve"> (original)</w:t>
      </w:r>
    </w:p>
    <w:p w14:paraId="574C9C1A" w14:textId="77777777" w:rsidR="00F03C71" w:rsidRDefault="00F03C71" w:rsidP="00F03C7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0D873C"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09D0F3"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6A1F768"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6E9D37CE"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72D0AD"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FBC339E"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2152C23"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214AF86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4278DE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C7AFF7B"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73F156FA" w14:textId="637D705A" w:rsidR="00F03C71" w:rsidRDefault="00F03C71" w:rsidP="00F03C71">
      <w:pPr>
        <w:pStyle w:val="BodyText"/>
        <w:spacing w:after="0"/>
        <w:rPr>
          <w:rFonts w:ascii="Times New Roman" w:hAnsi="Times New Roman"/>
          <w:sz w:val="22"/>
          <w:szCs w:val="22"/>
          <w:lang w:eastAsia="zh-CN"/>
        </w:rPr>
      </w:pPr>
    </w:p>
    <w:p w14:paraId="693F0620" w14:textId="5DA43C46" w:rsidR="00A317D1" w:rsidRDefault="00A317D1" w:rsidP="00A317D1">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2 (update</w:t>
      </w:r>
      <w:r w:rsidR="00A64A2B">
        <w:rPr>
          <w:lang w:eastAsia="zh-CN"/>
        </w:rPr>
        <w:t>d</w:t>
      </w:r>
      <w:r>
        <w:rPr>
          <w:lang w:eastAsia="zh-CN"/>
        </w:rPr>
        <w:t>)</w:t>
      </w:r>
    </w:p>
    <w:p w14:paraId="7894A7DE" w14:textId="77777777" w:rsidR="00A64A2B" w:rsidRDefault="00A64A2B" w:rsidP="00A64A2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BE3D877"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F42C64" w14:textId="77777777"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CADCCE9"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629B0259" w14:textId="7A5AA1FB"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9D4CE13" w14:textId="77777777" w:rsidR="00A64A2B" w:rsidRPr="00F47D85" w:rsidRDefault="00A64A2B" w:rsidP="00A64A2B">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lastRenderedPageBreak/>
        <w:t>F</w:t>
      </w:r>
      <w:r w:rsidRPr="00F47D85">
        <w:rPr>
          <w:rFonts w:ascii="Times New Roman" w:hAnsi="Times New Roman"/>
          <w:color w:val="FF0000"/>
          <w:sz w:val="22"/>
          <w:szCs w:val="22"/>
          <w:lang w:eastAsia="zh-CN"/>
        </w:rPr>
        <w:t>FS: {SS/PBCH Block, CORESET for Type0-PDCCH} SCS is {480, 960} kHz</w:t>
      </w:r>
    </w:p>
    <w:p w14:paraId="6FB60C56" w14:textId="77777777" w:rsidR="00A64A2B" w:rsidRPr="009F4845" w:rsidRDefault="00A64A2B" w:rsidP="00A64A2B">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360430AF" w14:textId="13F275A4"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5472E3A" w14:textId="3D76985B" w:rsidR="00A64A2B" w:rsidRPr="00F47D85" w:rsidRDefault="00A64A2B" w:rsidP="00A64A2B">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59CC83B6" w14:textId="77777777" w:rsidR="00A64A2B" w:rsidRPr="009F4845" w:rsidRDefault="00A64A2B" w:rsidP="00A64A2B">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15E5CAAA" w14:textId="77777777" w:rsidR="00A64A2B" w:rsidRPr="009F4845" w:rsidRDefault="00A64A2B" w:rsidP="00A64A2B">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B9CA4AA"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365DD7C" w14:textId="77777777" w:rsidR="00A64A2B" w:rsidRPr="009F4845" w:rsidRDefault="00A64A2B" w:rsidP="00A64A2B">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65EE9BB6"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0DD881C4"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5F6FE37"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E4C0BA1" w14:textId="2666FEA6" w:rsidR="00A317D1" w:rsidRDefault="00A317D1" w:rsidP="00F03C71">
      <w:pPr>
        <w:pStyle w:val="BodyText"/>
        <w:spacing w:after="0"/>
        <w:rPr>
          <w:rFonts w:ascii="Times New Roman" w:hAnsi="Times New Roman"/>
          <w:sz w:val="22"/>
          <w:szCs w:val="22"/>
          <w:lang w:eastAsia="zh-CN"/>
        </w:rPr>
      </w:pPr>
    </w:p>
    <w:p w14:paraId="5843F401" w14:textId="41F4B210" w:rsidR="00A317D1" w:rsidRDefault="00A317D1" w:rsidP="00F03C71">
      <w:pPr>
        <w:pStyle w:val="BodyText"/>
        <w:spacing w:after="0"/>
        <w:rPr>
          <w:rFonts w:ascii="Times New Roman" w:hAnsi="Times New Roman"/>
          <w:sz w:val="22"/>
          <w:szCs w:val="22"/>
          <w:lang w:eastAsia="zh-CN"/>
        </w:rPr>
      </w:pPr>
    </w:p>
    <w:p w14:paraId="635FF8A3" w14:textId="77777777" w:rsidR="00A317D1" w:rsidRDefault="00A317D1" w:rsidP="00F03C7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F03C71" w14:paraId="1A9CC945" w14:textId="77777777" w:rsidTr="006D769E">
        <w:tc>
          <w:tcPr>
            <w:tcW w:w="1720" w:type="dxa"/>
            <w:shd w:val="clear" w:color="auto" w:fill="FBE4D5" w:themeFill="accent2" w:themeFillTint="33"/>
          </w:tcPr>
          <w:p w14:paraId="0CA2B1BB"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888FE9E"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03C71" w14:paraId="320F4B0C" w14:textId="77777777" w:rsidTr="006D769E">
        <w:tc>
          <w:tcPr>
            <w:tcW w:w="1720" w:type="dxa"/>
          </w:tcPr>
          <w:p w14:paraId="0BE215B1" w14:textId="027F1C1D"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D3F4DF5" w14:textId="32B153D1"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3F3871DC" w14:textId="77D280C9"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w:t>
            </w:r>
            <w:r w:rsidRPr="00703BC0">
              <w:rPr>
                <w:rFonts w:ascii="Times New Roman" w:hAnsi="Times New Roman"/>
                <w:sz w:val="22"/>
                <w:szCs w:val="22"/>
                <w:lang w:eastAsia="zh-CN"/>
              </w:rPr>
              <w:t>{</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w:t>
            </w:r>
            <w:r>
              <w:rPr>
                <w:rFonts w:ascii="Times New Roman" w:hAnsi="Times New Roman"/>
                <w:sz w:val="22"/>
                <w:szCs w:val="22"/>
                <w:lang w:eastAsia="zh-CN"/>
              </w:rPr>
              <w:t xml:space="preserve">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B66CE8F" w14:textId="64BF536C"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B6C28" w14:paraId="01EB6385" w14:textId="77777777" w:rsidTr="006D769E">
        <w:tc>
          <w:tcPr>
            <w:tcW w:w="1720" w:type="dxa"/>
          </w:tcPr>
          <w:p w14:paraId="427C3A2C" w14:textId="3E55A861"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8828386" w14:textId="77777777" w:rsid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32D0737D" w14:textId="517AB695" w:rsidR="009B6C28" w:rsidRPr="009B6C28" w:rsidRDefault="009B6C28" w:rsidP="009B6C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4F3873" w14:paraId="1D96F367" w14:textId="77777777" w:rsidTr="006D769E">
        <w:tc>
          <w:tcPr>
            <w:tcW w:w="1720" w:type="dxa"/>
          </w:tcPr>
          <w:p w14:paraId="1B391EC2" w14:textId="07B8C0E6"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75BE677D" w14:textId="77777777"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0736BAF6" w14:textId="5498393B"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w:t>
            </w:r>
            <w:r w:rsidR="00ED2724">
              <w:rPr>
                <w:rFonts w:ascii="Times New Roman" w:eastAsiaTheme="minorEastAsia" w:hAnsi="Times New Roman"/>
                <w:sz w:val="22"/>
                <w:szCs w:val="22"/>
                <w:lang w:eastAsia="ko-KR"/>
              </w:rPr>
              <w:t>It was not evident to the moderator that t</w:t>
            </w:r>
            <w:r>
              <w:rPr>
                <w:rFonts w:ascii="Times New Roman" w:eastAsiaTheme="minorEastAsia" w:hAnsi="Times New Roman"/>
                <w:sz w:val="22"/>
                <w:szCs w:val="22"/>
                <w:lang w:eastAsia="ko-KR"/>
              </w:rPr>
              <w:t>he table defined for {120, 120} which includes multiplexing pattern, number of PRB for CORESET, number of symbols, and SSB to CORESET offset RBs</w:t>
            </w:r>
            <w:r w:rsidR="00ED2724">
              <w:rPr>
                <w:rFonts w:ascii="Times New Roman" w:eastAsiaTheme="minorEastAsia" w:hAnsi="Times New Roman"/>
                <w:sz w:val="22"/>
                <w:szCs w:val="22"/>
                <w:lang w:eastAsia="ko-KR"/>
              </w:rPr>
              <w:t xml:space="preserve"> could be </w:t>
            </w:r>
            <w:proofErr w:type="spellStart"/>
            <w:r w:rsidR="00ED2724">
              <w:rPr>
                <w:rFonts w:ascii="Times New Roman" w:eastAsiaTheme="minorEastAsia" w:hAnsi="Times New Roman"/>
                <w:sz w:val="22"/>
                <w:szCs w:val="22"/>
                <w:lang w:eastAsia="ko-KR"/>
              </w:rPr>
              <w:t>resused</w:t>
            </w:r>
            <w:proofErr w:type="spellEnd"/>
            <w:r w:rsidR="00ED2724">
              <w:rPr>
                <w:rFonts w:ascii="Times New Roman" w:eastAsiaTheme="minorEastAsia" w:hAnsi="Times New Roman"/>
                <w:sz w:val="22"/>
                <w:szCs w:val="22"/>
                <w:lang w:eastAsia="ko-KR"/>
              </w:rPr>
              <w:t xml:space="preserve"> as is.</w:t>
            </w:r>
          </w:p>
          <w:p w14:paraId="6ED85E54" w14:textId="60659ED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358BCF16" w14:textId="52FC616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only thing that might be reused is the fact that {120,120} entries exists. Moderator was not sure if this is sufficient to say no agreement is needed. To encourage companies to </w:t>
            </w:r>
            <w:r>
              <w:rPr>
                <w:rFonts w:ascii="Times New Roman" w:eastAsiaTheme="minorEastAsia" w:hAnsi="Times New Roman"/>
                <w:sz w:val="22"/>
                <w:szCs w:val="22"/>
                <w:lang w:eastAsia="ko-KR"/>
              </w:rPr>
              <w:lastRenderedPageBreak/>
              <w:t>provide further information about how to fill in the table entries for {120,120}, I’ve explicitly put “</w:t>
            </w:r>
            <w:r w:rsidRPr="00ED2724">
              <w:rPr>
                <w:rFonts w:ascii="Times New Roman" w:eastAsiaTheme="minorEastAsia" w:hAnsi="Times New Roman"/>
                <w:sz w:val="22"/>
                <w:szCs w:val="22"/>
                <w:lang w:eastAsia="ko-KR"/>
              </w:rPr>
              <w:t>FFS: SSB and CORESET multiplexing pattern, number of RBs for CORESET, number of symbols (duration of CORESET), SSB to CORESET offset RBs</w:t>
            </w:r>
            <w:r w:rsidR="00153BF6">
              <w:rPr>
                <w:rFonts w:ascii="Times New Roman" w:eastAsiaTheme="minorEastAsia" w:hAnsi="Times New Roman"/>
                <w:sz w:val="22"/>
                <w:szCs w:val="22"/>
                <w:lang w:eastAsia="ko-KR"/>
              </w:rPr>
              <w:t>”</w:t>
            </w:r>
          </w:p>
          <w:p w14:paraId="3731E438" w14:textId="64C91D9A" w:rsidR="00153BF6" w:rsidRDefault="00153BF6"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1281906A" w14:textId="5C768C96" w:rsidR="00153BF6" w:rsidRPr="00153BF6" w:rsidRDefault="00153BF6" w:rsidP="006D769E">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sidRPr="00153BF6">
              <w:rPr>
                <w:rFonts w:ascii="Times New Roman" w:eastAsiaTheme="minorEastAsia" w:hAnsi="Times New Roman"/>
                <w:b/>
                <w:bCs/>
                <w:sz w:val="22"/>
                <w:szCs w:val="22"/>
                <w:lang w:eastAsia="ko-KR"/>
              </w:rPr>
              <w:t xml:space="preserve">As </w:t>
            </w:r>
            <w:r>
              <w:rPr>
                <w:rFonts w:ascii="Times New Roman" w:eastAsiaTheme="minorEastAsia" w:hAnsi="Times New Roman"/>
                <w:b/>
                <w:bCs/>
                <w:sz w:val="22"/>
                <w:szCs w:val="22"/>
                <w:lang w:eastAsia="ko-KR"/>
              </w:rPr>
              <w:t xml:space="preserve">I’ve </w:t>
            </w:r>
            <w:r w:rsidRPr="00153BF6">
              <w:rPr>
                <w:rFonts w:ascii="Times New Roman" w:eastAsiaTheme="minorEastAsia" w:hAnsi="Times New Roman"/>
                <w:b/>
                <w:bCs/>
                <w:sz w:val="22"/>
                <w:szCs w:val="22"/>
                <w:lang w:eastAsia="ko-KR"/>
              </w:rPr>
              <w:t>stated the text was intended to excite feedback and discussion</w:t>
            </w:r>
            <w:r>
              <w:rPr>
                <w:rFonts w:ascii="Times New Roman" w:eastAsiaTheme="minorEastAsia" w:hAnsi="Times New Roman"/>
                <w:b/>
                <w:bCs/>
                <w:sz w:val="22"/>
                <w:szCs w:val="22"/>
                <w:lang w:eastAsia="ko-KR"/>
              </w:rPr>
              <w:t>,</w:t>
            </w:r>
            <w:r w:rsidRPr="00153BF6">
              <w:rPr>
                <w:rFonts w:ascii="Times New Roman" w:eastAsiaTheme="minorEastAsia" w:hAnsi="Times New Roman"/>
                <w:b/>
                <w:bCs/>
                <w:sz w:val="22"/>
                <w:szCs w:val="22"/>
                <w:lang w:eastAsia="ko-KR"/>
              </w:rPr>
              <w:t xml:space="preserve"> and </w:t>
            </w:r>
            <w:r>
              <w:rPr>
                <w:rFonts w:ascii="Times New Roman" w:eastAsiaTheme="minorEastAsia" w:hAnsi="Times New Roman"/>
                <w:b/>
                <w:bCs/>
                <w:sz w:val="22"/>
                <w:szCs w:val="22"/>
                <w:lang w:eastAsia="ko-KR"/>
              </w:rPr>
              <w:t xml:space="preserve">it </w:t>
            </w:r>
            <w:r w:rsidRPr="00153BF6">
              <w:rPr>
                <w:rFonts w:ascii="Times New Roman" w:eastAsiaTheme="minorEastAsia" w:hAnsi="Times New Roman"/>
                <w:b/>
                <w:bCs/>
                <w:sz w:val="22"/>
                <w:szCs w:val="22"/>
                <w:lang w:eastAsia="ko-KR"/>
              </w:rPr>
              <w:t>was not necessarily meant to get direct agreement.</w:t>
            </w:r>
          </w:p>
          <w:p w14:paraId="795DC68C" w14:textId="24951AED" w:rsidR="004F3873" w:rsidRDefault="004F3873" w:rsidP="006D769E">
            <w:pPr>
              <w:pStyle w:val="BodyText"/>
              <w:spacing w:after="0"/>
              <w:rPr>
                <w:rFonts w:ascii="Times New Roman" w:eastAsiaTheme="minorEastAsia" w:hAnsi="Times New Roman"/>
                <w:sz w:val="22"/>
                <w:szCs w:val="22"/>
                <w:lang w:eastAsia="ko-KR"/>
              </w:rPr>
            </w:pPr>
          </w:p>
        </w:tc>
      </w:tr>
      <w:tr w:rsidR="00143804" w:rsidRPr="00143804" w14:paraId="746527A4" w14:textId="77777777" w:rsidTr="006D769E">
        <w:tc>
          <w:tcPr>
            <w:tcW w:w="1720" w:type="dxa"/>
          </w:tcPr>
          <w:p w14:paraId="0E977424" w14:textId="6319E7DB" w:rsidR="00143804" w:rsidRPr="00143804" w:rsidRDefault="00143804" w:rsidP="006D769E">
            <w:pPr>
              <w:pStyle w:val="BodyText"/>
              <w:spacing w:after="0"/>
              <w:rPr>
                <w:rFonts w:ascii="Times New Roman" w:eastAsiaTheme="minorEastAsia" w:hAnsi="Times New Roman"/>
                <w:sz w:val="22"/>
                <w:szCs w:val="22"/>
                <w:lang w:eastAsia="ko-KR"/>
              </w:rPr>
            </w:pPr>
            <w:r w:rsidRPr="00143804">
              <w:rPr>
                <w:rFonts w:ascii="Times New Roman" w:eastAsiaTheme="minorEastAsia" w:hAnsi="Times New Roman"/>
                <w:sz w:val="22"/>
                <w:szCs w:val="22"/>
                <w:lang w:eastAsia="ko-KR"/>
              </w:rPr>
              <w:lastRenderedPageBreak/>
              <w:t>Ericsson</w:t>
            </w:r>
          </w:p>
        </w:tc>
        <w:tc>
          <w:tcPr>
            <w:tcW w:w="8175" w:type="dxa"/>
          </w:tcPr>
          <w:p w14:paraId="00BCCF91" w14:textId="72BF91BA" w:rsidR="00143804" w:rsidRDefault="009F484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w:t>
            </w:r>
            <w:r w:rsidR="00143804" w:rsidRPr="00143804">
              <w:rPr>
                <w:rFonts w:ascii="Times New Roman" w:eastAsiaTheme="minorEastAsia" w:hAnsi="Times New Roman"/>
                <w:sz w:val="22"/>
                <w:szCs w:val="22"/>
                <w:lang w:eastAsia="ko-KR"/>
              </w:rPr>
              <w:t>, we prefer</w:t>
            </w:r>
            <w:r w:rsidR="00143804">
              <w:rPr>
                <w:rFonts w:ascii="Times New Roman" w:eastAsiaTheme="minorEastAsia" w:hAnsi="Times New Roman"/>
                <w:sz w:val="22"/>
                <w:szCs w:val="22"/>
                <w:lang w:eastAsia="ko-KR"/>
              </w:rPr>
              <w:t xml:space="preserve"> to keep 240, 480, 960 for initial access on the same level of discussion. </w:t>
            </w:r>
            <w:proofErr w:type="gramStart"/>
            <w:r w:rsidR="00143804">
              <w:rPr>
                <w:rFonts w:ascii="Times New Roman" w:eastAsiaTheme="minorEastAsia" w:hAnsi="Times New Roman"/>
                <w:sz w:val="22"/>
                <w:szCs w:val="22"/>
                <w:lang w:eastAsia="ko-KR"/>
              </w:rPr>
              <w:t>Hence</w:t>
            </w:r>
            <w:proofErr w:type="gramEnd"/>
            <w:r w:rsidR="00143804">
              <w:rPr>
                <w:rFonts w:ascii="Times New Roman" w:eastAsiaTheme="minorEastAsia" w:hAnsi="Times New Roman"/>
                <w:sz w:val="22"/>
                <w:szCs w:val="22"/>
                <w:lang w:eastAsia="ko-KR"/>
              </w:rPr>
              <w:t xml:space="preserve"> we prefer the following formulation:</w:t>
            </w:r>
          </w:p>
          <w:p w14:paraId="0529B53A" w14:textId="700F67DF" w:rsidR="00143804" w:rsidRDefault="00143804" w:rsidP="001438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2C1A2566" w14:textId="1A10D65E" w:rsidR="00143804" w:rsidRDefault="00143804" w:rsidP="001438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2FC8D79" w14:textId="7304F8B4" w:rsidR="00143804" w:rsidRPr="009F4845" w:rsidRDefault="009F4845" w:rsidP="00143804">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sidR="00143804" w:rsidRPr="009F4845">
              <w:rPr>
                <w:rFonts w:ascii="Times New Roman" w:hAnsi="Times New Roman"/>
                <w:color w:val="FF0000"/>
                <w:sz w:val="22"/>
                <w:szCs w:val="22"/>
                <w:lang w:eastAsia="zh-CN"/>
              </w:rPr>
              <w:t>960 kHz SSB SCS is agreed to be supported, and if initial access is also supported for this SSB SCS,</w:t>
            </w:r>
          </w:p>
          <w:p w14:paraId="02197DCB" w14:textId="20C5F51F" w:rsidR="00143804" w:rsidRDefault="00143804" w:rsidP="001438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CB65A5" w14:textId="3C47EC7A" w:rsidR="009F4845" w:rsidRPr="009F4845" w:rsidRDefault="009F4845" w:rsidP="009F4845">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6559771B" w14:textId="43F64930" w:rsidR="009F4845" w:rsidRPr="009F4845" w:rsidRDefault="009F4845" w:rsidP="009F4845">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6FB9004" w14:textId="77777777" w:rsidR="00143804" w:rsidRDefault="00143804" w:rsidP="001438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BD0B6EF" w14:textId="77777777" w:rsidR="00143804" w:rsidRPr="009F4845" w:rsidRDefault="00143804" w:rsidP="00143804">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3106B243"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8F17A19"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2E5EF0C"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34F4DB6" w14:textId="2B088400" w:rsidR="00143804" w:rsidRPr="00143804" w:rsidRDefault="00143804" w:rsidP="006D769E">
            <w:pPr>
              <w:pStyle w:val="BodyText"/>
              <w:spacing w:after="0"/>
              <w:rPr>
                <w:rFonts w:ascii="Times New Roman" w:eastAsiaTheme="minorEastAsia" w:hAnsi="Times New Roman"/>
                <w:sz w:val="22"/>
                <w:szCs w:val="22"/>
                <w:lang w:eastAsia="ko-KR"/>
              </w:rPr>
            </w:pPr>
          </w:p>
        </w:tc>
      </w:tr>
      <w:tr w:rsidR="00437998" w:rsidRPr="00143804" w14:paraId="54F198B4" w14:textId="77777777" w:rsidTr="006D769E">
        <w:tc>
          <w:tcPr>
            <w:tcW w:w="1720" w:type="dxa"/>
          </w:tcPr>
          <w:p w14:paraId="6A45612A" w14:textId="365596B6" w:rsidR="00437998" w:rsidRPr="00143804"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C839FFC" w14:textId="77777777" w:rsidR="00437998" w:rsidRDefault="00437998" w:rsidP="0043799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309D2E2F" w14:textId="77777777" w:rsidR="00437998" w:rsidRDefault="00437998" w:rsidP="0043799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the second bullet, it may bring some confusing that if both of 480K and 960K SCS are supported, then we support (480K, 480K) and (960K, 960K). How about the result when only one of 480K and 960K is supported for SSB? To avoid this, I propose to split it into </w:t>
            </w:r>
            <w:r>
              <w:rPr>
                <w:rFonts w:ascii="Times New Roman" w:hAnsi="Times New Roman"/>
                <w:sz w:val="22"/>
                <w:szCs w:val="22"/>
                <w:lang w:eastAsia="zh-CN"/>
              </w:rPr>
              <w:lastRenderedPageBreak/>
              <w:t>two parts. Besides, (960K, 480K) should be also a candidate since the design could reuse (240K, 120K) in FR2 as much as possible.</w:t>
            </w:r>
          </w:p>
          <w:p w14:paraId="19019E4A" w14:textId="77777777" w:rsidR="00437998" w:rsidRDefault="00437998" w:rsidP="004379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E222EDC"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06C8DAE"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F842B72"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1C838916"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D2ECE35" w14:textId="77777777" w:rsidR="00437998" w:rsidRPr="00F47D85" w:rsidRDefault="00437998" w:rsidP="00437998">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07A9B075"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13E32CE2"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D3D8C4F" w14:textId="77777777" w:rsidR="00437998" w:rsidRPr="00F47D85" w:rsidRDefault="00437998" w:rsidP="00437998">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960</w:t>
            </w:r>
            <w:r w:rsidRPr="00F47D85">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480</w:t>
            </w:r>
            <w:r w:rsidRPr="00F47D85">
              <w:rPr>
                <w:rFonts w:ascii="Times New Roman" w:hAnsi="Times New Roman"/>
                <w:color w:val="FF0000"/>
                <w:sz w:val="22"/>
                <w:szCs w:val="22"/>
                <w:lang w:eastAsia="zh-CN"/>
              </w:rPr>
              <w:t>} kHz</w:t>
            </w:r>
          </w:p>
          <w:p w14:paraId="0D3C5AA4"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F6DF1EF" w14:textId="77777777" w:rsidR="00437998"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17E74C0C" w14:textId="77777777" w:rsidR="00437998" w:rsidRPr="00703BC0"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1F5D2341" w14:textId="77777777" w:rsidR="00437998" w:rsidRPr="00703BC0"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2AD7F19" w14:textId="6D78CEB0" w:rsidR="00437998" w:rsidRDefault="00597597" w:rsidP="004379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sidRPr="00597597">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w:t>
            </w:r>
            <w:r w:rsidR="00135337">
              <w:rPr>
                <w:rFonts w:ascii="Times New Roman" w:hAnsi="Times New Roman"/>
                <w:sz w:val="22"/>
                <w:szCs w:val="22"/>
                <w:lang w:eastAsia="zh-CN"/>
              </w:rPr>
              <w:t xml:space="preserve">and time domain synchronization </w:t>
            </w:r>
            <w:r>
              <w:rPr>
                <w:rFonts w:ascii="Times New Roman" w:hAnsi="Times New Roman"/>
                <w:sz w:val="22"/>
                <w:szCs w:val="22"/>
                <w:lang w:eastAsia="zh-CN"/>
              </w:rPr>
              <w:t xml:space="preserve">will </w:t>
            </w:r>
            <w:r w:rsidR="00135337">
              <w:rPr>
                <w:rFonts w:ascii="Times New Roman" w:hAnsi="Times New Roman"/>
                <w:sz w:val="22"/>
                <w:szCs w:val="22"/>
                <w:lang w:eastAsia="zh-CN"/>
              </w:rPr>
              <w:t>have</w:t>
            </w:r>
            <w:r>
              <w:rPr>
                <w:rFonts w:ascii="Times New Roman" w:hAnsi="Times New Roman"/>
                <w:sz w:val="22"/>
                <w:szCs w:val="22"/>
                <w:lang w:eastAsia="zh-CN"/>
              </w:rPr>
              <w:t xml:space="preserve"> problem</w:t>
            </w:r>
            <w:r w:rsidR="00135337">
              <w:rPr>
                <w:rFonts w:ascii="Times New Roman" w:hAnsi="Times New Roman"/>
                <w:sz w:val="22"/>
                <w:szCs w:val="22"/>
                <w:lang w:eastAsia="zh-CN"/>
              </w:rPr>
              <w:t>s</w:t>
            </w:r>
            <w:r>
              <w:rPr>
                <w:rFonts w:ascii="Times New Roman" w:hAnsi="Times New Roman"/>
                <w:sz w:val="22"/>
                <w:szCs w:val="22"/>
                <w:lang w:eastAsia="zh-CN"/>
              </w:rPr>
              <w:t xml:space="preserve"> since the SCS of coreset 0 is</w:t>
            </w:r>
            <w:r w:rsidR="00135337">
              <w:rPr>
                <w:rFonts w:ascii="Times New Roman" w:hAnsi="Times New Roman"/>
                <w:sz w:val="22"/>
                <w:szCs w:val="22"/>
                <w:lang w:eastAsia="zh-CN"/>
              </w:rPr>
              <w:t xml:space="preserve"> much</w:t>
            </w:r>
            <w:r>
              <w:rPr>
                <w:rFonts w:ascii="Times New Roman" w:hAnsi="Times New Roman"/>
                <w:sz w:val="22"/>
                <w:szCs w:val="22"/>
                <w:lang w:eastAsia="zh-CN"/>
              </w:rPr>
              <w:t xml:space="preserve"> larger than the SCS of SSB</w:t>
            </w:r>
            <w:r w:rsidR="00135337">
              <w:rPr>
                <w:rFonts w:ascii="Times New Roman" w:hAnsi="Times New Roman"/>
                <w:sz w:val="22"/>
                <w:szCs w:val="22"/>
                <w:lang w:eastAsia="zh-CN"/>
              </w:rPr>
              <w:t>.</w:t>
            </w:r>
          </w:p>
        </w:tc>
      </w:tr>
      <w:tr w:rsidR="007D4441" w:rsidRPr="00143804" w14:paraId="6D445CE2" w14:textId="77777777" w:rsidTr="006D769E">
        <w:tc>
          <w:tcPr>
            <w:tcW w:w="1720" w:type="dxa"/>
          </w:tcPr>
          <w:p w14:paraId="3523082E" w14:textId="37F58AB2"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FDA8E0" w14:textId="61D69AC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sidRPr="00EE6FB6">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sidRPr="00EE6FB6">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DC14E3" w:rsidRPr="00143804" w14:paraId="7EF4CCDB" w14:textId="77777777" w:rsidTr="003141E5">
        <w:tc>
          <w:tcPr>
            <w:tcW w:w="1720" w:type="dxa"/>
            <w:shd w:val="clear" w:color="auto" w:fill="E2EFD9" w:themeFill="accent6" w:themeFillTint="33"/>
          </w:tcPr>
          <w:p w14:paraId="2D445843" w14:textId="3C718BA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F629AB9" w14:textId="7777777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4703DDB" w14:textId="77777777" w:rsidR="00DC14E3" w:rsidRDefault="00DC14E3" w:rsidP="00437998">
            <w:pPr>
              <w:pStyle w:val="BodyText"/>
              <w:spacing w:after="0"/>
              <w:rPr>
                <w:rFonts w:ascii="Times New Roman" w:hAnsi="Times New Roman"/>
                <w:sz w:val="22"/>
                <w:szCs w:val="22"/>
                <w:lang w:eastAsia="zh-CN"/>
              </w:rPr>
            </w:pPr>
          </w:p>
          <w:p w14:paraId="7511144F" w14:textId="7777777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31FAD61C" w14:textId="28621088" w:rsidR="003141E5" w:rsidRDefault="003141E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DC14E3" w:rsidRPr="00143804" w14:paraId="7A8D1C39" w14:textId="77777777" w:rsidTr="006D769E">
        <w:tc>
          <w:tcPr>
            <w:tcW w:w="1720" w:type="dxa"/>
          </w:tcPr>
          <w:p w14:paraId="30946D5D" w14:textId="2CE7BEBE" w:rsidR="00DC14E3" w:rsidRDefault="001E416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73E57046" w14:textId="77777777" w:rsidR="00DC14E3" w:rsidRDefault="001E416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t>
            </w:r>
            <w:r w:rsidR="007132D0">
              <w:rPr>
                <w:rFonts w:ascii="Times New Roman" w:hAnsi="Times New Roman"/>
                <w:sz w:val="22"/>
                <w:szCs w:val="22"/>
                <w:lang w:eastAsia="zh-CN"/>
              </w:rPr>
              <w:t>(</w:t>
            </w:r>
            <w:r>
              <w:rPr>
                <w:rFonts w:ascii="Times New Roman" w:hAnsi="Times New Roman"/>
                <w:sz w:val="22"/>
                <w:szCs w:val="22"/>
                <w:lang w:eastAsia="zh-CN"/>
              </w:rPr>
              <w:t>where assistance information is p</w:t>
            </w:r>
            <w:r w:rsidR="007132D0">
              <w:rPr>
                <w:rFonts w:ascii="Times New Roman" w:hAnsi="Times New Roman"/>
                <w:sz w:val="22"/>
                <w:szCs w:val="22"/>
                <w:lang w:eastAsia="zh-CN"/>
              </w:rPr>
              <w:t xml:space="preserve">rovided), we should consider enabling the system information delivery also in case of ‘non-initial’ access. </w:t>
            </w:r>
            <w:proofErr w:type="gramStart"/>
            <w:r w:rsidR="007132D0">
              <w:rPr>
                <w:rFonts w:ascii="Times New Roman" w:hAnsi="Times New Roman"/>
                <w:sz w:val="22"/>
                <w:szCs w:val="22"/>
                <w:lang w:eastAsia="zh-CN"/>
              </w:rPr>
              <w:t>Hence</w:t>
            </w:r>
            <w:proofErr w:type="gramEnd"/>
            <w:r w:rsidR="007132D0">
              <w:rPr>
                <w:rFonts w:ascii="Times New Roman" w:hAnsi="Times New Roman"/>
                <w:sz w:val="22"/>
                <w:szCs w:val="22"/>
                <w:lang w:eastAsia="zh-CN"/>
              </w:rPr>
              <w:t xml:space="preserve"> we would propose following modification:</w:t>
            </w:r>
          </w:p>
          <w:p w14:paraId="69A1DEED" w14:textId="669AED12" w:rsidR="007132D0" w:rsidRDefault="007132D0" w:rsidP="007132D0">
            <w:pPr>
              <w:pStyle w:val="Heading5"/>
              <w:outlineLvl w:val="4"/>
              <w:rPr>
                <w:lang w:eastAsia="zh-CN"/>
              </w:rPr>
            </w:pPr>
            <w:r w:rsidRPr="007132D0">
              <w:rPr>
                <w:highlight w:val="yellow"/>
                <w:lang w:eastAsia="zh-CN"/>
              </w:rPr>
              <w:t>Proposal #1-3-2 (</w:t>
            </w:r>
            <w:r>
              <w:rPr>
                <w:highlight w:val="yellow"/>
                <w:lang w:eastAsia="zh-CN"/>
              </w:rPr>
              <w:t>modified</w:t>
            </w:r>
            <w:r w:rsidRPr="007132D0">
              <w:rPr>
                <w:highlight w:val="yellow"/>
                <w:lang w:eastAsia="zh-CN"/>
              </w:rPr>
              <w:t>)</w:t>
            </w:r>
          </w:p>
          <w:p w14:paraId="01F2298E" w14:textId="77777777" w:rsidR="007132D0" w:rsidRDefault="007132D0" w:rsidP="007132D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230DEF0"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7E5796D"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9702C14"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agreed to be supported</w:t>
            </w:r>
            <w:r w:rsidRPr="007132D0">
              <w:rPr>
                <w:rFonts w:ascii="Times New Roman" w:hAnsi="Times New Roman"/>
                <w:sz w:val="22"/>
                <w:szCs w:val="22"/>
                <w:highlight w:val="yellow"/>
                <w:lang w:eastAsia="zh-CN"/>
              </w:rPr>
              <w:t xml:space="preserve">, </w:t>
            </w:r>
            <w:r w:rsidRPr="007132D0">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0F57E12C"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96609A9" w14:textId="77777777" w:rsidR="007132D0" w:rsidRPr="00F47D85" w:rsidRDefault="007132D0" w:rsidP="007132D0">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1A8D6679" w14:textId="77777777" w:rsidR="007132D0" w:rsidRPr="009F4845" w:rsidRDefault="007132D0" w:rsidP="007132D0">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3DA0EDC6"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1CE9926" w14:textId="77777777" w:rsidR="007132D0" w:rsidRPr="00F47D85" w:rsidRDefault="007132D0" w:rsidP="007132D0">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4DD626F0" w14:textId="77777777" w:rsidR="007132D0" w:rsidRPr="009F4845" w:rsidRDefault="007132D0" w:rsidP="007132D0">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2BA0A0C0" w14:textId="77777777" w:rsidR="007132D0" w:rsidRPr="009F4845" w:rsidRDefault="007132D0" w:rsidP="007132D0">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4C43BE3D"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DE617DB" w14:textId="77777777" w:rsidR="007132D0" w:rsidRPr="009F4845" w:rsidRDefault="007132D0" w:rsidP="007132D0">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5F2E0366"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03454DE7"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4CA5556"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934682B" w14:textId="48AEC5C2" w:rsidR="007132D0" w:rsidRDefault="007132D0" w:rsidP="00437998">
            <w:pPr>
              <w:pStyle w:val="BodyText"/>
              <w:spacing w:after="0"/>
              <w:rPr>
                <w:rFonts w:ascii="Times New Roman" w:hAnsi="Times New Roman"/>
                <w:sz w:val="22"/>
                <w:szCs w:val="22"/>
                <w:lang w:eastAsia="zh-CN"/>
              </w:rPr>
            </w:pPr>
          </w:p>
        </w:tc>
      </w:tr>
    </w:tbl>
    <w:p w14:paraId="0FBED205" w14:textId="11FC720A" w:rsidR="00F03C71" w:rsidRDefault="00F03C71" w:rsidP="00F03C71">
      <w:pPr>
        <w:pStyle w:val="BodyText"/>
        <w:spacing w:after="0"/>
        <w:rPr>
          <w:rFonts w:ascii="Times New Roman" w:hAnsi="Times New Roman"/>
          <w:sz w:val="22"/>
          <w:szCs w:val="22"/>
          <w:lang w:eastAsia="zh-CN"/>
        </w:rPr>
      </w:pPr>
    </w:p>
    <w:p w14:paraId="10454E6A" w14:textId="4DDDF892" w:rsidR="00515680" w:rsidRDefault="00515680">
      <w:pPr>
        <w:pStyle w:val="BodyText"/>
        <w:spacing w:after="0"/>
        <w:rPr>
          <w:rFonts w:ascii="Times New Roman" w:hAnsi="Times New Roman"/>
          <w:sz w:val="22"/>
          <w:szCs w:val="22"/>
          <w:lang w:eastAsia="zh-CN"/>
        </w:rPr>
      </w:pPr>
    </w:p>
    <w:p w14:paraId="5795DE7E" w14:textId="2B855F5E" w:rsidR="00515680" w:rsidRDefault="00515680">
      <w:pPr>
        <w:pStyle w:val="BodyText"/>
        <w:spacing w:after="0"/>
        <w:rPr>
          <w:rFonts w:ascii="Times New Roman" w:hAnsi="Times New Roman"/>
          <w:sz w:val="22"/>
          <w:szCs w:val="22"/>
          <w:lang w:eastAsia="zh-CN"/>
        </w:rPr>
      </w:pPr>
    </w:p>
    <w:p w14:paraId="36A85996" w14:textId="7381B16C" w:rsidR="00515680" w:rsidRDefault="00515680">
      <w:pPr>
        <w:pStyle w:val="BodyText"/>
        <w:spacing w:after="0"/>
        <w:rPr>
          <w:rFonts w:ascii="Times New Roman" w:hAnsi="Times New Roman"/>
          <w:sz w:val="22"/>
          <w:szCs w:val="22"/>
          <w:lang w:eastAsia="zh-CN"/>
        </w:rPr>
      </w:pPr>
    </w:p>
    <w:p w14:paraId="51806595" w14:textId="77777777" w:rsidR="00515680" w:rsidRDefault="00515680">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BodyText"/>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6E9BEC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BodyText"/>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5pt;height:157.95pt" o:ole="">
            <v:imagedata r:id="rId16" o:title=""/>
          </v:shape>
          <o:OLEObject Type="Embed" ProgID="Visio.Drawing.15" ShapeID="_x0000_i1025" DrawAspect="Content" ObjectID="_1673349936" r:id="rId17"/>
        </w:object>
      </w:r>
    </w:p>
    <w:p w14:paraId="52666888" w14:textId="77777777" w:rsidR="00E82F34" w:rsidRDefault="00DB66BB">
      <w:pPr>
        <w:pStyle w:val="BodyText"/>
        <w:spacing w:after="0"/>
        <w:jc w:val="center"/>
      </w:pPr>
      <w:r>
        <w:object w:dxaOrig="5040" w:dyaOrig="720" w14:anchorId="07731658">
          <v:shape id="_x0000_i1026" type="#_x0000_t75" style="width:252pt;height:36.55pt" o:ole="">
            <v:imagedata r:id="rId18" o:title=""/>
          </v:shape>
          <o:OLEObject Type="Embed" ProgID="Visio.Drawing.15" ShapeID="_x0000_i1026" DrawAspect="Content" ObjectID="_1673349937" r:id="rId19"/>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10381A9E"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lastRenderedPageBreak/>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lastRenderedPageBreak/>
              <w:t xml:space="preserve">Whether or not a slot-level gap is needed in the pattern, e.g., to allow UL transmissions. This discussion should account for the required DL/UL and UL/DL switching times in order to provide </w:t>
            </w:r>
            <w:proofErr w:type="gramStart"/>
            <w:r w:rsidRPr="00D34719">
              <w:rPr>
                <w:rFonts w:ascii="Times New Roman" w:hAnsi="Times New Roman"/>
                <w:sz w:val="22"/>
                <w:szCs w:val="22"/>
                <w:lang w:eastAsia="zh-CN"/>
              </w:rPr>
              <w:t>sufficient</w:t>
            </w:r>
            <w:proofErr w:type="gramEnd"/>
            <w:r w:rsidRPr="00D34719">
              <w:rPr>
                <w:rFonts w:ascii="Times New Roman" w:hAnsi="Times New Roman"/>
                <w:sz w:val="22"/>
                <w:szCs w:val="22"/>
                <w:lang w:eastAsia="zh-CN"/>
              </w:rPr>
              <w:t xml:space="preserve"> opportunity for UL transmissions (if slot level gaps are agreed).</w:t>
            </w:r>
          </w:p>
          <w:p w14:paraId="4A0F6F6E" w14:textId="563FC850" w:rsidR="00D34719" w:rsidRP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62D88F2E" w14:textId="74732ADA" w:rsidR="009F082A" w:rsidRDefault="009F082A" w:rsidP="009F082A">
            <w:pPr>
              <w:pStyle w:val="BodyText"/>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AA2E34F" w14:textId="277471F2" w:rsidR="008329B8" w:rsidRPr="29260AEA"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34A06B2D" w14:textId="01C53DDE" w:rsidR="008329B8" w:rsidRPr="29260AEA" w:rsidRDefault="008329B8" w:rsidP="008329B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1FCB7818" w14:textId="6C8221F9" w:rsidR="001E109B" w:rsidRDefault="001E109B" w:rsidP="008329B8">
            <w:pPr>
              <w:pStyle w:val="BodyText"/>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 xml:space="preserve">For SCS 120 </w:t>
            </w:r>
            <w:proofErr w:type="spellStart"/>
            <w:r w:rsidRPr="001E109B">
              <w:rPr>
                <w:rFonts w:ascii="Times New Roman" w:eastAsiaTheme="minorEastAsia" w:hAnsi="Times New Roman"/>
                <w:sz w:val="22"/>
                <w:szCs w:val="22"/>
                <w:lang w:eastAsia="ko-KR"/>
              </w:rPr>
              <w:t>KHz</w:t>
            </w:r>
            <w:proofErr w:type="spellEnd"/>
            <w:r w:rsidRPr="001E109B">
              <w:rPr>
                <w:rFonts w:ascii="Times New Roman" w:eastAsiaTheme="minorEastAsia" w:hAnsi="Times New Roman"/>
                <w:sz w:val="22"/>
                <w:szCs w:val="22"/>
                <w:lang w:eastAsia="ko-KR"/>
              </w:rPr>
              <w:t>, existing SSB time-domain pattern can be reused. For higher SCS (</w:t>
            </w:r>
            <w:proofErr w:type="spellStart"/>
            <w:r w:rsidRPr="001E109B">
              <w:rPr>
                <w:rFonts w:ascii="Times New Roman" w:eastAsiaTheme="minorEastAsia" w:hAnsi="Times New Roman"/>
                <w:sz w:val="22"/>
                <w:szCs w:val="22"/>
                <w:lang w:eastAsia="ko-KR"/>
              </w:rPr>
              <w:t>e.g</w:t>
            </w:r>
            <w:proofErr w:type="spellEnd"/>
            <w:r w:rsidRPr="001E109B">
              <w:rPr>
                <w:rFonts w:ascii="Times New Roman" w:eastAsiaTheme="minorEastAsia" w:hAnsi="Times New Roman"/>
                <w:sz w:val="22"/>
                <w:szCs w:val="22"/>
                <w:lang w:eastAsia="ko-KR"/>
              </w:rPr>
              <w:t xml:space="preserve"> 480/960 </w:t>
            </w:r>
            <w:proofErr w:type="spellStart"/>
            <w:r w:rsidRPr="001E109B">
              <w:rPr>
                <w:rFonts w:ascii="Times New Roman" w:eastAsiaTheme="minorEastAsia" w:hAnsi="Times New Roman"/>
                <w:sz w:val="22"/>
                <w:szCs w:val="22"/>
                <w:lang w:eastAsia="ko-KR"/>
              </w:rPr>
              <w:t>KHz</w:t>
            </w:r>
            <w:proofErr w:type="spellEnd"/>
            <w:r w:rsidRPr="001E109B">
              <w:rPr>
                <w:rFonts w:ascii="Times New Roman" w:eastAsiaTheme="minorEastAsia" w:hAnsi="Times New Roman"/>
                <w:sz w:val="22"/>
                <w:szCs w:val="22"/>
                <w:lang w:eastAsia="ko-KR"/>
              </w:rPr>
              <w:t>) with consideration of beam switching gap, etc., SSB time-domain pattern should be studied.</w:t>
            </w:r>
          </w:p>
        </w:tc>
      </w:tr>
      <w:tr w:rsidR="000D785E" w:rsidRPr="00D34719" w14:paraId="6833A722" w14:textId="77777777">
        <w:tc>
          <w:tcPr>
            <w:tcW w:w="1345" w:type="dxa"/>
          </w:tcPr>
          <w:p w14:paraId="44B06BB5" w14:textId="209FAF07" w:rsidR="000D785E" w:rsidRDefault="000D785E"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3F20CBB5" w14:textId="60ED2EDA" w:rsidR="000D785E" w:rsidRPr="001E109B" w:rsidRDefault="000A7FC0" w:rsidP="008329B8">
            <w:pPr>
              <w:pStyle w:val="BodyText"/>
              <w:spacing w:after="0"/>
              <w:rPr>
                <w:rFonts w:ascii="Times New Roman" w:eastAsiaTheme="minorEastAsia" w:hAnsi="Times New Roman"/>
                <w:sz w:val="22"/>
                <w:szCs w:val="22"/>
                <w:lang w:eastAsia="ko-KR"/>
              </w:rPr>
            </w:pPr>
            <w:r w:rsidRPr="000A7FC0">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C32136" w:rsidRPr="00D34719" w14:paraId="6329AF0C" w14:textId="77777777">
        <w:tc>
          <w:tcPr>
            <w:tcW w:w="1345" w:type="dxa"/>
          </w:tcPr>
          <w:p w14:paraId="1B5FC8A2" w14:textId="510A3975" w:rsidR="00C32136" w:rsidRDefault="00C32136" w:rsidP="00C3213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CEWiT</w:t>
            </w:r>
            <w:proofErr w:type="spellEnd"/>
          </w:p>
        </w:tc>
        <w:tc>
          <w:tcPr>
            <w:tcW w:w="8280" w:type="dxa"/>
          </w:tcPr>
          <w:p w14:paraId="44A0AD6B" w14:textId="104B22A9" w:rsidR="00C32136" w:rsidRPr="000A7FC0" w:rsidRDefault="00C32136" w:rsidP="00C3213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0566CF0D" w14:textId="77777777" w:rsidR="00E82F34" w:rsidRDefault="00E82F34">
      <w:pPr>
        <w:pStyle w:val="BodyText"/>
        <w:spacing w:after="0"/>
        <w:rPr>
          <w:rFonts w:ascii="Times New Roman" w:hAnsi="Times New Roman"/>
          <w:sz w:val="22"/>
          <w:szCs w:val="22"/>
          <w:lang w:eastAsia="zh-CN"/>
        </w:rPr>
      </w:pPr>
    </w:p>
    <w:p w14:paraId="4D6D0744" w14:textId="056CFDA6" w:rsidR="002060F4" w:rsidRDefault="002060F4" w:rsidP="00AE47A7">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6ABCAA55" w14:textId="2E5A9C9F" w:rsidR="002060F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BodyText"/>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BodyText"/>
        <w:spacing w:after="0"/>
        <w:ind w:left="720"/>
        <w:rPr>
          <w:rFonts w:ascii="Times New Roman" w:hAnsi="Times New Roman"/>
          <w:sz w:val="22"/>
          <w:szCs w:val="22"/>
          <w:lang w:eastAsia="zh-CN"/>
        </w:rPr>
      </w:pPr>
    </w:p>
    <w:p w14:paraId="263128AF"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ED61F7C" w14:textId="6815A2F9" w:rsidR="00C640C0" w:rsidRDefault="00C640C0" w:rsidP="008A31D3">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0B2E5FB5" w:rsidR="00C640C0" w:rsidRPr="00D4757F" w:rsidRDefault="000B0F03" w:rsidP="008A31D3">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ED7DC4A" w14:textId="4A2EF4A3" w:rsidR="00C640C0" w:rsidRPr="00611F34" w:rsidRDefault="00C640C0" w:rsidP="008A31D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w:t>
      </w:r>
      <w:r w:rsidR="00D4757F">
        <w:rPr>
          <w:rFonts w:ascii="Times New Roman" w:hAnsi="Times New Roman"/>
          <w:sz w:val="22"/>
          <w:szCs w:val="22"/>
          <w:lang w:eastAsia="zh-CN"/>
        </w:rPr>
        <w:t>on gap required for beam switching, e.g. whether 100ns beam switching gap assumed during Rel-15 NR is applicable for NR operating in 52.6 ~ 71 GHz.</w:t>
      </w:r>
    </w:p>
    <w:p w14:paraId="5421D587" w14:textId="4F68962C" w:rsidR="00E82F34" w:rsidRDefault="00E82F34">
      <w:pPr>
        <w:pStyle w:val="BodyText"/>
        <w:spacing w:after="0"/>
        <w:rPr>
          <w:rFonts w:ascii="Times New Roman" w:hAnsi="Times New Roman"/>
          <w:sz w:val="22"/>
          <w:szCs w:val="22"/>
          <w:lang w:eastAsia="zh-CN"/>
        </w:rPr>
      </w:pPr>
    </w:p>
    <w:p w14:paraId="3FAD5F35" w14:textId="69976314" w:rsidR="00611F34" w:rsidRDefault="00611F34">
      <w:pPr>
        <w:pStyle w:val="BodyText"/>
        <w:spacing w:after="0"/>
        <w:rPr>
          <w:rFonts w:ascii="Times New Roman" w:hAnsi="Times New Roman"/>
          <w:sz w:val="22"/>
          <w:szCs w:val="22"/>
          <w:lang w:eastAsia="zh-CN"/>
        </w:rPr>
      </w:pPr>
    </w:p>
    <w:p w14:paraId="06810394" w14:textId="77777777" w:rsidR="008436B1" w:rsidRDefault="008436B1" w:rsidP="008436B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72FBB1" w14:textId="5ABE0A2E" w:rsidR="008436B1" w:rsidRDefault="008436B1" w:rsidP="008436B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7997FF2" w14:textId="66CE3CB4" w:rsidR="00521D03" w:rsidRDefault="00521D03" w:rsidP="008436B1">
      <w:pPr>
        <w:pStyle w:val="BodyText"/>
        <w:spacing w:after="0"/>
        <w:rPr>
          <w:rFonts w:ascii="Times New Roman" w:hAnsi="Times New Roman"/>
          <w:sz w:val="22"/>
          <w:szCs w:val="22"/>
          <w:lang w:eastAsia="zh-CN"/>
        </w:rPr>
      </w:pPr>
    </w:p>
    <w:p w14:paraId="25B88B51" w14:textId="35776557" w:rsidR="00521D03" w:rsidRPr="0064666A" w:rsidRDefault="00521D03" w:rsidP="00521D03">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-1</w:t>
      </w:r>
      <w:r>
        <w:rPr>
          <w:lang w:eastAsia="zh-CN"/>
        </w:rPr>
        <w:t xml:space="preserve"> (original)</w:t>
      </w:r>
    </w:p>
    <w:p w14:paraId="5825F9C0" w14:textId="77777777" w:rsidR="008436B1" w:rsidRDefault="008436B1" w:rsidP="008436B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EB2406" w14:textId="77777777" w:rsidR="008436B1" w:rsidRDefault="008436B1" w:rsidP="008436B1">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2ED1DBE3" w14:textId="77777777" w:rsidR="008436B1" w:rsidRDefault="008436B1" w:rsidP="008436B1">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43ED67E9" w14:textId="77777777" w:rsidR="008436B1" w:rsidRPr="00D4757F" w:rsidRDefault="008436B1" w:rsidP="008436B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B82453" w14:textId="77777777" w:rsidR="008436B1" w:rsidRPr="00611F34" w:rsidRDefault="008436B1"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255D002E" w14:textId="407786BC" w:rsidR="008436B1" w:rsidRDefault="008436B1" w:rsidP="008436B1">
      <w:pPr>
        <w:pStyle w:val="BodyText"/>
        <w:spacing w:after="0"/>
        <w:rPr>
          <w:rFonts w:ascii="Times New Roman" w:hAnsi="Times New Roman"/>
          <w:sz w:val="22"/>
          <w:szCs w:val="22"/>
          <w:lang w:eastAsia="zh-CN"/>
        </w:rPr>
      </w:pPr>
    </w:p>
    <w:p w14:paraId="4478A2C1" w14:textId="63089263" w:rsidR="00521D03" w:rsidRDefault="00521D03" w:rsidP="008436B1">
      <w:pPr>
        <w:pStyle w:val="BodyText"/>
        <w:spacing w:after="0"/>
        <w:rPr>
          <w:rFonts w:ascii="Times New Roman" w:hAnsi="Times New Roman"/>
          <w:sz w:val="22"/>
          <w:szCs w:val="22"/>
          <w:lang w:eastAsia="zh-CN"/>
        </w:rPr>
      </w:pPr>
    </w:p>
    <w:p w14:paraId="18F4693F" w14:textId="624985B0" w:rsidR="00521D03" w:rsidRPr="0064666A" w:rsidRDefault="00521D03" w:rsidP="00521D03">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2 (updated)</w:t>
      </w:r>
    </w:p>
    <w:p w14:paraId="71E5D350" w14:textId="77777777" w:rsidR="000210A7" w:rsidRDefault="000210A7" w:rsidP="000210A7">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E88E8A" w14:textId="35695427" w:rsidR="000210A7" w:rsidRDefault="000210A7" w:rsidP="000210A7">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476B48">
        <w:rPr>
          <w:rFonts w:ascii="Times New Roman" w:hAnsi="Times New Roman"/>
          <w:sz w:val="22"/>
          <w:szCs w:val="22"/>
          <w:lang w:eastAsia="zh-CN"/>
        </w:rPr>
        <w:t xml:space="preserve">1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w:t>
      </w:r>
      <w:proofErr w:type="gramStart"/>
      <w:r>
        <w:rPr>
          <w:rFonts w:ascii="Times New Roman" w:hAnsi="Times New Roman"/>
          <w:color w:val="C00000"/>
          <w:sz w:val="22"/>
          <w:szCs w:val="22"/>
          <w:u w:val="single"/>
          <w:lang w:eastAsia="zh-CN"/>
        </w:rPr>
        <w:t>channels)</w:t>
      </w:r>
      <w:r w:rsidRPr="000210A7">
        <w:rPr>
          <w:rFonts w:ascii="Times New Roman" w:hAnsi="Times New Roman"/>
          <w:strike/>
          <w:color w:val="C00000"/>
          <w:sz w:val="22"/>
          <w:szCs w:val="22"/>
          <w:lang w:eastAsia="zh-CN"/>
        </w:rPr>
        <w:t>beams</w:t>
      </w:r>
      <w:proofErr w:type="gramEnd"/>
    </w:p>
    <w:p w14:paraId="2CB0FBF5" w14:textId="082528B6" w:rsidR="000210A7" w:rsidRDefault="000210A7" w:rsidP="000210A7">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1CBEA5D8" w14:textId="77777777" w:rsidR="000210A7" w:rsidRPr="00D4757F" w:rsidRDefault="000210A7" w:rsidP="000210A7">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8ED2004" w14:textId="10F9A195" w:rsidR="000210A7" w:rsidRPr="00611F34" w:rsidRDefault="000210A7"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w:t>
      </w:r>
      <w:r w:rsidR="00B057C8">
        <w:rPr>
          <w:rFonts w:ascii="Times New Roman" w:hAnsi="Times New Roman"/>
          <w:sz w:val="22"/>
          <w:szCs w:val="22"/>
          <w:lang w:eastAsia="zh-CN"/>
        </w:rPr>
        <w:t xml:space="preserve"> </w:t>
      </w:r>
      <w:r w:rsidR="00B057C8"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AE4DCB8" w14:textId="67FE9CDB" w:rsidR="00521D03" w:rsidRDefault="00521D03" w:rsidP="008436B1">
      <w:pPr>
        <w:pStyle w:val="BodyText"/>
        <w:spacing w:after="0"/>
        <w:rPr>
          <w:rFonts w:ascii="Times New Roman" w:hAnsi="Times New Roman"/>
          <w:sz w:val="22"/>
          <w:szCs w:val="22"/>
          <w:lang w:eastAsia="zh-CN"/>
        </w:rPr>
      </w:pPr>
    </w:p>
    <w:p w14:paraId="7364A751" w14:textId="636E82EC" w:rsidR="00524FDA" w:rsidRPr="0064666A" w:rsidRDefault="00524FDA" w:rsidP="00524FDA">
      <w:pPr>
        <w:pStyle w:val="Heading5"/>
        <w:rPr>
          <w:lang w:eastAsia="zh-CN"/>
        </w:rPr>
      </w:pPr>
      <w:r w:rsidRPr="0064666A">
        <w:rPr>
          <w:lang w:eastAsia="zh-CN"/>
        </w:rPr>
        <w:lastRenderedPageBreak/>
        <w:t xml:space="preserve">Proposal </w:t>
      </w:r>
      <w:r>
        <w:rPr>
          <w:lang w:eastAsia="zh-CN"/>
        </w:rPr>
        <w:t>#</w:t>
      </w:r>
      <w:r w:rsidRPr="0064666A">
        <w:rPr>
          <w:lang w:eastAsia="zh-CN"/>
        </w:rPr>
        <w:t>1-</w:t>
      </w:r>
      <w:r>
        <w:rPr>
          <w:lang w:eastAsia="zh-CN"/>
        </w:rPr>
        <w:t>5</w:t>
      </w:r>
      <w:r w:rsidRPr="0064666A">
        <w:rPr>
          <w:lang w:eastAsia="zh-CN"/>
        </w:rPr>
        <w:t>-</w:t>
      </w:r>
      <w:r>
        <w:rPr>
          <w:lang w:eastAsia="zh-CN"/>
        </w:rPr>
        <w:t>3 (updated)</w:t>
      </w:r>
    </w:p>
    <w:p w14:paraId="7773C1D0" w14:textId="77777777" w:rsidR="00524FDA" w:rsidRDefault="00524FDA" w:rsidP="00524FDA">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EDF3E47" w14:textId="2F18A6B3" w:rsidR="00524FDA" w:rsidRDefault="00524FDA" w:rsidP="00524FDA">
      <w:pPr>
        <w:pStyle w:val="BodyText"/>
        <w:numPr>
          <w:ilvl w:val="1"/>
          <w:numId w:val="6"/>
        </w:numPr>
        <w:tabs>
          <w:tab w:val="left" w:pos="0"/>
        </w:tabs>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1</w:t>
      </w:r>
      <w:r w:rsidRPr="00476B48">
        <w:rPr>
          <w:rFonts w:ascii="Times New Roman" w:hAnsi="Times New Roman"/>
          <w:sz w:val="22"/>
          <w:szCs w:val="22"/>
          <w:lang w:eastAsia="zh-CN"/>
        </w:rPr>
        <w:t xml:space="preserve">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w:t>
      </w:r>
      <w:proofErr w:type="gramStart"/>
      <w:r>
        <w:rPr>
          <w:rFonts w:ascii="Times New Roman" w:hAnsi="Times New Roman"/>
          <w:color w:val="C00000"/>
          <w:sz w:val="22"/>
          <w:szCs w:val="22"/>
          <w:u w:val="single"/>
          <w:lang w:eastAsia="zh-CN"/>
        </w:rPr>
        <w:t>channels)</w:t>
      </w:r>
      <w:r w:rsidRPr="000210A7">
        <w:rPr>
          <w:rFonts w:ascii="Times New Roman" w:hAnsi="Times New Roman"/>
          <w:strike/>
          <w:color w:val="C00000"/>
          <w:sz w:val="22"/>
          <w:szCs w:val="22"/>
          <w:lang w:eastAsia="zh-CN"/>
        </w:rPr>
        <w:t>beams</w:t>
      </w:r>
      <w:proofErr w:type="gramEnd"/>
    </w:p>
    <w:p w14:paraId="4564EB0E" w14:textId="1A84CE28" w:rsidR="00524FDA" w:rsidRDefault="00524FDA" w:rsidP="00524FDA">
      <w:pPr>
        <w:pStyle w:val="BodyText"/>
        <w:numPr>
          <w:ilvl w:val="1"/>
          <w:numId w:val="6"/>
        </w:numPr>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4B9A59F1" w14:textId="77777777" w:rsidR="00524FDA" w:rsidRPr="00D4757F" w:rsidRDefault="00524FDA" w:rsidP="00524FDA">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B7954EE" w14:textId="77777777" w:rsidR="00524FDA" w:rsidRPr="00611F34" w:rsidRDefault="00524FDA"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DD4651C" w14:textId="18D8C07F" w:rsidR="008B2714" w:rsidRDefault="008B2714" w:rsidP="008436B1">
      <w:pPr>
        <w:pStyle w:val="BodyText"/>
        <w:spacing w:after="0"/>
        <w:rPr>
          <w:rFonts w:ascii="Times New Roman" w:hAnsi="Times New Roman"/>
          <w:sz w:val="22"/>
          <w:szCs w:val="22"/>
          <w:lang w:eastAsia="zh-CN"/>
        </w:rPr>
      </w:pPr>
    </w:p>
    <w:p w14:paraId="4E5D7BD6" w14:textId="77777777" w:rsidR="00524FDA" w:rsidRDefault="00524FDA" w:rsidP="008436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8436B1" w14:paraId="55AD324C" w14:textId="77777777" w:rsidTr="006D769E">
        <w:tc>
          <w:tcPr>
            <w:tcW w:w="1720" w:type="dxa"/>
            <w:shd w:val="clear" w:color="auto" w:fill="FBE4D5" w:themeFill="accent2" w:themeFillTint="33"/>
          </w:tcPr>
          <w:p w14:paraId="7BDCBC00"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E253D4A"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436B1" w14:paraId="57E906CB" w14:textId="77777777" w:rsidTr="006D769E">
        <w:tc>
          <w:tcPr>
            <w:tcW w:w="1720" w:type="dxa"/>
          </w:tcPr>
          <w:p w14:paraId="706F7575" w14:textId="1EC3CBDD" w:rsidR="008436B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7088A44" w14:textId="77777777" w:rsidR="0014456E"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4E17104" w14:textId="5773AEA4" w:rsidR="008436B1"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2706CAEE" w14:textId="77777777"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7EFA0043" w14:textId="4A5EEBE6"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to add </w:t>
            </w:r>
            <w:r w:rsidR="00FB2410">
              <w:rPr>
                <w:rFonts w:ascii="Times New Roman" w:hAnsi="Times New Roman"/>
                <w:sz w:val="22"/>
                <w:szCs w:val="22"/>
                <w:lang w:eastAsia="zh-CN"/>
              </w:rPr>
              <w:t>“input on UL/DL switching gap” as well in the LS.</w:t>
            </w:r>
          </w:p>
        </w:tc>
      </w:tr>
      <w:tr w:rsidR="009B6C28" w14:paraId="2A1E5D62" w14:textId="77777777" w:rsidTr="006D769E">
        <w:tc>
          <w:tcPr>
            <w:tcW w:w="1720" w:type="dxa"/>
          </w:tcPr>
          <w:p w14:paraId="3533829E" w14:textId="69F138BD"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26A897" w14:textId="42AEFEEC"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9F4845" w:rsidRPr="009F4845" w14:paraId="56131E1F" w14:textId="77777777" w:rsidTr="006D769E">
        <w:tc>
          <w:tcPr>
            <w:tcW w:w="1720" w:type="dxa"/>
          </w:tcPr>
          <w:p w14:paraId="67972B84" w14:textId="5705B295" w:rsidR="009F4845" w:rsidRPr="009F4845" w:rsidRDefault="009F4845" w:rsidP="006D769E">
            <w:pPr>
              <w:pStyle w:val="BodyText"/>
              <w:spacing w:after="0"/>
              <w:rPr>
                <w:rFonts w:ascii="Times New Roman" w:eastAsiaTheme="minorEastAsia" w:hAnsi="Times New Roman"/>
                <w:sz w:val="22"/>
                <w:szCs w:val="22"/>
                <w:lang w:eastAsia="ko-KR"/>
              </w:rPr>
            </w:pPr>
            <w:r w:rsidRPr="009F4845">
              <w:rPr>
                <w:rFonts w:ascii="Times New Roman" w:eastAsiaTheme="minorEastAsia" w:hAnsi="Times New Roman"/>
                <w:sz w:val="22"/>
                <w:szCs w:val="22"/>
                <w:lang w:eastAsia="ko-KR"/>
              </w:rPr>
              <w:t xml:space="preserve">Ericsson </w:t>
            </w:r>
          </w:p>
        </w:tc>
        <w:tc>
          <w:tcPr>
            <w:tcW w:w="8175" w:type="dxa"/>
          </w:tcPr>
          <w:p w14:paraId="2D6D52ED" w14:textId="26FBD763" w:rsidR="009F4845" w:rsidRPr="009F4845" w:rsidRDefault="009F484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437998" w:rsidRPr="009F4845" w14:paraId="79C2AF2C" w14:textId="77777777" w:rsidTr="006D769E">
        <w:tc>
          <w:tcPr>
            <w:tcW w:w="1720" w:type="dxa"/>
          </w:tcPr>
          <w:p w14:paraId="377E6BF1" w14:textId="66B65C68" w:rsidR="00437998" w:rsidRPr="009F4845"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7FFC203" w14:textId="1A5EC57A"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w:t>
            </w:r>
            <w:r w:rsidR="004C019F">
              <w:rPr>
                <w:rFonts w:ascii="Times New Roman" w:hAnsi="Times New Roman"/>
                <w:sz w:val="22"/>
                <w:szCs w:val="22"/>
                <w:lang w:eastAsia="zh-CN"/>
              </w:rPr>
              <w:t xml:space="preserve"> So, we disagree the main bullet.</w:t>
            </w:r>
          </w:p>
        </w:tc>
      </w:tr>
      <w:tr w:rsidR="007D4441" w:rsidRPr="009F4845" w14:paraId="24BAF22D" w14:textId="77777777" w:rsidTr="006D769E">
        <w:tc>
          <w:tcPr>
            <w:tcW w:w="1720" w:type="dxa"/>
          </w:tcPr>
          <w:p w14:paraId="01B8DCD8" w14:textId="6740CA10"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2BFD0524" w14:textId="3B94A506"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524FDA" w:rsidRPr="009F4845" w14:paraId="196D16EE" w14:textId="77777777" w:rsidTr="00170C91">
        <w:tc>
          <w:tcPr>
            <w:tcW w:w="1720" w:type="dxa"/>
            <w:shd w:val="clear" w:color="auto" w:fill="E2EFD9" w:themeFill="accent6" w:themeFillTint="33"/>
          </w:tcPr>
          <w:p w14:paraId="6D5AFA78" w14:textId="39F820EA"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B78198A" w14:textId="77777777"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5647BEBC" w14:textId="1DAC127D"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w:t>
            </w:r>
            <w:r w:rsidR="00170C91">
              <w:rPr>
                <w:rFonts w:ascii="Times New Roman" w:hAnsi="Times New Roman"/>
                <w:sz w:val="22"/>
                <w:szCs w:val="22"/>
                <w:lang w:eastAsia="zh-CN"/>
              </w:rPr>
              <w:t xml:space="preserve"> Changed to study further, so that certain progress can be made as RAN1 waits for feedback from RAN4.</w:t>
            </w:r>
          </w:p>
        </w:tc>
      </w:tr>
      <w:tr w:rsidR="00524FDA" w:rsidRPr="009F4845" w14:paraId="588987EF" w14:textId="77777777" w:rsidTr="006D769E">
        <w:tc>
          <w:tcPr>
            <w:tcW w:w="1720" w:type="dxa"/>
          </w:tcPr>
          <w:p w14:paraId="068FED7C" w14:textId="35CC116C" w:rsidR="00524FDA" w:rsidRDefault="00B0448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A967168" w14:textId="617C8224" w:rsidR="00524FDA" w:rsidRDefault="00B0448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bl>
    <w:p w14:paraId="21B68EB6" w14:textId="77777777" w:rsidR="008436B1" w:rsidRDefault="008436B1" w:rsidP="008436B1">
      <w:pPr>
        <w:pStyle w:val="BodyText"/>
        <w:spacing w:after="0"/>
        <w:rPr>
          <w:rFonts w:ascii="Times New Roman" w:hAnsi="Times New Roman"/>
          <w:sz w:val="22"/>
          <w:szCs w:val="22"/>
          <w:lang w:eastAsia="zh-CN"/>
        </w:rPr>
      </w:pPr>
    </w:p>
    <w:p w14:paraId="6FC0F378" w14:textId="58493070" w:rsidR="008436B1" w:rsidRDefault="008436B1">
      <w:pPr>
        <w:pStyle w:val="BodyText"/>
        <w:spacing w:after="0"/>
        <w:rPr>
          <w:rFonts w:ascii="Times New Roman" w:hAnsi="Times New Roman"/>
          <w:sz w:val="22"/>
          <w:szCs w:val="22"/>
          <w:lang w:eastAsia="zh-CN"/>
        </w:rPr>
      </w:pPr>
    </w:p>
    <w:p w14:paraId="0AD41D9F" w14:textId="77777777" w:rsidR="008436B1" w:rsidRDefault="008436B1">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8971704"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157732A7" w:rsidR="00E82F34" w:rsidRDefault="00DB66BB">
      <w:pPr>
        <w:pStyle w:val="Caption"/>
        <w:jc w:val="center"/>
        <w:rPr>
          <w:b w:val="0"/>
          <w:bCs w:val="0"/>
        </w:rPr>
      </w:pPr>
      <w:bookmarkStart w:id="3" w:name="_Ref61447449"/>
      <w:r>
        <w:t xml:space="preserve">Table </w:t>
      </w:r>
      <w:fldSimple w:instr=" SEQ Table \* ARABIC ">
        <w:r>
          <w:t>1</w:t>
        </w:r>
      </w:fldSimple>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264F6506" w14:textId="77777777" w:rsidR="00E82F34" w:rsidRDefault="00DB66BB">
      <w:pPr>
        <w:pStyle w:val="BodyText"/>
        <w:spacing w:after="0"/>
      </w:pPr>
      <w:r>
        <w:object w:dxaOrig="9930" w:dyaOrig="2610" w14:anchorId="652CEDCE">
          <v:shape id="_x0000_i1027" type="#_x0000_t75" style="width:495.4pt;height:132.7pt" o:ole="">
            <v:imagedata r:id="rId20" o:title=""/>
          </v:shape>
          <o:OLEObject Type="Embed" ProgID="Visio.Drawing.15" ShapeID="_x0000_i1027" DrawAspect="Content" ObjectID="_1673349938" r:id="rId21"/>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BodyText"/>
        <w:spacing w:after="0"/>
      </w:pPr>
      <w:r>
        <w:object w:dxaOrig="9930" w:dyaOrig="4030" w14:anchorId="07ABEEC0">
          <v:shape id="_x0000_i1028" type="#_x0000_t75" style="width:495.4pt;height:201.5pt" o:ole="">
            <v:imagedata r:id="rId22" o:title=""/>
          </v:shape>
          <o:OLEObject Type="Embed" ProgID="Visio.Drawing.15" ShapeID="_x0000_i1028" DrawAspect="Content" ObjectID="_1673349939" r:id="rId23"/>
        </w:object>
      </w:r>
    </w:p>
    <w:p w14:paraId="6703508C" w14:textId="77777777" w:rsidR="00E82F34" w:rsidRDefault="00DB66BB">
      <w:pPr>
        <w:pStyle w:val="BodyText"/>
        <w:spacing w:after="0"/>
      </w:pPr>
      <w:r>
        <w:object w:dxaOrig="9930" w:dyaOrig="4030" w14:anchorId="69F2F957">
          <v:shape id="_x0000_i1029" type="#_x0000_t75" style="width:495.4pt;height:201.5pt" o:ole="">
            <v:imagedata r:id="rId24" o:title=""/>
          </v:shape>
          <o:OLEObject Type="Embed" ProgID="Visio.Drawing.15" ShapeID="_x0000_i1029" DrawAspect="Content" ObjectID="_1673349940" r:id="rId25"/>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BodyText"/>
        <w:spacing w:after="0"/>
        <w:jc w:val="center"/>
        <w:rPr>
          <w:rFonts w:ascii="Times New Roman" w:hAnsi="Times New Roman"/>
          <w:sz w:val="22"/>
          <w:szCs w:val="22"/>
          <w:lang w:eastAsia="zh-CN"/>
        </w:rPr>
      </w:pPr>
      <w:r>
        <w:object w:dxaOrig="4750" w:dyaOrig="2310" w14:anchorId="29546449">
          <v:shape id="_x0000_i1030" type="#_x0000_t75" style="width:237.5pt;height:117.15pt" o:ole="">
            <v:imagedata r:id="rId26" o:title=""/>
          </v:shape>
          <o:OLEObject Type="Embed" ProgID="Visio.Drawing.15" ShapeID="_x0000_i1030" DrawAspect="Content" ObjectID="_1673349941" r:id="rId27"/>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6EB50113"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multiplexing Pattern 1, Pattern 2 and Pattern 3 can be supported in a CORESET#0 configuration table;</w:t>
            </w:r>
          </w:p>
          <w:p w14:paraId="75FD2CC1"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30D5018"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0C6518F"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1A4DACEF"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693BFFF" w14:textId="30F00F23"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9F082A" w:rsidRPr="00D34719" w14:paraId="46181926" w14:textId="77777777">
        <w:tc>
          <w:tcPr>
            <w:tcW w:w="1345" w:type="dxa"/>
          </w:tcPr>
          <w:p w14:paraId="5A843909" w14:textId="0481820B"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76688AE"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44FC69CB" w14:textId="77777777"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1B50D314" w14:textId="23D99445"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0A7FC0" w:rsidRPr="00D34719" w14:paraId="5C994F67" w14:textId="77777777">
        <w:tc>
          <w:tcPr>
            <w:tcW w:w="1345" w:type="dxa"/>
          </w:tcPr>
          <w:p w14:paraId="64976E8D" w14:textId="00880E9E" w:rsidR="000A7FC0" w:rsidRDefault="000A7FC0" w:rsidP="0021730E">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078FD47" w14:textId="75E21681" w:rsidR="000A7FC0" w:rsidRDefault="000A7FC0" w:rsidP="0021730E">
            <w:pPr>
              <w:pStyle w:val="BodyText"/>
              <w:spacing w:after="0"/>
              <w:rPr>
                <w:rFonts w:ascii="Times New Roman" w:hAnsi="Times New Roman"/>
                <w:sz w:val="22"/>
                <w:szCs w:val="22"/>
              </w:rPr>
            </w:pPr>
            <w:r w:rsidRPr="000A7FC0">
              <w:rPr>
                <w:rFonts w:ascii="Times New Roman" w:hAnsi="Times New Roman"/>
                <w:sz w:val="22"/>
                <w:szCs w:val="22"/>
              </w:rPr>
              <w:t>Agree with several companies that SCS for SSB and CORESET #0 should be discussed first.</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1238D441" w14:textId="77777777" w:rsidR="002060F4" w:rsidRDefault="002060F4" w:rsidP="002060F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BodyText"/>
        <w:spacing w:after="0"/>
        <w:ind w:left="720"/>
        <w:rPr>
          <w:rFonts w:ascii="Times New Roman" w:hAnsi="Times New Roman"/>
          <w:sz w:val="22"/>
          <w:szCs w:val="22"/>
          <w:lang w:eastAsia="zh-CN"/>
        </w:rPr>
      </w:pPr>
    </w:p>
    <w:p w14:paraId="119A1C5A" w14:textId="5BA6733E" w:rsidR="00756816" w:rsidRDefault="00756816" w:rsidP="0075681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2A87897B" w:rsidR="00756816" w:rsidRDefault="00756816" w:rsidP="00756816">
      <w:pPr>
        <w:pStyle w:val="BodyText"/>
        <w:spacing w:after="0"/>
        <w:ind w:left="720"/>
        <w:rPr>
          <w:rFonts w:ascii="Times New Roman" w:hAnsi="Times New Roman"/>
          <w:sz w:val="22"/>
          <w:szCs w:val="22"/>
          <w:lang w:eastAsia="zh-CN"/>
        </w:rPr>
      </w:pPr>
    </w:p>
    <w:p w14:paraId="2CB20AD4" w14:textId="45562402" w:rsidR="007A5646" w:rsidRDefault="007A5646" w:rsidP="00756816">
      <w:pPr>
        <w:pStyle w:val="BodyText"/>
        <w:spacing w:after="0"/>
        <w:ind w:left="720"/>
        <w:rPr>
          <w:rFonts w:ascii="Times New Roman" w:hAnsi="Times New Roman"/>
          <w:sz w:val="22"/>
          <w:szCs w:val="22"/>
          <w:lang w:eastAsia="zh-CN"/>
        </w:rPr>
      </w:pPr>
    </w:p>
    <w:p w14:paraId="6C171D99" w14:textId="77777777" w:rsidR="007A5646" w:rsidRDefault="007A5646" w:rsidP="007A564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B1B152" w14:textId="00E793DE" w:rsidR="007A5646" w:rsidRPr="00703BC0" w:rsidRDefault="007A5646" w:rsidP="007A564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CEC969D" w14:textId="77777777" w:rsidR="007A5646" w:rsidRDefault="007A5646" w:rsidP="007A564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A5646" w14:paraId="17A1ED6C" w14:textId="77777777" w:rsidTr="006D769E">
        <w:tc>
          <w:tcPr>
            <w:tcW w:w="1720" w:type="dxa"/>
            <w:shd w:val="clear" w:color="auto" w:fill="FBE4D5" w:themeFill="accent2" w:themeFillTint="33"/>
          </w:tcPr>
          <w:p w14:paraId="4B5B0097"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D328EEC"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A5646" w14:paraId="02CB3DA7" w14:textId="77777777" w:rsidTr="006D769E">
        <w:tc>
          <w:tcPr>
            <w:tcW w:w="1720" w:type="dxa"/>
          </w:tcPr>
          <w:p w14:paraId="3A1DFB1D" w14:textId="2DBDF49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1CEB2C" w14:textId="7777777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08DB5B9E" w14:textId="2983BD7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w:t>
            </w:r>
            <w:r w:rsidR="00A95095">
              <w:rPr>
                <w:rFonts w:ascii="Times New Roman" w:hAnsi="Times New Roman"/>
                <w:sz w:val="22"/>
                <w:szCs w:val="22"/>
                <w:lang w:eastAsia="zh-CN"/>
              </w:rPr>
              <w:t xml:space="preserve">corresponding to </w:t>
            </w:r>
            <w:r>
              <w:rPr>
                <w:rFonts w:ascii="Times New Roman" w:hAnsi="Times New Roman"/>
                <w:sz w:val="22"/>
                <w:szCs w:val="22"/>
                <w:lang w:eastAsia="zh-CN"/>
              </w:rPr>
              <w:t xml:space="preserve">Pattern 1 with 24 RB as CORESET#0 bandwidth can be </w:t>
            </w:r>
            <w:r w:rsidR="00A95095">
              <w:rPr>
                <w:rFonts w:ascii="Times New Roman" w:hAnsi="Times New Roman"/>
                <w:sz w:val="22"/>
                <w:szCs w:val="22"/>
                <w:lang w:eastAsia="zh-CN"/>
              </w:rPr>
              <w:t xml:space="preserve">used. </w:t>
            </w:r>
          </w:p>
          <w:p w14:paraId="2B3747D3" w14:textId="2546473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9B6C28" w14:paraId="239700B1" w14:textId="77777777" w:rsidTr="006D769E">
        <w:tc>
          <w:tcPr>
            <w:tcW w:w="1720" w:type="dxa"/>
          </w:tcPr>
          <w:p w14:paraId="1CCBF473" w14:textId="73023BA6"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76D9FC4" w14:textId="0A952C77"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8F02B1" w14:paraId="3276B8B7" w14:textId="77777777" w:rsidTr="008F02B1">
        <w:trPr>
          <w:trHeight w:val="357"/>
        </w:trPr>
        <w:tc>
          <w:tcPr>
            <w:tcW w:w="1720" w:type="dxa"/>
          </w:tcPr>
          <w:p w14:paraId="3A9120AC" w14:textId="77777777" w:rsidR="008F02B1" w:rsidRDefault="008F02B1" w:rsidP="006D769E">
            <w:pPr>
              <w:pStyle w:val="BodyText"/>
              <w:spacing w:after="0"/>
              <w:rPr>
                <w:rFonts w:ascii="Times New Roman" w:eastAsiaTheme="minorEastAsia" w:hAnsi="Times New Roman" w:hint="eastAsia"/>
                <w:sz w:val="22"/>
                <w:szCs w:val="22"/>
                <w:lang w:eastAsia="ko-KR"/>
              </w:rPr>
            </w:pPr>
          </w:p>
        </w:tc>
        <w:tc>
          <w:tcPr>
            <w:tcW w:w="8175" w:type="dxa"/>
          </w:tcPr>
          <w:p w14:paraId="6C9F330F" w14:textId="0F64C8C7" w:rsidR="008F02B1" w:rsidRDefault="005005A7" w:rsidP="006D769E">
            <w:pPr>
              <w:pStyle w:val="BodyText"/>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w:t>
            </w:r>
            <w:r w:rsidRPr="005005A7">
              <w:rPr>
                <w:rFonts w:ascii="Times New Roman" w:eastAsiaTheme="minorEastAsia" w:hAnsi="Times New Roman"/>
                <w:sz w:val="22"/>
                <w:szCs w:val="22"/>
                <w:lang w:eastAsia="ko-KR"/>
              </w:rPr>
              <w:t>pattern 1</w:t>
            </w:r>
            <w:r>
              <w:rPr>
                <w:rFonts w:ascii="Times New Roman" w:eastAsiaTheme="minorEastAsia" w:hAnsi="Times New Roman"/>
                <w:sz w:val="22"/>
                <w:szCs w:val="22"/>
                <w:lang w:eastAsia="ko-KR"/>
              </w:rPr>
              <w:t xml:space="preserve"> would require most of the design effort thus may be a good point to start. However, when considering applicability of short control signaling, we should also consider pattern #2 (and #3). </w:t>
            </w:r>
          </w:p>
        </w:tc>
      </w:tr>
    </w:tbl>
    <w:p w14:paraId="4A08D488" w14:textId="77777777" w:rsidR="007A5646" w:rsidRDefault="007A5646" w:rsidP="007A5646">
      <w:pPr>
        <w:pStyle w:val="BodyText"/>
        <w:spacing w:after="0"/>
        <w:rPr>
          <w:rFonts w:ascii="Times New Roman" w:hAnsi="Times New Roman"/>
          <w:sz w:val="22"/>
          <w:szCs w:val="22"/>
          <w:lang w:eastAsia="zh-CN"/>
        </w:rPr>
      </w:pPr>
    </w:p>
    <w:p w14:paraId="14B03506" w14:textId="77777777" w:rsidR="007A5646" w:rsidRDefault="007A5646" w:rsidP="00756816">
      <w:pPr>
        <w:pStyle w:val="BodyText"/>
        <w:spacing w:after="0"/>
        <w:ind w:left="72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To solve the problem of the limited CORESET and RMSI payload, two solutions can be utilized: </w:t>
      </w:r>
    </w:p>
    <w:p w14:paraId="14A4F33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26F369E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63327737"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33F7438"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lastRenderedPageBreak/>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sidDel="00C6479D">
          <w:rPr>
            <w:rFonts w:ascii="Times New Roman" w:hAnsi="Times New Roman"/>
            <w:sz w:val="22"/>
            <w:szCs w:val="22"/>
            <w:lang w:eastAsia="zh-CN"/>
          </w:rPr>
          <w:delText>5</w:delText>
        </w:r>
      </w:del>
      <w:ins w:id="5"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sidDel="00C6479D">
          <w:rPr>
            <w:rFonts w:ascii="Times New Roman" w:hAnsi="Times New Roman"/>
            <w:sz w:val="22"/>
            <w:szCs w:val="22"/>
            <w:lang w:eastAsia="zh-CN"/>
          </w:rPr>
          <w:delText>Qualcomm</w:delText>
        </w:r>
      </w:del>
      <w:ins w:id="7"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w:t>
      </w:r>
      <w:r>
        <w:rPr>
          <w:rFonts w:ascii="Times New Roman" w:hAnsi="Times New Roman"/>
          <w:sz w:val="22"/>
          <w:szCs w:val="22"/>
          <w:lang w:eastAsia="zh-CN"/>
        </w:rPr>
        <w:lastRenderedPageBreak/>
        <w:t xml:space="preserve">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301FF476"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17577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0008E52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w:t>
            </w:r>
            <w:proofErr w:type="gramStart"/>
            <w:r w:rsidR="00146980">
              <w:rPr>
                <w:rFonts w:ascii="Times New Roman" w:hAnsi="Times New Roman"/>
                <w:sz w:val="22"/>
                <w:szCs w:val="22"/>
                <w:lang w:eastAsia="zh-CN"/>
              </w:rPr>
              <w:t>consider  RAN</w:t>
            </w:r>
            <w:proofErr w:type="gramEnd"/>
            <w:r w:rsidR="00146980">
              <w:rPr>
                <w:rFonts w:ascii="Times New Roman" w:hAnsi="Times New Roman"/>
                <w:sz w:val="22"/>
                <w:szCs w:val="22"/>
                <w:lang w:eastAsia="zh-CN"/>
              </w:rPr>
              <w:t xml:space="preserve">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BodyText"/>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80ACB76"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0E4A398A" w14:textId="597A4B6D" w:rsidR="000E331F" w:rsidRPr="00554981"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8380D55" w14:textId="2B5B8E0E" w:rsidR="00BE733D" w:rsidRDefault="00BE733D" w:rsidP="00BE73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3C9135" w14:textId="451767DC" w:rsidR="00595E94" w:rsidRDefault="00595E94" w:rsidP="00595E94">
            <w:pPr>
              <w:pStyle w:val="BodyText"/>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1DB25DCD"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1E008ED" w14:textId="77777777" w:rsidR="006303F3" w:rsidRDefault="006303F3" w:rsidP="006303F3">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6303F3" w14:paraId="1465CDFE" w14:textId="77777777" w:rsidTr="000B0F03">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BodyText"/>
                    <w:spacing w:after="0"/>
                    <w:rPr>
                      <w:rFonts w:ascii="Times New Roman" w:hAnsi="Times New Roman"/>
                      <w:sz w:val="22"/>
                      <w:szCs w:val="22"/>
                      <w:lang w:eastAsia="zh-CN"/>
                    </w:rPr>
                  </w:pPr>
                </w:p>
              </w:tc>
            </w:tr>
          </w:tbl>
          <w:p w14:paraId="209C3D6D"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BodyText"/>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C8F1C9B" w14:textId="3D13B8A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70551FFE" w14:textId="796803E0" w:rsidR="002A089F" w:rsidRDefault="002A089F" w:rsidP="006303F3">
            <w:pPr>
              <w:pStyle w:val="BodyText"/>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6D98A79A" w:rsidR="00E82F34" w:rsidRDefault="00E82F34">
      <w:pPr>
        <w:pStyle w:val="BodyText"/>
        <w:spacing w:after="0"/>
        <w:rPr>
          <w:rFonts w:ascii="Times New Roman" w:hAnsi="Times New Roman"/>
          <w:sz w:val="22"/>
          <w:szCs w:val="22"/>
          <w:lang w:eastAsia="zh-CN"/>
        </w:rPr>
      </w:pPr>
    </w:p>
    <w:p w14:paraId="0085DF0A" w14:textId="77777777" w:rsidR="006E55A9" w:rsidRDefault="006E55A9" w:rsidP="006E55A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ACA216E" w14:textId="09BC9FA5" w:rsidR="006E55A9"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w:t>
      </w:r>
      <w:r w:rsidR="00FE3C35">
        <w:rPr>
          <w:rFonts w:ascii="Times New Roman" w:hAnsi="Times New Roman"/>
          <w:sz w:val="22"/>
          <w:szCs w:val="22"/>
          <w:lang w:eastAsia="zh-CN"/>
        </w:rPr>
        <w:t>s</w:t>
      </w:r>
      <w:r>
        <w:rPr>
          <w:rFonts w:ascii="Times New Roman" w:hAnsi="Times New Roman"/>
          <w:sz w:val="22"/>
          <w:szCs w:val="22"/>
          <w:lang w:eastAsia="zh-CN"/>
        </w:rPr>
        <w:t xml:space="preserve"> discussing further and proponents of the </w:t>
      </w:r>
      <w:r w:rsidR="00FE3C35">
        <w:rPr>
          <w:rFonts w:ascii="Times New Roman" w:hAnsi="Times New Roman"/>
          <w:sz w:val="22"/>
          <w:szCs w:val="22"/>
          <w:lang w:eastAsia="zh-CN"/>
        </w:rPr>
        <w:t>proposals</w:t>
      </w:r>
      <w:r>
        <w:rPr>
          <w:rFonts w:ascii="Times New Roman" w:hAnsi="Times New Roman"/>
          <w:sz w:val="22"/>
          <w:szCs w:val="22"/>
          <w:lang w:eastAsia="zh-CN"/>
        </w:rPr>
        <w:t xml:space="preserve"> </w:t>
      </w:r>
      <w:r w:rsidR="003A6CBA">
        <w:rPr>
          <w:rFonts w:ascii="Times New Roman" w:hAnsi="Times New Roman"/>
          <w:sz w:val="22"/>
          <w:szCs w:val="22"/>
          <w:lang w:eastAsia="zh-CN"/>
        </w:rPr>
        <w:t xml:space="preserve">to </w:t>
      </w:r>
      <w:r>
        <w:rPr>
          <w:rFonts w:ascii="Times New Roman" w:hAnsi="Times New Roman"/>
          <w:sz w:val="22"/>
          <w:szCs w:val="22"/>
          <w:lang w:eastAsia="zh-CN"/>
        </w:rPr>
        <w:t>provid</w:t>
      </w:r>
      <w:r w:rsidR="003A6CBA">
        <w:rPr>
          <w:rFonts w:ascii="Times New Roman" w:hAnsi="Times New Roman"/>
          <w:sz w:val="22"/>
          <w:szCs w:val="22"/>
          <w:lang w:eastAsia="zh-CN"/>
        </w:rPr>
        <w:t>e</w:t>
      </w:r>
      <w:r>
        <w:rPr>
          <w:rFonts w:ascii="Times New Roman" w:hAnsi="Times New Roman"/>
          <w:sz w:val="22"/>
          <w:szCs w:val="22"/>
          <w:lang w:eastAsia="zh-CN"/>
        </w:rPr>
        <w:t xml:space="preserve"> further information or responses to comments above.</w:t>
      </w:r>
    </w:p>
    <w:p w14:paraId="7F0E7813" w14:textId="19CFD9E7" w:rsidR="00871F03"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1462A839" w14:textId="77777777" w:rsidR="003900B1" w:rsidRDefault="003900B1">
      <w:pPr>
        <w:pStyle w:val="BodyText"/>
        <w:spacing w:after="0"/>
        <w:rPr>
          <w:rFonts w:ascii="Times New Roman" w:hAnsi="Times New Roman"/>
          <w:sz w:val="22"/>
          <w:szCs w:val="22"/>
          <w:lang w:eastAsia="zh-CN"/>
        </w:rPr>
      </w:pPr>
    </w:p>
    <w:p w14:paraId="0C5116B4" w14:textId="1DE0AE2A" w:rsidR="003A6CBA" w:rsidRDefault="003A6CBA">
      <w:pPr>
        <w:pStyle w:val="BodyText"/>
        <w:spacing w:after="0"/>
        <w:rPr>
          <w:rFonts w:ascii="Times New Roman" w:hAnsi="Times New Roman"/>
          <w:sz w:val="22"/>
          <w:szCs w:val="22"/>
          <w:lang w:eastAsia="zh-CN"/>
        </w:rPr>
      </w:pPr>
    </w:p>
    <w:p w14:paraId="6E5ABD75" w14:textId="77777777" w:rsidR="001F2A09" w:rsidRDefault="001F2A09" w:rsidP="001F2A0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A233155" w14:textId="77777777" w:rsidR="001F2A09" w:rsidRPr="00703BC0" w:rsidRDefault="001F2A09" w:rsidP="001F2A09">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3285F39" w14:textId="77777777" w:rsidR="001F2A09" w:rsidRDefault="001F2A09" w:rsidP="001F2A0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1F2A09" w14:paraId="1EA42208" w14:textId="77777777" w:rsidTr="006D769E">
        <w:tc>
          <w:tcPr>
            <w:tcW w:w="1720" w:type="dxa"/>
            <w:shd w:val="clear" w:color="auto" w:fill="FBE4D5" w:themeFill="accent2" w:themeFillTint="33"/>
          </w:tcPr>
          <w:p w14:paraId="5ED9E346"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7F0DEE7"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F2A09" w14:paraId="01853BF3" w14:textId="77777777" w:rsidTr="006D769E">
        <w:tc>
          <w:tcPr>
            <w:tcW w:w="1720" w:type="dxa"/>
          </w:tcPr>
          <w:p w14:paraId="19BA45C8" w14:textId="734CEB3E" w:rsidR="001F2A09"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A13B7F7" w14:textId="79FB66C9" w:rsidR="001F2A09" w:rsidRDefault="00A95095" w:rsidP="00A9509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4C019F" w14:paraId="67CA7BBC" w14:textId="77777777" w:rsidTr="006D769E">
        <w:tc>
          <w:tcPr>
            <w:tcW w:w="1720" w:type="dxa"/>
          </w:tcPr>
          <w:p w14:paraId="109D173E" w14:textId="287F9B44"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427442B0" w14:textId="77777777"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759171DF" w14:textId="012F429E"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A17485" w14:paraId="0737DC0D" w14:textId="77777777" w:rsidTr="006D769E">
        <w:tc>
          <w:tcPr>
            <w:tcW w:w="1720" w:type="dxa"/>
          </w:tcPr>
          <w:p w14:paraId="6BD73E7E" w14:textId="6DBF0B6E" w:rsidR="00A17485" w:rsidRDefault="00A17485" w:rsidP="004C019F">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Nokia</w:t>
            </w:r>
          </w:p>
        </w:tc>
        <w:tc>
          <w:tcPr>
            <w:tcW w:w="8175" w:type="dxa"/>
          </w:tcPr>
          <w:p w14:paraId="3B85631B" w14:textId="0D9F0748" w:rsidR="00A17485" w:rsidRDefault="00A17485" w:rsidP="004C019F">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w:t>
            </w:r>
            <w:r w:rsidR="00644D93">
              <w:rPr>
                <w:rFonts w:ascii="Times New Roman" w:hAnsi="Times New Roman"/>
                <w:sz w:val="22"/>
                <w:szCs w:val="22"/>
                <w:lang w:eastAsia="zh-CN"/>
              </w:rPr>
              <w:t xml:space="preserve">. </w:t>
            </w:r>
            <w:proofErr w:type="gramStart"/>
            <w:r w:rsidR="00644D93">
              <w:rPr>
                <w:rFonts w:ascii="Times New Roman" w:hAnsi="Times New Roman"/>
                <w:sz w:val="22"/>
                <w:szCs w:val="22"/>
                <w:lang w:eastAsia="zh-CN"/>
              </w:rPr>
              <w:t>Thus</w:t>
            </w:r>
            <w:proofErr w:type="gramEnd"/>
            <w:r w:rsidR="00644D93">
              <w:rPr>
                <w:rFonts w:ascii="Times New Roman" w:hAnsi="Times New Roman"/>
                <w:sz w:val="22"/>
                <w:szCs w:val="22"/>
                <w:lang w:eastAsia="zh-CN"/>
              </w:rPr>
              <w:t xml:space="preserve"> reducing the period may be counterproductive.</w:t>
            </w:r>
          </w:p>
        </w:tc>
      </w:tr>
    </w:tbl>
    <w:p w14:paraId="6F599C1C" w14:textId="77777777" w:rsidR="001F2A09" w:rsidRDefault="001F2A09" w:rsidP="001F2A09">
      <w:pPr>
        <w:pStyle w:val="BodyText"/>
        <w:spacing w:after="0"/>
        <w:rPr>
          <w:rFonts w:ascii="Times New Roman" w:hAnsi="Times New Roman"/>
          <w:sz w:val="22"/>
          <w:szCs w:val="22"/>
          <w:lang w:eastAsia="zh-CN"/>
        </w:rPr>
      </w:pPr>
    </w:p>
    <w:p w14:paraId="4F8652A1" w14:textId="77777777" w:rsidR="003A6CBA" w:rsidRDefault="003A6CBA">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w:t>
      </w:r>
      <w:r>
        <w:rPr>
          <w:rFonts w:ascii="Times New Roman" w:hAnsi="Times New Roman"/>
          <w:sz w:val="22"/>
          <w:szCs w:val="22"/>
          <w:lang w:eastAsia="zh-CN"/>
        </w:rPr>
        <w:lastRenderedPageBreak/>
        <w:t xml:space="preserve">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gramStart"/>
      <w:r>
        <w:rPr>
          <w:rFonts w:ascii="Times New Roman" w:hAnsi="Times New Roman"/>
          <w:sz w:val="22"/>
          <w:szCs w:val="22"/>
          <w:lang w:eastAsia="zh-CN"/>
        </w:rPr>
        <w:t>HiSilicon ,</w:t>
      </w:r>
      <w:proofErr w:type="gramEnd"/>
      <w:r>
        <w:rPr>
          <w:rFonts w:ascii="Times New Roman" w:hAnsi="Times New Roman"/>
          <w:sz w:val="22"/>
          <w:szCs w:val="22"/>
          <w:lang w:eastAsia="zh-CN"/>
        </w:rPr>
        <w:t xml:space="preserve">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687C1B0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w:t>
            </w:r>
            <w:proofErr w:type="gramStart"/>
            <w:r w:rsidRPr="004C2E3A">
              <w:rPr>
                <w:rFonts w:ascii="Times New Roman" w:hAnsi="Times New Roman"/>
                <w:sz w:val="22"/>
                <w:szCs w:val="22"/>
                <w:lang w:eastAsia="zh-CN"/>
              </w:rPr>
              <w:t>all of</w:t>
            </w:r>
            <w:proofErr w:type="gramEnd"/>
            <w:r w:rsidRPr="004C2E3A">
              <w:rPr>
                <w:rFonts w:ascii="Times New Roman" w:hAnsi="Times New Roman"/>
                <w:sz w:val="22"/>
                <w:szCs w:val="22"/>
                <w:lang w:eastAsia="zh-CN"/>
              </w:rPr>
              <w:t xml:space="preserve">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DDCEE5" w14:textId="16DFCFD6" w:rsidR="00146980" w:rsidRPr="00AF27F3" w:rsidRDefault="00146980"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0BFC4ECF"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07366B5" w14:textId="56CE829D" w:rsidR="00793B91" w:rsidRPr="00AF27F3"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BodyText"/>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lastRenderedPageBreak/>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311E4EEB" w14:textId="5DCF5577" w:rsidR="000E331F" w:rsidRPr="004C11F7"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89247DC" w14:textId="57BBFBE6"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EA3B2B" w14:textId="42369C63" w:rsidR="00E82B64" w:rsidRDefault="00E82B64" w:rsidP="00E82B64">
            <w:pPr>
              <w:pStyle w:val="BodyText"/>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w:t>
            </w:r>
            <w:proofErr w:type="gramStart"/>
            <w:r>
              <w:rPr>
                <w:rFonts w:ascii="Times New Roman" w:hAnsi="Times New Roman"/>
                <w:sz w:val="22"/>
                <w:szCs w:val="22"/>
                <w:lang w:eastAsia="zh-CN"/>
              </w:rPr>
              <w:t xml:space="preserve">all </w:t>
            </w:r>
            <w:r w:rsidRPr="004620CD">
              <w:rPr>
                <w:rFonts w:ascii="Times New Roman" w:hAnsi="Times New Roman"/>
                <w:sz w:val="22"/>
                <w:szCs w:val="22"/>
                <w:lang w:eastAsia="zh-CN"/>
              </w:rPr>
              <w:t xml:space="preserve"> PRACH</w:t>
            </w:r>
            <w:proofErr w:type="gramEnd"/>
            <w:r w:rsidRPr="004620CD">
              <w:rPr>
                <w:rFonts w:ascii="Times New Roman" w:hAnsi="Times New Roman"/>
                <w:sz w:val="22"/>
                <w:szCs w:val="22"/>
                <w:lang w:eastAsia="zh-CN"/>
              </w:rPr>
              <w:t xml:space="preserve"> format A, B, C.</w:t>
            </w:r>
          </w:p>
        </w:tc>
      </w:tr>
      <w:tr w:rsidR="00E82B64" w:rsidRPr="006818F8" w14:paraId="51593CCA" w14:textId="77777777" w:rsidTr="002F017E">
        <w:tc>
          <w:tcPr>
            <w:tcW w:w="1345" w:type="dxa"/>
          </w:tcPr>
          <w:p w14:paraId="7343EC37" w14:textId="441A63AC"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D81799F" w14:textId="77777777" w:rsidR="00E82B64" w:rsidRDefault="00E82B64" w:rsidP="00E82B64">
            <w:pPr>
              <w:pStyle w:val="BodyText"/>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3FCBF29" w14:textId="77777777" w:rsidR="00C95837" w:rsidRDefault="00C95837" w:rsidP="00C95837">
            <w:pPr>
              <w:pStyle w:val="BodyText"/>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23E8612" w14:textId="77777777" w:rsidR="00C95837" w:rsidRDefault="00C95837" w:rsidP="00C95837">
            <w:pPr>
              <w:pStyle w:val="BodyText"/>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2BD215A" w14:textId="6B4AD67B"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0A7FC0" w:rsidRPr="006818F8" w14:paraId="7B2DCA67" w14:textId="77777777" w:rsidTr="002F017E">
        <w:tc>
          <w:tcPr>
            <w:tcW w:w="1345" w:type="dxa"/>
          </w:tcPr>
          <w:p w14:paraId="50628450" w14:textId="26BABC31" w:rsidR="000A7FC0" w:rsidRDefault="000A7FC0" w:rsidP="00C95837">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10683A72" w14:textId="77777777" w:rsidR="000A7FC0" w:rsidRPr="000A7FC0" w:rsidRDefault="000A7FC0" w:rsidP="000A7FC0">
            <w:pPr>
              <w:pStyle w:val="BodyText"/>
              <w:rPr>
                <w:rFonts w:ascii="Times New Roman" w:hAnsi="Times New Roman"/>
                <w:sz w:val="22"/>
                <w:szCs w:val="22"/>
                <w:lang w:eastAsia="zh-CN"/>
              </w:rPr>
            </w:pPr>
            <w:r w:rsidRPr="000A7FC0">
              <w:rPr>
                <w:rFonts w:ascii="Times New Roman" w:hAnsi="Times New Roman"/>
                <w:sz w:val="22"/>
                <w:szCs w:val="22"/>
                <w:lang w:eastAsia="zh-CN"/>
              </w:rPr>
              <w:t>PRACH SCS: support only 120 kHz, since utilization of 120 kHz will not prevent data channel from adopting higher SCS</w:t>
            </w:r>
          </w:p>
          <w:p w14:paraId="6E7AE19A" w14:textId="0996DBCB"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PRACH sequence and format: support sequence lengths 139, 571 and 1151 for the short format (A, B, C)</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0D1BFB18" w:rsidR="00E82F34" w:rsidRDefault="00E82F34">
      <w:pPr>
        <w:pStyle w:val="BodyText"/>
        <w:spacing w:after="0"/>
        <w:rPr>
          <w:rFonts w:ascii="Times New Roman" w:hAnsi="Times New Roman"/>
          <w:sz w:val="22"/>
          <w:szCs w:val="22"/>
          <w:lang w:eastAsia="zh-CN"/>
        </w:rPr>
      </w:pPr>
    </w:p>
    <w:p w14:paraId="47769C0D" w14:textId="77777777" w:rsidR="00EF3BEF" w:rsidRDefault="00EF3BEF" w:rsidP="00EF3BE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BodyText"/>
        <w:spacing w:after="0"/>
        <w:rPr>
          <w:rFonts w:ascii="Times New Roman" w:hAnsi="Times New Roman"/>
          <w:sz w:val="22"/>
          <w:szCs w:val="22"/>
          <w:lang w:eastAsia="zh-CN"/>
        </w:rPr>
      </w:pPr>
    </w:p>
    <w:p w14:paraId="1CAFF2F2" w14:textId="7F9EB715" w:rsidR="007C045E" w:rsidRDefault="007C045E" w:rsidP="007C045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0D2AC5">
        <w:rPr>
          <w:rFonts w:ascii="Times New Roman" w:hAnsi="Times New Roman"/>
          <w:sz w:val="22"/>
          <w:szCs w:val="22"/>
          <w:lang w:eastAsia="zh-CN"/>
        </w:rPr>
        <w:t xml:space="preserve">. </w:t>
      </w:r>
      <w:r>
        <w:rPr>
          <w:rFonts w:ascii="Times New Roman" w:hAnsi="Times New Roman"/>
          <w:sz w:val="22"/>
          <w:szCs w:val="22"/>
          <w:lang w:eastAsia="zh-CN"/>
        </w:rPr>
        <w:t>Further discuss on following statement (as a starting point for further discussion):</w:t>
      </w:r>
    </w:p>
    <w:p w14:paraId="4F7E8800" w14:textId="7B1B2383"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5B2E5618" w14:textId="5D12E4F5"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BodyText"/>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BodyText"/>
        <w:spacing w:after="0"/>
        <w:rPr>
          <w:rFonts w:ascii="Times New Roman" w:hAnsi="Times New Roman"/>
          <w:sz w:val="22"/>
          <w:szCs w:val="22"/>
          <w:lang w:eastAsia="zh-CN"/>
        </w:rPr>
      </w:pPr>
    </w:p>
    <w:p w14:paraId="5BC93BAF" w14:textId="77777777" w:rsidR="006D769E" w:rsidRDefault="006D769E" w:rsidP="006D769E">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F32C86E" w14:textId="19D2B75D" w:rsidR="00292DA3" w:rsidRDefault="00292DA3" w:rsidP="00292DA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3D13C3B" w14:textId="4D008E48" w:rsidR="00360217" w:rsidRDefault="00360217" w:rsidP="00292DA3">
      <w:pPr>
        <w:pStyle w:val="BodyText"/>
        <w:spacing w:after="0"/>
        <w:rPr>
          <w:rFonts w:ascii="Times New Roman" w:hAnsi="Times New Roman"/>
          <w:sz w:val="22"/>
          <w:szCs w:val="22"/>
          <w:lang w:eastAsia="zh-CN"/>
        </w:rPr>
      </w:pPr>
    </w:p>
    <w:p w14:paraId="455D7C04" w14:textId="176C8739" w:rsidR="00360217" w:rsidRPr="0064666A" w:rsidRDefault="00360217" w:rsidP="00360217">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-1</w:t>
      </w:r>
      <w:r>
        <w:rPr>
          <w:lang w:eastAsia="zh-CN"/>
        </w:rPr>
        <w:t xml:space="preserve"> (original)</w:t>
      </w:r>
    </w:p>
    <w:p w14:paraId="679B558E"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4D2E0B91"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A7E917D" w14:textId="77777777" w:rsidR="00292DA3" w:rsidRPr="00922BDC" w:rsidRDefault="00292DA3" w:rsidP="00292DA3">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086B49AA" w14:textId="16F5C5B8" w:rsidR="00292DA3" w:rsidRDefault="00292DA3" w:rsidP="006D769E">
      <w:pPr>
        <w:pStyle w:val="BodyText"/>
        <w:spacing w:after="0"/>
        <w:rPr>
          <w:rFonts w:ascii="Times New Roman" w:hAnsi="Times New Roman"/>
          <w:sz w:val="22"/>
          <w:szCs w:val="22"/>
          <w:lang w:eastAsia="zh-CN"/>
        </w:rPr>
      </w:pPr>
    </w:p>
    <w:p w14:paraId="1D78E250" w14:textId="2B33982A" w:rsidR="00360217" w:rsidRPr="0064666A" w:rsidRDefault="00360217" w:rsidP="00360217">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2 (updated)</w:t>
      </w:r>
    </w:p>
    <w:p w14:paraId="0E900304" w14:textId="77777777" w:rsidR="00607BC0" w:rsidRPr="00607BC0" w:rsidRDefault="00607BC0" w:rsidP="00607BC0">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9557AAE" w14:textId="3E5764FD" w:rsidR="00607BC0" w:rsidRPr="00EA7633" w:rsidRDefault="00EA7633" w:rsidP="00607BC0">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59F7AE5E" w14:textId="242BDAA6" w:rsidR="00607BC0" w:rsidRDefault="00EA7633" w:rsidP="00607BC0">
      <w:pPr>
        <w:pStyle w:val="BodyText"/>
        <w:numPr>
          <w:ilvl w:val="0"/>
          <w:numId w:val="6"/>
        </w:numPr>
        <w:spacing w:after="0"/>
        <w:rPr>
          <w:rFonts w:ascii="Times New Roman" w:hAnsi="Times New Roman"/>
          <w:sz w:val="22"/>
          <w:szCs w:val="22"/>
          <w:lang w:eastAsia="zh-CN"/>
        </w:rPr>
      </w:pPr>
      <w:r w:rsidRPr="00EA7633">
        <w:rPr>
          <w:rFonts w:ascii="Times New Roman" w:hAnsi="Times New Roman"/>
          <w:color w:val="C00000"/>
          <w:sz w:val="22"/>
          <w:szCs w:val="22"/>
          <w:u w:val="single"/>
          <w:lang w:eastAsia="zh-CN"/>
        </w:rPr>
        <w:t xml:space="preserve">For </w:t>
      </w:r>
      <w:r>
        <w:rPr>
          <w:rFonts w:ascii="Times New Roman" w:hAnsi="Times New Roman"/>
          <w:color w:val="C00000"/>
          <w:sz w:val="22"/>
          <w:szCs w:val="22"/>
          <w:u w:val="single"/>
          <w:lang w:eastAsia="zh-CN"/>
        </w:rPr>
        <w:t xml:space="preserve">at least </w:t>
      </w:r>
      <w:r w:rsidRPr="00EA7633">
        <w:rPr>
          <w:rFonts w:ascii="Times New Roman" w:hAnsi="Times New Roman"/>
          <w:color w:val="C00000"/>
          <w:sz w:val="22"/>
          <w:szCs w:val="22"/>
          <w:u w:val="single"/>
          <w:lang w:eastAsia="zh-CN"/>
        </w:rPr>
        <w:t xml:space="preserve">non-initial access use cases, </w:t>
      </w:r>
      <w:r>
        <w:rPr>
          <w:rFonts w:ascii="Times New Roman" w:hAnsi="Times New Roman"/>
          <w:color w:val="C00000"/>
          <w:sz w:val="22"/>
          <w:szCs w:val="22"/>
          <w:u w:val="single"/>
          <w:lang w:eastAsia="zh-CN"/>
        </w:rPr>
        <w:t xml:space="preserve">support </w:t>
      </w:r>
      <w:proofErr w:type="spellStart"/>
      <w:r w:rsidR="00607BC0" w:rsidRPr="00EA7633">
        <w:rPr>
          <w:rFonts w:ascii="Times New Roman" w:hAnsi="Times New Roman"/>
          <w:strike/>
          <w:color w:val="C00000"/>
          <w:sz w:val="22"/>
          <w:szCs w:val="22"/>
          <w:lang w:eastAsia="zh-CN"/>
        </w:rPr>
        <w:t>Support</w:t>
      </w:r>
      <w:proofErr w:type="spellEnd"/>
      <w:r w:rsidR="00607BC0">
        <w:rPr>
          <w:rFonts w:ascii="Times New Roman" w:hAnsi="Times New Roman"/>
          <w:sz w:val="22"/>
          <w:szCs w:val="22"/>
          <w:lang w:eastAsia="zh-CN"/>
        </w:rPr>
        <w:t xml:space="preserve"> </w:t>
      </w:r>
      <w:r w:rsidR="00607BC0" w:rsidRPr="00EA7633">
        <w:rPr>
          <w:rFonts w:ascii="Times New Roman" w:hAnsi="Times New Roman"/>
          <w:strike/>
          <w:color w:val="C00000"/>
          <w:sz w:val="22"/>
          <w:szCs w:val="22"/>
          <w:lang w:eastAsia="zh-CN"/>
        </w:rPr>
        <w:t>at least</w:t>
      </w:r>
      <w:r w:rsidR="00607BC0" w:rsidRPr="00EA7633">
        <w:rPr>
          <w:rFonts w:ascii="Times New Roman" w:hAnsi="Times New Roman"/>
          <w:color w:val="C00000"/>
          <w:sz w:val="22"/>
          <w:szCs w:val="22"/>
          <w:lang w:eastAsia="zh-CN"/>
        </w:rPr>
        <w:t xml:space="preserve"> </w:t>
      </w:r>
      <w:r w:rsidR="00607BC0">
        <w:rPr>
          <w:rFonts w:ascii="Times New Roman" w:hAnsi="Times New Roman"/>
          <w:sz w:val="22"/>
          <w:szCs w:val="22"/>
          <w:lang w:eastAsia="zh-CN"/>
        </w:rPr>
        <w:t>480 and 960 kHz PRACH SCS with sequence length L=139 for PRACH Formats A1~A3, B1~B4, C0, and C2.</w:t>
      </w:r>
    </w:p>
    <w:p w14:paraId="0DE933C7" w14:textId="37A14709" w:rsidR="00607BC0" w:rsidRDefault="00607BC0" w:rsidP="00607BC0">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412EE72E" w14:textId="3F67B16B" w:rsidR="00EA7633" w:rsidRPr="00EA7633" w:rsidRDefault="00EA7633" w:rsidP="00607BC0">
      <w:pPr>
        <w:pStyle w:val="BodyText"/>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FFS: Support of 480 and 960 kHz PRACH SCS for initial access use cases</w:t>
      </w:r>
    </w:p>
    <w:p w14:paraId="6DAED7D7" w14:textId="5508CB72" w:rsidR="00292DA3" w:rsidRDefault="00292DA3" w:rsidP="006D769E">
      <w:pPr>
        <w:pStyle w:val="BodyText"/>
        <w:spacing w:after="0"/>
        <w:rPr>
          <w:rFonts w:ascii="Times New Roman" w:hAnsi="Times New Roman"/>
          <w:sz w:val="22"/>
          <w:szCs w:val="22"/>
          <w:lang w:eastAsia="zh-CN"/>
        </w:rPr>
      </w:pPr>
    </w:p>
    <w:p w14:paraId="0B2B10C7" w14:textId="78BB1E83" w:rsidR="00EA7633" w:rsidRPr="0064666A" w:rsidRDefault="00EA7633" w:rsidP="00EA7633">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3 (updated)</w:t>
      </w:r>
    </w:p>
    <w:p w14:paraId="0E2F53E6" w14:textId="77777777" w:rsidR="00EA7633" w:rsidRPr="00607BC0" w:rsidRDefault="00EA7633" w:rsidP="00EA7633">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8B25B79" w14:textId="77777777" w:rsidR="00EA7633" w:rsidRPr="00EA7633" w:rsidRDefault="00EA7633" w:rsidP="00EA7633">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lastRenderedPageBreak/>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7D6BFE48" w14:textId="02A85BB0" w:rsidR="00EA7633" w:rsidRDefault="00EA7633" w:rsidP="00EA7633">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sidRPr="00EA7633">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sidRPr="00EA7633">
        <w:rPr>
          <w:rFonts w:ascii="Times New Roman" w:hAnsi="Times New Roman"/>
          <w:strike/>
          <w:color w:val="C00000"/>
          <w:sz w:val="22"/>
          <w:szCs w:val="22"/>
          <w:lang w:eastAsia="zh-CN"/>
        </w:rPr>
        <w:t>at least</w:t>
      </w:r>
      <w:r w:rsidRPr="00EA7633">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306FB61" w14:textId="77777777" w:rsidR="00EA7633" w:rsidRPr="00EA7633" w:rsidRDefault="00EA7633" w:rsidP="00EA7633">
      <w:pPr>
        <w:pStyle w:val="BodyText"/>
        <w:numPr>
          <w:ilvl w:val="1"/>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2DE68F62" w14:textId="0DB1ED1D" w:rsidR="00EA7633" w:rsidRPr="00EA7633" w:rsidRDefault="00EA7633" w:rsidP="00EA7633">
      <w:pPr>
        <w:pStyle w:val="BodyText"/>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 xml:space="preserve">FFS: </w:t>
      </w:r>
      <w:r>
        <w:rPr>
          <w:rFonts w:ascii="Times New Roman" w:hAnsi="Times New Roman"/>
          <w:color w:val="C00000"/>
          <w:sz w:val="22"/>
          <w:szCs w:val="22"/>
          <w:u w:val="single"/>
          <w:lang w:eastAsia="zh-CN"/>
        </w:rPr>
        <w:t xml:space="preserve">whether </w:t>
      </w:r>
      <w:r w:rsidRPr="00EA7633">
        <w:rPr>
          <w:rFonts w:ascii="Times New Roman" w:hAnsi="Times New Roman"/>
          <w:color w:val="C00000"/>
          <w:sz w:val="22"/>
          <w:szCs w:val="22"/>
          <w:u w:val="single"/>
          <w:lang w:eastAsia="zh-CN"/>
        </w:rPr>
        <w:t xml:space="preserve">480 and 960 kHz PRACH SCS </w:t>
      </w:r>
      <w:r>
        <w:rPr>
          <w:rFonts w:ascii="Times New Roman" w:hAnsi="Times New Roman"/>
          <w:color w:val="C00000"/>
          <w:sz w:val="22"/>
          <w:szCs w:val="22"/>
          <w:u w:val="single"/>
          <w:lang w:eastAsia="zh-CN"/>
        </w:rPr>
        <w:t xml:space="preserve">are applicable </w:t>
      </w:r>
      <w:r w:rsidRPr="00EA7633">
        <w:rPr>
          <w:rFonts w:ascii="Times New Roman" w:hAnsi="Times New Roman"/>
          <w:color w:val="C00000"/>
          <w:sz w:val="22"/>
          <w:szCs w:val="22"/>
          <w:u w:val="single"/>
          <w:lang w:eastAsia="zh-CN"/>
        </w:rPr>
        <w:t xml:space="preserve">for initial access </w:t>
      </w:r>
      <w:r>
        <w:rPr>
          <w:rFonts w:ascii="Times New Roman" w:hAnsi="Times New Roman"/>
          <w:color w:val="C00000"/>
          <w:sz w:val="22"/>
          <w:szCs w:val="22"/>
          <w:u w:val="single"/>
          <w:lang w:eastAsia="zh-CN"/>
        </w:rPr>
        <w:t xml:space="preserve">and/or non-initial access </w:t>
      </w:r>
      <w:r w:rsidRPr="00EA7633">
        <w:rPr>
          <w:rFonts w:ascii="Times New Roman" w:hAnsi="Times New Roman"/>
          <w:color w:val="C00000"/>
          <w:sz w:val="22"/>
          <w:szCs w:val="22"/>
          <w:u w:val="single"/>
          <w:lang w:eastAsia="zh-CN"/>
        </w:rPr>
        <w:t>use cases</w:t>
      </w:r>
    </w:p>
    <w:p w14:paraId="4D71AFFA" w14:textId="0EAB6E52" w:rsidR="00360217" w:rsidRDefault="00360217" w:rsidP="006D769E">
      <w:pPr>
        <w:pStyle w:val="BodyText"/>
        <w:spacing w:after="0"/>
        <w:rPr>
          <w:rFonts w:ascii="Times New Roman" w:hAnsi="Times New Roman"/>
          <w:sz w:val="22"/>
          <w:szCs w:val="22"/>
          <w:lang w:eastAsia="zh-CN"/>
        </w:rPr>
      </w:pPr>
    </w:p>
    <w:p w14:paraId="61B4088B" w14:textId="77777777" w:rsidR="00EA7633" w:rsidRDefault="00EA7633" w:rsidP="006D76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6D769E" w14:paraId="1AE65255" w14:textId="77777777" w:rsidTr="006D769E">
        <w:tc>
          <w:tcPr>
            <w:tcW w:w="1720" w:type="dxa"/>
            <w:shd w:val="clear" w:color="auto" w:fill="FBE4D5" w:themeFill="accent2" w:themeFillTint="33"/>
          </w:tcPr>
          <w:p w14:paraId="325EA3BD"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3BC53C3"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D769E" w14:paraId="29395EB6" w14:textId="77777777" w:rsidTr="006D769E">
        <w:tc>
          <w:tcPr>
            <w:tcW w:w="1720" w:type="dxa"/>
          </w:tcPr>
          <w:p w14:paraId="10F14F56" w14:textId="503D963E"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9270177" w14:textId="289DC4A8"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47D6286" w14:textId="1DA59247" w:rsidR="00A95095"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322A09" w14:paraId="1876C298" w14:textId="77777777" w:rsidTr="006D769E">
        <w:tc>
          <w:tcPr>
            <w:tcW w:w="1720" w:type="dxa"/>
          </w:tcPr>
          <w:p w14:paraId="2D1AD1B7" w14:textId="1325F43E"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8B56D45" w14:textId="61B023DC"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3D5C9965" w14:textId="15C7FA75"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sidRPr="00322A09">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07C0DA88" w14:textId="1B73D5FB" w:rsidR="00322A09" w:rsidRDefault="00322A09" w:rsidP="00322A09">
            <w:pPr>
              <w:pStyle w:val="BodyText"/>
              <w:numPr>
                <w:ilvl w:val="0"/>
                <w:numId w:val="2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0C8C5B57" w14:textId="45E4C777" w:rsidR="00322A09" w:rsidRDefault="00322A09" w:rsidP="00322A09">
            <w:pPr>
              <w:pStyle w:val="BodyText"/>
              <w:numPr>
                <w:ilvl w:val="1"/>
                <w:numId w:val="23"/>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EC333E" w14:textId="0DA9731F" w:rsidR="00322A09" w:rsidRPr="00322A09" w:rsidRDefault="00322A09" w:rsidP="00322A09">
            <w:pPr>
              <w:pStyle w:val="BodyText"/>
              <w:numPr>
                <w:ilvl w:val="1"/>
                <w:numId w:val="23"/>
              </w:numPr>
              <w:spacing w:after="0"/>
              <w:rPr>
                <w:rFonts w:ascii="Times New Roman" w:hAnsi="Times New Roman"/>
                <w:color w:val="FF0000"/>
                <w:sz w:val="22"/>
                <w:szCs w:val="22"/>
                <w:lang w:eastAsia="zh-CN"/>
              </w:rPr>
            </w:pPr>
            <w:r w:rsidRPr="00322A09">
              <w:rPr>
                <w:rFonts w:ascii="Times New Roman" w:hAnsi="Times New Roman"/>
                <w:color w:val="FF0000"/>
                <w:sz w:val="22"/>
                <w:szCs w:val="22"/>
                <w:lang w:eastAsia="zh-CN"/>
              </w:rPr>
              <w:t>FFS: Support of 480 and 960 kHz PRACH SCS for initial access use cases</w:t>
            </w:r>
          </w:p>
        </w:tc>
      </w:tr>
      <w:tr w:rsidR="00270257" w14:paraId="5C0551EF" w14:textId="77777777" w:rsidTr="006D769E">
        <w:tc>
          <w:tcPr>
            <w:tcW w:w="1720" w:type="dxa"/>
          </w:tcPr>
          <w:p w14:paraId="5F4AE2A9" w14:textId="14AEC59C" w:rsidR="00270257" w:rsidRPr="00270257" w:rsidRDefault="00270257"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sidR="00712059">
              <w:rPr>
                <w:rFonts w:ascii="Times New Roman" w:eastAsiaTheme="minorEastAsia" w:hAnsi="Times New Roman"/>
                <w:sz w:val="22"/>
                <w:szCs w:val="22"/>
                <w:lang w:eastAsia="ko-KR"/>
              </w:rPr>
              <w:t xml:space="preserve"> Electronics</w:t>
            </w:r>
          </w:p>
        </w:tc>
        <w:tc>
          <w:tcPr>
            <w:tcW w:w="8175" w:type="dxa"/>
          </w:tcPr>
          <w:p w14:paraId="4B28CA71" w14:textId="699F3C14" w:rsidR="00270257" w:rsidRDefault="00712059" w:rsidP="0071205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sidR="00270257">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 xml:space="preserve">Meanwhile, </w:t>
            </w:r>
            <w:r w:rsidR="00270257">
              <w:rPr>
                <w:rFonts w:ascii="Times New Roman" w:eastAsiaTheme="minorEastAsia" w:hAnsi="Times New Roman"/>
                <w:sz w:val="22"/>
                <w:szCs w:val="22"/>
                <w:lang w:eastAsia="ko-KR"/>
              </w:rPr>
              <w:t xml:space="preserve">whether to support 480 and 960 kHz PRACH SCS should be </w:t>
            </w:r>
            <w:r w:rsidR="001455B3">
              <w:rPr>
                <w:rFonts w:ascii="Times New Roman" w:eastAsiaTheme="minorEastAsia" w:hAnsi="Times New Roman"/>
                <w:sz w:val="22"/>
                <w:szCs w:val="22"/>
                <w:lang w:eastAsia="ko-KR"/>
              </w:rPr>
              <w:t>discussed</w:t>
            </w:r>
            <w:r>
              <w:rPr>
                <w:rFonts w:ascii="Times New Roman" w:eastAsiaTheme="minorEastAsia" w:hAnsi="Times New Roman"/>
                <w:sz w:val="22"/>
                <w:szCs w:val="22"/>
                <w:lang w:eastAsia="ko-KR"/>
              </w:rPr>
              <w:t xml:space="preserve"> with SSB</w:t>
            </w:r>
            <w:r w:rsidR="004F471A">
              <w:rPr>
                <w:rFonts w:ascii="Times New Roman" w:eastAsiaTheme="minorEastAsia" w:hAnsi="Times New Roman"/>
                <w:sz w:val="22"/>
                <w:szCs w:val="22"/>
                <w:lang w:eastAsia="ko-KR"/>
              </w:rPr>
              <w:t xml:space="preserve"> SCS</w:t>
            </w:r>
            <w:r>
              <w:rPr>
                <w:rFonts w:ascii="Times New Roman" w:eastAsiaTheme="minorEastAsia" w:hAnsi="Times New Roman"/>
                <w:sz w:val="22"/>
                <w:szCs w:val="22"/>
                <w:lang w:eastAsia="ko-KR"/>
              </w:rPr>
              <w:t>. Th</w:t>
            </w:r>
            <w:r w:rsidR="001455B3">
              <w:rPr>
                <w:rFonts w:ascii="Times New Roman" w:eastAsiaTheme="minorEastAsia" w:hAnsi="Times New Roman"/>
                <w:sz w:val="22"/>
                <w:szCs w:val="22"/>
                <w:lang w:eastAsia="ko-KR"/>
              </w:rPr>
              <w:t xml:space="preserve">erefore, </w:t>
            </w:r>
            <w:r>
              <w:rPr>
                <w:rFonts w:ascii="Times New Roman" w:eastAsiaTheme="minorEastAsia" w:hAnsi="Times New Roman"/>
                <w:sz w:val="22"/>
                <w:szCs w:val="22"/>
                <w:lang w:eastAsia="ko-KR"/>
              </w:rPr>
              <w:t>we suggest the modification on the second bullet as follow:</w:t>
            </w:r>
          </w:p>
          <w:p w14:paraId="56E64C2E" w14:textId="2419631B" w:rsidR="00712059" w:rsidRPr="00712059" w:rsidRDefault="00C15A20" w:rsidP="008672DC">
            <w:pPr>
              <w:pStyle w:val="BodyText"/>
              <w:numPr>
                <w:ilvl w:val="0"/>
                <w:numId w:val="23"/>
              </w:numPr>
              <w:spacing w:after="0"/>
              <w:rPr>
                <w:rFonts w:ascii="Times New Roman" w:eastAsiaTheme="minorEastAsia" w:hAnsi="Times New Roman"/>
                <w:sz w:val="22"/>
                <w:szCs w:val="22"/>
                <w:lang w:eastAsia="ko-KR"/>
              </w:rPr>
            </w:pPr>
            <w:r w:rsidRPr="00C15A20">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4C019F" w14:paraId="76A8B5DC" w14:textId="77777777" w:rsidTr="006D769E">
        <w:tc>
          <w:tcPr>
            <w:tcW w:w="1720" w:type="dxa"/>
          </w:tcPr>
          <w:p w14:paraId="4A97CA23" w14:textId="4220AE07" w:rsidR="004C019F" w:rsidRPr="004C019F" w:rsidRDefault="004C019F" w:rsidP="006D769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3C327469" w14:textId="19A8D24D" w:rsidR="004C019F" w:rsidRPr="004C019F" w:rsidRDefault="004C019F" w:rsidP="0071205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D4441" w14:paraId="350E6C8F" w14:textId="77777777" w:rsidTr="006D769E">
        <w:tc>
          <w:tcPr>
            <w:tcW w:w="1720" w:type="dxa"/>
          </w:tcPr>
          <w:p w14:paraId="5F483E84" w14:textId="6EAA64CF"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1932564" w14:textId="19EA4819"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083090" w14:paraId="352757AA" w14:textId="77777777" w:rsidTr="003722AA">
        <w:tc>
          <w:tcPr>
            <w:tcW w:w="1720" w:type="dxa"/>
            <w:shd w:val="clear" w:color="auto" w:fill="E2EFD9" w:themeFill="accent6" w:themeFillTint="33"/>
          </w:tcPr>
          <w:p w14:paraId="11C2C78D" w14:textId="4B2CFB01" w:rsidR="00083090" w:rsidRDefault="0008309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1A455E3" w14:textId="77777777" w:rsidR="00083090" w:rsidRDefault="00083090"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786E28FD" w14:textId="1DDF0600" w:rsidR="00083090" w:rsidRDefault="00083090"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083090" w14:paraId="2FA3529E" w14:textId="77777777" w:rsidTr="006D769E">
        <w:tc>
          <w:tcPr>
            <w:tcW w:w="1720" w:type="dxa"/>
          </w:tcPr>
          <w:p w14:paraId="6B525A5E" w14:textId="49FBB152" w:rsidR="00083090" w:rsidRDefault="00701817"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61CA86" w14:textId="69E1685F" w:rsidR="00083090" w:rsidRDefault="00701817"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OK with FL proposal </w:t>
            </w:r>
            <w:r w:rsidRPr="00701817">
              <w:rPr>
                <w:rFonts w:ascii="Times New Roman" w:hAnsi="Times New Roman"/>
                <w:sz w:val="22"/>
                <w:szCs w:val="22"/>
                <w:lang w:eastAsia="zh-CN"/>
              </w:rPr>
              <w:t>#2-1-3</w:t>
            </w:r>
            <w:r>
              <w:rPr>
                <w:rFonts w:ascii="Times New Roman" w:hAnsi="Times New Roman"/>
                <w:sz w:val="22"/>
                <w:szCs w:val="22"/>
                <w:lang w:eastAsia="zh-CN"/>
              </w:rPr>
              <w:t>.</w:t>
            </w:r>
          </w:p>
        </w:tc>
      </w:tr>
    </w:tbl>
    <w:p w14:paraId="18F33028" w14:textId="76EB3381" w:rsidR="006D769E" w:rsidRDefault="006D769E" w:rsidP="006D769E">
      <w:pPr>
        <w:pStyle w:val="BodyText"/>
        <w:spacing w:after="0"/>
        <w:rPr>
          <w:rFonts w:ascii="Times New Roman" w:hAnsi="Times New Roman"/>
          <w:sz w:val="22"/>
          <w:szCs w:val="22"/>
          <w:lang w:eastAsia="zh-CN"/>
        </w:rPr>
      </w:pPr>
    </w:p>
    <w:p w14:paraId="2621A576" w14:textId="66A8506B" w:rsidR="00313CC8" w:rsidRDefault="00313CC8">
      <w:pPr>
        <w:pStyle w:val="BodyText"/>
        <w:spacing w:after="0"/>
        <w:rPr>
          <w:rFonts w:ascii="Times New Roman" w:hAnsi="Times New Roman"/>
          <w:sz w:val="22"/>
          <w:szCs w:val="22"/>
          <w:lang w:eastAsia="zh-CN"/>
        </w:rPr>
      </w:pPr>
    </w:p>
    <w:p w14:paraId="6221F901" w14:textId="77777777" w:rsidR="006947D8" w:rsidRDefault="006947D8">
      <w:pPr>
        <w:pStyle w:val="BodyText"/>
        <w:spacing w:after="0"/>
        <w:rPr>
          <w:rFonts w:ascii="Times New Roman" w:hAnsi="Times New Roman"/>
          <w:sz w:val="22"/>
          <w:szCs w:val="22"/>
          <w:lang w:eastAsia="zh-CN"/>
        </w:rPr>
      </w:pPr>
    </w:p>
    <w:p w14:paraId="5B0D7B94" w14:textId="77777777" w:rsidR="00313CC8" w:rsidRDefault="00313CC8">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lastRenderedPageBreak/>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23F9F4A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w:t>
      </w:r>
      <w:r w:rsidR="00594CC4">
        <w:rPr>
          <w:rFonts w:ascii="Times New Roman" w:hAnsi="Times New Roman"/>
          <w:sz w:val="22"/>
          <w:szCs w:val="22"/>
          <w:lang w:eastAsia="zh-CN"/>
        </w:rPr>
        <w:t>specific SCS</w:t>
      </w:r>
      <w:r>
        <w:rPr>
          <w:rFonts w:ascii="Times New Roman" w:hAnsi="Times New Roman"/>
          <w:sz w:val="22"/>
          <w:szCs w:val="22"/>
          <w:lang w:eastAsia="zh-CN"/>
        </w:rPr>
        <w:t xml:space="preserve">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37BA6DCF" w14:textId="25E7B102"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866DC">
        <w:rPr>
          <w:rFonts w:ascii="Times New Roman" w:hAnsi="Times New Roman"/>
          <w:sz w:val="22"/>
          <w:szCs w:val="22"/>
          <w:lang w:eastAsia="zh-CN"/>
        </w:rPr>
        <w:t>discussing</w:t>
      </w:r>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67665B8F"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1204D6B9"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w:t>
      </w:r>
      <w:r w:rsidR="00B146D2">
        <w:rPr>
          <w:rFonts w:ascii="Times New Roman" w:hAnsi="Times New Roman"/>
          <w:sz w:val="22"/>
          <w:szCs w:val="22"/>
          <w:lang w:eastAsia="zh-CN"/>
        </w:rPr>
        <w:t>s</w:t>
      </w:r>
      <w:r>
        <w:rPr>
          <w:rFonts w:ascii="Times New Roman" w:hAnsi="Times New Roman"/>
          <w:sz w:val="22"/>
          <w:szCs w:val="22"/>
          <w:lang w:eastAsia="zh-CN"/>
        </w:rPr>
        <w:t xml:space="preserve"> discuss</w:t>
      </w:r>
      <w:r w:rsidR="00B146D2">
        <w:rPr>
          <w:rFonts w:ascii="Times New Roman" w:hAnsi="Times New Roman"/>
          <w:sz w:val="22"/>
          <w:szCs w:val="22"/>
          <w:lang w:eastAsia="zh-CN"/>
        </w:rPr>
        <w:t>ing</w:t>
      </w:r>
      <w:r>
        <w:rPr>
          <w:rFonts w:ascii="Times New Roman" w:hAnsi="Times New Roman"/>
          <w:sz w:val="22"/>
          <w:szCs w:val="22"/>
          <w:lang w:eastAsia="zh-CN"/>
        </w:rPr>
        <w:t xml:space="preserve">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29E792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12191">
        <w:rPr>
          <w:rFonts w:ascii="Times New Roman" w:hAnsi="Times New Roman"/>
          <w:sz w:val="22"/>
          <w:szCs w:val="22"/>
          <w:lang w:eastAsia="zh-CN"/>
        </w:rPr>
        <w:t>discussing</w:t>
      </w:r>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156162BC"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01B24B6F"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2473D6">
        <w:rPr>
          <w:rFonts w:ascii="Times New Roman" w:hAnsi="Times New Roman"/>
          <w:sz w:val="22"/>
          <w:szCs w:val="22"/>
          <w:lang w:eastAsia="zh-CN"/>
        </w:rPr>
        <w:t>discussing</w:t>
      </w:r>
      <w:r>
        <w:rPr>
          <w:rFonts w:ascii="Times New Roman" w:hAnsi="Times New Roman"/>
          <w:sz w:val="22"/>
          <w:szCs w:val="22"/>
          <w:lang w:eastAsia="zh-CN"/>
        </w:rPr>
        <w:t xml:space="preserve">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1EF8168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NEC </w:t>
            </w:r>
          </w:p>
        </w:tc>
        <w:tc>
          <w:tcPr>
            <w:tcW w:w="2516" w:type="dxa"/>
          </w:tcPr>
          <w:p w14:paraId="66404A90"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7BA73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to insert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BodyText"/>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 xml:space="preserve">However, there may be a need for </w:t>
            </w:r>
            <w:proofErr w:type="spellStart"/>
            <w:r w:rsidRPr="00FE1177">
              <w:rPr>
                <w:rFonts w:ascii="Times New Roman" w:hAnsi="Times New Roman"/>
                <w:sz w:val="22"/>
                <w:szCs w:val="22"/>
                <w:lang w:eastAsia="zh-CN"/>
              </w:rPr>
              <w:t>gNB</w:t>
            </w:r>
            <w:proofErr w:type="spellEnd"/>
            <w:r w:rsidRPr="00FE1177">
              <w:rPr>
                <w:rFonts w:ascii="Times New Roman" w:hAnsi="Times New Roman"/>
                <w:sz w:val="22"/>
                <w:szCs w:val="22"/>
                <w:lang w:eastAsia="zh-CN"/>
              </w:rPr>
              <w:t xml:space="preserve">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w:t>
            </w:r>
            <w:r>
              <w:rPr>
                <w:rFonts w:ascii="Times New Roman" w:hAnsi="Times New Roman"/>
                <w:sz w:val="22"/>
                <w:szCs w:val="22"/>
                <w:lang w:eastAsia="zh-CN"/>
              </w:rPr>
              <w:lastRenderedPageBreak/>
              <w:t xml:space="preserve">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BodyText"/>
              <w:spacing w:after="0"/>
              <w:rPr>
                <w:rFonts w:ascii="Times New Roman" w:hAnsi="Times New Roman"/>
                <w:sz w:val="22"/>
                <w:szCs w:val="22"/>
                <w:lang w:eastAsia="zh-CN"/>
              </w:rPr>
            </w:pPr>
            <w:r w:rsidRPr="00B93466">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76512AD4" w14:textId="7CA7BC63"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1FE5C42" w14:textId="19637A1E"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0A7FC0" w14:paraId="3239708E" w14:textId="77777777" w:rsidTr="00793B91">
        <w:tc>
          <w:tcPr>
            <w:tcW w:w="1720" w:type="dxa"/>
          </w:tcPr>
          <w:p w14:paraId="249BB724" w14:textId="609FD64B" w:rsidR="000A7FC0" w:rsidRDefault="000A7FC0" w:rsidP="00C95837">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04CD96DB" w14:textId="6EECEBDC" w:rsidR="000A7FC0" w:rsidRDefault="000A7FC0"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5E20FA91" w14:textId="379237BC"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 xml:space="preserve">Due to short control signal exemption and rare possibility of </w:t>
            </w:r>
            <w:r>
              <w:rPr>
                <w:rFonts w:ascii="Times New Roman" w:hAnsi="Times New Roman"/>
                <w:sz w:val="22"/>
                <w:szCs w:val="22"/>
                <w:lang w:eastAsia="zh-CN"/>
              </w:rPr>
              <w:t>LBT failure</w:t>
            </w:r>
            <w:r w:rsidRPr="000A7FC0">
              <w:rPr>
                <w:rFonts w:ascii="Times New Roman" w:hAnsi="Times New Roman"/>
                <w:sz w:val="22"/>
                <w:szCs w:val="22"/>
                <w:lang w:eastAsia="zh-CN"/>
              </w:rPr>
              <w:t>, we do not support non-contiguous RO.</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2B7288AD" w:rsidR="00E82F34" w:rsidRDefault="00E82F34">
      <w:pPr>
        <w:pStyle w:val="BodyText"/>
        <w:spacing w:after="0"/>
        <w:rPr>
          <w:rFonts w:ascii="Times New Roman" w:hAnsi="Times New Roman"/>
          <w:sz w:val="22"/>
          <w:szCs w:val="22"/>
          <w:lang w:eastAsia="zh-CN"/>
        </w:rPr>
      </w:pPr>
    </w:p>
    <w:p w14:paraId="6773C57E"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6E0CDFFF" w14:textId="24E344FE"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585143">
        <w:rPr>
          <w:rFonts w:ascii="Times New Roman" w:hAnsi="Times New Roman"/>
          <w:sz w:val="22"/>
          <w:szCs w:val="22"/>
          <w:lang w:eastAsia="zh-CN"/>
        </w:rPr>
        <w:t>5</w:t>
      </w:r>
      <w:r>
        <w:rPr>
          <w:rFonts w:ascii="Times New Roman" w:hAnsi="Times New Roman"/>
          <w:sz w:val="22"/>
          <w:szCs w:val="22"/>
          <w:lang w:eastAsia="zh-CN"/>
        </w:rPr>
        <w:t xml:space="preserve"> Companies</w:t>
      </w:r>
    </w:p>
    <w:p w14:paraId="483509D6" w14:textId="30760797"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04F9309E" w14:textId="77777777"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proofErr w:type="spellStart"/>
      <w:r w:rsidR="0041026D">
        <w:rPr>
          <w:rFonts w:ascii="Times New Roman" w:hAnsi="Times New Roman"/>
          <w:sz w:val="22"/>
          <w:szCs w:val="22"/>
          <w:lang w:eastAsia="zh-CN"/>
        </w:rPr>
        <w:t>gNB</w:t>
      </w:r>
      <w:proofErr w:type="spellEnd"/>
      <w:r w:rsidR="0041026D">
        <w:rPr>
          <w:rFonts w:ascii="Times New Roman" w:hAnsi="Times New Roman"/>
          <w:sz w:val="22"/>
          <w:szCs w:val="22"/>
          <w:lang w:eastAsia="zh-CN"/>
        </w:rPr>
        <w:t xml:space="preserve">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1A5556D8" w14:textId="3D1B526A"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5C358C6A" w14:textId="54CF08AD"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56F160A7" w14:textId="50A6AF49"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BodyText"/>
        <w:spacing w:after="0"/>
        <w:rPr>
          <w:rFonts w:ascii="Times New Roman" w:hAnsi="Times New Roman"/>
          <w:sz w:val="22"/>
          <w:szCs w:val="22"/>
          <w:lang w:eastAsia="zh-CN"/>
        </w:rPr>
      </w:pPr>
    </w:p>
    <w:p w14:paraId="30363980" w14:textId="2B9697F9"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to discuss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04FF4E84" w:rsidR="002A48C7" w:rsidRDefault="002A48C7" w:rsidP="002A48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w:t>
      </w:r>
      <w:r w:rsidR="008F3E68">
        <w:rPr>
          <w:rFonts w:ascii="Times New Roman" w:hAnsi="Times New Roman"/>
          <w:sz w:val="22"/>
          <w:szCs w:val="22"/>
          <w:lang w:eastAsia="zh-CN"/>
        </w:rPr>
        <w:t>n</w:t>
      </w:r>
      <w:r>
        <w:rPr>
          <w:rFonts w:ascii="Times New Roman" w:hAnsi="Times New Roman"/>
          <w:sz w:val="22"/>
          <w:szCs w:val="22"/>
          <w:lang w:eastAsia="zh-CN"/>
        </w:rPr>
        <w:t>. Further discuss on following statement (as a starting point for further discussion):</w:t>
      </w:r>
    </w:p>
    <w:p w14:paraId="1FDC8C8E" w14:textId="6F568210"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32F10098" w14:textId="1AD87181" w:rsidR="00D80625" w:rsidRDefault="00D80625">
      <w:pPr>
        <w:pStyle w:val="BodyText"/>
        <w:spacing w:after="0"/>
        <w:rPr>
          <w:rFonts w:ascii="Times New Roman" w:hAnsi="Times New Roman"/>
          <w:sz w:val="22"/>
          <w:szCs w:val="22"/>
          <w:lang w:eastAsia="zh-CN"/>
        </w:rPr>
      </w:pPr>
    </w:p>
    <w:p w14:paraId="7C8718A2" w14:textId="77777777" w:rsidR="003D2A5E" w:rsidRDefault="003D2A5E">
      <w:pPr>
        <w:pStyle w:val="BodyText"/>
        <w:spacing w:after="0"/>
        <w:rPr>
          <w:rFonts w:ascii="Times New Roman" w:hAnsi="Times New Roman"/>
          <w:sz w:val="22"/>
          <w:szCs w:val="22"/>
          <w:lang w:eastAsia="zh-CN"/>
        </w:rPr>
      </w:pPr>
    </w:p>
    <w:p w14:paraId="10446755" w14:textId="77777777" w:rsidR="00CD2336" w:rsidRDefault="00CD2336" w:rsidP="00CD233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B3CE339" w14:textId="4B90F670" w:rsidR="00CD2336" w:rsidRDefault="00CD2336" w:rsidP="00CD233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34B0E3E" w14:textId="47200270" w:rsidR="00906D1A" w:rsidRDefault="00906D1A" w:rsidP="00CD2336">
      <w:pPr>
        <w:pStyle w:val="BodyText"/>
        <w:spacing w:after="0"/>
        <w:rPr>
          <w:rFonts w:ascii="Times New Roman" w:hAnsi="Times New Roman"/>
          <w:sz w:val="22"/>
          <w:szCs w:val="22"/>
          <w:lang w:eastAsia="zh-CN"/>
        </w:rPr>
      </w:pPr>
    </w:p>
    <w:p w14:paraId="5491E16F" w14:textId="001EB0D4" w:rsidR="00906D1A" w:rsidRPr="0064666A" w:rsidRDefault="00906D1A" w:rsidP="00906D1A">
      <w:pPr>
        <w:pStyle w:val="Heading5"/>
        <w:rPr>
          <w:lang w:eastAsia="zh-CN"/>
        </w:rPr>
      </w:pPr>
      <w:r w:rsidRPr="0064666A">
        <w:rPr>
          <w:lang w:eastAsia="zh-CN"/>
        </w:rPr>
        <w:t xml:space="preserve">Proposal </w:t>
      </w:r>
      <w:r>
        <w:rPr>
          <w:lang w:eastAsia="zh-CN"/>
        </w:rPr>
        <w:t>#2</w:t>
      </w:r>
      <w:r w:rsidRPr="0064666A">
        <w:rPr>
          <w:lang w:eastAsia="zh-CN"/>
        </w:rPr>
        <w:t>-</w:t>
      </w:r>
      <w:r w:rsidR="00E675EE">
        <w:rPr>
          <w:lang w:eastAsia="zh-CN"/>
        </w:rPr>
        <w:t>4</w:t>
      </w:r>
      <w:r w:rsidRPr="0064666A">
        <w:rPr>
          <w:lang w:eastAsia="zh-CN"/>
        </w:rPr>
        <w:t>-1</w:t>
      </w:r>
      <w:r>
        <w:rPr>
          <w:lang w:eastAsia="zh-CN"/>
        </w:rPr>
        <w:t xml:space="preserve"> (original)</w:t>
      </w:r>
    </w:p>
    <w:p w14:paraId="240A81AC" w14:textId="64376DC3" w:rsidR="00CD2336" w:rsidRPr="00922BDC" w:rsidRDefault="00CD2336" w:rsidP="00CD233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21D56BC" w14:textId="77777777" w:rsidR="00CD2336" w:rsidRDefault="00CD2336" w:rsidP="00CD2336">
      <w:pPr>
        <w:pStyle w:val="BodyText"/>
        <w:spacing w:after="0"/>
        <w:rPr>
          <w:rFonts w:ascii="Times New Roman" w:hAnsi="Times New Roman"/>
          <w:sz w:val="22"/>
          <w:szCs w:val="22"/>
          <w:lang w:eastAsia="zh-CN"/>
        </w:rPr>
      </w:pPr>
    </w:p>
    <w:p w14:paraId="7A954D6C" w14:textId="7B825230" w:rsidR="00CD2336" w:rsidRDefault="00CD2336" w:rsidP="00CD2336">
      <w:pPr>
        <w:pStyle w:val="BodyText"/>
        <w:spacing w:after="0"/>
        <w:rPr>
          <w:rFonts w:ascii="Times New Roman" w:hAnsi="Times New Roman"/>
          <w:sz w:val="22"/>
          <w:szCs w:val="22"/>
          <w:lang w:eastAsia="zh-CN"/>
        </w:rPr>
      </w:pPr>
    </w:p>
    <w:p w14:paraId="5F8FCD25" w14:textId="77777777" w:rsidR="00906D1A" w:rsidRDefault="00906D1A" w:rsidP="00CD233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CD2336" w14:paraId="3E28812B" w14:textId="77777777" w:rsidTr="001F7CC8">
        <w:tc>
          <w:tcPr>
            <w:tcW w:w="1720" w:type="dxa"/>
            <w:shd w:val="clear" w:color="auto" w:fill="FBE4D5" w:themeFill="accent2" w:themeFillTint="33"/>
          </w:tcPr>
          <w:p w14:paraId="4CC8345A"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78D2DF2"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D2336" w14:paraId="6140E18D" w14:textId="77777777" w:rsidTr="001F7CC8">
        <w:tc>
          <w:tcPr>
            <w:tcW w:w="1720" w:type="dxa"/>
          </w:tcPr>
          <w:p w14:paraId="32F029CF" w14:textId="123AC82D"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280C636" w14:textId="7850DE1B"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322A09" w:rsidRPr="00322A09" w14:paraId="12012E12" w14:textId="77777777" w:rsidTr="001F7CC8">
        <w:tc>
          <w:tcPr>
            <w:tcW w:w="1720" w:type="dxa"/>
          </w:tcPr>
          <w:p w14:paraId="18F21070" w14:textId="580B818C" w:rsidR="00322A09" w:rsidRPr="007924FC" w:rsidRDefault="00322A09" w:rsidP="001F7CC8">
            <w:pPr>
              <w:pStyle w:val="BodyText"/>
              <w:spacing w:after="0"/>
              <w:rPr>
                <w:rFonts w:ascii="Times New Roman" w:hAnsi="Times New Roman"/>
                <w:sz w:val="22"/>
                <w:szCs w:val="22"/>
                <w:lang w:eastAsia="zh-CN"/>
              </w:rPr>
            </w:pPr>
            <w:r w:rsidRPr="007924FC">
              <w:rPr>
                <w:rFonts w:ascii="Times New Roman" w:hAnsi="Times New Roman"/>
                <w:sz w:val="22"/>
                <w:szCs w:val="22"/>
                <w:lang w:eastAsia="zh-CN"/>
              </w:rPr>
              <w:t>Ericsson</w:t>
            </w:r>
          </w:p>
        </w:tc>
        <w:tc>
          <w:tcPr>
            <w:tcW w:w="8175" w:type="dxa"/>
          </w:tcPr>
          <w:p w14:paraId="1588734E" w14:textId="77777777" w:rsidR="00322A09" w:rsidRDefault="007924FC" w:rsidP="007924FC">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2C31931" w14:textId="246B10AD" w:rsid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w:t>
            </w:r>
            <w:r w:rsidR="00E41BFE">
              <w:rPr>
                <w:rFonts w:ascii="Times New Roman" w:hAnsi="Times New Roman"/>
                <w:sz w:val="22"/>
                <w:szCs w:val="22"/>
                <w:lang w:eastAsia="zh-CN"/>
              </w:rPr>
              <w:t>. If it is classified this way (our preference), then there is no motivation for introduction of LBT gaps.</w:t>
            </w:r>
          </w:p>
          <w:p w14:paraId="3AAB7171" w14:textId="7DDE75E2" w:rsidR="007924FC" w:rsidRP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AFB11EB" w14:textId="5A5D527D" w:rsid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96D5276" w14:textId="66343ED4" w:rsidR="007924FC" w:rsidRP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w:t>
            </w:r>
            <w:r w:rsidR="00E41BFE">
              <w:rPr>
                <w:rFonts w:ascii="Times New Roman" w:hAnsi="Times New Roman"/>
                <w:sz w:val="22"/>
                <w:szCs w:val="22"/>
                <w:lang w:eastAsia="zh-CN"/>
              </w:rPr>
              <w:t xml:space="preserve"> (including not introducing gaps)</w:t>
            </w:r>
            <w:r>
              <w:rPr>
                <w:rFonts w:ascii="Times New Roman" w:hAnsi="Times New Roman"/>
                <w:sz w:val="22"/>
                <w:szCs w:val="22"/>
                <w:lang w:eastAsia="zh-CN"/>
              </w:rPr>
              <w:t xml:space="preserve"> and the impact to system performance.</w:t>
            </w:r>
          </w:p>
        </w:tc>
      </w:tr>
      <w:tr w:rsidR="00251728" w:rsidRPr="00322A09" w14:paraId="4BFAA644" w14:textId="77777777" w:rsidTr="001F7CC8">
        <w:tc>
          <w:tcPr>
            <w:tcW w:w="1720" w:type="dxa"/>
          </w:tcPr>
          <w:p w14:paraId="3C2021AE" w14:textId="6BA7460E" w:rsidR="00251728" w:rsidRPr="00251728" w:rsidRDefault="00251728" w:rsidP="001F7CC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7B8EA20" w14:textId="0B3775AF" w:rsidR="00251728" w:rsidRPr="00251728" w:rsidRDefault="00251728" w:rsidP="007924FC">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4C019F" w:rsidRPr="00322A09" w14:paraId="107DA347" w14:textId="77777777" w:rsidTr="001F7CC8">
        <w:tc>
          <w:tcPr>
            <w:tcW w:w="1720" w:type="dxa"/>
          </w:tcPr>
          <w:p w14:paraId="155E56A3" w14:textId="3DC0E3B4" w:rsidR="004C019F" w:rsidRPr="004C019F" w:rsidRDefault="004C019F" w:rsidP="001F7CC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F2E5B9E" w14:textId="45A779DF" w:rsidR="004C019F" w:rsidRPr="004C019F" w:rsidRDefault="004C019F" w:rsidP="007924F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D4441" w:rsidRPr="00322A09" w14:paraId="72F8A225" w14:textId="77777777" w:rsidTr="001F7CC8">
        <w:tc>
          <w:tcPr>
            <w:tcW w:w="1720" w:type="dxa"/>
          </w:tcPr>
          <w:p w14:paraId="431B429E" w14:textId="559EAB88"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07D78AE8" w14:textId="43276C3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1774AF" w:rsidRPr="00322A09" w14:paraId="2795E118" w14:textId="77777777" w:rsidTr="001F7CC8">
        <w:tc>
          <w:tcPr>
            <w:tcW w:w="1720" w:type="dxa"/>
          </w:tcPr>
          <w:p w14:paraId="5AFBAB9B" w14:textId="5CD2F841" w:rsidR="001774AF" w:rsidRDefault="001774AF" w:rsidP="007D4441">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Nokia</w:t>
            </w:r>
          </w:p>
        </w:tc>
        <w:tc>
          <w:tcPr>
            <w:tcW w:w="8175" w:type="dxa"/>
          </w:tcPr>
          <w:p w14:paraId="03F34B21" w14:textId="5515B509" w:rsidR="001774AF" w:rsidRDefault="001774AF"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bl>
    <w:p w14:paraId="1119D98F" w14:textId="77777777" w:rsidR="00CD2336" w:rsidRDefault="00CD2336" w:rsidP="00CD2336">
      <w:pPr>
        <w:pStyle w:val="BodyText"/>
        <w:spacing w:after="0"/>
        <w:rPr>
          <w:rFonts w:ascii="Times New Roman" w:hAnsi="Times New Roman"/>
          <w:sz w:val="22"/>
          <w:szCs w:val="22"/>
          <w:lang w:eastAsia="zh-CN"/>
        </w:rPr>
      </w:pPr>
    </w:p>
    <w:p w14:paraId="6F0C4A5C" w14:textId="028EC094" w:rsidR="00AD2E48" w:rsidRDefault="00AD2E48">
      <w:pPr>
        <w:pStyle w:val="BodyText"/>
        <w:spacing w:after="0"/>
        <w:rPr>
          <w:rFonts w:ascii="Times New Roman" w:hAnsi="Times New Roman"/>
          <w:sz w:val="22"/>
          <w:szCs w:val="22"/>
          <w:lang w:eastAsia="zh-CN"/>
        </w:rPr>
      </w:pPr>
    </w:p>
    <w:p w14:paraId="397EAF54" w14:textId="77777777" w:rsidR="00747811" w:rsidRDefault="00747811">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4869423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6D70405E" w14:textId="5550ABF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1E7D800" w14:textId="596C5711"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358F774D" w14:textId="5802DADC"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22368E" w14:paraId="6FDCAE71" w14:textId="77777777" w:rsidTr="00B434BC">
        <w:trPr>
          <w:trHeight w:val="233"/>
        </w:trPr>
        <w:tc>
          <w:tcPr>
            <w:tcW w:w="1243" w:type="dxa"/>
          </w:tcPr>
          <w:p w14:paraId="4C5738DE" w14:textId="59501F6F" w:rsidR="0022368E" w:rsidRDefault="0022368E" w:rsidP="00DD4F2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2D748A" w14:textId="4428E223" w:rsidR="0022368E" w:rsidRDefault="0022368E" w:rsidP="00DD4F2D">
            <w:pPr>
              <w:pStyle w:val="BodyText"/>
              <w:spacing w:after="0"/>
              <w:rPr>
                <w:rFonts w:ascii="Times New Roman" w:hAnsi="Times New Roman"/>
                <w:sz w:val="22"/>
                <w:szCs w:val="22"/>
                <w:lang w:eastAsia="zh-CN"/>
              </w:rPr>
            </w:pPr>
            <w:r w:rsidRPr="0022368E">
              <w:rPr>
                <w:rFonts w:ascii="Times New Roman" w:hAnsi="Times New Roman"/>
                <w:sz w:val="22"/>
                <w:szCs w:val="22"/>
                <w:lang w:eastAsia="zh-CN"/>
              </w:rPr>
              <w:t>We agree that this issue should be investigated if needed</w:t>
            </w:r>
            <w:r>
              <w:rPr>
                <w:rFonts w:ascii="Times New Roman" w:hAnsi="Times New Roman"/>
                <w:sz w:val="22"/>
                <w:szCs w:val="22"/>
                <w:lang w:eastAsia="zh-CN"/>
              </w:rPr>
              <w:t>.</w:t>
            </w:r>
          </w:p>
        </w:tc>
      </w:tr>
    </w:tbl>
    <w:p w14:paraId="120BD6C7" w14:textId="4D6B0D78" w:rsidR="00E82F34" w:rsidRDefault="00E82F34">
      <w:pPr>
        <w:pStyle w:val="BodyText"/>
        <w:spacing w:after="0"/>
        <w:rPr>
          <w:rFonts w:ascii="Times New Roman" w:hAnsi="Times New Roman"/>
          <w:sz w:val="22"/>
          <w:szCs w:val="22"/>
          <w:lang w:eastAsia="zh-CN"/>
        </w:rPr>
      </w:pPr>
    </w:p>
    <w:p w14:paraId="1EF08691" w14:textId="77777777" w:rsidR="003B26E1" w:rsidRDefault="003B26E1">
      <w:pPr>
        <w:pStyle w:val="BodyText"/>
        <w:spacing w:after="0"/>
        <w:rPr>
          <w:rFonts w:ascii="Times New Roman" w:hAnsi="Times New Roman"/>
          <w:sz w:val="22"/>
          <w:szCs w:val="22"/>
          <w:lang w:eastAsia="zh-CN"/>
        </w:rPr>
      </w:pPr>
    </w:p>
    <w:p w14:paraId="13DC8F01" w14:textId="77777777" w:rsidR="00BF7BE1" w:rsidRDefault="00BF7BE1" w:rsidP="00BF7BE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F66E173" w14:textId="00EBF5F7" w:rsidR="00BF7BE1"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47B4C2" w14:textId="414528C3" w:rsidR="00FC6A14"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2D4822F6" w14:textId="77777777" w:rsidR="00A246A7" w:rsidRDefault="00FC6A14" w:rsidP="00A246A7">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BodyText"/>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B3B55AD" w14:textId="54B71D00" w:rsidR="00E82F34" w:rsidRDefault="00E82F34">
      <w:pPr>
        <w:pStyle w:val="BodyText"/>
        <w:spacing w:after="0"/>
        <w:rPr>
          <w:rFonts w:ascii="Times New Roman" w:hAnsi="Times New Roman"/>
          <w:sz w:val="22"/>
          <w:szCs w:val="22"/>
          <w:lang w:eastAsia="zh-CN"/>
        </w:rPr>
      </w:pPr>
    </w:p>
    <w:p w14:paraId="0FE07A99" w14:textId="77777777" w:rsidR="00BF01C0" w:rsidRDefault="00BF01C0">
      <w:pPr>
        <w:pStyle w:val="BodyText"/>
        <w:spacing w:after="0"/>
        <w:rPr>
          <w:rFonts w:ascii="Times New Roman" w:hAnsi="Times New Roman"/>
          <w:sz w:val="22"/>
          <w:szCs w:val="22"/>
          <w:lang w:eastAsia="zh-CN"/>
        </w:rPr>
      </w:pPr>
    </w:p>
    <w:p w14:paraId="02ABE1A2" w14:textId="77777777" w:rsidR="009D76CB" w:rsidRDefault="009D76CB" w:rsidP="009D76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FBAE0A" w14:textId="62165840" w:rsidR="009D76CB" w:rsidRDefault="009D76CB" w:rsidP="009D76C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E446DF6" w14:textId="723B409E" w:rsidR="00E23A00" w:rsidRDefault="00E23A00" w:rsidP="009D76CB">
      <w:pPr>
        <w:pStyle w:val="BodyText"/>
        <w:spacing w:after="0"/>
        <w:rPr>
          <w:rFonts w:ascii="Times New Roman" w:hAnsi="Times New Roman"/>
          <w:sz w:val="22"/>
          <w:szCs w:val="22"/>
          <w:lang w:eastAsia="zh-CN"/>
        </w:rPr>
      </w:pPr>
    </w:p>
    <w:p w14:paraId="17F29E62" w14:textId="5303F3FF" w:rsidR="00E23A00" w:rsidRPr="0064666A" w:rsidRDefault="00E23A00" w:rsidP="00E23A00">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-1</w:t>
      </w:r>
      <w:r>
        <w:rPr>
          <w:lang w:eastAsia="zh-CN"/>
        </w:rPr>
        <w:t xml:space="preserve"> (original)</w:t>
      </w:r>
    </w:p>
    <w:p w14:paraId="11C4A122" w14:textId="77777777" w:rsidR="009D76CB" w:rsidRDefault="009D76CB" w:rsidP="009D76CB">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3F664C33" w14:textId="77777777" w:rsidR="009D76CB" w:rsidRDefault="009D76CB" w:rsidP="009D76C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how UE can uniquely identify PRACH in RAR.</w:t>
      </w:r>
      <w:r w:rsidRPr="00A246A7">
        <w:rPr>
          <w:rFonts w:ascii="Times New Roman" w:hAnsi="Times New Roman"/>
          <w:sz w:val="22"/>
          <w:szCs w:val="22"/>
          <w:lang w:eastAsia="zh-CN"/>
        </w:rPr>
        <w:tab/>
      </w:r>
    </w:p>
    <w:p w14:paraId="528618DE" w14:textId="77777777" w:rsidR="009D76CB" w:rsidRPr="00A246A7" w:rsidRDefault="009D76CB" w:rsidP="009D76CB">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7D74DC67"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73860DE"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9614E63" w14:textId="3FB10EA7" w:rsidR="009D76CB" w:rsidRDefault="009D76CB" w:rsidP="009D76CB">
      <w:pPr>
        <w:pStyle w:val="BodyText"/>
        <w:spacing w:after="0"/>
        <w:rPr>
          <w:rFonts w:ascii="Times New Roman" w:hAnsi="Times New Roman"/>
          <w:sz w:val="22"/>
          <w:szCs w:val="22"/>
          <w:lang w:eastAsia="zh-CN"/>
        </w:rPr>
      </w:pPr>
    </w:p>
    <w:p w14:paraId="41ADB436" w14:textId="45BFF67C" w:rsidR="001A3C46" w:rsidRPr="0064666A" w:rsidRDefault="001A3C46" w:rsidP="001A3C46">
      <w:pPr>
        <w:pStyle w:val="Heading5"/>
        <w:rPr>
          <w:lang w:eastAsia="zh-CN"/>
        </w:rPr>
      </w:pPr>
      <w:r w:rsidRPr="0064666A">
        <w:rPr>
          <w:lang w:eastAsia="zh-CN"/>
        </w:rPr>
        <w:lastRenderedPageBreak/>
        <w:t xml:space="preserve">Proposal </w:t>
      </w:r>
      <w:r>
        <w:rPr>
          <w:lang w:eastAsia="zh-CN"/>
        </w:rPr>
        <w:t>#2</w:t>
      </w:r>
      <w:r w:rsidRPr="0064666A">
        <w:rPr>
          <w:lang w:eastAsia="zh-CN"/>
        </w:rPr>
        <w:t>-</w:t>
      </w:r>
      <w:r>
        <w:rPr>
          <w:lang w:eastAsia="zh-CN"/>
        </w:rPr>
        <w:t>5</w:t>
      </w:r>
      <w:r w:rsidRPr="0064666A">
        <w:rPr>
          <w:lang w:eastAsia="zh-CN"/>
        </w:rPr>
        <w:t>-</w:t>
      </w:r>
      <w:r>
        <w:rPr>
          <w:lang w:eastAsia="zh-CN"/>
        </w:rPr>
        <w:t>2 (updated)</w:t>
      </w:r>
    </w:p>
    <w:p w14:paraId="2AF3C8E2" w14:textId="164A1A4A" w:rsidR="00047D55" w:rsidRDefault="00047D55" w:rsidP="00047D55">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t>
      </w:r>
      <w:proofErr w:type="gramStart"/>
      <w:r w:rsidRPr="00047D55">
        <w:rPr>
          <w:rFonts w:ascii="Times New Roman" w:hAnsi="Times New Roman"/>
          <w:color w:val="C00000"/>
          <w:sz w:val="22"/>
          <w:szCs w:val="22"/>
          <w:u w:val="single"/>
          <w:lang w:eastAsia="zh-CN"/>
        </w:rPr>
        <w:t>whether or not</w:t>
      </w:r>
      <w:proofErr w:type="gramEnd"/>
      <w:r w:rsidRPr="00047D55">
        <w:rPr>
          <w:rFonts w:ascii="Times New Roman" w:hAnsi="Times New Roman"/>
          <w:color w:val="C00000"/>
          <w:sz w:val="22"/>
          <w:szCs w:val="22"/>
          <w:u w:val="single"/>
          <w:lang w:eastAsia="zh-CN"/>
        </w:rPr>
        <w:t xml:space="preserve">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656E5E97" w14:textId="77777777" w:rsidR="00047D55" w:rsidRPr="00047D55" w:rsidRDefault="00047D55" w:rsidP="00047D55">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562FB48D" w14:textId="618711DF" w:rsidR="00047D55" w:rsidRPr="00A246A7" w:rsidRDefault="00047D55" w:rsidP="00047D55">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sidRPr="00047D55">
        <w:rPr>
          <w:rFonts w:ascii="Times New Roman" w:hAnsi="Times New Roman"/>
          <w:color w:val="C00000"/>
          <w:sz w:val="22"/>
          <w:szCs w:val="22"/>
          <w:u w:val="single"/>
          <w:lang w:eastAsia="zh-CN"/>
        </w:rPr>
        <w:t>, if needed</w:t>
      </w:r>
      <w:r w:rsidRPr="00A246A7">
        <w:rPr>
          <w:rFonts w:ascii="Times New Roman" w:hAnsi="Times New Roman"/>
          <w:sz w:val="22"/>
          <w:szCs w:val="22"/>
          <w:lang w:eastAsia="zh-CN"/>
        </w:rPr>
        <w:t>:</w:t>
      </w:r>
    </w:p>
    <w:p w14:paraId="7F2E5C10" w14:textId="77777777" w:rsidR="00047D55" w:rsidRDefault="00047D55" w:rsidP="00047D5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08EBFA9" w14:textId="77777777" w:rsidR="00047D55" w:rsidRDefault="00047D55" w:rsidP="00047D5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68BF11E" w14:textId="77777777" w:rsidR="001A3C46" w:rsidRDefault="001A3C46" w:rsidP="009D76CB">
      <w:pPr>
        <w:pStyle w:val="BodyText"/>
        <w:spacing w:after="0"/>
        <w:rPr>
          <w:rFonts w:ascii="Times New Roman" w:hAnsi="Times New Roman"/>
          <w:sz w:val="22"/>
          <w:szCs w:val="22"/>
          <w:lang w:eastAsia="zh-CN"/>
        </w:rPr>
      </w:pPr>
    </w:p>
    <w:p w14:paraId="65090F65" w14:textId="77777777" w:rsidR="009D76CB" w:rsidRDefault="009D76CB" w:rsidP="009D76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D76CB" w14:paraId="72D56293" w14:textId="77777777" w:rsidTr="001F7CC8">
        <w:tc>
          <w:tcPr>
            <w:tcW w:w="1720" w:type="dxa"/>
            <w:shd w:val="clear" w:color="auto" w:fill="FBE4D5" w:themeFill="accent2" w:themeFillTint="33"/>
          </w:tcPr>
          <w:p w14:paraId="27A070F5"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11A239F"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D76CB" w14:paraId="14D4ED15" w14:textId="77777777" w:rsidTr="001F7CC8">
        <w:tc>
          <w:tcPr>
            <w:tcW w:w="1720" w:type="dxa"/>
          </w:tcPr>
          <w:p w14:paraId="7F339D1B" w14:textId="766A593E"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A1F10D0" w14:textId="50A6C2B7"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41BFE" w:rsidRPr="00E41BFE" w14:paraId="0F513AB1" w14:textId="77777777" w:rsidTr="001F7CC8">
        <w:tc>
          <w:tcPr>
            <w:tcW w:w="1720" w:type="dxa"/>
          </w:tcPr>
          <w:p w14:paraId="2510A26F" w14:textId="07BF6C1B" w:rsidR="00E41BFE" w:rsidRPr="00E41BFE" w:rsidRDefault="00E41BFE" w:rsidP="001F7CC8">
            <w:pPr>
              <w:pStyle w:val="BodyText"/>
              <w:spacing w:after="0"/>
              <w:rPr>
                <w:rFonts w:ascii="Times New Roman" w:hAnsi="Times New Roman"/>
                <w:sz w:val="22"/>
                <w:szCs w:val="22"/>
                <w:lang w:eastAsia="zh-CN"/>
              </w:rPr>
            </w:pPr>
            <w:r w:rsidRPr="00E41BFE">
              <w:rPr>
                <w:rFonts w:ascii="Times New Roman" w:hAnsi="Times New Roman"/>
                <w:sz w:val="22"/>
                <w:szCs w:val="22"/>
                <w:lang w:eastAsia="zh-CN"/>
              </w:rPr>
              <w:t>Ericsson</w:t>
            </w:r>
          </w:p>
        </w:tc>
        <w:tc>
          <w:tcPr>
            <w:tcW w:w="8175" w:type="dxa"/>
          </w:tcPr>
          <w:p w14:paraId="482444A9" w14:textId="77777777" w:rsidR="00E41BFE" w:rsidRPr="00E41BFE" w:rsidRDefault="00E41BFE" w:rsidP="001F7CC8">
            <w:pPr>
              <w:pStyle w:val="BodyText"/>
              <w:spacing w:after="0"/>
              <w:rPr>
                <w:rFonts w:ascii="Times New Roman" w:hAnsi="Times New Roman"/>
                <w:sz w:val="22"/>
                <w:szCs w:val="22"/>
                <w:lang w:eastAsia="zh-CN"/>
              </w:rPr>
            </w:pPr>
            <w:r w:rsidRPr="00E41BFE">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sidRPr="00E41BFE">
              <w:rPr>
                <w:rFonts w:ascii="Times New Roman" w:hAnsi="Times New Roman"/>
                <w:sz w:val="22"/>
                <w:szCs w:val="22"/>
                <w:lang w:eastAsia="zh-CN"/>
              </w:rPr>
              <w:t>Therefore</w:t>
            </w:r>
            <w:proofErr w:type="gramEnd"/>
            <w:r w:rsidRPr="00E41BFE">
              <w:rPr>
                <w:rFonts w:ascii="Times New Roman" w:hAnsi="Times New Roman"/>
                <w:sz w:val="22"/>
                <w:szCs w:val="22"/>
                <w:lang w:eastAsia="zh-CN"/>
              </w:rPr>
              <w:t xml:space="preserve"> we suggest the following reformulation:</w:t>
            </w:r>
          </w:p>
          <w:p w14:paraId="697A42B6" w14:textId="2E2F8B1A" w:rsidR="00E41BFE" w:rsidRDefault="00E41BFE" w:rsidP="00E41BFE">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E41BFE">
              <w:rPr>
                <w:rFonts w:ascii="Times New Roman" w:hAnsi="Times New Roman"/>
                <w:strike/>
                <w:color w:val="FF0000"/>
                <w:sz w:val="22"/>
                <w:szCs w:val="22"/>
                <w:lang w:eastAsia="zh-CN"/>
              </w:rPr>
              <w:t>observes</w:t>
            </w:r>
            <w:r w:rsidRPr="00E41BFE">
              <w:rPr>
                <w:rFonts w:ascii="Times New Roman" w:hAnsi="Times New Roman"/>
                <w:color w:val="FF0000"/>
                <w:sz w:val="22"/>
                <w:szCs w:val="22"/>
                <w:lang w:eastAsia="zh-CN"/>
              </w:rPr>
              <w:t xml:space="preserve"> should study whether or no</w:t>
            </w:r>
            <w:r>
              <w:rPr>
                <w:rFonts w:ascii="Times New Roman" w:hAnsi="Times New Roman"/>
                <w:color w:val="FF0000"/>
                <w:sz w:val="22"/>
                <w:szCs w:val="22"/>
                <w:lang w:eastAsia="zh-CN"/>
              </w:rPr>
              <w:t xml:space="preserve">t </w:t>
            </w:r>
            <w:proofErr w:type="gramStart"/>
            <w:r>
              <w:rPr>
                <w:rFonts w:ascii="Times New Roman" w:hAnsi="Times New Roman"/>
                <w:color w:val="FF0000"/>
                <w:sz w:val="22"/>
                <w:szCs w:val="22"/>
                <w:lang w:eastAsia="zh-CN"/>
              </w:rPr>
              <w:t xml:space="preserve">the  </w:t>
            </w:r>
            <w:r w:rsidRPr="00E41BFE">
              <w:rPr>
                <w:rFonts w:ascii="Times New Roman" w:hAnsi="Times New Roman"/>
                <w:strike/>
                <w:color w:val="FF0000"/>
                <w:sz w:val="22"/>
                <w:szCs w:val="22"/>
                <w:lang w:eastAsia="zh-CN"/>
              </w:rPr>
              <w:t>that</w:t>
            </w:r>
            <w:proofErr w:type="gramEnd"/>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E41BFE">
              <w:rPr>
                <w:rFonts w:ascii="Times New Roman" w:hAnsi="Times New Roman"/>
                <w:strike/>
                <w:color w:val="FF0000"/>
                <w:sz w:val="22"/>
                <w:szCs w:val="22"/>
                <w:lang w:eastAsia="zh-CN"/>
              </w:rPr>
              <w:t>does not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correctly provide</w:t>
            </w:r>
            <w:r>
              <w:rPr>
                <w:rFonts w:ascii="Times New Roman" w:hAnsi="Times New Roman"/>
                <w:color w:val="FF0000"/>
                <w:sz w:val="22"/>
                <w:szCs w:val="22"/>
                <w:lang w:eastAsia="zh-CN"/>
              </w:rPr>
              <w:t>s</w:t>
            </w:r>
            <w:r w:rsidRPr="00A246A7">
              <w:rPr>
                <w:rFonts w:ascii="Times New Roman" w:hAnsi="Times New Roman"/>
                <w:sz w:val="22"/>
                <w:szCs w:val="22"/>
                <w:lang w:eastAsia="zh-CN"/>
              </w:rPr>
              <w:t xml:space="preserve"> unique identification of PRACH. </w:t>
            </w:r>
          </w:p>
          <w:p w14:paraId="125E3DC6" w14:textId="77777777" w:rsidR="00E41BFE" w:rsidRPr="00E41BFE" w:rsidRDefault="00E41BFE" w:rsidP="00E41BFE">
            <w:pPr>
              <w:pStyle w:val="BodyText"/>
              <w:numPr>
                <w:ilvl w:val="0"/>
                <w:numId w:val="6"/>
              </w:numPr>
              <w:spacing w:after="0"/>
              <w:rPr>
                <w:rFonts w:ascii="Times New Roman" w:hAnsi="Times New Roman"/>
                <w:strike/>
                <w:sz w:val="22"/>
                <w:szCs w:val="22"/>
                <w:lang w:eastAsia="zh-CN"/>
              </w:rPr>
            </w:pPr>
            <w:r w:rsidRPr="00E41BFE">
              <w:rPr>
                <w:rFonts w:ascii="Times New Roman" w:hAnsi="Times New Roman"/>
                <w:strike/>
                <w:color w:val="FF0000"/>
                <w:sz w:val="22"/>
                <w:szCs w:val="22"/>
                <w:lang w:eastAsia="zh-CN"/>
              </w:rPr>
              <w:t>Study further on how UE can uniquely identify PRACH in RAR.</w:t>
            </w:r>
            <w:r w:rsidRPr="00E41BFE">
              <w:rPr>
                <w:rFonts w:ascii="Times New Roman" w:hAnsi="Times New Roman"/>
                <w:strike/>
                <w:sz w:val="22"/>
                <w:szCs w:val="22"/>
                <w:lang w:eastAsia="zh-CN"/>
              </w:rPr>
              <w:tab/>
            </w:r>
          </w:p>
          <w:p w14:paraId="44749FDC" w14:textId="35924FA2" w:rsidR="00E41BFE" w:rsidRPr="00A246A7" w:rsidRDefault="00E41BFE" w:rsidP="00E41BFE">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sidRPr="00A246A7">
              <w:rPr>
                <w:rFonts w:ascii="Times New Roman" w:hAnsi="Times New Roman"/>
                <w:sz w:val="22"/>
                <w:szCs w:val="22"/>
                <w:lang w:eastAsia="zh-CN"/>
              </w:rPr>
              <w:t>:</w:t>
            </w:r>
          </w:p>
          <w:p w14:paraId="492586F9" w14:textId="77777777" w:rsidR="00E41BFE" w:rsidRDefault="00E41BFE" w:rsidP="00E41BF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FB7E64F" w14:textId="77777777" w:rsidR="00E41BFE" w:rsidRDefault="00E41BFE" w:rsidP="00E41BF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A34313A" w14:textId="7CFB1A13" w:rsidR="00E41BFE" w:rsidRPr="00E41BFE" w:rsidRDefault="00E41BFE" w:rsidP="001F7CC8">
            <w:pPr>
              <w:pStyle w:val="BodyText"/>
              <w:spacing w:after="0"/>
              <w:rPr>
                <w:rFonts w:ascii="Times New Roman" w:hAnsi="Times New Roman"/>
                <w:sz w:val="22"/>
                <w:szCs w:val="22"/>
                <w:lang w:eastAsia="zh-CN"/>
              </w:rPr>
            </w:pPr>
          </w:p>
        </w:tc>
      </w:tr>
      <w:tr w:rsidR="00DA262F" w:rsidRPr="00E41BFE" w14:paraId="0DF6FF92" w14:textId="77777777" w:rsidTr="001F7CC8">
        <w:tc>
          <w:tcPr>
            <w:tcW w:w="1720" w:type="dxa"/>
          </w:tcPr>
          <w:p w14:paraId="386EE761" w14:textId="57B73258" w:rsidR="00DA262F" w:rsidRPr="00DA262F" w:rsidRDefault="00DA262F" w:rsidP="001F7CC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1AF525A" w14:textId="20A3270B" w:rsidR="00DA262F" w:rsidRPr="00E41BFE" w:rsidRDefault="000B4121" w:rsidP="000B412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C019F" w:rsidRPr="00E41BFE" w14:paraId="68DFED63" w14:textId="77777777" w:rsidTr="001F7CC8">
        <w:tc>
          <w:tcPr>
            <w:tcW w:w="1720" w:type="dxa"/>
          </w:tcPr>
          <w:p w14:paraId="29344F4A" w14:textId="03CD007A" w:rsidR="004C019F" w:rsidRPr="004C019F" w:rsidRDefault="004C019F" w:rsidP="001F7CC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6D29D0D" w14:textId="3FC9A769" w:rsidR="004C019F" w:rsidRPr="004C019F" w:rsidRDefault="004C019F" w:rsidP="000B412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1C4E90" w:rsidRPr="00E41BFE" w14:paraId="67E3EA19" w14:textId="77777777" w:rsidTr="001C4E90">
        <w:tc>
          <w:tcPr>
            <w:tcW w:w="1720" w:type="dxa"/>
            <w:shd w:val="clear" w:color="auto" w:fill="E2EFD9" w:themeFill="accent6" w:themeFillTint="33"/>
          </w:tcPr>
          <w:p w14:paraId="5143FE19" w14:textId="6D69D5C8" w:rsidR="001C4E90" w:rsidRDefault="001C4E90"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77D2EF" w14:textId="09E3941B" w:rsidR="001C4E90" w:rsidRDefault="001C4E90" w:rsidP="000B412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1C4E90" w:rsidRPr="00E41BFE" w14:paraId="084B7495" w14:textId="77777777" w:rsidTr="001F7CC8">
        <w:tc>
          <w:tcPr>
            <w:tcW w:w="1720" w:type="dxa"/>
          </w:tcPr>
          <w:p w14:paraId="43DBA655" w14:textId="002C84C0" w:rsidR="001C4E90" w:rsidRDefault="00115AD4"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890C650" w14:textId="7E59BF01" w:rsidR="001C4E90" w:rsidRDefault="00115AD4" w:rsidP="000B412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2AC9D4A7" w14:textId="48F74DF1" w:rsidR="00115AD4" w:rsidRPr="0064666A" w:rsidRDefault="00115AD4" w:rsidP="00115AD4">
            <w:pPr>
              <w:pStyle w:val="Heading5"/>
              <w:outlineLvl w:val="4"/>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 (</w:t>
            </w:r>
            <w:r w:rsidRPr="00115AD4">
              <w:rPr>
                <w:highlight w:val="yellow"/>
                <w:lang w:eastAsia="zh-CN"/>
              </w:rPr>
              <w:t>modified</w:t>
            </w:r>
            <w:r>
              <w:rPr>
                <w:lang w:eastAsia="zh-CN"/>
              </w:rPr>
              <w:t>)</w:t>
            </w:r>
          </w:p>
          <w:p w14:paraId="1BEFCB69" w14:textId="77777777" w:rsidR="00115AD4" w:rsidRDefault="00115AD4" w:rsidP="00115AD4">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t>
            </w:r>
            <w:proofErr w:type="gramStart"/>
            <w:r w:rsidRPr="00047D55">
              <w:rPr>
                <w:rFonts w:ascii="Times New Roman" w:hAnsi="Times New Roman"/>
                <w:color w:val="C00000"/>
                <w:sz w:val="22"/>
                <w:szCs w:val="22"/>
                <w:u w:val="single"/>
                <w:lang w:eastAsia="zh-CN"/>
              </w:rPr>
              <w:t>whether or not</w:t>
            </w:r>
            <w:proofErr w:type="gramEnd"/>
            <w:r w:rsidRPr="00047D55">
              <w:rPr>
                <w:rFonts w:ascii="Times New Roman" w:hAnsi="Times New Roman"/>
                <w:color w:val="C00000"/>
                <w:sz w:val="22"/>
                <w:szCs w:val="22"/>
                <w:u w:val="single"/>
                <w:lang w:eastAsia="zh-CN"/>
              </w:rPr>
              <w:t xml:space="preserve">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595B2C39" w14:textId="77777777" w:rsidR="00115AD4" w:rsidRPr="00047D55" w:rsidRDefault="00115AD4" w:rsidP="00115AD4">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19BC5F93" w14:textId="77777777" w:rsidR="00115AD4" w:rsidRPr="00115AD4" w:rsidRDefault="00115AD4" w:rsidP="00115AD4">
            <w:pPr>
              <w:pStyle w:val="BodyText"/>
              <w:numPr>
                <w:ilvl w:val="1"/>
                <w:numId w:val="6"/>
              </w:numPr>
              <w:spacing w:after="0"/>
              <w:rPr>
                <w:rFonts w:ascii="Times New Roman" w:hAnsi="Times New Roman"/>
                <w:strike/>
                <w:color w:val="FF0000"/>
                <w:sz w:val="22"/>
                <w:szCs w:val="22"/>
                <w:highlight w:val="yellow"/>
                <w:lang w:eastAsia="zh-CN"/>
              </w:rPr>
            </w:pPr>
            <w:bookmarkStart w:id="8" w:name="_GoBack"/>
            <w:bookmarkEnd w:id="8"/>
            <w:r w:rsidRPr="00115AD4">
              <w:rPr>
                <w:rFonts w:ascii="Times New Roman" w:hAnsi="Times New Roman"/>
                <w:strike/>
                <w:color w:val="FF0000"/>
                <w:sz w:val="22"/>
                <w:szCs w:val="22"/>
                <w:highlight w:val="yellow"/>
                <w:lang w:eastAsia="zh-CN"/>
              </w:rPr>
              <w:t>Some examples for consideration</w:t>
            </w:r>
            <w:r w:rsidRPr="00115AD4">
              <w:rPr>
                <w:rFonts w:ascii="Times New Roman" w:hAnsi="Times New Roman"/>
                <w:strike/>
                <w:color w:val="FF0000"/>
                <w:sz w:val="22"/>
                <w:szCs w:val="22"/>
                <w:highlight w:val="yellow"/>
                <w:u w:val="single"/>
                <w:lang w:eastAsia="zh-CN"/>
              </w:rPr>
              <w:t>, if needed</w:t>
            </w:r>
            <w:r w:rsidRPr="00115AD4">
              <w:rPr>
                <w:rFonts w:ascii="Times New Roman" w:hAnsi="Times New Roman"/>
                <w:strike/>
                <w:color w:val="FF0000"/>
                <w:sz w:val="22"/>
                <w:szCs w:val="22"/>
                <w:highlight w:val="yellow"/>
                <w:lang w:eastAsia="zh-CN"/>
              </w:rPr>
              <w:t>:</w:t>
            </w:r>
          </w:p>
          <w:p w14:paraId="6AAB4E36" w14:textId="77777777" w:rsidR="00115AD4" w:rsidRPr="00115AD4" w:rsidRDefault="00115AD4" w:rsidP="00115AD4">
            <w:pPr>
              <w:pStyle w:val="BodyText"/>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Modification of RA-RNTI calculation equation</w:t>
            </w:r>
          </w:p>
          <w:p w14:paraId="48E45638" w14:textId="77777777" w:rsidR="00115AD4" w:rsidRPr="00115AD4" w:rsidRDefault="00115AD4" w:rsidP="00115AD4">
            <w:pPr>
              <w:pStyle w:val="BodyText"/>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Divide RO into N segments, and indicate which segment in RAR</w:t>
            </w:r>
          </w:p>
          <w:p w14:paraId="54017868" w14:textId="77777777" w:rsidR="00115AD4" w:rsidRDefault="00115AD4" w:rsidP="000B4121">
            <w:pPr>
              <w:pStyle w:val="BodyText"/>
              <w:spacing w:after="0"/>
              <w:rPr>
                <w:rFonts w:ascii="Times New Roman" w:hAnsi="Times New Roman"/>
                <w:sz w:val="22"/>
                <w:szCs w:val="22"/>
                <w:lang w:eastAsia="zh-CN"/>
              </w:rPr>
            </w:pPr>
          </w:p>
          <w:p w14:paraId="5C88D475" w14:textId="08A1218D" w:rsidR="00115AD4" w:rsidRDefault="00115AD4" w:rsidP="000B4121">
            <w:pPr>
              <w:pStyle w:val="BodyText"/>
              <w:spacing w:after="0"/>
              <w:rPr>
                <w:rFonts w:ascii="Times New Roman" w:hAnsi="Times New Roman"/>
                <w:sz w:val="22"/>
                <w:szCs w:val="22"/>
                <w:lang w:eastAsia="zh-CN"/>
              </w:rPr>
            </w:pPr>
          </w:p>
        </w:tc>
      </w:tr>
    </w:tbl>
    <w:p w14:paraId="4797F94C" w14:textId="77777777" w:rsidR="009D76CB" w:rsidRDefault="009D76CB" w:rsidP="009D76CB">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67CF7368" w:rsidR="00E82F34" w:rsidRDefault="00DB66BB">
      <w:pPr>
        <w:pStyle w:val="Heading3"/>
        <w:rPr>
          <w:lang w:eastAsia="zh-CN"/>
        </w:rPr>
      </w:pPr>
      <w:r>
        <w:rPr>
          <w:lang w:eastAsia="zh-CN"/>
        </w:rPr>
        <w:t>2.2.</w:t>
      </w:r>
      <w:r w:rsidR="00C5585C">
        <w:rPr>
          <w:lang w:eastAsia="zh-CN"/>
        </w:rPr>
        <w:t>6</w:t>
      </w:r>
      <w:r>
        <w:rPr>
          <w:lang w:eastAsia="zh-CN"/>
        </w:rPr>
        <w:t xml:space="preserve">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3F4C92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88ECC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w:t>
            </w:r>
            <w:proofErr w:type="gramStart"/>
            <w:r>
              <w:rPr>
                <w:rFonts w:ascii="Times New Roman" w:eastAsiaTheme="minorEastAsia" w:hAnsi="Times New Roman"/>
                <w:sz w:val="22"/>
                <w:szCs w:val="22"/>
                <w:lang w:eastAsia="ko-KR"/>
              </w:rPr>
              <w:t>transmitting</w:t>
            </w:r>
            <w:r w:rsidRPr="001D49B1">
              <w:rPr>
                <w:rFonts w:ascii="Times New Roman" w:eastAsiaTheme="minorEastAsia" w:hAnsi="Times New Roman"/>
                <w:sz w:val="22"/>
                <w:szCs w:val="22"/>
                <w:lang w:eastAsia="ko-KR"/>
              </w:rPr>
              <w:t xml:space="preserve">  information</w:t>
            </w:r>
            <w:proofErr w:type="gramEnd"/>
            <w:r w:rsidRPr="001D49B1">
              <w:rPr>
                <w:rFonts w:ascii="Times New Roman" w:eastAsiaTheme="minorEastAsia" w:hAnsi="Times New Roman"/>
                <w:sz w:val="22"/>
                <w:szCs w:val="22"/>
                <w:lang w:eastAsia="ko-KR"/>
              </w:rPr>
              <w:t xml:space="preserve">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01DC4BEC" w14:textId="60D04B5A"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E7504A8" w14:textId="77777777"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w:t>
            </w:r>
            <w:proofErr w:type="gramStart"/>
            <w:r>
              <w:rPr>
                <w:rFonts w:ascii="Times New Roman" w:hAnsi="Times New Roman"/>
                <w:sz w:val="22"/>
                <w:szCs w:val="22"/>
                <w:lang w:eastAsia="zh-CN"/>
              </w:rPr>
              <w:t>are allowed to</w:t>
            </w:r>
            <w:proofErr w:type="gramEnd"/>
            <w:r>
              <w:rPr>
                <w:rFonts w:ascii="Times New Roman" w:hAnsi="Times New Roman"/>
                <w:sz w:val="22"/>
                <w:szCs w:val="22"/>
                <w:lang w:eastAsia="zh-CN"/>
              </w:rPr>
              <w:t xml:space="preserve">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rsidRPr="0077437E">
              <w:t>Table 6.3.3.2-4</w:t>
            </w:r>
            <w:r>
              <w:t xml:space="preserve">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182C3DE0"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251A125B" w14:textId="2E82C296" w:rsidR="00EC0490" w:rsidRPr="008543CB"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out of 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sidRPr="004F5FCA">
              <w:rPr>
                <w:rFonts w:ascii="Times New Roman" w:hAnsi="Times New Roman"/>
                <w:sz w:val="22"/>
                <w:szCs w:val="22"/>
                <w:lang w:eastAsia="zh-CN"/>
              </w:rPr>
              <w:t>gNB</w:t>
            </w:r>
            <w:proofErr w:type="spellEnd"/>
            <w:r w:rsidRPr="004F5FCA">
              <w:rPr>
                <w:rFonts w:ascii="Times New Roman" w:hAnsi="Times New Roman"/>
                <w:sz w:val="22"/>
                <w:szCs w:val="22"/>
                <w:lang w:eastAsia="zh-CN"/>
              </w:rPr>
              <w:t xml:space="preserve"> transmits SSB because of a broader energy emission </w:t>
            </w:r>
            <w:proofErr w:type="gramStart"/>
            <w:r w:rsidRPr="004F5FCA">
              <w:rPr>
                <w:rFonts w:ascii="Times New Roman" w:hAnsi="Times New Roman"/>
                <w:sz w:val="22"/>
                <w:szCs w:val="22"/>
                <w:lang w:eastAsia="zh-CN"/>
              </w:rPr>
              <w:t>foot-print</w:t>
            </w:r>
            <w:proofErr w:type="gramEnd"/>
            <w:r w:rsidRPr="004F5FCA">
              <w:rPr>
                <w:rFonts w:ascii="Times New Roman" w:hAnsi="Times New Roman"/>
                <w:sz w:val="22"/>
                <w:szCs w:val="22"/>
                <w:lang w:eastAsia="zh-CN"/>
              </w:rPr>
              <w:t xml:space="preserve"> of SSB burst. Moreover, if default periodicity of 20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is assumed, neither Case D nor Case E SSB patterns in 120 and 240 kHz satisfy the necessary 10/100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criteria. </w:t>
            </w:r>
          </w:p>
        </w:tc>
      </w:tr>
      <w:tr w:rsidR="00EC0490" w:rsidRPr="00793B91" w14:paraId="4731D1D7" w14:textId="77777777" w:rsidTr="00793B91">
        <w:tc>
          <w:tcPr>
            <w:tcW w:w="1720" w:type="dxa"/>
          </w:tcPr>
          <w:p w14:paraId="1FB0CBA0" w14:textId="7175B5DF" w:rsidR="00EC0490" w:rsidRDefault="00EC0490" w:rsidP="00EC049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5C8075BE" w14:textId="4BCF331B" w:rsidR="00EC0490" w:rsidRDefault="00EC0490" w:rsidP="00EC049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22368E" w:rsidRPr="00793B91" w14:paraId="06B7362E" w14:textId="77777777" w:rsidTr="00793B91">
        <w:tc>
          <w:tcPr>
            <w:tcW w:w="1720" w:type="dxa"/>
          </w:tcPr>
          <w:p w14:paraId="59153066" w14:textId="3DA62B8C" w:rsidR="0022368E" w:rsidRDefault="0022368E" w:rsidP="00EC049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CEE8D80" w14:textId="71A9F88E" w:rsidR="0022368E" w:rsidRDefault="0022368E" w:rsidP="00EC0490">
            <w:pPr>
              <w:pStyle w:val="BodyText"/>
              <w:spacing w:after="0"/>
              <w:rPr>
                <w:rFonts w:ascii="Times New Roman" w:eastAsiaTheme="minorEastAsia" w:hAnsi="Times New Roman"/>
                <w:sz w:val="22"/>
                <w:szCs w:val="22"/>
                <w:lang w:eastAsia="ko-KR"/>
              </w:rPr>
            </w:pPr>
            <w:r w:rsidRPr="0022368E">
              <w:rPr>
                <w:rFonts w:ascii="Times New Roman" w:eastAsiaTheme="minorEastAsia" w:hAnsi="Times New Roman"/>
                <w:sz w:val="22"/>
                <w:szCs w:val="22"/>
                <w:lang w:eastAsia="ko-KR"/>
              </w:rPr>
              <w:t>Support including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5C1F6E0A" w:rsidR="00E82F34" w:rsidRDefault="00E82F34">
      <w:pPr>
        <w:pStyle w:val="BodyText"/>
        <w:spacing w:after="0"/>
        <w:rPr>
          <w:rFonts w:ascii="Times New Roman" w:hAnsi="Times New Roman"/>
          <w:sz w:val="22"/>
          <w:szCs w:val="22"/>
          <w:lang w:eastAsia="zh-CN"/>
        </w:rPr>
      </w:pPr>
    </w:p>
    <w:p w14:paraId="267381D6"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6BB3AF99" w:rsidR="00202BFD" w:rsidRDefault="00202BFD" w:rsidP="00202BFD">
      <w:pPr>
        <w:pStyle w:val="BodyText"/>
        <w:spacing w:after="0"/>
        <w:ind w:left="720"/>
        <w:rPr>
          <w:rFonts w:ascii="Times New Roman" w:hAnsi="Times New Roman"/>
          <w:sz w:val="22"/>
          <w:szCs w:val="22"/>
          <w:lang w:eastAsia="zh-CN"/>
        </w:rPr>
      </w:pPr>
    </w:p>
    <w:p w14:paraId="15A7C7F5" w14:textId="60AC6C34" w:rsidR="00AB10A7" w:rsidRDefault="00AB10A7" w:rsidP="00AB10A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21E9E83" w14:textId="77777777" w:rsidR="00AB10A7" w:rsidRDefault="00AB10A7" w:rsidP="00202BFD">
      <w:pPr>
        <w:pStyle w:val="BodyText"/>
        <w:spacing w:after="0"/>
        <w:ind w:left="720"/>
        <w:rPr>
          <w:rFonts w:ascii="Times New Roman" w:hAnsi="Times New Roman"/>
          <w:sz w:val="22"/>
          <w:szCs w:val="22"/>
          <w:lang w:eastAsia="zh-CN"/>
        </w:rPr>
      </w:pPr>
    </w:p>
    <w:p w14:paraId="67FD2264" w14:textId="3D9E3687" w:rsidR="00C32FF6" w:rsidRDefault="00202BFD"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584CD941" w14:textId="77777777" w:rsidR="00DF6CF3" w:rsidRDefault="00DF6CF3" w:rsidP="00DF6CF3">
      <w:pPr>
        <w:pStyle w:val="ListParagraph"/>
        <w:rPr>
          <w:lang w:eastAsia="zh-CN"/>
        </w:rPr>
      </w:pPr>
    </w:p>
    <w:p w14:paraId="17378209" w14:textId="4FDE5C44" w:rsidR="00DF6CF3" w:rsidRPr="0064666A" w:rsidRDefault="00DF6CF3" w:rsidP="00DF6CF3">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6</w:t>
      </w:r>
      <w:r w:rsidRPr="0064666A">
        <w:rPr>
          <w:lang w:eastAsia="zh-CN"/>
        </w:rPr>
        <w:t>-1</w:t>
      </w:r>
    </w:p>
    <w:p w14:paraId="3C507FDC" w14:textId="40556611" w:rsidR="00C32FF6" w:rsidRDefault="00C32FF6" w:rsidP="00C32FF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0976FAB3" w:rsidR="00AD2E48" w:rsidRDefault="00AD2E48">
      <w:pPr>
        <w:pStyle w:val="BodyText"/>
        <w:spacing w:after="0"/>
        <w:rPr>
          <w:rFonts w:ascii="Times New Roman" w:hAnsi="Times New Roman"/>
          <w:sz w:val="22"/>
          <w:szCs w:val="22"/>
          <w:lang w:eastAsia="zh-CN"/>
        </w:rPr>
      </w:pPr>
    </w:p>
    <w:p w14:paraId="07527E80" w14:textId="77777777" w:rsidR="00786631" w:rsidRDefault="00786631">
      <w:pPr>
        <w:pStyle w:val="BodyText"/>
        <w:spacing w:after="0"/>
        <w:rPr>
          <w:rFonts w:ascii="Times New Roman" w:hAnsi="Times New Roman"/>
          <w:sz w:val="22"/>
          <w:szCs w:val="22"/>
          <w:lang w:eastAsia="zh-CN"/>
        </w:rPr>
      </w:pPr>
    </w:p>
    <w:p w14:paraId="7127E311" w14:textId="085937B5" w:rsidR="00B56B34" w:rsidRDefault="00B56B34" w:rsidP="00B56B3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9ABD5E4" w14:textId="496F7BDE"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F90DE7" w14:textId="6A2E43DD"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28D9133" w14:textId="4D051E73" w:rsidR="00AD2E48" w:rsidRDefault="00AD2E48">
      <w:pPr>
        <w:pStyle w:val="BodyText"/>
        <w:spacing w:after="0"/>
        <w:rPr>
          <w:rFonts w:ascii="Times New Roman" w:hAnsi="Times New Roman"/>
          <w:sz w:val="22"/>
          <w:szCs w:val="22"/>
          <w:lang w:eastAsia="zh-CN"/>
        </w:rPr>
      </w:pPr>
    </w:p>
    <w:p w14:paraId="586E0654" w14:textId="77777777" w:rsidR="00CE2439" w:rsidRDefault="00CE2439">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389C1E03" w14:textId="6DDA74AC" w:rsidR="0060752B" w:rsidRPr="00FF51A8" w:rsidRDefault="00FF51A8">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2.1.1</w:t>
      </w:r>
    </w:p>
    <w:p w14:paraId="6AA09B6B" w14:textId="5CBD52A2" w:rsidR="00FF51A8" w:rsidRDefault="00FF51A8">
      <w:pPr>
        <w:pStyle w:val="BodyText"/>
        <w:spacing w:after="0"/>
        <w:rPr>
          <w:rFonts w:ascii="Times New Roman" w:hAnsi="Times New Roman"/>
          <w:sz w:val="22"/>
          <w:szCs w:val="22"/>
          <w:lang w:eastAsia="zh-CN"/>
        </w:rPr>
      </w:pPr>
    </w:p>
    <w:p w14:paraId="6617F900" w14:textId="51E8CFC1" w:rsidR="009566BB" w:rsidRDefault="009566BB">
      <w:pPr>
        <w:pStyle w:val="BodyText"/>
        <w:spacing w:after="0"/>
        <w:rPr>
          <w:rFonts w:ascii="Times New Roman" w:hAnsi="Times New Roman"/>
          <w:sz w:val="22"/>
          <w:szCs w:val="22"/>
          <w:lang w:eastAsia="zh-CN"/>
        </w:rPr>
      </w:pPr>
    </w:p>
    <w:p w14:paraId="4F8F8AEC" w14:textId="28F86C90" w:rsidR="009566BB" w:rsidRPr="00FF51A8" w:rsidRDefault="009566BB" w:rsidP="009566BB">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2</w:t>
      </w:r>
      <w:r w:rsidR="00D448CA">
        <w:rPr>
          <w:rFonts w:ascii="Times New Roman" w:hAnsi="Times New Roman"/>
          <w:b/>
          <w:bCs/>
          <w:sz w:val="22"/>
          <w:szCs w:val="22"/>
          <w:u w:val="single"/>
          <w:lang w:eastAsia="zh-CN"/>
        </w:rPr>
        <w:t>/2.1.4</w:t>
      </w:r>
    </w:p>
    <w:p w14:paraId="200A8077" w14:textId="6BF2BA7B" w:rsidR="00855908" w:rsidRDefault="00855908" w:rsidP="00855908">
      <w:pPr>
        <w:pStyle w:val="BodyText"/>
        <w:spacing w:after="0"/>
        <w:rPr>
          <w:rFonts w:ascii="Times New Roman" w:hAnsi="Times New Roman"/>
          <w:sz w:val="22"/>
          <w:szCs w:val="22"/>
          <w:lang w:eastAsia="zh-CN"/>
        </w:rPr>
      </w:pPr>
    </w:p>
    <w:p w14:paraId="59E90229" w14:textId="5B04B3F0" w:rsidR="00BD3616" w:rsidRDefault="00BD3616" w:rsidP="00855908">
      <w:pPr>
        <w:pStyle w:val="BodyText"/>
        <w:spacing w:after="0"/>
        <w:rPr>
          <w:rFonts w:ascii="Times New Roman" w:hAnsi="Times New Roman"/>
          <w:sz w:val="22"/>
          <w:szCs w:val="22"/>
          <w:lang w:eastAsia="zh-CN"/>
        </w:rPr>
      </w:pPr>
    </w:p>
    <w:p w14:paraId="5EB81E0F" w14:textId="5FF35E08"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3</w:t>
      </w:r>
    </w:p>
    <w:p w14:paraId="0D77AA4C" w14:textId="77777777" w:rsidR="00BD3616" w:rsidRDefault="00BD3616" w:rsidP="00855908">
      <w:pPr>
        <w:pStyle w:val="BodyText"/>
        <w:spacing w:after="0"/>
        <w:rPr>
          <w:rFonts w:ascii="Times New Roman" w:hAnsi="Times New Roman"/>
          <w:sz w:val="22"/>
          <w:szCs w:val="22"/>
          <w:lang w:eastAsia="zh-CN"/>
        </w:rPr>
      </w:pPr>
    </w:p>
    <w:p w14:paraId="7C787FF6" w14:textId="48A97939" w:rsidR="009566BB" w:rsidRDefault="009566BB">
      <w:pPr>
        <w:pStyle w:val="BodyText"/>
        <w:spacing w:after="0"/>
        <w:rPr>
          <w:rFonts w:ascii="Times New Roman" w:hAnsi="Times New Roman"/>
          <w:sz w:val="22"/>
          <w:szCs w:val="22"/>
          <w:lang w:eastAsia="zh-CN"/>
        </w:rPr>
      </w:pPr>
    </w:p>
    <w:p w14:paraId="7C30C056" w14:textId="76A6E89D"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5</w:t>
      </w:r>
    </w:p>
    <w:p w14:paraId="357A1A25" w14:textId="2849D1D0" w:rsidR="00BD3616" w:rsidRDefault="00BD3616">
      <w:pPr>
        <w:pStyle w:val="BodyText"/>
        <w:spacing w:after="0"/>
        <w:rPr>
          <w:rFonts w:ascii="Times New Roman" w:hAnsi="Times New Roman"/>
          <w:sz w:val="22"/>
          <w:szCs w:val="22"/>
          <w:lang w:eastAsia="zh-CN"/>
        </w:rPr>
      </w:pPr>
    </w:p>
    <w:p w14:paraId="3302E045" w14:textId="10628A64" w:rsidR="00BD3616" w:rsidRDefault="00BD3616">
      <w:pPr>
        <w:pStyle w:val="BodyText"/>
        <w:spacing w:after="0"/>
        <w:rPr>
          <w:rFonts w:ascii="Times New Roman" w:hAnsi="Times New Roman"/>
          <w:sz w:val="22"/>
          <w:szCs w:val="22"/>
          <w:lang w:eastAsia="zh-CN"/>
        </w:rPr>
      </w:pPr>
    </w:p>
    <w:p w14:paraId="3970C301" w14:textId="65CDB243"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sidR="007B0F11">
        <w:rPr>
          <w:rFonts w:ascii="Times New Roman" w:hAnsi="Times New Roman"/>
          <w:b/>
          <w:bCs/>
          <w:sz w:val="22"/>
          <w:szCs w:val="22"/>
          <w:u w:val="single"/>
          <w:lang w:eastAsia="zh-CN"/>
        </w:rPr>
        <w:t>6/2.1.7</w:t>
      </w:r>
    </w:p>
    <w:p w14:paraId="12AD0597" w14:textId="38772F17" w:rsidR="00BD3616" w:rsidRDefault="00BD3616">
      <w:pPr>
        <w:pStyle w:val="BodyText"/>
        <w:spacing w:after="0"/>
        <w:rPr>
          <w:rFonts w:ascii="Times New Roman" w:hAnsi="Times New Roman"/>
          <w:sz w:val="22"/>
          <w:szCs w:val="22"/>
          <w:lang w:eastAsia="zh-CN"/>
        </w:rPr>
      </w:pPr>
    </w:p>
    <w:p w14:paraId="4F566723" w14:textId="77777777" w:rsidR="007E27D4" w:rsidRDefault="007E27D4">
      <w:pPr>
        <w:pStyle w:val="BodyText"/>
        <w:spacing w:after="0"/>
        <w:rPr>
          <w:rFonts w:ascii="Times New Roman" w:hAnsi="Times New Roman"/>
          <w:sz w:val="22"/>
          <w:szCs w:val="22"/>
          <w:lang w:eastAsia="zh-CN"/>
        </w:rPr>
      </w:pPr>
    </w:p>
    <w:p w14:paraId="042DC41B" w14:textId="21E53F32"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1</w:t>
      </w:r>
      <w:r w:rsidR="002070E4">
        <w:rPr>
          <w:rFonts w:ascii="Times New Roman" w:hAnsi="Times New Roman"/>
          <w:b/>
          <w:bCs/>
          <w:sz w:val="22"/>
          <w:szCs w:val="22"/>
          <w:u w:val="single"/>
          <w:lang w:eastAsia="zh-CN"/>
        </w:rPr>
        <w:t>/2.2.2/2.2.3</w:t>
      </w:r>
    </w:p>
    <w:p w14:paraId="7F449F11" w14:textId="77777777" w:rsidR="00BD3616" w:rsidRDefault="00BD3616">
      <w:pPr>
        <w:pStyle w:val="BodyText"/>
        <w:spacing w:after="0"/>
        <w:rPr>
          <w:rFonts w:ascii="Times New Roman" w:hAnsi="Times New Roman"/>
          <w:sz w:val="22"/>
          <w:szCs w:val="22"/>
          <w:lang w:eastAsia="zh-CN"/>
        </w:rPr>
      </w:pPr>
    </w:p>
    <w:p w14:paraId="3260EF40" w14:textId="4ADA68A9" w:rsidR="00FF51A8" w:rsidRDefault="00FF51A8">
      <w:pPr>
        <w:pStyle w:val="BodyText"/>
        <w:spacing w:after="0"/>
        <w:rPr>
          <w:rFonts w:ascii="Times New Roman" w:hAnsi="Times New Roman"/>
          <w:sz w:val="22"/>
          <w:szCs w:val="22"/>
          <w:lang w:eastAsia="zh-CN"/>
        </w:rPr>
      </w:pPr>
    </w:p>
    <w:p w14:paraId="0D0121C2" w14:textId="56A81EA4" w:rsidR="002070E4" w:rsidRPr="00FF51A8" w:rsidRDefault="002070E4" w:rsidP="002070E4">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4</w:t>
      </w:r>
    </w:p>
    <w:p w14:paraId="37EDFF93" w14:textId="40727E9F" w:rsidR="002070E4" w:rsidRDefault="002070E4">
      <w:pPr>
        <w:pStyle w:val="BodyText"/>
        <w:spacing w:after="0"/>
        <w:rPr>
          <w:rFonts w:ascii="Times New Roman" w:hAnsi="Times New Roman"/>
          <w:sz w:val="22"/>
          <w:szCs w:val="22"/>
          <w:lang w:eastAsia="zh-CN"/>
        </w:rPr>
      </w:pPr>
    </w:p>
    <w:p w14:paraId="037079E6" w14:textId="77777777" w:rsidR="002070E4" w:rsidRDefault="002070E4">
      <w:pPr>
        <w:pStyle w:val="BodyText"/>
        <w:spacing w:after="0"/>
        <w:rPr>
          <w:rFonts w:ascii="Times New Roman" w:hAnsi="Times New Roman"/>
          <w:sz w:val="22"/>
          <w:szCs w:val="22"/>
          <w:lang w:eastAsia="zh-CN"/>
        </w:rPr>
      </w:pPr>
    </w:p>
    <w:p w14:paraId="008F777D" w14:textId="0A602E96" w:rsidR="00C66322" w:rsidRPr="00FF51A8" w:rsidRDefault="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2.2.5</w:t>
      </w:r>
    </w:p>
    <w:p w14:paraId="248AC357" w14:textId="57BAB94D" w:rsidR="0060752B" w:rsidRDefault="0060752B">
      <w:pPr>
        <w:pStyle w:val="BodyText"/>
        <w:spacing w:after="0"/>
        <w:rPr>
          <w:rFonts w:ascii="Times New Roman" w:hAnsi="Times New Roman"/>
          <w:sz w:val="22"/>
          <w:szCs w:val="22"/>
          <w:lang w:eastAsia="zh-CN"/>
        </w:rPr>
      </w:pPr>
    </w:p>
    <w:p w14:paraId="6CD88331" w14:textId="77777777" w:rsidR="00613E76" w:rsidRDefault="00613E76">
      <w:pPr>
        <w:pStyle w:val="BodyText"/>
        <w:spacing w:after="0"/>
        <w:rPr>
          <w:rFonts w:ascii="Times New Roman" w:hAnsi="Times New Roman"/>
          <w:sz w:val="22"/>
          <w:szCs w:val="22"/>
          <w:lang w:eastAsia="zh-CN"/>
        </w:rPr>
      </w:pPr>
    </w:p>
    <w:p w14:paraId="2C68CD01" w14:textId="0B41EAA8" w:rsidR="00C66322" w:rsidRPr="00FF51A8" w:rsidRDefault="00C66322" w:rsidP="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2.2.6</w:t>
      </w:r>
    </w:p>
    <w:p w14:paraId="7687FB02" w14:textId="6DA5AF19" w:rsidR="000C48E2" w:rsidRDefault="000C48E2">
      <w:pPr>
        <w:pStyle w:val="BodyText"/>
        <w:spacing w:after="0"/>
        <w:rPr>
          <w:rFonts w:ascii="Times New Roman" w:hAnsi="Times New Roman"/>
          <w:sz w:val="22"/>
          <w:szCs w:val="22"/>
          <w:lang w:eastAsia="zh-CN"/>
        </w:rPr>
      </w:pPr>
    </w:p>
    <w:p w14:paraId="083B3C56" w14:textId="77777777" w:rsidR="001130B6" w:rsidRDefault="001130B6">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R1-2100200, “Initial access signals and channels for 52-71GHz band,” Huawei, HiSilicon</w:t>
      </w:r>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lastRenderedPageBreak/>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FD79B" w14:textId="77777777" w:rsidR="008F02B1" w:rsidRDefault="008F02B1">
      <w:r>
        <w:separator/>
      </w:r>
    </w:p>
  </w:endnote>
  <w:endnote w:type="continuationSeparator" w:id="0">
    <w:p w14:paraId="574569C3" w14:textId="77777777" w:rsidR="008F02B1" w:rsidRDefault="008F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01F8" w14:textId="77777777" w:rsidR="008F02B1" w:rsidRDefault="008F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8F02B1" w:rsidRDefault="008F0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1354" w14:textId="57D89AA6" w:rsidR="008F02B1" w:rsidRDefault="008F02B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53AD" w14:textId="77777777" w:rsidR="008F02B1" w:rsidRDefault="008F0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6231F" w14:textId="77777777" w:rsidR="008F02B1" w:rsidRDefault="008F02B1">
      <w:r>
        <w:separator/>
      </w:r>
    </w:p>
  </w:footnote>
  <w:footnote w:type="continuationSeparator" w:id="0">
    <w:p w14:paraId="0AEF7F8A" w14:textId="77777777" w:rsidR="008F02B1" w:rsidRDefault="008F0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4BB1" w14:textId="77777777" w:rsidR="008F02B1" w:rsidRDefault="008F02B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48FB" w14:textId="77777777" w:rsidR="008F02B1" w:rsidRDefault="008F0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AE86" w14:textId="77777777" w:rsidR="008F02B1" w:rsidRDefault="008F0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7F2FCB"/>
    <w:multiLevelType w:val="hybridMultilevel"/>
    <w:tmpl w:val="5D760FF2"/>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5"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2A7458F3"/>
    <w:multiLevelType w:val="hybridMultilevel"/>
    <w:tmpl w:val="4CC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D4E94"/>
    <w:multiLevelType w:val="hybridMultilevel"/>
    <w:tmpl w:val="A67093B6"/>
    <w:lvl w:ilvl="0" w:tplc="43FA3DA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7"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9" w15:restartNumberingAfterBreak="0">
    <w:nsid w:val="68721DF1"/>
    <w:multiLevelType w:val="hybridMultilevel"/>
    <w:tmpl w:val="B5A8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74FE7"/>
    <w:multiLevelType w:val="hybridMultilevel"/>
    <w:tmpl w:val="FCC4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2"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3"/>
  </w:num>
  <w:num w:numId="7">
    <w:abstractNumId w:val="21"/>
  </w:num>
  <w:num w:numId="8">
    <w:abstractNumId w:val="8"/>
  </w:num>
  <w:num w:numId="9">
    <w:abstractNumId w:val="18"/>
  </w:num>
  <w:num w:numId="10">
    <w:abstractNumId w:val="23"/>
  </w:num>
  <w:num w:numId="11">
    <w:abstractNumId w:val="12"/>
  </w:num>
  <w:num w:numId="12">
    <w:abstractNumId w:val="2"/>
  </w:num>
  <w:num w:numId="13">
    <w:abstractNumId w:val="10"/>
  </w:num>
  <w:num w:numId="14">
    <w:abstractNumId w:val="7"/>
  </w:num>
  <w:num w:numId="15">
    <w:abstractNumId w:val="16"/>
  </w:num>
  <w:num w:numId="16">
    <w:abstractNumId w:val="4"/>
  </w:num>
  <w:num w:numId="17">
    <w:abstractNumId w:val="17"/>
  </w:num>
  <w:num w:numId="18">
    <w:abstractNumId w:val="22"/>
  </w:num>
  <w:num w:numId="19">
    <w:abstractNumId w:val="5"/>
  </w:num>
  <w:num w:numId="20">
    <w:abstractNumId w:val="20"/>
  </w:num>
  <w:num w:numId="21">
    <w:abstractNumId w:val="19"/>
  </w:num>
  <w:num w:numId="22">
    <w:abstractNumId w:val="13"/>
  </w:num>
  <w:num w:numId="23">
    <w:abstractNumId w:val="1"/>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090"/>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257"/>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998"/>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94C"/>
    <w:rsid w:val="00523E18"/>
    <w:rsid w:val="00523F32"/>
    <w:rsid w:val="0052406B"/>
    <w:rsid w:val="0052422C"/>
    <w:rsid w:val="005244D5"/>
    <w:rsid w:val="005248C4"/>
    <w:rsid w:val="00524AD1"/>
    <w:rsid w:val="00524E6A"/>
    <w:rsid w:val="00524FD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3E39"/>
    <w:rsid w:val="00594131"/>
    <w:rsid w:val="005943C6"/>
    <w:rsid w:val="0059486D"/>
    <w:rsid w:val="00594CC4"/>
    <w:rsid w:val="005954F2"/>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5F1"/>
    <w:rsid w:val="005B18EC"/>
    <w:rsid w:val="005B18F8"/>
    <w:rsid w:val="005B1E41"/>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CFB"/>
    <w:rsid w:val="00611D38"/>
    <w:rsid w:val="00611EAD"/>
    <w:rsid w:val="00611F34"/>
    <w:rsid w:val="006129B8"/>
    <w:rsid w:val="00612C73"/>
    <w:rsid w:val="00613036"/>
    <w:rsid w:val="006134CE"/>
    <w:rsid w:val="006135B6"/>
    <w:rsid w:val="006138D8"/>
    <w:rsid w:val="00613E76"/>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33C"/>
    <w:rsid w:val="0071254C"/>
    <w:rsid w:val="00712A0F"/>
    <w:rsid w:val="00712C53"/>
    <w:rsid w:val="00712FDB"/>
    <w:rsid w:val="007132D0"/>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2DC"/>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D76CB"/>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1FD"/>
    <w:rsid w:val="00B13487"/>
    <w:rsid w:val="00B137BE"/>
    <w:rsid w:val="00B137D3"/>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A6"/>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85C"/>
    <w:rsid w:val="00C55ADC"/>
    <w:rsid w:val="00C55B7F"/>
    <w:rsid w:val="00C5638E"/>
    <w:rsid w:val="00C56918"/>
    <w:rsid w:val="00C569CA"/>
    <w:rsid w:val="00C5707E"/>
    <w:rsid w:val="00C57208"/>
    <w:rsid w:val="00C57533"/>
    <w:rsid w:val="00C5759C"/>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8B9"/>
    <w:rsid w:val="00D97E86"/>
    <w:rsid w:val="00DA0630"/>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AE"/>
    <w:rsid w:val="00E139D0"/>
    <w:rsid w:val="00E13B3B"/>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534"/>
    <w:rsid w:val="00ED35B9"/>
    <w:rsid w:val="00ED38BD"/>
    <w:rsid w:val="00ED38D7"/>
    <w:rsid w:val="00ED3B7D"/>
    <w:rsid w:val="00ED3BBA"/>
    <w:rsid w:val="00ED3E5E"/>
    <w:rsid w:val="00ED421B"/>
    <w:rsid w:val="00ED4CC2"/>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C35"/>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rsid w:val="0064666A"/>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sid w:val="0064666A"/>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254F7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237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46E3F"/>
    <w:rsid w:val="002479A1"/>
    <w:rsid w:val="002904B9"/>
    <w:rsid w:val="002A43B7"/>
    <w:rsid w:val="002A7F29"/>
    <w:rsid w:val="002B05C2"/>
    <w:rsid w:val="002C1D0B"/>
    <w:rsid w:val="002C4BC4"/>
    <w:rsid w:val="002E2970"/>
    <w:rsid w:val="00303F93"/>
    <w:rsid w:val="0033341A"/>
    <w:rsid w:val="00333CA6"/>
    <w:rsid w:val="00347EB9"/>
    <w:rsid w:val="003A0F5C"/>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0C8D"/>
    <w:rsid w:val="00693369"/>
    <w:rsid w:val="006C170E"/>
    <w:rsid w:val="006C390A"/>
    <w:rsid w:val="006D42C4"/>
    <w:rsid w:val="006D772C"/>
    <w:rsid w:val="00714A50"/>
    <w:rsid w:val="00750308"/>
    <w:rsid w:val="00760785"/>
    <w:rsid w:val="00765800"/>
    <w:rsid w:val="007704EB"/>
    <w:rsid w:val="007D1FCD"/>
    <w:rsid w:val="00801A92"/>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73B4"/>
    <w:rsid w:val="00C81542"/>
    <w:rsid w:val="00CB6F16"/>
    <w:rsid w:val="00CD050A"/>
    <w:rsid w:val="00CD74B3"/>
    <w:rsid w:val="00CE4511"/>
    <w:rsid w:val="00D17FE7"/>
    <w:rsid w:val="00D444BE"/>
    <w:rsid w:val="00D562D2"/>
    <w:rsid w:val="00D57D5D"/>
    <w:rsid w:val="00D81E96"/>
    <w:rsid w:val="00DA68A9"/>
    <w:rsid w:val="00DA7A67"/>
    <w:rsid w:val="00DB5EBB"/>
    <w:rsid w:val="00DE2676"/>
    <w:rsid w:val="00DE2F91"/>
    <w:rsid w:val="00E2328C"/>
    <w:rsid w:val="00E32974"/>
    <w:rsid w:val="00E34D14"/>
    <w:rsid w:val="00E47A16"/>
    <w:rsid w:val="00E565C1"/>
    <w:rsid w:val="00E65012"/>
    <w:rsid w:val="00E963B4"/>
    <w:rsid w:val="00EA1780"/>
    <w:rsid w:val="00EC5ADC"/>
    <w:rsid w:val="00EF5F5C"/>
    <w:rsid w:val="00F605D0"/>
    <w:rsid w:val="00F75416"/>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7708822-ED9A-47EF-A226-1A24CA6ECAD8}">
  <ds:schemaRefs>
    <ds:schemaRef ds:uri="http://schemas.openxmlformats.org/officeDocument/2006/bibliography"/>
  </ds:schemaRefs>
</ds:datastoreItem>
</file>

<file path=customXml/itemProps6.xml><?xml version="1.0" encoding="utf-8"?>
<ds:datastoreItem xmlns:ds="http://schemas.openxmlformats.org/officeDocument/2006/customXml" ds:itemID="{AE0DC616-0DE0-4DB3-B068-5A24F0DA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20</TotalTime>
  <Pages>65</Pages>
  <Words>25958</Words>
  <Characters>130071</Characters>
  <Application>Microsoft Office Word</Application>
  <DocSecurity>0</DocSecurity>
  <Lines>1083</Lines>
  <Paragraphs>311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#1 of email discussion on initial access aspect of NR extension up to 71 GHz</vt:lpstr>
    </vt:vector>
  </TitlesOfParts>
  <Company>Intel</Company>
  <LinksUpToDate>false</LinksUpToDate>
  <CharactersWithSpaces>155718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R1-2101905</dc:subject>
  <dc:creator>Daewon Lee</dc:creator>
  <cp:keywords>CTPClassification=CTP_PUBLIC:VisualMarkings=, CTPClassification=CTP_NT</cp:keywords>
  <dc:description>e-Meeting, January 25 – February 05, 2020</dc:description>
  <cp:lastModifiedBy>Kaikkonen, Jorma (Nokia - FI/Oulu)</cp:lastModifiedBy>
  <cp:revision>8</cp:revision>
  <cp:lastPrinted>2011-11-09T07:49:00Z</cp:lastPrinted>
  <dcterms:created xsi:type="dcterms:W3CDTF">2021-01-28T12:19:00Z</dcterms:created>
  <dcterms:modified xsi:type="dcterms:W3CDTF">2021-01-28T12:36:00Z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