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CB4" w14:textId="5F21DBA4"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7242F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c"/>
        <w:spacing w:after="0"/>
        <w:jc w:val="center"/>
        <w:rPr>
          <w:rFonts w:ascii="Times New Roman" w:hAnsi="Times New Roman"/>
          <w:sz w:val="22"/>
          <w:szCs w:val="22"/>
          <w:lang w:eastAsia="zh-CN"/>
        </w:rPr>
      </w:pPr>
      <w:r>
        <w:rPr>
          <w:noProof/>
          <w:lang w:eastAsia="ja-JP"/>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c"/>
        <w:spacing w:after="0"/>
        <w:rPr>
          <w:rFonts w:ascii="Times New Roman" w:hAnsi="Times New Roman"/>
          <w:sz w:val="22"/>
          <w:szCs w:val="22"/>
          <w:lang w:eastAsia="zh-CN"/>
        </w:rPr>
      </w:pPr>
    </w:p>
    <w:p w14:paraId="36A3221D" w14:textId="77777777" w:rsidR="00E82F34" w:rsidRDefault="00E82F34">
      <w:pPr>
        <w:pStyle w:val="ac"/>
        <w:spacing w:after="0"/>
        <w:rPr>
          <w:rFonts w:ascii="Times New Roman" w:hAnsi="Times New Roman"/>
          <w:sz w:val="22"/>
          <w:szCs w:val="22"/>
          <w:lang w:eastAsia="zh-CN"/>
        </w:rPr>
      </w:pPr>
    </w:p>
    <w:p w14:paraId="2B6088E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ac"/>
        <w:spacing w:after="0"/>
        <w:rPr>
          <w:rFonts w:ascii="Times New Roman" w:hAnsi="Times New Roman"/>
          <w:sz w:val="22"/>
          <w:szCs w:val="22"/>
          <w:lang w:eastAsia="zh-CN"/>
        </w:rPr>
      </w:pPr>
    </w:p>
    <w:p w14:paraId="52D16854" w14:textId="2EF1C138"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1566" w:type="dxa"/>
          </w:tcPr>
          <w:p w14:paraId="4E903E11" w14:textId="77777777"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676" w:type="dxa"/>
          </w:tcPr>
          <w:p w14:paraId="0EA9FFF3" w14:textId="77777777"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Spreadtrum</w:t>
            </w:r>
          </w:p>
        </w:tc>
        <w:tc>
          <w:tcPr>
            <w:tcW w:w="1566" w:type="dxa"/>
          </w:tcPr>
          <w:p w14:paraId="43DA13A5" w14:textId="3C6854D5"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c"/>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c"/>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c"/>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ac"/>
              <w:spacing w:after="0"/>
              <w:rPr>
                <w:rFonts w:ascii="Times New Roman" w:eastAsia="ＭＳ 明朝"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ac"/>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ac"/>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E3ED2CC" w14:textId="6906C048"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1566" w:type="dxa"/>
          </w:tcPr>
          <w:p w14:paraId="7BCE27D1" w14:textId="2838B19A"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ac"/>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1566" w:type="dxa"/>
          </w:tcPr>
          <w:p w14:paraId="0F5E03C6" w14:textId="218B1E76" w:rsidR="001648A3" w:rsidRDefault="001648A3"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ac"/>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1566" w:type="dxa"/>
          </w:tcPr>
          <w:p w14:paraId="75312B5D" w14:textId="32747DE2" w:rsidR="008A13C4" w:rsidRDefault="008A13C4" w:rsidP="00F1031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ac"/>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ac"/>
        <w:spacing w:after="0"/>
        <w:rPr>
          <w:rFonts w:ascii="Times New Roman" w:hAnsi="Times New Roman"/>
          <w:sz w:val="22"/>
          <w:szCs w:val="22"/>
          <w:lang w:eastAsia="zh-CN"/>
        </w:rPr>
      </w:pPr>
    </w:p>
    <w:p w14:paraId="5FF65929" w14:textId="2F0A5583" w:rsidR="00E82F34" w:rsidRDefault="00E82F34">
      <w:pPr>
        <w:pStyle w:val="ac"/>
        <w:spacing w:after="0"/>
        <w:rPr>
          <w:rFonts w:ascii="Times New Roman" w:hAnsi="Times New Roman"/>
          <w:sz w:val="22"/>
          <w:szCs w:val="22"/>
          <w:lang w:eastAsia="zh-CN"/>
        </w:rPr>
      </w:pPr>
    </w:p>
    <w:p w14:paraId="63B3F76F" w14:textId="778E27AE" w:rsidR="0077639A" w:rsidRDefault="00755835" w:rsidP="0077639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ZTE, Sanechips, NTT Docomo, LG Electronics, Spreadtrum, vivo, Nokia(?), Futurewei, Xiaomi, Intel, Huawei, HiSilicon, Lenovo, Motorola Mobility, Convida</w:t>
      </w:r>
    </w:p>
    <w:p w14:paraId="729871A1" w14:textId="645BBDA8"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AA83809" w14:textId="4D3CF212"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ac"/>
        <w:spacing w:after="0"/>
        <w:rPr>
          <w:rFonts w:ascii="Times New Roman" w:hAnsi="Times New Roman"/>
          <w:sz w:val="22"/>
          <w:szCs w:val="22"/>
          <w:lang w:eastAsia="zh-CN"/>
        </w:rPr>
      </w:pPr>
    </w:p>
    <w:p w14:paraId="7C702A75" w14:textId="37D7B37B" w:rsidR="008E1A64" w:rsidRDefault="00C160FE"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ac"/>
        <w:spacing w:after="0"/>
        <w:rPr>
          <w:rFonts w:ascii="Times New Roman" w:hAnsi="Times New Roman"/>
          <w:sz w:val="22"/>
          <w:szCs w:val="22"/>
          <w:lang w:eastAsia="zh-CN"/>
        </w:rPr>
      </w:pPr>
    </w:p>
    <w:p w14:paraId="766C8649" w14:textId="77777777" w:rsidR="00FC3DB0" w:rsidRDefault="00FC3DB0">
      <w:pPr>
        <w:pStyle w:val="ac"/>
        <w:spacing w:after="0"/>
        <w:rPr>
          <w:rFonts w:ascii="Times New Roman" w:hAnsi="Times New Roman"/>
          <w:sz w:val="22"/>
          <w:szCs w:val="22"/>
          <w:lang w:eastAsia="zh-CN"/>
        </w:rPr>
      </w:pPr>
    </w:p>
    <w:p w14:paraId="5B33A3DB" w14:textId="1E949F93" w:rsidR="006A2B35" w:rsidRDefault="006A2B35" w:rsidP="006A2B35">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ac"/>
        <w:spacing w:after="0"/>
        <w:rPr>
          <w:rFonts w:ascii="Times New Roman" w:hAnsi="Times New Roman"/>
          <w:sz w:val="22"/>
          <w:szCs w:val="22"/>
          <w:lang w:eastAsia="zh-CN"/>
        </w:rPr>
      </w:pPr>
    </w:p>
    <w:p w14:paraId="1177363E" w14:textId="77777777" w:rsidR="00B86ADE" w:rsidRDefault="00B86ADE" w:rsidP="00B86ADE">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68B5C7" w14:textId="77777777" w:rsidR="00B86ADE" w:rsidRDefault="00B86ADE" w:rsidP="00B86AD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009F6D4D" w:rsidR="00B86ADE" w:rsidRDefault="00B86ADE">
      <w:pPr>
        <w:pStyle w:val="ac"/>
        <w:spacing w:after="0"/>
        <w:rPr>
          <w:rFonts w:ascii="Times New Roman" w:hAnsi="Times New Roman"/>
          <w:sz w:val="22"/>
          <w:szCs w:val="22"/>
          <w:lang w:eastAsia="zh-CN"/>
        </w:rPr>
      </w:pPr>
    </w:p>
    <w:p w14:paraId="7F30E2BC" w14:textId="77777777" w:rsidR="00B86ADE" w:rsidRDefault="00B86AD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636E0F87" w14:textId="0F22771F"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ac"/>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729AA71" w14:textId="77777777" w:rsid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ac"/>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ac"/>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E5F09">
        <w:tc>
          <w:tcPr>
            <w:tcW w:w="1720" w:type="dxa"/>
          </w:tcPr>
          <w:p w14:paraId="10E1EC31" w14:textId="3449D078"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BF13A1" w14:paraId="7E506273" w14:textId="77777777" w:rsidTr="00DE5F09">
        <w:tc>
          <w:tcPr>
            <w:tcW w:w="1720" w:type="dxa"/>
          </w:tcPr>
          <w:p w14:paraId="6349F150" w14:textId="28557444"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hint="eastAsia"/>
                <w:sz w:val="22"/>
                <w:szCs w:val="22"/>
                <w:lang w:eastAsia="ja-JP"/>
              </w:rPr>
              <w:t>DOCOMO</w:t>
            </w:r>
          </w:p>
        </w:tc>
        <w:tc>
          <w:tcPr>
            <w:tcW w:w="8175" w:type="dxa"/>
          </w:tcPr>
          <w:p w14:paraId="715A0D59" w14:textId="77777777" w:rsidR="00BF13A1" w:rsidRDefault="00BF13A1" w:rsidP="00BF13A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26BB664D" w14:textId="26BEF576"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sz w:val="22"/>
                <w:szCs w:val="22"/>
                <w:lang w:eastAsia="ja-JP"/>
              </w:rPr>
              <w:t xml:space="preserve">For PBCH payload size, we are also fine with clarifying that it remains the same as in Rel-15. </w:t>
            </w:r>
          </w:p>
        </w:tc>
      </w:tr>
    </w:tbl>
    <w:p w14:paraId="3A363587" w14:textId="58FDCB45" w:rsidR="00226788" w:rsidRDefault="00226788">
      <w:pPr>
        <w:pStyle w:val="ac"/>
        <w:spacing w:after="0"/>
        <w:rPr>
          <w:rFonts w:ascii="Times New Roman" w:hAnsi="Times New Roman"/>
          <w:sz w:val="22"/>
          <w:szCs w:val="22"/>
          <w:lang w:eastAsia="zh-CN"/>
        </w:rPr>
      </w:pPr>
    </w:p>
    <w:p w14:paraId="4B01CD3A" w14:textId="1F2B093B" w:rsidR="00DE5F09" w:rsidRDefault="00DE5F09">
      <w:pPr>
        <w:pStyle w:val="ac"/>
        <w:spacing w:after="0"/>
        <w:rPr>
          <w:rFonts w:ascii="Times New Roman" w:hAnsi="Times New Roman"/>
          <w:sz w:val="22"/>
          <w:szCs w:val="22"/>
          <w:lang w:eastAsia="zh-CN"/>
        </w:rPr>
      </w:pPr>
    </w:p>
    <w:p w14:paraId="510DEA22" w14:textId="77777777" w:rsidR="00DE5F09" w:rsidRDefault="00DE5F09">
      <w:pPr>
        <w:pStyle w:val="ac"/>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in FR2 could be used for initial DL BWP.</w:t>
      </w:r>
    </w:p>
    <w:p w14:paraId="2BF75F1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f2"/>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the effect of the initial search timing resolution (for </w:t>
      </w:r>
      <w:r>
        <w:rPr>
          <w:rFonts w:ascii="Times New Roman" w:hAnsi="Times New Roman"/>
          <w:sz w:val="22"/>
          <w:szCs w:val="22"/>
          <w:lang w:eastAsia="zh-CN"/>
        </w:rPr>
        <w:lastRenderedPageBreak/>
        <w:t>different SSB SCSs) on the performance of channels with high SCS (480 and 960 kHz) needs to be studied</w:t>
      </w:r>
    </w:p>
    <w:p w14:paraId="64AF16AC"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c"/>
        <w:spacing w:after="0"/>
        <w:rPr>
          <w:rFonts w:ascii="Times New Roman" w:hAnsi="Times New Roman"/>
          <w:sz w:val="22"/>
          <w:szCs w:val="22"/>
          <w:lang w:eastAsia="zh-CN"/>
        </w:rPr>
      </w:pPr>
    </w:p>
    <w:p w14:paraId="210C24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c"/>
        <w:spacing w:after="0"/>
        <w:rPr>
          <w:rFonts w:ascii="Times New Roman" w:hAnsi="Times New Roman"/>
          <w:sz w:val="22"/>
          <w:szCs w:val="22"/>
          <w:lang w:eastAsia="zh-CN"/>
        </w:rPr>
      </w:pPr>
    </w:p>
    <w:p w14:paraId="00E02AF2" w14:textId="77777777" w:rsidR="00E82F34" w:rsidRDefault="00E82F34">
      <w:pPr>
        <w:pStyle w:val="ac"/>
        <w:spacing w:after="0"/>
        <w:rPr>
          <w:rFonts w:ascii="Times New Roman" w:hAnsi="Times New Roman"/>
          <w:sz w:val="22"/>
          <w:szCs w:val="22"/>
          <w:lang w:eastAsia="zh-CN"/>
        </w:rPr>
      </w:pPr>
    </w:p>
    <w:p w14:paraId="32DC30B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89A1C5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ac"/>
        <w:spacing w:after="0"/>
        <w:rPr>
          <w:rFonts w:ascii="Times New Roman" w:hAnsi="Times New Roman"/>
          <w:sz w:val="22"/>
          <w:szCs w:val="22"/>
          <w:lang w:eastAsia="zh-CN"/>
        </w:rPr>
      </w:pPr>
    </w:p>
    <w:p w14:paraId="6CE30F1C" w14:textId="77777777" w:rsidR="00E82F34" w:rsidRDefault="00E82F34">
      <w:pPr>
        <w:pStyle w:val="ac"/>
        <w:spacing w:after="0"/>
        <w:rPr>
          <w:rFonts w:ascii="Times New Roman" w:hAnsi="Times New Roman"/>
          <w:sz w:val="22"/>
          <w:szCs w:val="22"/>
          <w:lang w:eastAsia="zh-CN"/>
        </w:rPr>
      </w:pPr>
    </w:p>
    <w:p w14:paraId="5DC7A419" w14:textId="7C58A94D"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17B42C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SCell only), Apple, </w:t>
      </w:r>
      <w:r>
        <w:rPr>
          <w:rFonts w:ascii="Times New Roman" w:hAnsi="Times New Roman"/>
          <w:sz w:val="22"/>
          <w:szCs w:val="22"/>
          <w:lang w:eastAsia="zh-CN"/>
        </w:rPr>
        <w:lastRenderedPageBreak/>
        <w:t>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DOCOMO</w:t>
            </w:r>
          </w:p>
        </w:tc>
        <w:tc>
          <w:tcPr>
            <w:tcW w:w="8242" w:type="dxa"/>
          </w:tcPr>
          <w:p w14:paraId="097997DF"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w:t>
            </w:r>
            <w:r>
              <w:rPr>
                <w:rFonts w:ascii="Times New Roman" w:eastAsia="ＭＳ 明朝" w:hAnsi="Times New Roman" w:hint="eastAsia"/>
                <w:sz w:val="22"/>
                <w:szCs w:val="22"/>
                <w:lang w:eastAsia="ja-JP"/>
              </w:rPr>
              <w:t xml:space="preserve">s </w:t>
            </w:r>
            <w:r>
              <w:rPr>
                <w:rFonts w:ascii="Times New Roman" w:eastAsia="ＭＳ 明朝"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ac"/>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7BA509FF" w14:textId="21EFC857"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ac"/>
                    <w:spacing w:after="0"/>
                    <w:rPr>
                      <w:rFonts w:ascii="Times New Roman" w:hAnsi="Times New Roman"/>
                      <w:sz w:val="22"/>
                      <w:szCs w:val="22"/>
                      <w:lang w:eastAsia="zh-CN"/>
                    </w:rPr>
                  </w:pPr>
                </w:p>
              </w:tc>
            </w:tr>
          </w:tbl>
          <w:p w14:paraId="15BC5A7B" w14:textId="77777777" w:rsidR="00254F79" w:rsidRDefault="00254F79" w:rsidP="00254F79">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w:t>
            </w:r>
            <w:r>
              <w:rPr>
                <w:rFonts w:ascii="Times New Roman" w:hAnsi="Times New Roman"/>
                <w:sz w:val="22"/>
                <w:szCs w:val="22"/>
                <w:lang w:eastAsia="zh-CN"/>
              </w:rPr>
              <w:lastRenderedPageBreak/>
              <w:t xml:space="preserve">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ja-JP"/>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BWP switch delay T</w:t>
                  </w:r>
                  <w:r>
                    <w:rPr>
                      <w:vertAlign w:val="subscript"/>
                    </w:rPr>
                    <w:t>BWPswitchDelay</w:t>
                  </w:r>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ac"/>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0A19820E" w14:textId="33E1AC80" w:rsidR="003E5DDB" w:rsidRDefault="003E5DDB" w:rsidP="00254F79">
            <w:pPr>
              <w:pStyle w:val="ac"/>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1BFF1277" w14:textId="632CAF6E" w:rsidR="008A13C4" w:rsidRPr="003E5DDB" w:rsidRDefault="00AA1DAF" w:rsidP="00254F79">
            <w:pPr>
              <w:pStyle w:val="ac"/>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ac"/>
        <w:spacing w:after="0"/>
        <w:rPr>
          <w:rFonts w:ascii="Times New Roman" w:hAnsi="Times New Roman"/>
          <w:sz w:val="22"/>
          <w:szCs w:val="22"/>
          <w:lang w:eastAsia="zh-CN"/>
        </w:rPr>
      </w:pPr>
    </w:p>
    <w:p w14:paraId="3110DC24" w14:textId="5F46A085" w:rsidR="00E82F34" w:rsidRDefault="00E82F34">
      <w:pPr>
        <w:pStyle w:val="ac"/>
        <w:spacing w:after="0"/>
        <w:rPr>
          <w:rFonts w:ascii="Times New Roman" w:hAnsi="Times New Roman"/>
          <w:sz w:val="22"/>
          <w:szCs w:val="22"/>
          <w:lang w:eastAsia="zh-CN"/>
        </w:rPr>
      </w:pPr>
    </w:p>
    <w:p w14:paraId="68CBF7D3" w14:textId="77777777" w:rsidR="00343FD0" w:rsidRDefault="00343FD0" w:rsidP="00343FD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SCell,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use for discussion purposes:</w:t>
      </w:r>
    </w:p>
    <w:p w14:paraId="49008F5A" w14:textId="7C961678" w:rsidR="00BF61D4" w:rsidRDefault="00BF61D4" w:rsidP="00DA6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546E0EB9" w14:textId="0FC4AF14" w:rsidR="00BF61D4" w:rsidRDefault="00BF61D4"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where information is provided by gNB)</w:t>
      </w:r>
      <w:r w:rsidR="00BE22F1">
        <w:rPr>
          <w:rFonts w:ascii="Times New Roman" w:hAnsi="Times New Roman"/>
          <w:sz w:val="22"/>
          <w:szCs w:val="22"/>
          <w:lang w:eastAsia="zh-CN"/>
        </w:rPr>
        <w:t>.</w:t>
      </w:r>
    </w:p>
    <w:p w14:paraId="7614FA63" w14:textId="14C7378E" w:rsidR="00BF61D4" w:rsidRDefault="00BF61D4" w:rsidP="00DA6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Nokia, Spreadstrum, LGE, Ericsson, Qualcomm</w:t>
      </w:r>
    </w:p>
    <w:p w14:paraId="430E039C" w14:textId="76D474F8" w:rsidR="00D439E7" w:rsidRDefault="00633868" w:rsidP="00D439E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ac"/>
        <w:spacing w:after="0"/>
        <w:rPr>
          <w:rFonts w:ascii="Times New Roman" w:hAnsi="Times New Roman"/>
          <w:sz w:val="22"/>
          <w:szCs w:val="22"/>
          <w:lang w:eastAsia="zh-CN"/>
        </w:rPr>
      </w:pPr>
    </w:p>
    <w:p w14:paraId="5AA46837" w14:textId="3D7E9528" w:rsidR="00021E02" w:rsidRDefault="007D4404" w:rsidP="007D44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ac"/>
        <w:spacing w:after="0"/>
        <w:ind w:left="720"/>
        <w:rPr>
          <w:rFonts w:ascii="Times New Roman" w:hAnsi="Times New Roman"/>
          <w:sz w:val="22"/>
          <w:szCs w:val="22"/>
          <w:lang w:eastAsia="zh-CN"/>
        </w:rPr>
      </w:pPr>
    </w:p>
    <w:p w14:paraId="66B99FEC" w14:textId="273B8ABA" w:rsidR="007D4404" w:rsidRDefault="007D4404" w:rsidP="007D44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150BF78"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1CE1B11" w14:textId="4215B321" w:rsidR="00021E02" w:rsidRDefault="00021E02" w:rsidP="00021E0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ac"/>
        <w:spacing w:after="0"/>
        <w:rPr>
          <w:rFonts w:ascii="Times New Roman" w:hAnsi="Times New Roman"/>
          <w:sz w:val="22"/>
          <w:szCs w:val="22"/>
          <w:lang w:eastAsia="zh-CN"/>
        </w:rPr>
      </w:pPr>
    </w:p>
    <w:p w14:paraId="6EDA127D" w14:textId="3ECA9D46" w:rsidR="00E82F34" w:rsidRDefault="00E82F34">
      <w:pPr>
        <w:pStyle w:val="ac"/>
        <w:spacing w:after="0"/>
        <w:rPr>
          <w:rFonts w:ascii="Times New Roman" w:hAnsi="Times New Roman"/>
          <w:sz w:val="22"/>
          <w:szCs w:val="22"/>
          <w:lang w:eastAsia="zh-CN"/>
        </w:rPr>
      </w:pPr>
    </w:p>
    <w:p w14:paraId="2261F44A" w14:textId="77777777" w:rsidR="00327363" w:rsidRDefault="00327363" w:rsidP="00327363">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77777777" w:rsidR="00327363" w:rsidRDefault="00327363" w:rsidP="00327363">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3931D96" w14:textId="77777777"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1729851"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4A1259" w14:textId="77777777" w:rsidR="00327363" w:rsidRDefault="00327363" w:rsidP="0032736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77777777" w:rsidR="00327363" w:rsidRDefault="00327363" w:rsidP="00327363">
      <w:pPr>
        <w:pStyle w:val="ac"/>
        <w:spacing w:after="0"/>
        <w:rPr>
          <w:rFonts w:ascii="Times New Roman" w:hAnsi="Times New Roman"/>
          <w:sz w:val="22"/>
          <w:szCs w:val="22"/>
          <w:lang w:eastAsia="zh-CN"/>
        </w:rPr>
      </w:pPr>
    </w:p>
    <w:p w14:paraId="5183B0DB" w14:textId="77777777" w:rsidR="00327363" w:rsidRDefault="00327363" w:rsidP="0032736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060173" w14:textId="77777777" w:rsid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ac"/>
              <w:spacing w:after="0"/>
              <w:rPr>
                <w:rFonts w:ascii="Times New Roman" w:eastAsiaTheme="minorEastAsia" w:hAnsi="Times New Roman"/>
                <w:sz w:val="22"/>
                <w:szCs w:val="22"/>
                <w:lang w:eastAsia="ko-KR"/>
              </w:rPr>
            </w:pPr>
          </w:p>
        </w:tc>
      </w:tr>
      <w:tr w:rsidR="00437998" w14:paraId="535B29D5" w14:textId="77777777" w:rsidTr="006D769E">
        <w:tc>
          <w:tcPr>
            <w:tcW w:w="1720" w:type="dxa"/>
          </w:tcPr>
          <w:p w14:paraId="2F087ABF" w14:textId="034804AF"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359B3FF" w14:textId="7CE8634B"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BF13A1" w14:paraId="7338CB64" w14:textId="77777777" w:rsidTr="006D769E">
        <w:tc>
          <w:tcPr>
            <w:tcW w:w="1720" w:type="dxa"/>
          </w:tcPr>
          <w:p w14:paraId="2F30CA68" w14:textId="63CBE5AC"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hint="eastAsia"/>
                <w:sz w:val="22"/>
                <w:szCs w:val="22"/>
                <w:lang w:eastAsia="ja-JP"/>
              </w:rPr>
              <w:t>DOCOMO</w:t>
            </w:r>
          </w:p>
        </w:tc>
        <w:tc>
          <w:tcPr>
            <w:tcW w:w="8175" w:type="dxa"/>
          </w:tcPr>
          <w:p w14:paraId="7DD1C328" w14:textId="2036D7EB"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Reformulation suggested by Ericsson is fine for us. </w:t>
            </w:r>
          </w:p>
        </w:tc>
      </w:tr>
    </w:tbl>
    <w:p w14:paraId="330F1044" w14:textId="77777777" w:rsidR="00327363" w:rsidRDefault="00327363" w:rsidP="00327363">
      <w:pPr>
        <w:pStyle w:val="ac"/>
        <w:spacing w:after="0"/>
        <w:rPr>
          <w:rFonts w:ascii="Times New Roman" w:hAnsi="Times New Roman"/>
          <w:sz w:val="22"/>
          <w:szCs w:val="22"/>
          <w:lang w:eastAsia="zh-CN"/>
        </w:rPr>
      </w:pPr>
    </w:p>
    <w:p w14:paraId="7E00600A" w14:textId="6F716920" w:rsidR="00327363" w:rsidRPr="002406CC" w:rsidRDefault="00327363">
      <w:pPr>
        <w:pStyle w:val="ac"/>
        <w:spacing w:after="0"/>
        <w:rPr>
          <w:rFonts w:ascii="Times New Roman" w:hAnsi="Times New Roman"/>
          <w:sz w:val="22"/>
          <w:szCs w:val="22"/>
          <w:lang w:eastAsia="zh-CN"/>
        </w:rPr>
      </w:pPr>
    </w:p>
    <w:p w14:paraId="6CDAD673" w14:textId="77777777" w:rsidR="00327363" w:rsidRDefault="00327363">
      <w:pPr>
        <w:pStyle w:val="ac"/>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match different SCS, different initial BWP should be considered.</w:t>
      </w:r>
    </w:p>
    <w:p w14:paraId="26DBE9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r w:rsidR="005953F4">
        <w:fldChar w:fldCharType="begin"/>
      </w:r>
      <w:r w:rsidR="005953F4">
        <w:instrText xml:space="preserve"> SEQ Table \* ARABIC </w:instrText>
      </w:r>
      <w:r w:rsidR="005953F4">
        <w:fldChar w:fldCharType="separate"/>
      </w:r>
      <w:r>
        <w:t>1</w:t>
      </w:r>
      <w:r w:rsidR="005953F4">
        <w:fldChar w:fldCharType="end"/>
      </w:r>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c"/>
        <w:spacing w:after="0"/>
        <w:rPr>
          <w:rFonts w:ascii="Times New Roman" w:hAnsi="Times New Roman"/>
          <w:sz w:val="22"/>
          <w:szCs w:val="22"/>
          <w:lang w:eastAsia="zh-CN"/>
        </w:rPr>
      </w:pPr>
    </w:p>
    <w:p w14:paraId="1AA808F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c"/>
        <w:spacing w:after="0"/>
        <w:rPr>
          <w:rFonts w:ascii="Times New Roman" w:hAnsi="Times New Roman"/>
          <w:sz w:val="22"/>
          <w:szCs w:val="22"/>
          <w:lang w:eastAsia="zh-CN"/>
        </w:rPr>
      </w:pPr>
    </w:p>
    <w:p w14:paraId="18EC6C78" w14:textId="77777777" w:rsidR="00E82F34" w:rsidRDefault="00E82F34">
      <w:pPr>
        <w:pStyle w:val="ac"/>
        <w:spacing w:after="0"/>
        <w:rPr>
          <w:rFonts w:ascii="Times New Roman" w:hAnsi="Times New Roman"/>
          <w:sz w:val="22"/>
          <w:szCs w:val="22"/>
          <w:lang w:eastAsia="zh-CN"/>
        </w:rPr>
      </w:pPr>
    </w:p>
    <w:p w14:paraId="4109E6CD" w14:textId="459EDA4D"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777B576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242" w:type="dxa"/>
          </w:tcPr>
          <w:p w14:paraId="19E1D910"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F81BEA2" w14:textId="49B82EF3" w:rsidR="000E331F" w:rsidRPr="00CA6885"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08C679B8" w14:textId="1B8365B6"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565B14D5" w14:textId="2542EA8E" w:rsidR="003E5DDB" w:rsidRDefault="003E5DDB" w:rsidP="0051779F">
            <w:pPr>
              <w:pStyle w:val="ac"/>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56BE44B3" w14:textId="716820AE" w:rsidR="000A7FC0" w:rsidRPr="003E5DDB" w:rsidRDefault="000A7FC0" w:rsidP="000A7FC0">
            <w:pPr>
              <w:pStyle w:val="ac"/>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ac"/>
        <w:spacing w:after="0"/>
        <w:rPr>
          <w:rFonts w:ascii="Times New Roman" w:hAnsi="Times New Roman"/>
          <w:sz w:val="22"/>
          <w:szCs w:val="22"/>
          <w:lang w:eastAsia="zh-CN"/>
        </w:rPr>
      </w:pPr>
    </w:p>
    <w:p w14:paraId="4989FE6E" w14:textId="77777777" w:rsidR="00E82F34" w:rsidRDefault="00E82F34">
      <w:pPr>
        <w:pStyle w:val="ac"/>
        <w:spacing w:after="0"/>
        <w:rPr>
          <w:rFonts w:ascii="Times New Roman" w:hAnsi="Times New Roman"/>
          <w:sz w:val="22"/>
          <w:szCs w:val="22"/>
          <w:lang w:eastAsia="zh-CN"/>
        </w:rPr>
      </w:pPr>
    </w:p>
    <w:p w14:paraId="50E8831B" w14:textId="77777777" w:rsidR="00515680" w:rsidRDefault="00515680" w:rsidP="0051568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ac"/>
        <w:spacing w:after="0"/>
        <w:ind w:left="720"/>
        <w:rPr>
          <w:rFonts w:ascii="Times New Roman" w:hAnsi="Times New Roman"/>
          <w:sz w:val="22"/>
          <w:szCs w:val="22"/>
          <w:lang w:eastAsia="zh-CN"/>
        </w:rPr>
      </w:pPr>
    </w:p>
    <w:p w14:paraId="7181F3DA" w14:textId="77777777" w:rsidR="008A31D3" w:rsidRDefault="008A31D3" w:rsidP="008A31D3">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Further discuss on following statement (as a starting point for further discussion):</w:t>
      </w:r>
    </w:p>
    <w:p w14:paraId="74ECC480" w14:textId="6BD5658B" w:rsidR="00095701" w:rsidRDefault="00095701" w:rsidP="00567A4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ac"/>
        <w:spacing w:after="0"/>
        <w:ind w:left="720"/>
        <w:rPr>
          <w:rFonts w:ascii="Times New Roman" w:hAnsi="Times New Roman"/>
          <w:sz w:val="22"/>
          <w:szCs w:val="22"/>
          <w:lang w:eastAsia="zh-CN"/>
        </w:rPr>
      </w:pPr>
    </w:p>
    <w:p w14:paraId="4DF2A47E" w14:textId="7C096A70" w:rsidR="00E82F34" w:rsidRDefault="00E82F34">
      <w:pPr>
        <w:pStyle w:val="ac"/>
        <w:spacing w:after="0"/>
        <w:rPr>
          <w:rFonts w:ascii="Times New Roman" w:hAnsi="Times New Roman"/>
          <w:sz w:val="22"/>
          <w:szCs w:val="22"/>
          <w:lang w:eastAsia="zh-CN"/>
        </w:rPr>
      </w:pPr>
    </w:p>
    <w:p w14:paraId="005AA268" w14:textId="77777777" w:rsidR="00F03C71" w:rsidRDefault="00F03C71" w:rsidP="00F03C7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77777777" w:rsidR="00F03C71" w:rsidRDefault="00F03C71" w:rsidP="00F03C7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74C9C1A" w14:textId="77777777" w:rsidR="00F03C71" w:rsidRDefault="00F03C71" w:rsidP="00F03C7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77777777" w:rsidR="00F03C71" w:rsidRDefault="00F03C71" w:rsidP="00F03C7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75BE677D" w14:textId="77777777"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resused as is.</w:t>
            </w:r>
          </w:p>
          <w:p w14:paraId="6ED85E54" w14:textId="60659ED9" w:rsidR="00ED2724" w:rsidRDefault="00ED2724"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ac"/>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ac"/>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ac"/>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t>Ericsson</w:t>
            </w:r>
          </w:p>
        </w:tc>
        <w:tc>
          <w:tcPr>
            <w:tcW w:w="8175" w:type="dxa"/>
          </w:tcPr>
          <w:p w14:paraId="00BCCF91" w14:textId="72BF91BA" w:rsidR="00143804" w:rsidRDefault="009F484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lastRenderedPageBreak/>
              <w:t>If 240kHz SSB SCS is agreed to be supported, {SS/PBCH Block, CORESET for Type0-PDCCH} SCS is {240, 120} kHz</w:t>
            </w:r>
          </w:p>
          <w:p w14:paraId="3106B243"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ac"/>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sidRPr="00597597">
              <w:rPr>
                <w:rFonts w:ascii="Times New Roman" w:hAnsi="Times New Roman"/>
                <w:i/>
                <w:sz w:val="22"/>
                <w:szCs w:val="22"/>
                <w:lang w:eastAsia="zh-CN"/>
              </w:rPr>
              <w:t>k</w:t>
            </w:r>
            <w:r>
              <w:rPr>
                <w:rFonts w:ascii="Times New Roman" w:hAnsi="Times New Roman"/>
                <w:sz w:val="22"/>
                <w:szCs w:val="22"/>
                <w:lang w:eastAsia="zh-CN"/>
              </w:rPr>
              <w:t xml:space="preserve">_offset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BF13A1" w:rsidRPr="00143804" w14:paraId="69266C2B" w14:textId="77777777" w:rsidTr="006D769E">
        <w:tc>
          <w:tcPr>
            <w:tcW w:w="1720" w:type="dxa"/>
          </w:tcPr>
          <w:p w14:paraId="558C533D" w14:textId="516BDBBA"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hint="eastAsia"/>
                <w:sz w:val="22"/>
                <w:szCs w:val="22"/>
                <w:lang w:eastAsia="ja-JP"/>
              </w:rPr>
              <w:lastRenderedPageBreak/>
              <w:t>DOCOMO</w:t>
            </w:r>
          </w:p>
        </w:tc>
        <w:tc>
          <w:tcPr>
            <w:tcW w:w="8175" w:type="dxa"/>
          </w:tcPr>
          <w:p w14:paraId="0362320A" w14:textId="31D94F74"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sz w:val="22"/>
                <w:szCs w:val="22"/>
                <w:lang w:eastAsia="ja-JP"/>
              </w:rPr>
              <w:t>For {120, 120} kHz SCS case, we are fine with the FFS. For the 2</w:t>
            </w:r>
            <w:r w:rsidRPr="00EE6FB6">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and 3</w:t>
            </w:r>
            <w:r w:rsidRPr="00EE6FB6">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sub-bullet, what the moderator captured above is aligned with our understanding, while the reformulation suggested by Ericsson is also fine for us. </w:t>
            </w:r>
          </w:p>
        </w:tc>
      </w:tr>
    </w:tbl>
    <w:p w14:paraId="0FBED205" w14:textId="11FC720A" w:rsidR="00F03C71" w:rsidRDefault="00F03C71" w:rsidP="00F03C71">
      <w:pPr>
        <w:pStyle w:val="ac"/>
        <w:spacing w:after="0"/>
        <w:rPr>
          <w:rFonts w:ascii="Times New Roman" w:hAnsi="Times New Roman"/>
          <w:sz w:val="22"/>
          <w:szCs w:val="22"/>
          <w:lang w:eastAsia="zh-CN"/>
        </w:rPr>
      </w:pPr>
    </w:p>
    <w:p w14:paraId="10454E6A" w14:textId="4DDDF892" w:rsidR="00515680" w:rsidRDefault="00515680">
      <w:pPr>
        <w:pStyle w:val="ac"/>
        <w:spacing w:after="0"/>
        <w:rPr>
          <w:rFonts w:ascii="Times New Roman" w:hAnsi="Times New Roman"/>
          <w:sz w:val="22"/>
          <w:szCs w:val="22"/>
          <w:lang w:eastAsia="zh-CN"/>
        </w:rPr>
      </w:pPr>
    </w:p>
    <w:p w14:paraId="5795DE7E" w14:textId="2B855F5E" w:rsidR="00515680" w:rsidRDefault="00515680">
      <w:pPr>
        <w:pStyle w:val="ac"/>
        <w:spacing w:after="0"/>
        <w:rPr>
          <w:rFonts w:ascii="Times New Roman" w:hAnsi="Times New Roman"/>
          <w:sz w:val="22"/>
          <w:szCs w:val="22"/>
          <w:lang w:eastAsia="zh-CN"/>
        </w:rPr>
      </w:pPr>
    </w:p>
    <w:p w14:paraId="36A85996" w14:textId="7381B16C" w:rsidR="00515680" w:rsidRDefault="00515680">
      <w:pPr>
        <w:pStyle w:val="ac"/>
        <w:spacing w:after="0"/>
        <w:rPr>
          <w:rFonts w:ascii="Times New Roman" w:hAnsi="Times New Roman"/>
          <w:sz w:val="22"/>
          <w:szCs w:val="22"/>
          <w:lang w:eastAsia="zh-CN"/>
        </w:rPr>
      </w:pPr>
    </w:p>
    <w:p w14:paraId="51806595" w14:textId="77777777" w:rsidR="00515680" w:rsidRDefault="00515680">
      <w:pPr>
        <w:pStyle w:val="ac"/>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aff2"/>
        <w:numPr>
          <w:ilvl w:val="1"/>
          <w:numId w:val="6"/>
        </w:numPr>
        <w:rPr>
          <w:rFonts w:eastAsia="SimSun"/>
          <w:lang w:eastAsia="zh-CN"/>
        </w:rPr>
      </w:pPr>
      <w:r>
        <w:rPr>
          <w:lang w:eastAsia="zh-CN"/>
        </w:rPr>
        <w:lastRenderedPageBreak/>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ac"/>
        <w:spacing w:after="0"/>
        <w:rPr>
          <w:rFonts w:ascii="Times New Roman" w:hAnsi="Times New Roman"/>
          <w:sz w:val="22"/>
          <w:szCs w:val="22"/>
          <w:lang w:eastAsia="zh-CN"/>
        </w:rPr>
      </w:pPr>
    </w:p>
    <w:p w14:paraId="722F79D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ac"/>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c"/>
        <w:spacing w:after="0"/>
        <w:rPr>
          <w:rFonts w:ascii="Times New Roman" w:hAnsi="Times New Roman"/>
          <w:sz w:val="22"/>
          <w:szCs w:val="22"/>
          <w:lang w:eastAsia="zh-CN"/>
        </w:rPr>
      </w:pPr>
    </w:p>
    <w:p w14:paraId="15507473" w14:textId="6E9BEC4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c"/>
        <w:spacing w:after="0"/>
        <w:rPr>
          <w:rFonts w:ascii="Times New Roman" w:hAnsi="Times New Roman"/>
          <w:sz w:val="22"/>
          <w:szCs w:val="22"/>
          <w:lang w:eastAsia="zh-CN"/>
        </w:rPr>
      </w:pPr>
    </w:p>
    <w:p w14:paraId="70FFE586" w14:textId="77777777" w:rsidR="00E82F34" w:rsidRDefault="00E82F34">
      <w:pPr>
        <w:pStyle w:val="ac"/>
        <w:spacing w:after="0"/>
        <w:rPr>
          <w:rFonts w:ascii="Times New Roman" w:hAnsi="Times New Roman"/>
          <w:sz w:val="22"/>
          <w:szCs w:val="22"/>
          <w:lang w:eastAsia="zh-CN"/>
        </w:rPr>
      </w:pPr>
    </w:p>
    <w:p w14:paraId="24154117" w14:textId="77777777" w:rsidR="00E82F34" w:rsidRDefault="00E82F34">
      <w:pPr>
        <w:pStyle w:val="ac"/>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considered to accommodate beam switching gap if 120 KHz/240 KHz/480KHz SCS s are used for NR operation up to 71GHz.</w:t>
      </w:r>
    </w:p>
    <w:p w14:paraId="51135D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c"/>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c"/>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5pt;height:157.8pt" o:ole="">
            <v:imagedata r:id="rId16" o:title=""/>
          </v:shape>
          <o:OLEObject Type="Embed" ProgID="Visio.Drawing.15" ShapeID="_x0000_i1025" DrawAspect="Content" ObjectID="_1673363310" r:id="rId17"/>
        </w:object>
      </w:r>
    </w:p>
    <w:p w14:paraId="52666888" w14:textId="77777777" w:rsidR="00E82F34" w:rsidRDefault="00DB66BB">
      <w:pPr>
        <w:pStyle w:val="ac"/>
        <w:spacing w:after="0"/>
        <w:jc w:val="center"/>
      </w:pPr>
      <w:r>
        <w:object w:dxaOrig="5040" w:dyaOrig="720" w14:anchorId="07731658">
          <v:shape id="_x0000_i1026" type="#_x0000_t75" style="width:252.3pt;height:36.3pt" o:ole="">
            <v:imagedata r:id="rId18" o:title=""/>
          </v:shape>
          <o:OLEObject Type="Embed" ProgID="Visio.Drawing.15" ShapeID="_x0000_i1026" DrawAspect="Content" ObjectID="_1673363311" r:id="rId19"/>
        </w:object>
      </w:r>
    </w:p>
    <w:p w14:paraId="3DC507AB" w14:textId="77777777" w:rsidR="00E82F34" w:rsidRDefault="00DB66B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f2"/>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ac"/>
        <w:spacing w:after="0"/>
        <w:rPr>
          <w:rFonts w:ascii="Times New Roman" w:hAnsi="Times New Roman"/>
          <w:sz w:val="22"/>
          <w:szCs w:val="22"/>
          <w:lang w:eastAsia="zh-CN"/>
        </w:rPr>
      </w:pPr>
    </w:p>
    <w:p w14:paraId="3A36BD0A"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c"/>
        <w:spacing w:after="0"/>
        <w:rPr>
          <w:rFonts w:ascii="Times New Roman" w:hAnsi="Times New Roman"/>
          <w:sz w:val="22"/>
          <w:szCs w:val="22"/>
          <w:lang w:eastAsia="zh-CN"/>
        </w:rPr>
      </w:pPr>
    </w:p>
    <w:p w14:paraId="6D143E51" w14:textId="10381A9E"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6CD021B5"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5390894F" w14:textId="77777777"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c"/>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scs so that no additional beam switching gap is needed. To conclude it might be best </w:t>
            </w:r>
            <w:r>
              <w:rPr>
                <w:rFonts w:ascii="Times New Roman" w:hAnsi="Times New Roman"/>
                <w:sz w:val="22"/>
                <w:szCs w:val="22"/>
                <w:lang w:eastAsia="zh-CN"/>
              </w:rPr>
              <w:lastRenderedPageBreak/>
              <w:t>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640C0309" w14:textId="6F56FC76"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c"/>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ac"/>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c"/>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c"/>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ac"/>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Convida Wireless</w:t>
            </w:r>
          </w:p>
        </w:tc>
        <w:tc>
          <w:tcPr>
            <w:tcW w:w="8280" w:type="dxa"/>
          </w:tcPr>
          <w:p w14:paraId="1FCB7818" w14:textId="6C8221F9" w:rsidR="001E109B" w:rsidRDefault="001E109B" w:rsidP="008329B8">
            <w:pPr>
              <w:pStyle w:val="ac"/>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3F20CBB5" w14:textId="60ED2EDA" w:rsidR="000D785E" w:rsidRPr="001E109B" w:rsidRDefault="000A7FC0" w:rsidP="008329B8">
            <w:pPr>
              <w:pStyle w:val="ac"/>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CEWiT</w:t>
            </w:r>
          </w:p>
        </w:tc>
        <w:tc>
          <w:tcPr>
            <w:tcW w:w="8280" w:type="dxa"/>
          </w:tcPr>
          <w:p w14:paraId="44A0AD6B" w14:textId="104B22A9" w:rsidR="00C32136" w:rsidRPr="000A7FC0" w:rsidRDefault="00C32136" w:rsidP="00C3213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ac"/>
        <w:spacing w:after="0"/>
        <w:rPr>
          <w:rFonts w:ascii="Times New Roman" w:hAnsi="Times New Roman"/>
          <w:sz w:val="22"/>
          <w:szCs w:val="22"/>
          <w:lang w:eastAsia="zh-CN"/>
        </w:rPr>
      </w:pPr>
    </w:p>
    <w:p w14:paraId="4D6D0744" w14:textId="056CFDA6" w:rsidR="002060F4" w:rsidRDefault="002060F4" w:rsidP="00AE47A7">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ac"/>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ac"/>
        <w:spacing w:after="0"/>
        <w:ind w:left="720"/>
        <w:rPr>
          <w:rFonts w:ascii="Times New Roman" w:hAnsi="Times New Roman"/>
          <w:sz w:val="22"/>
          <w:szCs w:val="22"/>
          <w:lang w:eastAsia="zh-CN"/>
        </w:rPr>
      </w:pPr>
    </w:p>
    <w:p w14:paraId="263128AF" w14:textId="77777777" w:rsidR="008A31D3" w:rsidRDefault="008A31D3" w:rsidP="008A31D3">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ac"/>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ac"/>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ac"/>
        <w:spacing w:after="0"/>
        <w:rPr>
          <w:rFonts w:ascii="Times New Roman" w:hAnsi="Times New Roman"/>
          <w:sz w:val="22"/>
          <w:szCs w:val="22"/>
          <w:lang w:eastAsia="zh-CN"/>
        </w:rPr>
      </w:pPr>
    </w:p>
    <w:p w14:paraId="3FAD5F35" w14:textId="69976314" w:rsidR="00611F34" w:rsidRDefault="00611F34">
      <w:pPr>
        <w:pStyle w:val="ac"/>
        <w:spacing w:after="0"/>
        <w:rPr>
          <w:rFonts w:ascii="Times New Roman" w:hAnsi="Times New Roman"/>
          <w:sz w:val="22"/>
          <w:szCs w:val="22"/>
          <w:lang w:eastAsia="zh-CN"/>
        </w:rPr>
      </w:pPr>
    </w:p>
    <w:p w14:paraId="06810394" w14:textId="77777777" w:rsidR="008436B1" w:rsidRDefault="008436B1" w:rsidP="008436B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77777777" w:rsidR="008436B1" w:rsidRDefault="008436B1" w:rsidP="008436B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25F9C0" w14:textId="77777777" w:rsidR="008436B1" w:rsidRDefault="008436B1" w:rsidP="008436B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ac"/>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ac"/>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8436B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77777777" w:rsidR="008436B1" w:rsidRDefault="008436B1" w:rsidP="008436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26A897" w14:textId="42AEFEEC"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ac"/>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BF13A1" w:rsidRPr="009F4845" w14:paraId="43607307" w14:textId="77777777" w:rsidTr="006D769E">
        <w:tc>
          <w:tcPr>
            <w:tcW w:w="1720" w:type="dxa"/>
          </w:tcPr>
          <w:p w14:paraId="20890743" w14:textId="38762DD8"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hint="eastAsia"/>
                <w:sz w:val="22"/>
                <w:szCs w:val="22"/>
                <w:lang w:eastAsia="ja-JP"/>
              </w:rPr>
              <w:t>DOCOMO</w:t>
            </w:r>
          </w:p>
        </w:tc>
        <w:tc>
          <w:tcPr>
            <w:tcW w:w="8175" w:type="dxa"/>
          </w:tcPr>
          <w:p w14:paraId="43E8570D" w14:textId="28C9968E"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send an LS to RAN4 about the required gap for beam switching. </w:t>
            </w:r>
          </w:p>
        </w:tc>
      </w:tr>
    </w:tbl>
    <w:p w14:paraId="21B68EB6" w14:textId="77777777" w:rsidR="008436B1" w:rsidRDefault="008436B1" w:rsidP="008436B1">
      <w:pPr>
        <w:pStyle w:val="ac"/>
        <w:spacing w:after="0"/>
        <w:rPr>
          <w:rFonts w:ascii="Times New Roman" w:hAnsi="Times New Roman"/>
          <w:sz w:val="22"/>
          <w:szCs w:val="22"/>
          <w:lang w:eastAsia="zh-CN"/>
        </w:rPr>
      </w:pPr>
    </w:p>
    <w:p w14:paraId="6FC0F378" w14:textId="58493070" w:rsidR="008436B1" w:rsidRDefault="008436B1">
      <w:pPr>
        <w:pStyle w:val="ac"/>
        <w:spacing w:after="0"/>
        <w:rPr>
          <w:rFonts w:ascii="Times New Roman" w:hAnsi="Times New Roman"/>
          <w:sz w:val="22"/>
          <w:szCs w:val="22"/>
          <w:lang w:eastAsia="zh-CN"/>
        </w:rPr>
      </w:pPr>
    </w:p>
    <w:p w14:paraId="0AD41D9F" w14:textId="77777777" w:rsidR="008436B1" w:rsidRDefault="008436B1">
      <w:pPr>
        <w:pStyle w:val="ac"/>
        <w:spacing w:after="0"/>
        <w:rPr>
          <w:rFonts w:ascii="Times New Roman" w:hAnsi="Times New Roman"/>
          <w:sz w:val="22"/>
          <w:szCs w:val="22"/>
          <w:lang w:eastAsia="zh-CN"/>
        </w:rPr>
      </w:pPr>
    </w:p>
    <w:p w14:paraId="3109718A" w14:textId="77777777" w:rsidR="00E82F34" w:rsidRDefault="00E82F34">
      <w:pPr>
        <w:pStyle w:val="ac"/>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a6"/>
        <w:jc w:val="center"/>
        <w:rPr>
          <w:b w:val="0"/>
          <w:bCs w:val="0"/>
        </w:rPr>
      </w:pPr>
      <w:bookmarkStart w:id="3" w:name="_Ref61447449"/>
      <w:r>
        <w:t xml:space="preserve">Table </w:t>
      </w:r>
      <w:r w:rsidR="005953F4">
        <w:fldChar w:fldCharType="begin"/>
      </w:r>
      <w:r w:rsidR="005953F4">
        <w:instrText xml:space="preserve"> SEQ Table \* ARABIC </w:instrText>
      </w:r>
      <w:r w:rsidR="005953F4">
        <w:fldChar w:fldCharType="separate"/>
      </w:r>
      <w:r>
        <w:t>1</w:t>
      </w:r>
      <w:r w:rsidR="005953F4">
        <w:fldChar w:fldCharType="end"/>
      </w:r>
      <w:bookmarkEnd w:id="2"/>
      <w:bookmarkEnd w:id="3"/>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For the 240 kHz + 120 kHz combination: reuse the same design as in NR Rel-16</w:t>
      </w:r>
    </w:p>
    <w:p w14:paraId="109103E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ac"/>
        <w:spacing w:after="0"/>
      </w:pPr>
      <w:r>
        <w:object w:dxaOrig="9930" w:dyaOrig="2610" w14:anchorId="652CEDCE">
          <v:shape id="_x0000_i1027" type="#_x0000_t75" style="width:495.35pt;height:132.5pt" o:ole="">
            <v:imagedata r:id="rId20" o:title=""/>
          </v:shape>
          <o:OLEObject Type="Embed" ProgID="Visio.Drawing.15" ShapeID="_x0000_i1027" DrawAspect="Content" ObjectID="_1673363312" r:id="rId21"/>
        </w:object>
      </w:r>
    </w:p>
    <w:p w14:paraId="4EE3622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c"/>
        <w:spacing w:after="0"/>
      </w:pPr>
      <w:r>
        <w:object w:dxaOrig="9930" w:dyaOrig="4030" w14:anchorId="07ABEEC0">
          <v:shape id="_x0000_i1028" type="#_x0000_t75" style="width:495.35pt;height:201.6pt" o:ole="">
            <v:imagedata r:id="rId22" o:title=""/>
          </v:shape>
          <o:OLEObject Type="Embed" ProgID="Visio.Drawing.15" ShapeID="_x0000_i1028" DrawAspect="Content" ObjectID="_1673363313" r:id="rId23"/>
        </w:object>
      </w:r>
    </w:p>
    <w:p w14:paraId="6703508C" w14:textId="77777777" w:rsidR="00E82F34" w:rsidRDefault="00DB66BB">
      <w:pPr>
        <w:pStyle w:val="ac"/>
        <w:spacing w:after="0"/>
      </w:pPr>
      <w:r>
        <w:object w:dxaOrig="9930" w:dyaOrig="4030" w14:anchorId="69F2F957">
          <v:shape id="_x0000_i1029" type="#_x0000_t75" style="width:495.35pt;height:201.6pt" o:ole="">
            <v:imagedata r:id="rId24" o:title=""/>
          </v:shape>
          <o:OLEObject Type="Embed" ProgID="Visio.Drawing.15" ShapeID="_x0000_i1029" DrawAspect="Content" ObjectID="_1673363314" r:id="rId25"/>
        </w:object>
      </w:r>
    </w:p>
    <w:p w14:paraId="053603B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c"/>
        <w:spacing w:after="0"/>
        <w:jc w:val="center"/>
        <w:rPr>
          <w:rFonts w:ascii="Times New Roman" w:hAnsi="Times New Roman"/>
          <w:sz w:val="22"/>
          <w:szCs w:val="22"/>
          <w:lang w:eastAsia="zh-CN"/>
        </w:rPr>
      </w:pPr>
      <w:r>
        <w:object w:dxaOrig="4750" w:dyaOrig="2310" w14:anchorId="29546449">
          <v:shape id="_x0000_i1030" type="#_x0000_t75" style="width:237.3pt;height:116.95pt" o:ole="">
            <v:imagedata r:id="rId26" o:title=""/>
          </v:shape>
          <o:OLEObject Type="Embed" ProgID="Visio.Drawing.15" ShapeID="_x0000_i1030" DrawAspect="Content" ObjectID="_1673363315" r:id="rId27"/>
        </w:object>
      </w:r>
    </w:p>
    <w:p w14:paraId="2D6983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f2"/>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c"/>
        <w:spacing w:after="0"/>
        <w:rPr>
          <w:rFonts w:ascii="Times New Roman" w:hAnsi="Times New Roman"/>
          <w:sz w:val="22"/>
          <w:szCs w:val="22"/>
          <w:lang w:eastAsia="zh-CN"/>
        </w:rPr>
      </w:pPr>
    </w:p>
    <w:p w14:paraId="4585289E" w14:textId="77777777" w:rsidR="00E82F34" w:rsidRDefault="00E82F34">
      <w:pPr>
        <w:pStyle w:val="ac"/>
        <w:spacing w:after="0"/>
        <w:rPr>
          <w:rFonts w:ascii="Times New Roman" w:hAnsi="Times New Roman"/>
          <w:sz w:val="22"/>
          <w:szCs w:val="22"/>
          <w:lang w:eastAsia="zh-CN"/>
        </w:rPr>
      </w:pPr>
    </w:p>
    <w:p w14:paraId="20741FA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c"/>
        <w:spacing w:after="0"/>
        <w:rPr>
          <w:rFonts w:ascii="Times New Roman" w:hAnsi="Times New Roman"/>
          <w:sz w:val="22"/>
          <w:szCs w:val="22"/>
          <w:lang w:eastAsia="zh-CN"/>
        </w:rPr>
      </w:pPr>
    </w:p>
    <w:p w14:paraId="3AEE884F" w14:textId="6EB50113"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280" w:type="dxa"/>
          </w:tcPr>
          <w:p w14:paraId="2376F07C" w14:textId="77777777"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 xml:space="preserve">At least TDM </w:t>
            </w:r>
            <w:r>
              <w:rPr>
                <w:rFonts w:ascii="Times New Roman" w:eastAsia="ＭＳ 明朝" w:hAnsi="Times New Roman"/>
                <w:sz w:val="22"/>
                <w:szCs w:val="22"/>
                <w:lang w:eastAsia="ja-JP"/>
              </w:rPr>
              <w:t xml:space="preserve">like pattern </w:t>
            </w:r>
            <w:r>
              <w:rPr>
                <w:rFonts w:ascii="Times New Roman" w:eastAsia="ＭＳ 明朝"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c"/>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A4DACEF"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F082A" w:rsidRPr="00D34719" w14:paraId="46181926" w14:textId="77777777">
        <w:tc>
          <w:tcPr>
            <w:tcW w:w="1345" w:type="dxa"/>
          </w:tcPr>
          <w:p w14:paraId="5A843909" w14:textId="0481820B"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4FC69CB" w14:textId="77777777"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1B50D314" w14:textId="23D99445"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2078FD47" w14:textId="75E21681" w:rsidR="000A7FC0" w:rsidRDefault="000A7FC0" w:rsidP="0021730E">
            <w:pPr>
              <w:pStyle w:val="ac"/>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ac"/>
        <w:spacing w:after="0"/>
        <w:rPr>
          <w:rFonts w:ascii="Times New Roman" w:hAnsi="Times New Roman"/>
          <w:sz w:val="22"/>
          <w:szCs w:val="22"/>
          <w:lang w:eastAsia="zh-CN"/>
        </w:rPr>
      </w:pPr>
    </w:p>
    <w:p w14:paraId="2C81CEEC" w14:textId="77777777" w:rsidR="00E82F34" w:rsidRDefault="00E82F34">
      <w:pPr>
        <w:pStyle w:val="ac"/>
        <w:spacing w:after="0"/>
        <w:rPr>
          <w:rFonts w:ascii="Times New Roman" w:hAnsi="Times New Roman"/>
          <w:sz w:val="22"/>
          <w:szCs w:val="22"/>
          <w:lang w:eastAsia="zh-CN"/>
        </w:rPr>
      </w:pPr>
    </w:p>
    <w:p w14:paraId="1238D441" w14:textId="77777777" w:rsidR="002060F4" w:rsidRDefault="002060F4" w:rsidP="002060F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ac"/>
        <w:spacing w:after="0"/>
        <w:ind w:left="720"/>
        <w:rPr>
          <w:rFonts w:ascii="Times New Roman" w:hAnsi="Times New Roman"/>
          <w:sz w:val="22"/>
          <w:szCs w:val="22"/>
          <w:lang w:eastAsia="zh-CN"/>
        </w:rPr>
      </w:pPr>
    </w:p>
    <w:p w14:paraId="119A1C5A" w14:textId="5BA6733E" w:rsidR="00756816" w:rsidRDefault="00756816" w:rsidP="0075681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ac"/>
        <w:spacing w:after="0"/>
        <w:ind w:left="720"/>
        <w:rPr>
          <w:rFonts w:ascii="Times New Roman" w:hAnsi="Times New Roman"/>
          <w:sz w:val="22"/>
          <w:szCs w:val="22"/>
          <w:lang w:eastAsia="zh-CN"/>
        </w:rPr>
      </w:pPr>
    </w:p>
    <w:p w14:paraId="2CB20AD4" w14:textId="45562402" w:rsidR="007A5646" w:rsidRDefault="007A5646" w:rsidP="00756816">
      <w:pPr>
        <w:pStyle w:val="ac"/>
        <w:spacing w:after="0"/>
        <w:ind w:left="720"/>
        <w:rPr>
          <w:rFonts w:ascii="Times New Roman" w:hAnsi="Times New Roman"/>
          <w:sz w:val="22"/>
          <w:szCs w:val="22"/>
          <w:lang w:eastAsia="zh-CN"/>
        </w:rPr>
      </w:pPr>
    </w:p>
    <w:p w14:paraId="6C171D99" w14:textId="77777777" w:rsidR="007A5646" w:rsidRDefault="007A5646" w:rsidP="007A5646">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bl>
    <w:p w14:paraId="4A08D488" w14:textId="77777777" w:rsidR="007A5646" w:rsidRDefault="007A5646" w:rsidP="007A5646">
      <w:pPr>
        <w:pStyle w:val="ac"/>
        <w:spacing w:after="0"/>
        <w:rPr>
          <w:rFonts w:ascii="Times New Roman" w:hAnsi="Times New Roman"/>
          <w:sz w:val="22"/>
          <w:szCs w:val="22"/>
          <w:lang w:eastAsia="zh-CN"/>
        </w:rPr>
      </w:pPr>
    </w:p>
    <w:p w14:paraId="14B03506" w14:textId="77777777" w:rsidR="007A5646" w:rsidRDefault="007A5646" w:rsidP="00756816">
      <w:pPr>
        <w:pStyle w:val="ac"/>
        <w:spacing w:after="0"/>
        <w:ind w:left="720"/>
        <w:rPr>
          <w:rFonts w:ascii="Times New Roman" w:hAnsi="Times New Roman"/>
          <w:sz w:val="22"/>
          <w:szCs w:val="22"/>
          <w:lang w:eastAsia="zh-CN"/>
        </w:rPr>
      </w:pPr>
    </w:p>
    <w:p w14:paraId="0AEBF826" w14:textId="77777777" w:rsidR="00E82F34" w:rsidRDefault="00E82F34">
      <w:pPr>
        <w:pStyle w:val="ac"/>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7D96E538" w14:textId="77777777" w:rsidR="00E82F34" w:rsidRDefault="00E82F34">
      <w:pPr>
        <w:pStyle w:val="ac"/>
        <w:spacing w:after="0"/>
        <w:rPr>
          <w:rFonts w:ascii="Times New Roman" w:hAnsi="Times New Roman"/>
          <w:sz w:val="22"/>
          <w:szCs w:val="22"/>
          <w:lang w:eastAsia="zh-CN"/>
        </w:rPr>
      </w:pPr>
    </w:p>
    <w:p w14:paraId="20E48C5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c"/>
        <w:spacing w:after="0"/>
        <w:rPr>
          <w:rFonts w:ascii="Times New Roman" w:hAnsi="Times New Roman"/>
          <w:sz w:val="22"/>
          <w:szCs w:val="22"/>
          <w:lang w:eastAsia="zh-CN"/>
        </w:rPr>
      </w:pPr>
    </w:p>
    <w:p w14:paraId="5B5BFF59" w14:textId="77777777" w:rsidR="00E82F34" w:rsidRDefault="00E82F34">
      <w:pPr>
        <w:pStyle w:val="ac"/>
        <w:spacing w:after="0"/>
        <w:rPr>
          <w:rFonts w:ascii="Times New Roman" w:hAnsi="Times New Roman"/>
          <w:sz w:val="22"/>
          <w:szCs w:val="22"/>
          <w:lang w:eastAsia="zh-CN"/>
        </w:rPr>
      </w:pPr>
    </w:p>
    <w:p w14:paraId="735FE5E6" w14:textId="733F7438"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c"/>
        <w:spacing w:after="0"/>
        <w:rPr>
          <w:rFonts w:ascii="Times New Roman" w:hAnsi="Times New Roman"/>
          <w:sz w:val="22"/>
          <w:szCs w:val="22"/>
          <w:lang w:eastAsia="zh-CN"/>
        </w:rPr>
      </w:pPr>
    </w:p>
    <w:p w14:paraId="7418BBDE" w14:textId="77777777" w:rsidR="00E82F34" w:rsidRDefault="00E82F34">
      <w:pPr>
        <w:pStyle w:val="ac"/>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c"/>
        <w:spacing w:after="0"/>
        <w:rPr>
          <w:rFonts w:ascii="Times New Roman" w:hAnsi="Times New Roman"/>
          <w:sz w:val="22"/>
          <w:szCs w:val="22"/>
          <w:lang w:eastAsia="zh-CN"/>
        </w:rPr>
      </w:pPr>
    </w:p>
    <w:p w14:paraId="38CCD8E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c"/>
        <w:spacing w:after="0"/>
        <w:rPr>
          <w:rFonts w:ascii="Times New Roman" w:hAnsi="Times New Roman"/>
          <w:sz w:val="22"/>
          <w:szCs w:val="22"/>
          <w:lang w:eastAsia="zh-CN"/>
        </w:rPr>
      </w:pPr>
    </w:p>
    <w:p w14:paraId="20ED5824" w14:textId="301FF476"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e.g. SSB coverage </w:t>
            </w:r>
            <w:r>
              <w:rPr>
                <w:rFonts w:ascii="Times New Roman" w:hAnsi="Times New Roman" w:hint="eastAsia"/>
                <w:sz w:val="22"/>
                <w:szCs w:val="22"/>
                <w:lang w:eastAsia="zh-CN"/>
              </w:rPr>
              <w:lastRenderedPageBreak/>
              <w:t>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242" w:type="dxa"/>
          </w:tcPr>
          <w:p w14:paraId="33D8C783" w14:textId="77777777"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w:t>
            </w:r>
            <w:r>
              <w:rPr>
                <w:rFonts w:ascii="Times New Roman" w:eastAsia="ＭＳ 明朝" w:hAnsi="Times New Roman" w:hint="eastAsia"/>
                <w:sz w:val="22"/>
                <w:szCs w:val="22"/>
                <w:lang w:eastAsia="ja-JP"/>
              </w:rPr>
              <w:t xml:space="preserve">f </w:t>
            </w:r>
            <w:r>
              <w:rPr>
                <w:rFonts w:ascii="Times New Roman" w:eastAsia="ＭＳ 明朝"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c"/>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ac"/>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c"/>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c"/>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c"/>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Open to revisit SSB structure if issues are clarified. </w:t>
            </w:r>
          </w:p>
          <w:p w14:paraId="412C3F04"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58380D55" w14:textId="2B5B8E0E" w:rsidR="00BE733D" w:rsidRDefault="00BE733D" w:rsidP="00BE733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3C9135" w14:textId="451767DC" w:rsidR="00595E94" w:rsidRDefault="00595E94" w:rsidP="00595E94">
            <w:pPr>
              <w:pStyle w:val="ac"/>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ac"/>
                    <w:spacing w:after="0"/>
                    <w:rPr>
                      <w:rFonts w:ascii="Times New Roman" w:hAnsi="Times New Roman"/>
                      <w:sz w:val="22"/>
                      <w:szCs w:val="22"/>
                      <w:lang w:eastAsia="zh-CN"/>
                    </w:rPr>
                  </w:pPr>
                </w:p>
              </w:tc>
            </w:tr>
          </w:tbl>
          <w:p w14:paraId="209C3D6D" w14:textId="77777777" w:rsidR="006303F3" w:rsidRDefault="006303F3" w:rsidP="006303F3">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ac"/>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1C8F1C9B" w14:textId="3D13B8A4"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70551FFE" w14:textId="796803E0" w:rsidR="002A089F" w:rsidRDefault="002A089F" w:rsidP="006303F3">
            <w:pPr>
              <w:pStyle w:val="ac"/>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ac"/>
        <w:spacing w:after="0"/>
        <w:rPr>
          <w:rFonts w:ascii="Times New Roman" w:hAnsi="Times New Roman"/>
          <w:sz w:val="22"/>
          <w:szCs w:val="22"/>
          <w:lang w:eastAsia="zh-CN"/>
        </w:rPr>
      </w:pPr>
    </w:p>
    <w:p w14:paraId="4C9CFF9A" w14:textId="6D98A79A" w:rsidR="00E82F34" w:rsidRDefault="00E82F34">
      <w:pPr>
        <w:pStyle w:val="ac"/>
        <w:spacing w:after="0"/>
        <w:rPr>
          <w:rFonts w:ascii="Times New Roman" w:hAnsi="Times New Roman"/>
          <w:sz w:val="22"/>
          <w:szCs w:val="22"/>
          <w:lang w:eastAsia="zh-CN"/>
        </w:rPr>
      </w:pPr>
    </w:p>
    <w:p w14:paraId="0085DF0A" w14:textId="77777777" w:rsidR="006E55A9" w:rsidRDefault="006E55A9" w:rsidP="006E55A9">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14:paraId="2ACA216E" w14:textId="09BC9FA5" w:rsidR="006E55A9" w:rsidRDefault="00871F03" w:rsidP="006E55A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ac"/>
        <w:spacing w:after="0"/>
        <w:rPr>
          <w:rFonts w:ascii="Times New Roman" w:hAnsi="Times New Roman"/>
          <w:sz w:val="22"/>
          <w:szCs w:val="22"/>
          <w:lang w:eastAsia="zh-CN"/>
        </w:rPr>
      </w:pPr>
    </w:p>
    <w:p w14:paraId="0C5116B4" w14:textId="1DE0AE2A" w:rsidR="003A6CBA" w:rsidRDefault="003A6CBA">
      <w:pPr>
        <w:pStyle w:val="ac"/>
        <w:spacing w:after="0"/>
        <w:rPr>
          <w:rFonts w:ascii="Times New Roman" w:hAnsi="Times New Roman"/>
          <w:sz w:val="22"/>
          <w:szCs w:val="22"/>
          <w:lang w:eastAsia="zh-CN"/>
        </w:rPr>
      </w:pPr>
    </w:p>
    <w:p w14:paraId="6E5ABD75" w14:textId="77777777" w:rsidR="001F2A09" w:rsidRDefault="001F2A09" w:rsidP="001F2A09">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bl>
    <w:p w14:paraId="6F599C1C" w14:textId="77777777" w:rsidR="001F2A09" w:rsidRDefault="001F2A09" w:rsidP="001F2A09">
      <w:pPr>
        <w:pStyle w:val="ac"/>
        <w:spacing w:after="0"/>
        <w:rPr>
          <w:rFonts w:ascii="Times New Roman" w:hAnsi="Times New Roman"/>
          <w:sz w:val="22"/>
          <w:szCs w:val="22"/>
          <w:lang w:eastAsia="zh-CN"/>
        </w:rPr>
      </w:pPr>
    </w:p>
    <w:p w14:paraId="4F8652A1" w14:textId="77777777" w:rsidR="003A6CBA" w:rsidRDefault="003A6CBA">
      <w:pPr>
        <w:pStyle w:val="ac"/>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supporting wider initial BWP bandwidth options than supported in FR2, e.g. 96 PRBs with 120 kHz SCS.</w:t>
      </w:r>
    </w:p>
    <w:p w14:paraId="7170A5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c"/>
        <w:spacing w:after="0"/>
        <w:rPr>
          <w:rFonts w:ascii="Times New Roman" w:hAnsi="Times New Roman"/>
          <w:sz w:val="22"/>
          <w:szCs w:val="22"/>
          <w:lang w:eastAsia="zh-CN"/>
        </w:rPr>
      </w:pPr>
    </w:p>
    <w:p w14:paraId="490AA88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c"/>
        <w:spacing w:after="0"/>
        <w:rPr>
          <w:rFonts w:ascii="Times New Roman" w:hAnsi="Times New Roman"/>
          <w:sz w:val="22"/>
          <w:szCs w:val="22"/>
          <w:lang w:eastAsia="zh-CN"/>
        </w:rPr>
      </w:pPr>
    </w:p>
    <w:p w14:paraId="40B84285" w14:textId="77777777" w:rsidR="00E82F34" w:rsidRDefault="00E82F34">
      <w:pPr>
        <w:pStyle w:val="ac"/>
        <w:spacing w:after="0"/>
        <w:rPr>
          <w:rFonts w:ascii="Times New Roman" w:hAnsi="Times New Roman"/>
          <w:sz w:val="22"/>
          <w:szCs w:val="22"/>
          <w:lang w:eastAsia="zh-CN"/>
        </w:rPr>
      </w:pPr>
    </w:p>
    <w:p w14:paraId="77DCC90C" w14:textId="687C1B01"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5FC0E65C" w14:textId="77777777"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c"/>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c"/>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c"/>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ac"/>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lastRenderedPageBreak/>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ac"/>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ac"/>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ac"/>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w:t>
            </w:r>
            <w:r>
              <w:rPr>
                <w:rFonts w:ascii="Times New Roman" w:hAnsi="Times New Roman"/>
                <w:sz w:val="22"/>
                <w:szCs w:val="22"/>
                <w:lang w:eastAsia="zh-CN"/>
              </w:rPr>
              <w:lastRenderedPageBreak/>
              <w:t xml:space="preserve">such, we don’t see any compelling reason to support higher than 120 kHz SCS for RACH transmission. </w:t>
            </w:r>
          </w:p>
          <w:p w14:paraId="723E8612" w14:textId="77777777" w:rsidR="00C95837" w:rsidRDefault="00C95837" w:rsidP="00C95837">
            <w:pPr>
              <w:pStyle w:val="ac"/>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10683A72" w14:textId="77777777" w:rsidR="000A7FC0" w:rsidRPr="000A7FC0" w:rsidRDefault="000A7FC0" w:rsidP="000A7FC0">
            <w:pPr>
              <w:pStyle w:val="ac"/>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ac"/>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ac"/>
        <w:spacing w:after="0"/>
        <w:rPr>
          <w:rFonts w:ascii="Times New Roman" w:hAnsi="Times New Roman"/>
          <w:sz w:val="22"/>
          <w:szCs w:val="22"/>
          <w:lang w:eastAsia="zh-CN"/>
        </w:rPr>
      </w:pPr>
    </w:p>
    <w:p w14:paraId="1CF4DB11" w14:textId="0D1BFB18" w:rsidR="00E82F34" w:rsidRDefault="00E82F34">
      <w:pPr>
        <w:pStyle w:val="ac"/>
        <w:spacing w:after="0"/>
        <w:rPr>
          <w:rFonts w:ascii="Times New Roman" w:hAnsi="Times New Roman"/>
          <w:sz w:val="22"/>
          <w:szCs w:val="22"/>
          <w:lang w:eastAsia="zh-CN"/>
        </w:rPr>
      </w:pPr>
    </w:p>
    <w:p w14:paraId="47769C0D" w14:textId="77777777" w:rsidR="00EF3BEF" w:rsidRDefault="00EF3BEF" w:rsidP="00EF3BE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ac"/>
        <w:spacing w:after="0"/>
        <w:rPr>
          <w:rFonts w:ascii="Times New Roman" w:hAnsi="Times New Roman"/>
          <w:sz w:val="22"/>
          <w:szCs w:val="22"/>
          <w:lang w:eastAsia="zh-CN"/>
        </w:rPr>
      </w:pPr>
    </w:p>
    <w:p w14:paraId="1CAFF2F2" w14:textId="7F9EB715" w:rsidR="007C045E" w:rsidRDefault="007C045E" w:rsidP="007C045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ac"/>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ac"/>
        <w:spacing w:after="0"/>
        <w:rPr>
          <w:rFonts w:ascii="Times New Roman" w:hAnsi="Times New Roman"/>
          <w:sz w:val="22"/>
          <w:szCs w:val="22"/>
          <w:lang w:eastAsia="zh-CN"/>
        </w:rPr>
      </w:pPr>
    </w:p>
    <w:p w14:paraId="5BC93BAF" w14:textId="77777777" w:rsidR="006D769E" w:rsidRDefault="006D769E" w:rsidP="006D769E">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77777777" w:rsidR="00292DA3" w:rsidRDefault="00292DA3" w:rsidP="00292DA3">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79B558E" w14:textId="77777777" w:rsidR="00292DA3" w:rsidRDefault="00292DA3" w:rsidP="00292DA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ac"/>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ac"/>
        <w:spacing w:after="0"/>
        <w:rPr>
          <w:rFonts w:ascii="Times New Roman" w:hAnsi="Times New Roman"/>
          <w:sz w:val="22"/>
          <w:szCs w:val="22"/>
          <w:lang w:eastAsia="zh-CN"/>
        </w:rPr>
      </w:pPr>
    </w:p>
    <w:p w14:paraId="6DAED7D7" w14:textId="77777777" w:rsidR="00292DA3" w:rsidRDefault="00292DA3" w:rsidP="006D76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38B56D45" w14:textId="61B023DC"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ac"/>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ac"/>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ac"/>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ac"/>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BF13A1" w14:paraId="24FA32D8" w14:textId="77777777" w:rsidTr="006D769E">
        <w:tc>
          <w:tcPr>
            <w:tcW w:w="1720" w:type="dxa"/>
          </w:tcPr>
          <w:p w14:paraId="1034F74C" w14:textId="68ACF5DA"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hint="eastAsia"/>
                <w:sz w:val="22"/>
                <w:szCs w:val="22"/>
                <w:lang w:eastAsia="ja-JP"/>
              </w:rPr>
              <w:t>DOCOMO</w:t>
            </w:r>
          </w:p>
        </w:tc>
        <w:tc>
          <w:tcPr>
            <w:tcW w:w="8175" w:type="dxa"/>
          </w:tcPr>
          <w:p w14:paraId="5AFFDE26" w14:textId="4E609FA9"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share the view of Samsung and Ericsson.</w:t>
            </w:r>
          </w:p>
        </w:tc>
      </w:tr>
    </w:tbl>
    <w:p w14:paraId="18F33028" w14:textId="76EB3381" w:rsidR="006D769E" w:rsidRDefault="006D769E" w:rsidP="006D769E">
      <w:pPr>
        <w:pStyle w:val="ac"/>
        <w:spacing w:after="0"/>
        <w:rPr>
          <w:rFonts w:ascii="Times New Roman" w:hAnsi="Times New Roman"/>
          <w:sz w:val="22"/>
          <w:szCs w:val="22"/>
          <w:lang w:eastAsia="zh-CN"/>
        </w:rPr>
      </w:pPr>
    </w:p>
    <w:p w14:paraId="2621A576" w14:textId="66A8506B" w:rsidR="00313CC8" w:rsidRDefault="00313CC8">
      <w:pPr>
        <w:pStyle w:val="ac"/>
        <w:spacing w:after="0"/>
        <w:rPr>
          <w:rFonts w:ascii="Times New Roman" w:hAnsi="Times New Roman"/>
          <w:sz w:val="22"/>
          <w:szCs w:val="22"/>
          <w:lang w:eastAsia="zh-CN"/>
        </w:rPr>
      </w:pPr>
    </w:p>
    <w:p w14:paraId="6221F901" w14:textId="77777777" w:rsidR="006947D8" w:rsidRDefault="006947D8">
      <w:pPr>
        <w:pStyle w:val="ac"/>
        <w:spacing w:after="0"/>
        <w:rPr>
          <w:rFonts w:ascii="Times New Roman" w:hAnsi="Times New Roman"/>
          <w:sz w:val="22"/>
          <w:szCs w:val="22"/>
          <w:lang w:eastAsia="zh-CN"/>
        </w:rPr>
      </w:pPr>
    </w:p>
    <w:p w14:paraId="5B0D7B94" w14:textId="77777777" w:rsidR="00313CC8" w:rsidRDefault="00313CC8">
      <w:pPr>
        <w:pStyle w:val="ac"/>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c"/>
        <w:spacing w:after="0"/>
        <w:rPr>
          <w:rFonts w:ascii="Times New Roman" w:hAnsi="Times New Roman"/>
          <w:sz w:val="22"/>
          <w:szCs w:val="22"/>
          <w:lang w:eastAsia="zh-CN"/>
        </w:rPr>
      </w:pPr>
    </w:p>
    <w:p w14:paraId="5D6ADE7F" w14:textId="77777777" w:rsidR="00E82F34" w:rsidRDefault="00E82F34">
      <w:pPr>
        <w:pStyle w:val="ac"/>
        <w:spacing w:after="0"/>
        <w:rPr>
          <w:rFonts w:ascii="Times New Roman" w:hAnsi="Times New Roman"/>
          <w:sz w:val="22"/>
          <w:szCs w:val="22"/>
          <w:lang w:eastAsia="zh-CN"/>
        </w:rPr>
      </w:pPr>
    </w:p>
    <w:p w14:paraId="67E6871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23F9F4A4"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SCell operation.</w:t>
      </w:r>
    </w:p>
    <w:p w14:paraId="4671EB7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 480, 960 kHz</w:t>
      </w:r>
    </w:p>
    <w:p w14:paraId="5AC44C92"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25E7B102"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ac"/>
        <w:spacing w:after="0"/>
        <w:rPr>
          <w:rFonts w:ascii="Times New Roman" w:hAnsi="Times New Roman"/>
          <w:sz w:val="22"/>
          <w:szCs w:val="22"/>
          <w:lang w:eastAsia="zh-CN"/>
        </w:rPr>
      </w:pPr>
    </w:p>
    <w:p w14:paraId="30507314" w14:textId="67665B8F"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c"/>
        <w:spacing w:after="0"/>
        <w:rPr>
          <w:rFonts w:ascii="Times New Roman" w:hAnsi="Times New Roman"/>
          <w:sz w:val="22"/>
          <w:szCs w:val="22"/>
          <w:lang w:eastAsia="zh-CN"/>
        </w:rPr>
      </w:pPr>
    </w:p>
    <w:p w14:paraId="114F037C" w14:textId="77777777" w:rsidR="00E82F34" w:rsidRDefault="00E82F34">
      <w:pPr>
        <w:pStyle w:val="ac"/>
        <w:spacing w:after="0"/>
        <w:rPr>
          <w:rFonts w:ascii="Times New Roman" w:hAnsi="Times New Roman"/>
          <w:sz w:val="22"/>
          <w:szCs w:val="22"/>
          <w:lang w:eastAsia="zh-CN"/>
        </w:rPr>
      </w:pPr>
    </w:p>
    <w:p w14:paraId="1F456F56" w14:textId="77777777" w:rsidR="00E82F34" w:rsidRDefault="00E82F34">
      <w:pPr>
        <w:pStyle w:val="ac"/>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c"/>
        <w:spacing w:after="0"/>
        <w:rPr>
          <w:rFonts w:ascii="Times New Roman" w:hAnsi="Times New Roman"/>
          <w:sz w:val="22"/>
          <w:szCs w:val="22"/>
          <w:lang w:eastAsia="zh-CN"/>
        </w:rPr>
      </w:pPr>
    </w:p>
    <w:p w14:paraId="5F9986B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ac"/>
        <w:spacing w:after="0"/>
        <w:rPr>
          <w:rFonts w:ascii="Times New Roman" w:hAnsi="Times New Roman"/>
          <w:sz w:val="22"/>
          <w:szCs w:val="22"/>
          <w:lang w:eastAsia="zh-CN"/>
        </w:rPr>
      </w:pPr>
    </w:p>
    <w:p w14:paraId="7267050D" w14:textId="77777777" w:rsidR="00E82F34" w:rsidRDefault="00E82F34">
      <w:pPr>
        <w:pStyle w:val="ac"/>
        <w:spacing w:after="0"/>
        <w:rPr>
          <w:rFonts w:ascii="Times New Roman" w:hAnsi="Times New Roman"/>
          <w:sz w:val="22"/>
          <w:szCs w:val="22"/>
          <w:lang w:eastAsia="zh-CN"/>
        </w:rPr>
      </w:pPr>
    </w:p>
    <w:p w14:paraId="7539BFA7" w14:textId="156162BC"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c"/>
        <w:spacing w:after="0"/>
        <w:rPr>
          <w:rFonts w:ascii="Times New Roman" w:hAnsi="Times New Roman"/>
          <w:sz w:val="22"/>
          <w:szCs w:val="22"/>
          <w:lang w:eastAsia="zh-CN"/>
        </w:rPr>
      </w:pPr>
    </w:p>
    <w:p w14:paraId="3980B473" w14:textId="77777777" w:rsidR="00E82F34" w:rsidRDefault="00E82F34">
      <w:pPr>
        <w:pStyle w:val="ac"/>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 gap between two consecutive TDM ROs should be introduced to avoid a LBT failure at the UE due to a RACH transmission from another UE in the previous RO.</w:t>
      </w:r>
    </w:p>
    <w:p w14:paraId="0BEA7C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f2"/>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configuration of PRACH occasion(s) in only 1 or 2 480/960 kHz slots within a 60 kHz reference slot.</w:t>
      </w:r>
    </w:p>
    <w:p w14:paraId="4442C5D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c"/>
        <w:spacing w:after="0"/>
        <w:rPr>
          <w:rFonts w:ascii="Times New Roman" w:hAnsi="Times New Roman"/>
          <w:sz w:val="22"/>
          <w:szCs w:val="22"/>
          <w:lang w:eastAsia="zh-CN"/>
        </w:rPr>
      </w:pPr>
    </w:p>
    <w:p w14:paraId="2AA68B7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c"/>
        <w:spacing w:after="0"/>
        <w:rPr>
          <w:rFonts w:ascii="Times New Roman" w:hAnsi="Times New Roman"/>
          <w:sz w:val="22"/>
          <w:szCs w:val="22"/>
          <w:lang w:eastAsia="zh-CN"/>
        </w:rPr>
      </w:pPr>
    </w:p>
    <w:p w14:paraId="58B9B7A9" w14:textId="77777777" w:rsidR="00E82F34" w:rsidRDefault="00E82F34">
      <w:pPr>
        <w:pStyle w:val="ac"/>
        <w:spacing w:after="0"/>
        <w:rPr>
          <w:rFonts w:ascii="Times New Roman" w:hAnsi="Times New Roman"/>
          <w:sz w:val="22"/>
          <w:szCs w:val="22"/>
          <w:lang w:eastAsia="zh-CN"/>
        </w:rPr>
      </w:pPr>
    </w:p>
    <w:p w14:paraId="67C7B2DF" w14:textId="1EF8168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2516" w:type="dxa"/>
          </w:tcPr>
          <w:p w14:paraId="67FB3E87"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5726" w:type="dxa"/>
          </w:tcPr>
          <w:p w14:paraId="2C9AA61F" w14:textId="77777777" w:rsidR="00DB66BB" w:rsidRDefault="00DB66BB" w:rsidP="00DB66BB">
            <w:pPr>
              <w:pStyle w:val="ac"/>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c"/>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c"/>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432EE745" w14:textId="12C6429B"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c"/>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ac"/>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ac"/>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76512AD4" w14:textId="7CA7BC63"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04CD96DB" w14:textId="6EECEBDC" w:rsidR="000A7FC0" w:rsidRDefault="000A7FC0"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ac"/>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ac"/>
        <w:spacing w:after="0"/>
        <w:rPr>
          <w:rFonts w:ascii="Times New Roman" w:hAnsi="Times New Roman"/>
          <w:sz w:val="22"/>
          <w:szCs w:val="22"/>
          <w:lang w:eastAsia="zh-CN"/>
        </w:rPr>
      </w:pPr>
    </w:p>
    <w:p w14:paraId="2D2FD06E" w14:textId="2B7288AD" w:rsidR="00E82F34" w:rsidRDefault="00E82F34">
      <w:pPr>
        <w:pStyle w:val="ac"/>
        <w:spacing w:after="0"/>
        <w:rPr>
          <w:rFonts w:ascii="Times New Roman" w:hAnsi="Times New Roman"/>
          <w:sz w:val="22"/>
          <w:szCs w:val="22"/>
          <w:lang w:eastAsia="zh-CN"/>
        </w:rPr>
      </w:pPr>
    </w:p>
    <w:p w14:paraId="6773C57E" w14:textId="77777777" w:rsidR="00AD2E48" w:rsidRDefault="00AD2E48" w:rsidP="00AD2E4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gNB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56F160A7" w14:textId="50A6AF49"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ac"/>
        <w:spacing w:after="0"/>
        <w:rPr>
          <w:rFonts w:ascii="Times New Roman" w:hAnsi="Times New Roman"/>
          <w:sz w:val="22"/>
          <w:szCs w:val="22"/>
          <w:lang w:eastAsia="zh-CN"/>
        </w:rPr>
      </w:pPr>
    </w:p>
    <w:p w14:paraId="30363980" w14:textId="2B9697F9"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ac"/>
        <w:spacing w:after="0"/>
        <w:rPr>
          <w:rFonts w:ascii="Times New Roman" w:hAnsi="Times New Roman"/>
          <w:sz w:val="22"/>
          <w:szCs w:val="22"/>
          <w:lang w:eastAsia="zh-CN"/>
        </w:rPr>
      </w:pPr>
    </w:p>
    <w:p w14:paraId="7C8718A2" w14:textId="77777777" w:rsidR="003D2A5E" w:rsidRDefault="003D2A5E">
      <w:pPr>
        <w:pStyle w:val="ac"/>
        <w:spacing w:after="0"/>
        <w:rPr>
          <w:rFonts w:ascii="Times New Roman" w:hAnsi="Times New Roman"/>
          <w:sz w:val="22"/>
          <w:szCs w:val="22"/>
          <w:lang w:eastAsia="zh-CN"/>
        </w:rPr>
      </w:pPr>
    </w:p>
    <w:p w14:paraId="10446755" w14:textId="77777777" w:rsidR="00CD2336" w:rsidRDefault="00CD2336" w:rsidP="00CD2336">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77777777" w:rsidR="00CD2336" w:rsidRDefault="00CD2336" w:rsidP="00CD2336">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40A81AC" w14:textId="64376DC3" w:rsidR="00CD2336" w:rsidRPr="00922BDC" w:rsidRDefault="00CD2336" w:rsidP="00CD233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ac"/>
        <w:spacing w:after="0"/>
        <w:rPr>
          <w:rFonts w:ascii="Times New Roman" w:hAnsi="Times New Roman"/>
          <w:sz w:val="22"/>
          <w:szCs w:val="22"/>
          <w:lang w:eastAsia="zh-CN"/>
        </w:rPr>
      </w:pPr>
    </w:p>
    <w:p w14:paraId="7A954D6C" w14:textId="77777777" w:rsidR="00CD2336" w:rsidRDefault="00CD2336" w:rsidP="00CD233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ac"/>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ac"/>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BF13A1" w:rsidRPr="00322A09" w14:paraId="7F187E3C" w14:textId="77777777" w:rsidTr="001F7CC8">
        <w:tc>
          <w:tcPr>
            <w:tcW w:w="1720" w:type="dxa"/>
          </w:tcPr>
          <w:p w14:paraId="2BBA6E75" w14:textId="3C0FBC9E" w:rsidR="00BF13A1" w:rsidRDefault="00BF13A1" w:rsidP="00BF13A1">
            <w:pPr>
              <w:pStyle w:val="ac"/>
              <w:spacing w:after="0"/>
              <w:rPr>
                <w:rFonts w:ascii="Times New Roman" w:hAnsi="Times New Roman" w:hint="eastAsia"/>
                <w:sz w:val="22"/>
                <w:szCs w:val="22"/>
                <w:lang w:eastAsia="zh-CN"/>
              </w:rPr>
            </w:pPr>
            <w:bookmarkStart w:id="8" w:name="_GoBack" w:colFirst="0" w:colLast="0"/>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2A2C4324" w14:textId="42C3D32A" w:rsidR="00BF13A1" w:rsidRDefault="00BF13A1" w:rsidP="00BF13A1">
            <w:pPr>
              <w:pStyle w:val="ac"/>
              <w:spacing w:after="0"/>
              <w:rPr>
                <w:rFonts w:ascii="Times New Roman" w:hAnsi="Times New Roman" w:hint="eastAsia"/>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bookmarkEnd w:id="8"/>
    </w:tbl>
    <w:p w14:paraId="1119D98F" w14:textId="77777777" w:rsidR="00CD2336" w:rsidRDefault="00CD2336" w:rsidP="00CD2336">
      <w:pPr>
        <w:pStyle w:val="ac"/>
        <w:spacing w:after="0"/>
        <w:rPr>
          <w:rFonts w:ascii="Times New Roman" w:hAnsi="Times New Roman"/>
          <w:sz w:val="22"/>
          <w:szCs w:val="22"/>
          <w:lang w:eastAsia="zh-CN"/>
        </w:rPr>
      </w:pPr>
    </w:p>
    <w:p w14:paraId="6F0C4A5C" w14:textId="028EC094" w:rsidR="00AD2E48" w:rsidRDefault="00AD2E48">
      <w:pPr>
        <w:pStyle w:val="ac"/>
        <w:spacing w:after="0"/>
        <w:rPr>
          <w:rFonts w:ascii="Times New Roman" w:hAnsi="Times New Roman"/>
          <w:sz w:val="22"/>
          <w:szCs w:val="22"/>
          <w:lang w:eastAsia="zh-CN"/>
        </w:rPr>
      </w:pPr>
    </w:p>
    <w:p w14:paraId="397EAF54" w14:textId="77777777" w:rsidR="00747811" w:rsidRDefault="00747811">
      <w:pPr>
        <w:pStyle w:val="ac"/>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c"/>
        <w:spacing w:after="0"/>
        <w:rPr>
          <w:rFonts w:ascii="Times New Roman" w:hAnsi="Times New Roman"/>
          <w:sz w:val="22"/>
          <w:szCs w:val="22"/>
          <w:lang w:eastAsia="zh-CN"/>
        </w:rPr>
      </w:pPr>
    </w:p>
    <w:p w14:paraId="789168FB"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c"/>
        <w:spacing w:after="0"/>
        <w:rPr>
          <w:rFonts w:ascii="Times New Roman" w:hAnsi="Times New Roman"/>
          <w:sz w:val="22"/>
          <w:szCs w:val="22"/>
          <w:lang w:eastAsia="zh-CN"/>
        </w:rPr>
      </w:pPr>
    </w:p>
    <w:p w14:paraId="0CBC35CE" w14:textId="77777777" w:rsidR="00E82F34" w:rsidRDefault="00E82F34">
      <w:pPr>
        <w:pStyle w:val="ac"/>
        <w:spacing w:after="0"/>
        <w:rPr>
          <w:rFonts w:ascii="Times New Roman" w:hAnsi="Times New Roman"/>
          <w:sz w:val="22"/>
          <w:szCs w:val="22"/>
          <w:lang w:eastAsia="zh-CN"/>
        </w:rPr>
      </w:pPr>
    </w:p>
    <w:p w14:paraId="2B68E885" w14:textId="48694231"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on RA-RNTI calculation issue identified by companies.</w:t>
      </w:r>
    </w:p>
    <w:p w14:paraId="6FAB95BE"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669" w:type="dxa"/>
          </w:tcPr>
          <w:p w14:paraId="42D5ADAF"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ac"/>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669" w:type="dxa"/>
          </w:tcPr>
          <w:p w14:paraId="358F774D" w14:textId="5802DADC"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669" w:type="dxa"/>
          </w:tcPr>
          <w:p w14:paraId="492D748A" w14:textId="4428E223" w:rsidR="0022368E" w:rsidRDefault="0022368E" w:rsidP="00DD4F2D">
            <w:pPr>
              <w:pStyle w:val="ac"/>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ac"/>
        <w:spacing w:after="0"/>
        <w:rPr>
          <w:rFonts w:ascii="Times New Roman" w:hAnsi="Times New Roman"/>
          <w:sz w:val="22"/>
          <w:szCs w:val="22"/>
          <w:lang w:eastAsia="zh-CN"/>
        </w:rPr>
      </w:pPr>
    </w:p>
    <w:p w14:paraId="1EF08691" w14:textId="77777777" w:rsidR="003B26E1" w:rsidRDefault="003B26E1">
      <w:pPr>
        <w:pStyle w:val="ac"/>
        <w:spacing w:after="0"/>
        <w:rPr>
          <w:rFonts w:ascii="Times New Roman" w:hAnsi="Times New Roman"/>
          <w:sz w:val="22"/>
          <w:szCs w:val="22"/>
          <w:lang w:eastAsia="zh-CN"/>
        </w:rPr>
      </w:pPr>
    </w:p>
    <w:p w14:paraId="13DC8F01" w14:textId="77777777" w:rsidR="00BF7BE1" w:rsidRDefault="00BF7BE1" w:rsidP="00BF7BE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seems to be consensus that RA-RNTI calculation problem needs to be resolved (assuming 480/960kHz PRACH SCS is needed)</w:t>
      </w:r>
    </w:p>
    <w:p w14:paraId="7747B4C2" w14:textId="414528C3" w:rsidR="00FC6A14" w:rsidRDefault="00FC6A14" w:rsidP="00BF7BE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ac"/>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ac"/>
        <w:spacing w:after="0"/>
        <w:rPr>
          <w:rFonts w:ascii="Times New Roman" w:hAnsi="Times New Roman"/>
          <w:sz w:val="22"/>
          <w:szCs w:val="22"/>
          <w:lang w:eastAsia="zh-CN"/>
        </w:rPr>
      </w:pPr>
    </w:p>
    <w:p w14:paraId="0FE07A99" w14:textId="77777777" w:rsidR="00BF01C0" w:rsidRDefault="00BF01C0">
      <w:pPr>
        <w:pStyle w:val="ac"/>
        <w:spacing w:after="0"/>
        <w:rPr>
          <w:rFonts w:ascii="Times New Roman" w:hAnsi="Times New Roman"/>
          <w:sz w:val="22"/>
          <w:szCs w:val="22"/>
          <w:lang w:eastAsia="zh-CN"/>
        </w:rPr>
      </w:pPr>
    </w:p>
    <w:p w14:paraId="02ABE1A2" w14:textId="77777777" w:rsidR="009D76CB" w:rsidRDefault="009D76CB" w:rsidP="009D76C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77777777" w:rsidR="009D76CB" w:rsidRDefault="009D76CB" w:rsidP="009D76C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1C4A122" w14:textId="77777777" w:rsidR="009D76CB" w:rsidRDefault="009D76CB" w:rsidP="009D76CB">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3F664C33" w14:textId="77777777" w:rsidR="009D76CB" w:rsidRDefault="009D76CB" w:rsidP="009D76C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77777777" w:rsidR="009D76CB" w:rsidRDefault="009D76CB" w:rsidP="009D76CB">
      <w:pPr>
        <w:pStyle w:val="ac"/>
        <w:spacing w:after="0"/>
        <w:rPr>
          <w:rFonts w:ascii="Times New Roman" w:hAnsi="Times New Roman"/>
          <w:sz w:val="22"/>
          <w:szCs w:val="22"/>
          <w:lang w:eastAsia="zh-CN"/>
        </w:rPr>
      </w:pPr>
    </w:p>
    <w:p w14:paraId="65090F65" w14:textId="77777777" w:rsidR="009D76CB" w:rsidRDefault="009D76CB" w:rsidP="009D76CB">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ac"/>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ac"/>
              <w:spacing w:after="0"/>
              <w:rPr>
                <w:rFonts w:ascii="Times New Roman" w:hAnsi="Times New Roman"/>
                <w:sz w:val="22"/>
                <w:szCs w:val="22"/>
                <w:lang w:eastAsia="zh-CN"/>
              </w:rPr>
            </w:pPr>
            <w:r w:rsidRPr="00E41BFE">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697A42B6" w14:textId="2E2F8B1A" w:rsidR="00E41BFE" w:rsidRDefault="00E41BFE" w:rsidP="00E41BFE">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the  </w:t>
            </w:r>
            <w:r w:rsidRPr="00E41BFE">
              <w:rPr>
                <w:rFonts w:ascii="Times New Roman" w:hAnsi="Times New Roman"/>
                <w:strike/>
                <w:color w:val="FF0000"/>
                <w:sz w:val="22"/>
                <w:szCs w:val="22"/>
                <w:lang w:eastAsia="zh-CN"/>
              </w:rPr>
              <w:t>that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ac"/>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ac"/>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ac"/>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bl>
    <w:p w14:paraId="4797F94C" w14:textId="77777777" w:rsidR="009D76CB" w:rsidRDefault="009D76CB" w:rsidP="009D76CB">
      <w:pPr>
        <w:pStyle w:val="ac"/>
        <w:spacing w:after="0"/>
        <w:rPr>
          <w:rFonts w:ascii="Times New Roman" w:hAnsi="Times New Roman"/>
          <w:sz w:val="22"/>
          <w:szCs w:val="22"/>
          <w:lang w:eastAsia="zh-CN"/>
        </w:rPr>
      </w:pPr>
    </w:p>
    <w:p w14:paraId="5E52AF54" w14:textId="77777777" w:rsidR="00E82F34" w:rsidRDefault="00E82F34">
      <w:pPr>
        <w:pStyle w:val="ac"/>
        <w:spacing w:after="0"/>
        <w:rPr>
          <w:rFonts w:ascii="Times New Roman" w:hAnsi="Times New Roman"/>
          <w:sz w:val="22"/>
          <w:szCs w:val="22"/>
          <w:lang w:eastAsia="zh-CN"/>
        </w:rPr>
      </w:pPr>
    </w:p>
    <w:p w14:paraId="251D0F7F" w14:textId="67CF7368" w:rsidR="00E82F34" w:rsidRDefault="00DB66BB">
      <w:pPr>
        <w:pStyle w:val="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120 kHz, 480kHz, and 960 kHz PRACH transmission, UE does not exceed total transmission duration of 10 msec for PRACH within a 100 msec observation period.</w:t>
      </w:r>
    </w:p>
    <w:p w14:paraId="58A92539" w14:textId="77777777" w:rsidR="00E82F34" w:rsidRDefault="00DB66BB">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aff2"/>
        <w:numPr>
          <w:ilvl w:val="0"/>
          <w:numId w:val="6"/>
        </w:numPr>
        <w:rPr>
          <w:rFonts w:eastAsia="SimSun"/>
          <w:lang w:eastAsia="zh-CN"/>
        </w:rPr>
      </w:pPr>
      <w:r>
        <w:rPr>
          <w:rFonts w:eastAsia="SimSun"/>
          <w:lang w:eastAsia="zh-CN"/>
        </w:rPr>
        <w:t>From [22] Ericsson:</w:t>
      </w:r>
    </w:p>
    <w:p w14:paraId="3B44FAD6" w14:textId="77777777" w:rsidR="00E82F34" w:rsidRDefault="00DB66BB">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c"/>
        <w:spacing w:after="0"/>
        <w:rPr>
          <w:rFonts w:ascii="Times New Roman" w:hAnsi="Times New Roman"/>
          <w:sz w:val="22"/>
          <w:szCs w:val="22"/>
          <w:lang w:eastAsia="zh-CN"/>
        </w:rPr>
      </w:pPr>
    </w:p>
    <w:p w14:paraId="20645690"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c"/>
        <w:spacing w:after="0"/>
        <w:rPr>
          <w:rFonts w:ascii="Times New Roman" w:hAnsi="Times New Roman"/>
          <w:sz w:val="22"/>
          <w:szCs w:val="22"/>
          <w:lang w:eastAsia="zh-CN"/>
        </w:rPr>
      </w:pPr>
    </w:p>
    <w:p w14:paraId="361E358F" w14:textId="77777777" w:rsidR="00E82F34" w:rsidRDefault="00E82F34">
      <w:pPr>
        <w:pStyle w:val="ac"/>
        <w:spacing w:after="0"/>
        <w:rPr>
          <w:rFonts w:ascii="Times New Roman" w:hAnsi="Times New Roman"/>
          <w:sz w:val="22"/>
          <w:szCs w:val="22"/>
          <w:lang w:eastAsia="zh-CN"/>
        </w:rPr>
      </w:pPr>
    </w:p>
    <w:p w14:paraId="3FF992AE" w14:textId="3F4C924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5B4BB994"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c"/>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all UEs are allowed to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82C3DE0" w14:textId="77777777" w:rsidR="00EC0490"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C0490" w:rsidRPr="00793B91" w14:paraId="4731D1D7" w14:textId="77777777" w:rsidTr="00793B91">
        <w:tc>
          <w:tcPr>
            <w:tcW w:w="1720" w:type="dxa"/>
          </w:tcPr>
          <w:p w14:paraId="1FB0CBA0" w14:textId="7175B5DF" w:rsidR="00EC0490" w:rsidRDefault="00EC0490" w:rsidP="00EC0490">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1CEE8D80" w14:textId="71A9F88E" w:rsidR="0022368E" w:rsidRDefault="0022368E" w:rsidP="00EC0490">
            <w:pPr>
              <w:pStyle w:val="ac"/>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ac"/>
        <w:spacing w:after="0"/>
        <w:rPr>
          <w:rFonts w:ascii="Times New Roman" w:hAnsi="Times New Roman"/>
          <w:sz w:val="22"/>
          <w:szCs w:val="22"/>
          <w:lang w:eastAsia="zh-CN"/>
        </w:rPr>
      </w:pPr>
    </w:p>
    <w:p w14:paraId="3DDC0F1B" w14:textId="5C1F6E0A" w:rsidR="00E82F34" w:rsidRDefault="00E82F34">
      <w:pPr>
        <w:pStyle w:val="ac"/>
        <w:spacing w:after="0"/>
        <w:rPr>
          <w:rFonts w:ascii="Times New Roman" w:hAnsi="Times New Roman"/>
          <w:sz w:val="22"/>
          <w:szCs w:val="22"/>
          <w:lang w:eastAsia="zh-CN"/>
        </w:rPr>
      </w:pPr>
    </w:p>
    <w:p w14:paraId="267381D6" w14:textId="77777777" w:rsidR="00AD2E48" w:rsidRDefault="00AD2E48" w:rsidP="00AD2E4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ac"/>
        <w:spacing w:after="0"/>
        <w:ind w:left="720"/>
        <w:rPr>
          <w:rFonts w:ascii="Times New Roman" w:hAnsi="Times New Roman"/>
          <w:sz w:val="22"/>
          <w:szCs w:val="22"/>
          <w:lang w:eastAsia="zh-CN"/>
        </w:rPr>
      </w:pPr>
    </w:p>
    <w:p w14:paraId="67FD2264" w14:textId="32487676" w:rsidR="00C32FF6" w:rsidRDefault="00202BFD" w:rsidP="00AD2E4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ac"/>
        <w:spacing w:after="0"/>
        <w:rPr>
          <w:rFonts w:ascii="Times New Roman" w:hAnsi="Times New Roman"/>
          <w:sz w:val="22"/>
          <w:szCs w:val="22"/>
          <w:lang w:eastAsia="zh-CN"/>
        </w:rPr>
      </w:pPr>
    </w:p>
    <w:p w14:paraId="4105CD57" w14:textId="1DE21147" w:rsidR="00D133CD" w:rsidRDefault="00D133CD" w:rsidP="00D133C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3EFCE7B9" w:rsidR="00D01301" w:rsidRDefault="00D01301">
      <w:pPr>
        <w:pStyle w:val="ac"/>
        <w:spacing w:after="0"/>
        <w:rPr>
          <w:rFonts w:ascii="Times New Roman" w:hAnsi="Times New Roman"/>
          <w:sz w:val="22"/>
          <w:szCs w:val="22"/>
          <w:lang w:eastAsia="zh-CN"/>
        </w:rPr>
      </w:pPr>
    </w:p>
    <w:p w14:paraId="07527E80" w14:textId="77777777" w:rsidR="00786631" w:rsidRDefault="00786631">
      <w:pPr>
        <w:pStyle w:val="ac"/>
        <w:spacing w:after="0"/>
        <w:rPr>
          <w:rFonts w:ascii="Times New Roman" w:hAnsi="Times New Roman"/>
          <w:sz w:val="22"/>
          <w:szCs w:val="22"/>
          <w:lang w:eastAsia="zh-CN"/>
        </w:rPr>
      </w:pPr>
    </w:p>
    <w:p w14:paraId="7127E311" w14:textId="085937B5" w:rsidR="00B56B34" w:rsidRDefault="00B56B34" w:rsidP="00B56B3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ac"/>
        <w:spacing w:after="0"/>
        <w:rPr>
          <w:rFonts w:ascii="Times New Roman" w:hAnsi="Times New Roman"/>
          <w:sz w:val="22"/>
          <w:szCs w:val="22"/>
          <w:lang w:eastAsia="zh-CN"/>
        </w:rPr>
      </w:pPr>
    </w:p>
    <w:p w14:paraId="586E0654" w14:textId="77777777" w:rsidR="00CE2439" w:rsidRDefault="00CE2439">
      <w:pPr>
        <w:pStyle w:val="ac"/>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ac"/>
        <w:spacing w:after="0"/>
        <w:rPr>
          <w:rFonts w:ascii="Times New Roman" w:hAnsi="Times New Roman"/>
          <w:sz w:val="22"/>
          <w:szCs w:val="22"/>
          <w:lang w:eastAsia="zh-CN"/>
        </w:rPr>
      </w:pPr>
    </w:p>
    <w:p w14:paraId="6617F900" w14:textId="51E8CFC1" w:rsidR="009566BB" w:rsidRDefault="009566BB">
      <w:pPr>
        <w:pStyle w:val="ac"/>
        <w:spacing w:after="0"/>
        <w:rPr>
          <w:rFonts w:ascii="Times New Roman" w:hAnsi="Times New Roman"/>
          <w:sz w:val="22"/>
          <w:szCs w:val="22"/>
          <w:lang w:eastAsia="zh-CN"/>
        </w:rPr>
      </w:pPr>
    </w:p>
    <w:p w14:paraId="4F8F8AEC" w14:textId="28F86C90" w:rsidR="009566BB" w:rsidRPr="00FF51A8" w:rsidRDefault="009566BB" w:rsidP="009566BB">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ac"/>
        <w:spacing w:after="0"/>
        <w:rPr>
          <w:rFonts w:ascii="Times New Roman" w:hAnsi="Times New Roman"/>
          <w:sz w:val="22"/>
          <w:szCs w:val="22"/>
          <w:lang w:eastAsia="zh-CN"/>
        </w:rPr>
      </w:pPr>
    </w:p>
    <w:p w14:paraId="59E90229" w14:textId="5B04B3F0" w:rsidR="00BD3616" w:rsidRDefault="00BD3616" w:rsidP="00855908">
      <w:pPr>
        <w:pStyle w:val="ac"/>
        <w:spacing w:after="0"/>
        <w:rPr>
          <w:rFonts w:ascii="Times New Roman" w:hAnsi="Times New Roman"/>
          <w:sz w:val="22"/>
          <w:szCs w:val="22"/>
          <w:lang w:eastAsia="zh-CN"/>
        </w:rPr>
      </w:pPr>
    </w:p>
    <w:p w14:paraId="5EB81E0F" w14:textId="5FF35E08" w:rsidR="00BD3616" w:rsidRPr="00FF51A8" w:rsidRDefault="00BD3616" w:rsidP="00BD3616">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ac"/>
        <w:spacing w:after="0"/>
        <w:rPr>
          <w:rFonts w:ascii="Times New Roman" w:hAnsi="Times New Roman"/>
          <w:sz w:val="22"/>
          <w:szCs w:val="22"/>
          <w:lang w:eastAsia="zh-CN"/>
        </w:rPr>
      </w:pPr>
    </w:p>
    <w:p w14:paraId="7C787FF6" w14:textId="48A97939" w:rsidR="009566BB" w:rsidRDefault="009566BB">
      <w:pPr>
        <w:pStyle w:val="ac"/>
        <w:spacing w:after="0"/>
        <w:rPr>
          <w:rFonts w:ascii="Times New Roman" w:hAnsi="Times New Roman"/>
          <w:sz w:val="22"/>
          <w:szCs w:val="22"/>
          <w:lang w:eastAsia="zh-CN"/>
        </w:rPr>
      </w:pPr>
    </w:p>
    <w:p w14:paraId="7C30C056" w14:textId="76A6E89D" w:rsidR="00BD3616" w:rsidRPr="00FF51A8" w:rsidRDefault="00BD3616" w:rsidP="00BD3616">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ac"/>
        <w:spacing w:after="0"/>
        <w:rPr>
          <w:rFonts w:ascii="Times New Roman" w:hAnsi="Times New Roman"/>
          <w:sz w:val="22"/>
          <w:szCs w:val="22"/>
          <w:lang w:eastAsia="zh-CN"/>
        </w:rPr>
      </w:pPr>
    </w:p>
    <w:p w14:paraId="3302E045" w14:textId="10628A64" w:rsidR="00BD3616" w:rsidRDefault="00BD3616">
      <w:pPr>
        <w:pStyle w:val="ac"/>
        <w:spacing w:after="0"/>
        <w:rPr>
          <w:rFonts w:ascii="Times New Roman" w:hAnsi="Times New Roman"/>
          <w:sz w:val="22"/>
          <w:szCs w:val="22"/>
          <w:lang w:eastAsia="zh-CN"/>
        </w:rPr>
      </w:pPr>
    </w:p>
    <w:p w14:paraId="3970C301" w14:textId="65CDB243" w:rsidR="00BD3616" w:rsidRPr="00FF51A8" w:rsidRDefault="00BD3616" w:rsidP="00BD3616">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ac"/>
        <w:spacing w:after="0"/>
        <w:rPr>
          <w:rFonts w:ascii="Times New Roman" w:hAnsi="Times New Roman"/>
          <w:sz w:val="22"/>
          <w:szCs w:val="22"/>
          <w:lang w:eastAsia="zh-CN"/>
        </w:rPr>
      </w:pPr>
    </w:p>
    <w:p w14:paraId="4F566723" w14:textId="77777777" w:rsidR="007E27D4" w:rsidRDefault="007E27D4">
      <w:pPr>
        <w:pStyle w:val="ac"/>
        <w:spacing w:after="0"/>
        <w:rPr>
          <w:rFonts w:ascii="Times New Roman" w:hAnsi="Times New Roman"/>
          <w:sz w:val="22"/>
          <w:szCs w:val="22"/>
          <w:lang w:eastAsia="zh-CN"/>
        </w:rPr>
      </w:pPr>
    </w:p>
    <w:p w14:paraId="042DC41B" w14:textId="21E53F32" w:rsidR="00BD3616" w:rsidRPr="00FF51A8" w:rsidRDefault="00BD3616" w:rsidP="00BD3616">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ac"/>
        <w:spacing w:after="0"/>
        <w:rPr>
          <w:rFonts w:ascii="Times New Roman" w:hAnsi="Times New Roman"/>
          <w:sz w:val="22"/>
          <w:szCs w:val="22"/>
          <w:lang w:eastAsia="zh-CN"/>
        </w:rPr>
      </w:pPr>
    </w:p>
    <w:p w14:paraId="3260EF40" w14:textId="4ADA68A9" w:rsidR="00FF51A8" w:rsidRDefault="00FF51A8">
      <w:pPr>
        <w:pStyle w:val="ac"/>
        <w:spacing w:after="0"/>
        <w:rPr>
          <w:rFonts w:ascii="Times New Roman" w:hAnsi="Times New Roman"/>
          <w:sz w:val="22"/>
          <w:szCs w:val="22"/>
          <w:lang w:eastAsia="zh-CN"/>
        </w:rPr>
      </w:pPr>
    </w:p>
    <w:p w14:paraId="0D0121C2" w14:textId="56A81EA4" w:rsidR="002070E4" w:rsidRPr="00FF51A8" w:rsidRDefault="002070E4" w:rsidP="002070E4">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ac"/>
        <w:spacing w:after="0"/>
        <w:rPr>
          <w:rFonts w:ascii="Times New Roman" w:hAnsi="Times New Roman"/>
          <w:sz w:val="22"/>
          <w:szCs w:val="22"/>
          <w:lang w:eastAsia="zh-CN"/>
        </w:rPr>
      </w:pPr>
    </w:p>
    <w:p w14:paraId="037079E6" w14:textId="77777777" w:rsidR="002070E4" w:rsidRDefault="002070E4">
      <w:pPr>
        <w:pStyle w:val="ac"/>
        <w:spacing w:after="0"/>
        <w:rPr>
          <w:rFonts w:ascii="Times New Roman" w:hAnsi="Times New Roman"/>
          <w:sz w:val="22"/>
          <w:szCs w:val="22"/>
          <w:lang w:eastAsia="zh-CN"/>
        </w:rPr>
      </w:pPr>
    </w:p>
    <w:p w14:paraId="008F777D" w14:textId="0A602E96" w:rsidR="00C66322" w:rsidRPr="00FF51A8" w:rsidRDefault="00C66322">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ac"/>
        <w:spacing w:after="0"/>
        <w:rPr>
          <w:rFonts w:ascii="Times New Roman" w:hAnsi="Times New Roman"/>
          <w:sz w:val="22"/>
          <w:szCs w:val="22"/>
          <w:lang w:eastAsia="zh-CN"/>
        </w:rPr>
      </w:pPr>
    </w:p>
    <w:p w14:paraId="6CD88331" w14:textId="77777777" w:rsidR="00613E76" w:rsidRDefault="00613E76">
      <w:pPr>
        <w:pStyle w:val="ac"/>
        <w:spacing w:after="0"/>
        <w:rPr>
          <w:rFonts w:ascii="Times New Roman" w:hAnsi="Times New Roman"/>
          <w:sz w:val="22"/>
          <w:szCs w:val="22"/>
          <w:lang w:eastAsia="zh-CN"/>
        </w:rPr>
      </w:pPr>
    </w:p>
    <w:p w14:paraId="2C68CD01" w14:textId="0B41EAA8" w:rsidR="00C66322" w:rsidRPr="00FF51A8" w:rsidRDefault="00C66322" w:rsidP="00C66322">
      <w:pPr>
        <w:pStyle w:val="ac"/>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ac"/>
        <w:spacing w:after="0"/>
        <w:rPr>
          <w:rFonts w:ascii="Times New Roman" w:hAnsi="Times New Roman"/>
          <w:sz w:val="22"/>
          <w:szCs w:val="22"/>
          <w:lang w:eastAsia="zh-CN"/>
        </w:rPr>
      </w:pPr>
    </w:p>
    <w:p w14:paraId="083B3C56" w14:textId="77777777" w:rsidR="001130B6" w:rsidRDefault="001130B6">
      <w:pPr>
        <w:pStyle w:val="ac"/>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c"/>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f2"/>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f2"/>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f2"/>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aff2"/>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aff2"/>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aff2"/>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f2"/>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f2"/>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f2"/>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f2"/>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f2"/>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f2"/>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f2"/>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f2"/>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f2"/>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aff2"/>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aff2"/>
        <w:numPr>
          <w:ilvl w:val="0"/>
          <w:numId w:val="10"/>
        </w:numPr>
        <w:ind w:left="540" w:hanging="540"/>
        <w:rPr>
          <w:rFonts w:eastAsia="Calibri"/>
          <w:lang w:eastAsia="zh-CN"/>
        </w:rPr>
      </w:pPr>
      <w:r>
        <w:rPr>
          <w:rFonts w:eastAsia="Calibri"/>
          <w:lang w:eastAsia="zh-CN"/>
        </w:rPr>
        <w:lastRenderedPageBreak/>
        <w:t>R1-2100892, “Initial access aspects to support NR above 52.6 GHz,” LG Electronics</w:t>
      </w:r>
    </w:p>
    <w:p w14:paraId="41217680" w14:textId="77777777" w:rsidR="00E82F34" w:rsidRDefault="00DB66BB">
      <w:pPr>
        <w:pStyle w:val="aff2"/>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f2"/>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f2"/>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f2"/>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aff2"/>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f2"/>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f2"/>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aff2"/>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f2"/>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f2"/>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4A7D" w14:textId="77777777" w:rsidR="005953F4" w:rsidRDefault="005953F4">
      <w:r>
        <w:separator/>
      </w:r>
    </w:p>
  </w:endnote>
  <w:endnote w:type="continuationSeparator" w:id="0">
    <w:p w14:paraId="304B84C6" w14:textId="77777777" w:rsidR="005953F4" w:rsidRDefault="0059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1F8" w14:textId="77777777" w:rsidR="00437998" w:rsidRDefault="00437998">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59D7026" w14:textId="77777777" w:rsidR="00437998" w:rsidRDefault="00437998">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1354" w14:textId="38DE1F91" w:rsidR="00437998" w:rsidRDefault="00437998">
    <w:pPr>
      <w:pStyle w:val="af1"/>
      <w:ind w:right="360"/>
    </w:pPr>
    <w:r>
      <w:rPr>
        <w:rStyle w:val="afc"/>
      </w:rPr>
      <w:fldChar w:fldCharType="begin"/>
    </w:r>
    <w:r>
      <w:rPr>
        <w:rStyle w:val="afc"/>
      </w:rPr>
      <w:instrText xml:space="preserve"> PAGE </w:instrText>
    </w:r>
    <w:r>
      <w:rPr>
        <w:rStyle w:val="afc"/>
      </w:rPr>
      <w:fldChar w:fldCharType="separate"/>
    </w:r>
    <w:r w:rsidR="00BF13A1">
      <w:rPr>
        <w:rStyle w:val="afc"/>
        <w:noProof/>
      </w:rPr>
      <w:t>60</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BF13A1">
      <w:rPr>
        <w:rStyle w:val="afc"/>
        <w:noProof/>
      </w:rPr>
      <w:t>60</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846F" w14:textId="77777777" w:rsidR="005953F4" w:rsidRDefault="005953F4">
      <w:r>
        <w:separator/>
      </w:r>
    </w:p>
  </w:footnote>
  <w:footnote w:type="continuationSeparator" w:id="0">
    <w:p w14:paraId="39C7A67C" w14:textId="77777777" w:rsidR="005953F4" w:rsidRDefault="0059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4BB1" w14:textId="77777777" w:rsidR="00437998" w:rsidRDefault="0043799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257"/>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3F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86"/>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13A1"/>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6E3F"/>
    <w:rsid w:val="002479A1"/>
    <w:rsid w:val="002904B9"/>
    <w:rsid w:val="002A43B7"/>
    <w:rsid w:val="002A7F29"/>
    <w:rsid w:val="002B05C2"/>
    <w:rsid w:val="002C1D0B"/>
    <w:rsid w:val="002C4BC4"/>
    <w:rsid w:val="002E2970"/>
    <w:rsid w:val="00303F93"/>
    <w:rsid w:val="00306CEB"/>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9F08F37-4697-46B3-AE6B-0F7A1107EC8B}">
  <ds:schemaRefs>
    <ds:schemaRef ds:uri="http://schemas.openxmlformats.org/officeDocument/2006/bibliography"/>
  </ds:schemaRefs>
</ds:datastoreItem>
</file>

<file path=customXml/itemProps6.xml><?xml version="1.0" encoding="utf-8"?>
<ds:datastoreItem xmlns:ds="http://schemas.openxmlformats.org/officeDocument/2006/customXml" ds:itemID="{84C2713A-0F83-413C-A858-A1BC8BF7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Pages>
  <Words>21647</Words>
  <Characters>123388</Characters>
  <Application>Microsoft Office Word</Application>
  <DocSecurity>0</DocSecurity>
  <Lines>1028</Lines>
  <Paragraphs>289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144746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R1-210xxxx</dc:subject>
  <dc:creator>Daewon Lee</dc:creator>
  <cp:keywords>CTPClassification=CTP_PUBLIC:VisualMarkings=, CTPClassification=CTP_NT</cp:keywords>
  <dc:description>e-Meeting, January 25 – February 05, 2020</dc:description>
  <cp:lastModifiedBy>Naoya Shibaike</cp:lastModifiedBy>
  <cp:revision>4</cp:revision>
  <cp:lastPrinted>2011-11-09T07:49:00Z</cp:lastPrinted>
  <dcterms:created xsi:type="dcterms:W3CDTF">2021-01-28T09:19:00Z</dcterms:created>
  <dcterms:modified xsi:type="dcterms:W3CDTF">2021-01-28T09:22:00Z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