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9"/>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9"/>
        <w:spacing w:after="0"/>
        <w:rPr>
          <w:rFonts w:ascii="Times New Roman" w:hAnsi="Times New Roman"/>
          <w:sz w:val="22"/>
          <w:szCs w:val="22"/>
          <w:lang w:eastAsia="zh-CN"/>
        </w:rPr>
      </w:pPr>
    </w:p>
    <w:p w14:paraId="36A3221D" w14:textId="77777777" w:rsidR="00E82F34" w:rsidRDefault="00E82F34">
      <w:pPr>
        <w:pStyle w:val="a9"/>
        <w:spacing w:after="0"/>
        <w:rPr>
          <w:rFonts w:ascii="Times New Roman" w:hAnsi="Times New Roman"/>
          <w:sz w:val="22"/>
          <w:szCs w:val="22"/>
          <w:lang w:eastAsia="zh-CN"/>
        </w:rPr>
      </w:pPr>
    </w:p>
    <w:p w14:paraId="2B6088EE"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9"/>
        <w:spacing w:after="0"/>
        <w:rPr>
          <w:rFonts w:ascii="Times New Roman" w:hAnsi="Times New Roman"/>
          <w:sz w:val="22"/>
          <w:szCs w:val="22"/>
          <w:lang w:eastAsia="zh-CN"/>
        </w:rPr>
      </w:pPr>
    </w:p>
    <w:p w14:paraId="52D16854" w14:textId="2EF1C138"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9"/>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9"/>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9"/>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9"/>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9"/>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9"/>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9"/>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9"/>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9"/>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9"/>
        <w:spacing w:after="0"/>
        <w:rPr>
          <w:rFonts w:ascii="Times New Roman" w:hAnsi="Times New Roman"/>
          <w:sz w:val="22"/>
          <w:szCs w:val="22"/>
          <w:lang w:eastAsia="zh-CN"/>
        </w:rPr>
      </w:pPr>
    </w:p>
    <w:p w14:paraId="5FF65929" w14:textId="2F0A5583" w:rsidR="00E82F34" w:rsidRDefault="00E82F34">
      <w:pPr>
        <w:pStyle w:val="a9"/>
        <w:spacing w:after="0"/>
        <w:rPr>
          <w:rFonts w:ascii="Times New Roman" w:hAnsi="Times New Roman"/>
          <w:sz w:val="22"/>
          <w:szCs w:val="22"/>
          <w:lang w:eastAsia="zh-CN"/>
        </w:rPr>
      </w:pPr>
    </w:p>
    <w:p w14:paraId="63B3F76F" w14:textId="778E27AE" w:rsidR="0077639A" w:rsidRDefault="00755835" w:rsidP="0077639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9"/>
        <w:spacing w:after="0"/>
        <w:rPr>
          <w:rFonts w:ascii="Times New Roman" w:hAnsi="Times New Roman"/>
          <w:sz w:val="22"/>
          <w:szCs w:val="22"/>
          <w:lang w:eastAsia="zh-CN"/>
        </w:rPr>
      </w:pPr>
    </w:p>
    <w:p w14:paraId="7C702A75" w14:textId="37D7B37B" w:rsidR="008E1A64" w:rsidRDefault="00C160FE"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a9"/>
        <w:spacing w:after="0"/>
        <w:rPr>
          <w:rFonts w:ascii="Times New Roman" w:hAnsi="Times New Roman"/>
          <w:sz w:val="22"/>
          <w:szCs w:val="22"/>
          <w:lang w:eastAsia="zh-CN"/>
        </w:rPr>
      </w:pPr>
    </w:p>
    <w:p w14:paraId="766C8649" w14:textId="77777777" w:rsidR="00FC3DB0" w:rsidRDefault="00FC3DB0">
      <w:pPr>
        <w:pStyle w:val="a9"/>
        <w:spacing w:after="0"/>
        <w:rPr>
          <w:rFonts w:ascii="Times New Roman" w:hAnsi="Times New Roman"/>
          <w:sz w:val="22"/>
          <w:szCs w:val="22"/>
          <w:lang w:eastAsia="zh-CN"/>
        </w:rPr>
      </w:pPr>
    </w:p>
    <w:p w14:paraId="5B33A3DB" w14:textId="1E949F93" w:rsidR="006A2B35" w:rsidRDefault="006A2B35" w:rsidP="006A2B3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9"/>
        <w:spacing w:after="0"/>
        <w:rPr>
          <w:rFonts w:ascii="Times New Roman" w:hAnsi="Times New Roman"/>
          <w:sz w:val="22"/>
          <w:szCs w:val="22"/>
          <w:lang w:eastAsia="zh-CN"/>
        </w:rPr>
      </w:pPr>
    </w:p>
    <w:p w14:paraId="1177363E" w14:textId="77777777" w:rsidR="00B86ADE" w:rsidRDefault="00B86ADE" w:rsidP="00B86ADE">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009F6D4D" w:rsidR="00B86ADE" w:rsidRDefault="00B86ADE">
      <w:pPr>
        <w:pStyle w:val="a9"/>
        <w:spacing w:after="0"/>
        <w:rPr>
          <w:rFonts w:ascii="Times New Roman" w:hAnsi="Times New Roman"/>
          <w:sz w:val="22"/>
          <w:szCs w:val="22"/>
          <w:lang w:eastAsia="zh-CN"/>
        </w:rPr>
      </w:pPr>
    </w:p>
    <w:p w14:paraId="7F30E2BC" w14:textId="77777777" w:rsidR="00B86ADE" w:rsidRDefault="00B86AD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9"/>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bl>
    <w:p w14:paraId="3A363587" w14:textId="58FDCB45" w:rsidR="00226788" w:rsidRDefault="00226788">
      <w:pPr>
        <w:pStyle w:val="a9"/>
        <w:spacing w:after="0"/>
        <w:rPr>
          <w:rFonts w:ascii="Times New Roman" w:hAnsi="Times New Roman"/>
          <w:sz w:val="22"/>
          <w:szCs w:val="22"/>
          <w:lang w:eastAsia="zh-CN"/>
        </w:rPr>
      </w:pPr>
    </w:p>
    <w:p w14:paraId="4B01CD3A" w14:textId="1F2B093B" w:rsidR="00DE5F09" w:rsidRDefault="00DE5F09">
      <w:pPr>
        <w:pStyle w:val="a9"/>
        <w:spacing w:after="0"/>
        <w:rPr>
          <w:rFonts w:ascii="Times New Roman" w:hAnsi="Times New Roman"/>
          <w:sz w:val="22"/>
          <w:szCs w:val="22"/>
          <w:lang w:eastAsia="zh-CN"/>
        </w:rPr>
      </w:pPr>
    </w:p>
    <w:p w14:paraId="510DEA22" w14:textId="77777777" w:rsidR="00DE5F09" w:rsidRDefault="00DE5F09">
      <w:pPr>
        <w:pStyle w:val="a9"/>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20092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9"/>
        <w:spacing w:after="0"/>
        <w:rPr>
          <w:rFonts w:ascii="Times New Roman" w:hAnsi="Times New Roman"/>
          <w:sz w:val="22"/>
          <w:szCs w:val="22"/>
          <w:lang w:eastAsia="zh-CN"/>
        </w:rPr>
      </w:pPr>
    </w:p>
    <w:p w14:paraId="210C24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C736A6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9"/>
        <w:spacing w:after="0"/>
        <w:rPr>
          <w:rFonts w:ascii="Times New Roman" w:hAnsi="Times New Roman"/>
          <w:sz w:val="22"/>
          <w:szCs w:val="22"/>
          <w:lang w:eastAsia="zh-CN"/>
        </w:rPr>
      </w:pPr>
    </w:p>
    <w:p w14:paraId="00E02AF2" w14:textId="77777777" w:rsidR="00E82F34" w:rsidRDefault="00E82F34">
      <w:pPr>
        <w:pStyle w:val="a9"/>
        <w:spacing w:after="0"/>
        <w:rPr>
          <w:rFonts w:ascii="Times New Roman" w:hAnsi="Times New Roman"/>
          <w:sz w:val="22"/>
          <w:szCs w:val="22"/>
          <w:lang w:eastAsia="zh-CN"/>
        </w:rPr>
      </w:pPr>
    </w:p>
    <w:p w14:paraId="32DC30B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9"/>
        <w:spacing w:after="0"/>
        <w:rPr>
          <w:rFonts w:ascii="Times New Roman" w:hAnsi="Times New Roman"/>
          <w:sz w:val="22"/>
          <w:szCs w:val="22"/>
          <w:lang w:eastAsia="zh-CN"/>
        </w:rPr>
      </w:pPr>
    </w:p>
    <w:p w14:paraId="6CE30F1C" w14:textId="77777777" w:rsidR="00E82F34" w:rsidRDefault="00E82F34">
      <w:pPr>
        <w:pStyle w:val="a9"/>
        <w:spacing w:after="0"/>
        <w:rPr>
          <w:rFonts w:ascii="Times New Roman" w:hAnsi="Times New Roman"/>
          <w:sz w:val="22"/>
          <w:szCs w:val="22"/>
          <w:lang w:eastAsia="zh-CN"/>
        </w:rPr>
      </w:pPr>
    </w:p>
    <w:p w14:paraId="5DC7A419" w14:textId="7C58A9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9"/>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9"/>
                    <w:spacing w:after="0"/>
                    <w:rPr>
                      <w:rFonts w:ascii="Times New Roman" w:hAnsi="Times New Roman"/>
                      <w:sz w:val="22"/>
                      <w:szCs w:val="22"/>
                      <w:lang w:eastAsia="zh-CN"/>
                    </w:rPr>
                  </w:pPr>
                </w:p>
              </w:tc>
            </w:tr>
          </w:tbl>
          <w:p w14:paraId="15BC5A7B"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a9"/>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a9"/>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9"/>
        <w:spacing w:after="0"/>
        <w:rPr>
          <w:rFonts w:ascii="Times New Roman" w:hAnsi="Times New Roman"/>
          <w:sz w:val="22"/>
          <w:szCs w:val="22"/>
          <w:lang w:eastAsia="zh-CN"/>
        </w:rPr>
      </w:pPr>
    </w:p>
    <w:p w14:paraId="3110DC24" w14:textId="5F46A085" w:rsidR="00E82F34" w:rsidRDefault="00E82F34">
      <w:pPr>
        <w:pStyle w:val="a9"/>
        <w:spacing w:after="0"/>
        <w:rPr>
          <w:rFonts w:ascii="Times New Roman" w:hAnsi="Times New Roman"/>
          <w:sz w:val="22"/>
          <w:szCs w:val="22"/>
          <w:lang w:eastAsia="zh-CN"/>
        </w:rPr>
      </w:pPr>
    </w:p>
    <w:p w14:paraId="68CBF7D3" w14:textId="77777777" w:rsidR="00343FD0" w:rsidRDefault="00343FD0" w:rsidP="00343FD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46E0EB9" w14:textId="0FC4AF14"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47336224" w14:textId="0EE5C602" w:rsidR="005962EB" w:rsidRDefault="00483D26"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9"/>
        <w:spacing w:after="0"/>
        <w:rPr>
          <w:rFonts w:ascii="Times New Roman" w:hAnsi="Times New Roman"/>
          <w:sz w:val="22"/>
          <w:szCs w:val="22"/>
          <w:lang w:eastAsia="zh-CN"/>
        </w:rPr>
      </w:pPr>
    </w:p>
    <w:p w14:paraId="5AA46837" w14:textId="3D7E9528" w:rsidR="00021E02"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9"/>
        <w:spacing w:after="0"/>
        <w:ind w:left="720"/>
        <w:rPr>
          <w:rFonts w:ascii="Times New Roman" w:hAnsi="Times New Roman"/>
          <w:sz w:val="22"/>
          <w:szCs w:val="22"/>
          <w:lang w:eastAsia="zh-CN"/>
        </w:rPr>
      </w:pPr>
    </w:p>
    <w:p w14:paraId="66B99FEC" w14:textId="273B8ABA" w:rsidR="007D4404"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9"/>
        <w:spacing w:after="0"/>
        <w:rPr>
          <w:rFonts w:ascii="Times New Roman" w:hAnsi="Times New Roman"/>
          <w:sz w:val="22"/>
          <w:szCs w:val="22"/>
          <w:lang w:eastAsia="zh-CN"/>
        </w:rPr>
      </w:pPr>
    </w:p>
    <w:p w14:paraId="6EDA127D" w14:textId="3ECA9D46" w:rsidR="00E82F34" w:rsidRDefault="00E82F34">
      <w:pPr>
        <w:pStyle w:val="a9"/>
        <w:spacing w:after="0"/>
        <w:rPr>
          <w:rFonts w:ascii="Times New Roman" w:hAnsi="Times New Roman"/>
          <w:sz w:val="22"/>
          <w:szCs w:val="22"/>
          <w:lang w:eastAsia="zh-CN"/>
        </w:rPr>
      </w:pPr>
    </w:p>
    <w:p w14:paraId="2261F44A" w14:textId="77777777" w:rsidR="00327363" w:rsidRDefault="00327363" w:rsidP="0032736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a9"/>
        <w:spacing w:after="0"/>
        <w:rPr>
          <w:rFonts w:ascii="Times New Roman" w:hAnsi="Times New Roman"/>
          <w:sz w:val="22"/>
          <w:szCs w:val="22"/>
          <w:lang w:eastAsia="zh-CN"/>
        </w:rPr>
      </w:pPr>
    </w:p>
    <w:p w14:paraId="5183B0DB" w14:textId="77777777" w:rsidR="00327363" w:rsidRDefault="00327363" w:rsidP="0032736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a9"/>
              <w:spacing w:after="0"/>
              <w:rPr>
                <w:rFonts w:ascii="Times New Roman" w:eastAsiaTheme="minorEastAsia" w:hAnsi="Times New Roman"/>
                <w:sz w:val="22"/>
                <w:szCs w:val="22"/>
                <w:lang w:eastAsia="ko-KR"/>
              </w:rPr>
            </w:pPr>
          </w:p>
        </w:tc>
      </w:tr>
    </w:tbl>
    <w:p w14:paraId="330F1044" w14:textId="77777777" w:rsidR="00327363" w:rsidRDefault="00327363" w:rsidP="00327363">
      <w:pPr>
        <w:pStyle w:val="a9"/>
        <w:spacing w:after="0"/>
        <w:rPr>
          <w:rFonts w:ascii="Times New Roman" w:hAnsi="Times New Roman"/>
          <w:sz w:val="22"/>
          <w:szCs w:val="22"/>
          <w:lang w:eastAsia="zh-CN"/>
        </w:rPr>
      </w:pPr>
    </w:p>
    <w:p w14:paraId="7E00600A" w14:textId="6F716920" w:rsidR="00327363" w:rsidRPr="002406CC" w:rsidRDefault="00327363">
      <w:pPr>
        <w:pStyle w:val="a9"/>
        <w:spacing w:after="0"/>
        <w:rPr>
          <w:rFonts w:ascii="Times New Roman" w:hAnsi="Times New Roman"/>
          <w:sz w:val="22"/>
          <w:szCs w:val="22"/>
          <w:lang w:eastAsia="zh-CN"/>
        </w:rPr>
      </w:pPr>
    </w:p>
    <w:p w14:paraId="6CDAD673" w14:textId="77777777" w:rsidR="00327363" w:rsidRDefault="00327363">
      <w:pPr>
        <w:pStyle w:val="a9"/>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 960 kHz</w:t>
      </w:r>
    </w:p>
    <w:p w14:paraId="219604B5"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r w:rsidR="006E6530">
        <w:fldChar w:fldCharType="begin"/>
      </w:r>
      <w:r w:rsidR="006E6530">
        <w:instrText xml:space="preserve"> SEQ Table \* ARABIC </w:instrText>
      </w:r>
      <w:r w:rsidR="006E6530">
        <w:fldChar w:fldCharType="separate"/>
      </w:r>
      <w:r>
        <w:t>1</w:t>
      </w:r>
      <w:r w:rsidR="006E6530">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9"/>
        <w:spacing w:after="0"/>
        <w:rPr>
          <w:rFonts w:ascii="Times New Roman" w:hAnsi="Times New Roman"/>
          <w:sz w:val="22"/>
          <w:szCs w:val="22"/>
          <w:lang w:eastAsia="zh-CN"/>
        </w:rPr>
      </w:pPr>
    </w:p>
    <w:p w14:paraId="1AA808F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9"/>
        <w:spacing w:after="0"/>
        <w:rPr>
          <w:rFonts w:ascii="Times New Roman" w:hAnsi="Times New Roman"/>
          <w:sz w:val="22"/>
          <w:szCs w:val="22"/>
          <w:lang w:eastAsia="zh-CN"/>
        </w:rPr>
      </w:pPr>
    </w:p>
    <w:p w14:paraId="18EC6C78" w14:textId="77777777" w:rsidR="00E82F34" w:rsidRDefault="00E82F34">
      <w:pPr>
        <w:pStyle w:val="a9"/>
        <w:spacing w:after="0"/>
        <w:rPr>
          <w:rFonts w:ascii="Times New Roman" w:hAnsi="Times New Roman"/>
          <w:sz w:val="22"/>
          <w:szCs w:val="22"/>
          <w:lang w:eastAsia="zh-CN"/>
        </w:rPr>
      </w:pPr>
    </w:p>
    <w:p w14:paraId="4109E6CD" w14:textId="459EDA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is supported or not. If new </w:t>
            </w:r>
            <w:r>
              <w:rPr>
                <w:rFonts w:ascii="Times New Roman" w:eastAsiaTheme="minorEastAsia" w:hAnsi="Times New Roman"/>
                <w:sz w:val="22"/>
                <w:szCs w:val="22"/>
                <w:lang w:eastAsia="ko-KR"/>
              </w:rPr>
              <w:lastRenderedPageBreak/>
              <w:t>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36AD08C1" w14:textId="23A85051"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a9"/>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a9"/>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9"/>
        <w:spacing w:after="0"/>
        <w:rPr>
          <w:rFonts w:ascii="Times New Roman" w:hAnsi="Times New Roman"/>
          <w:sz w:val="22"/>
          <w:szCs w:val="22"/>
          <w:lang w:eastAsia="zh-CN"/>
        </w:rPr>
      </w:pPr>
    </w:p>
    <w:p w14:paraId="4989FE6E" w14:textId="77777777" w:rsidR="00E82F34" w:rsidRDefault="00E82F34">
      <w:pPr>
        <w:pStyle w:val="a9"/>
        <w:spacing w:after="0"/>
        <w:rPr>
          <w:rFonts w:ascii="Times New Roman" w:hAnsi="Times New Roman"/>
          <w:sz w:val="22"/>
          <w:szCs w:val="22"/>
          <w:lang w:eastAsia="zh-CN"/>
        </w:rPr>
      </w:pPr>
    </w:p>
    <w:p w14:paraId="50E8831B" w14:textId="77777777" w:rsidR="00515680" w:rsidRDefault="00515680" w:rsidP="0051568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9"/>
        <w:spacing w:after="0"/>
        <w:ind w:left="720"/>
        <w:rPr>
          <w:rFonts w:ascii="Times New Roman" w:hAnsi="Times New Roman"/>
          <w:sz w:val="22"/>
          <w:szCs w:val="22"/>
          <w:lang w:eastAsia="zh-CN"/>
        </w:rPr>
      </w:pPr>
    </w:p>
    <w:p w14:paraId="7181F3DA"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9"/>
        <w:spacing w:after="0"/>
        <w:ind w:left="720"/>
        <w:rPr>
          <w:rFonts w:ascii="Times New Roman" w:hAnsi="Times New Roman"/>
          <w:sz w:val="22"/>
          <w:szCs w:val="22"/>
          <w:lang w:eastAsia="zh-CN"/>
        </w:rPr>
      </w:pPr>
    </w:p>
    <w:p w14:paraId="4DF2A47E" w14:textId="7C096A70" w:rsidR="00E82F34" w:rsidRDefault="00E82F34">
      <w:pPr>
        <w:pStyle w:val="a9"/>
        <w:spacing w:after="0"/>
        <w:rPr>
          <w:rFonts w:ascii="Times New Roman" w:hAnsi="Times New Roman"/>
          <w:sz w:val="22"/>
          <w:szCs w:val="22"/>
          <w:lang w:eastAsia="zh-CN"/>
        </w:rPr>
      </w:pPr>
    </w:p>
    <w:p w14:paraId="005AA268" w14:textId="77777777" w:rsidR="00F03C71" w:rsidRDefault="00F03C71" w:rsidP="00F03C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w:t>
            </w:r>
            <w:r>
              <w:rPr>
                <w:rFonts w:ascii="Times New Roman" w:eastAsiaTheme="minorEastAsia" w:hAnsi="Times New Roman"/>
                <w:sz w:val="22"/>
                <w:szCs w:val="22"/>
                <w:lang w:eastAsia="ko-KR"/>
              </w:rPr>
              <w:lastRenderedPageBreak/>
              <w:t>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a9"/>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a9"/>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a9"/>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a9"/>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a9"/>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a9"/>
              <w:spacing w:after="0"/>
              <w:rPr>
                <w:rFonts w:ascii="Times New Roman" w:eastAsiaTheme="minorEastAsia" w:hAnsi="Times New Roman"/>
                <w:sz w:val="22"/>
                <w:szCs w:val="22"/>
                <w:lang w:eastAsia="ko-KR"/>
              </w:rPr>
            </w:pPr>
          </w:p>
        </w:tc>
      </w:tr>
    </w:tbl>
    <w:p w14:paraId="0FBED205" w14:textId="11FC720A" w:rsidR="00F03C71" w:rsidRDefault="00F03C71" w:rsidP="00F03C71">
      <w:pPr>
        <w:pStyle w:val="a9"/>
        <w:spacing w:after="0"/>
        <w:rPr>
          <w:rFonts w:ascii="Times New Roman" w:hAnsi="Times New Roman"/>
          <w:sz w:val="22"/>
          <w:szCs w:val="22"/>
          <w:lang w:eastAsia="zh-CN"/>
        </w:rPr>
      </w:pPr>
    </w:p>
    <w:p w14:paraId="10454E6A" w14:textId="4DDDF892" w:rsidR="00515680" w:rsidRDefault="00515680">
      <w:pPr>
        <w:pStyle w:val="a9"/>
        <w:spacing w:after="0"/>
        <w:rPr>
          <w:rFonts w:ascii="Times New Roman" w:hAnsi="Times New Roman"/>
          <w:sz w:val="22"/>
          <w:szCs w:val="22"/>
          <w:lang w:eastAsia="zh-CN"/>
        </w:rPr>
      </w:pPr>
    </w:p>
    <w:p w14:paraId="5795DE7E" w14:textId="2B855F5E" w:rsidR="00515680" w:rsidRDefault="00515680">
      <w:pPr>
        <w:pStyle w:val="a9"/>
        <w:spacing w:after="0"/>
        <w:rPr>
          <w:rFonts w:ascii="Times New Roman" w:hAnsi="Times New Roman"/>
          <w:sz w:val="22"/>
          <w:szCs w:val="22"/>
          <w:lang w:eastAsia="zh-CN"/>
        </w:rPr>
      </w:pPr>
    </w:p>
    <w:p w14:paraId="36A85996" w14:textId="7381B16C" w:rsidR="00515680" w:rsidRDefault="00515680">
      <w:pPr>
        <w:pStyle w:val="a9"/>
        <w:spacing w:after="0"/>
        <w:rPr>
          <w:rFonts w:ascii="Times New Roman" w:hAnsi="Times New Roman"/>
          <w:sz w:val="22"/>
          <w:szCs w:val="22"/>
          <w:lang w:eastAsia="zh-CN"/>
        </w:rPr>
      </w:pPr>
    </w:p>
    <w:p w14:paraId="51806595" w14:textId="77777777" w:rsidR="00515680" w:rsidRDefault="00515680">
      <w:pPr>
        <w:pStyle w:val="a9"/>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9"/>
        <w:spacing w:after="0"/>
        <w:rPr>
          <w:rFonts w:ascii="Times New Roman" w:hAnsi="Times New Roman"/>
          <w:sz w:val="22"/>
          <w:szCs w:val="22"/>
          <w:lang w:eastAsia="zh-CN"/>
        </w:rPr>
      </w:pPr>
    </w:p>
    <w:p w14:paraId="722F79D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9"/>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together with supported numerology (2.1.2).</w:t>
      </w:r>
    </w:p>
    <w:p w14:paraId="1CCA3B45" w14:textId="77777777" w:rsidR="00E82F34" w:rsidRDefault="00E82F34">
      <w:pPr>
        <w:pStyle w:val="a9"/>
        <w:spacing w:after="0"/>
        <w:rPr>
          <w:rFonts w:ascii="Times New Roman" w:hAnsi="Times New Roman"/>
          <w:sz w:val="22"/>
          <w:szCs w:val="22"/>
          <w:lang w:eastAsia="zh-CN"/>
        </w:rPr>
      </w:pPr>
    </w:p>
    <w:p w14:paraId="15507473" w14:textId="6E9BEC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9"/>
        <w:spacing w:after="0"/>
        <w:rPr>
          <w:rFonts w:ascii="Times New Roman" w:hAnsi="Times New Roman"/>
          <w:sz w:val="22"/>
          <w:szCs w:val="22"/>
          <w:lang w:eastAsia="zh-CN"/>
        </w:rPr>
      </w:pPr>
    </w:p>
    <w:p w14:paraId="70FFE586" w14:textId="77777777" w:rsidR="00E82F34" w:rsidRDefault="00E82F34">
      <w:pPr>
        <w:pStyle w:val="a9"/>
        <w:spacing w:after="0"/>
        <w:rPr>
          <w:rFonts w:ascii="Times New Roman" w:hAnsi="Times New Roman"/>
          <w:sz w:val="22"/>
          <w:szCs w:val="22"/>
          <w:lang w:eastAsia="zh-CN"/>
        </w:rPr>
      </w:pPr>
    </w:p>
    <w:p w14:paraId="24154117" w14:textId="77777777" w:rsidR="00E82F34" w:rsidRDefault="00E82F34">
      <w:pPr>
        <w:pStyle w:val="a9"/>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5FB40B08"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9"/>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45pt" o:ole="">
            <v:imagedata r:id="rId16" o:title=""/>
          </v:shape>
          <o:OLEObject Type="Embed" ProgID="Visio.Drawing.15" ShapeID="_x0000_i1025" DrawAspect="Content" ObjectID="_1673357345" r:id="rId17"/>
        </w:object>
      </w:r>
    </w:p>
    <w:p w14:paraId="52666888" w14:textId="77777777" w:rsidR="00E82F34" w:rsidRDefault="00DB66BB">
      <w:pPr>
        <w:pStyle w:val="a9"/>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357346" r:id="rId19"/>
        </w:object>
      </w:r>
    </w:p>
    <w:p w14:paraId="3DC507AB" w14:textId="77777777" w:rsidR="00E82F34" w:rsidRDefault="00DB66B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9"/>
        <w:spacing w:after="0"/>
        <w:rPr>
          <w:rFonts w:ascii="Times New Roman" w:hAnsi="Times New Roman"/>
          <w:sz w:val="22"/>
          <w:szCs w:val="22"/>
          <w:lang w:eastAsia="zh-CN"/>
        </w:rPr>
      </w:pPr>
    </w:p>
    <w:p w14:paraId="3A36BD0A"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9"/>
        <w:spacing w:after="0"/>
        <w:rPr>
          <w:rFonts w:ascii="Times New Roman" w:hAnsi="Times New Roman"/>
          <w:sz w:val="22"/>
          <w:szCs w:val="22"/>
          <w:lang w:eastAsia="zh-CN"/>
        </w:rPr>
      </w:pPr>
    </w:p>
    <w:p w14:paraId="6D143E51" w14:textId="10381A9E"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lastRenderedPageBreak/>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9"/>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9"/>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lastRenderedPageBreak/>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a9"/>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9"/>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9"/>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9"/>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a9"/>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a9"/>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44A0AD6B" w14:textId="104B22A9" w:rsidR="00C32136" w:rsidRPr="000A7FC0" w:rsidRDefault="00C32136" w:rsidP="00C3213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a9"/>
        <w:spacing w:after="0"/>
        <w:rPr>
          <w:rFonts w:ascii="Times New Roman" w:hAnsi="Times New Roman"/>
          <w:sz w:val="22"/>
          <w:szCs w:val="22"/>
          <w:lang w:eastAsia="zh-CN"/>
        </w:rPr>
      </w:pPr>
    </w:p>
    <w:p w14:paraId="4D6D0744" w14:textId="056CFDA6" w:rsidR="002060F4" w:rsidRDefault="002060F4" w:rsidP="00AE47A7">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9"/>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9"/>
        <w:spacing w:after="0"/>
        <w:ind w:left="720"/>
        <w:rPr>
          <w:rFonts w:ascii="Times New Roman" w:hAnsi="Times New Roman"/>
          <w:sz w:val="22"/>
          <w:szCs w:val="22"/>
          <w:lang w:eastAsia="zh-CN"/>
        </w:rPr>
      </w:pPr>
    </w:p>
    <w:p w14:paraId="263128AF"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9"/>
        <w:spacing w:after="0"/>
        <w:rPr>
          <w:rFonts w:ascii="Times New Roman" w:hAnsi="Times New Roman"/>
          <w:sz w:val="22"/>
          <w:szCs w:val="22"/>
          <w:lang w:eastAsia="zh-CN"/>
        </w:rPr>
      </w:pPr>
    </w:p>
    <w:p w14:paraId="3FAD5F35" w14:textId="69976314" w:rsidR="00611F34" w:rsidRDefault="00611F34">
      <w:pPr>
        <w:pStyle w:val="a9"/>
        <w:spacing w:after="0"/>
        <w:rPr>
          <w:rFonts w:ascii="Times New Roman" w:hAnsi="Times New Roman"/>
          <w:sz w:val="22"/>
          <w:szCs w:val="22"/>
          <w:lang w:eastAsia="zh-CN"/>
        </w:rPr>
      </w:pPr>
    </w:p>
    <w:p w14:paraId="06810394" w14:textId="77777777" w:rsidR="008436B1" w:rsidRDefault="008436B1" w:rsidP="008436B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a9"/>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lastRenderedPageBreak/>
              <w:t xml:space="preserve">Ericsson </w:t>
            </w:r>
          </w:p>
        </w:tc>
        <w:tc>
          <w:tcPr>
            <w:tcW w:w="8175" w:type="dxa"/>
          </w:tcPr>
          <w:p w14:paraId="2D6D52ED" w14:textId="26FBD763" w:rsidR="009F4845" w:rsidRPr="009F4845" w:rsidRDefault="009F4845"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bl>
    <w:p w14:paraId="21B68EB6" w14:textId="77777777" w:rsidR="008436B1" w:rsidRDefault="008436B1" w:rsidP="008436B1">
      <w:pPr>
        <w:pStyle w:val="a9"/>
        <w:spacing w:after="0"/>
        <w:rPr>
          <w:rFonts w:ascii="Times New Roman" w:hAnsi="Times New Roman"/>
          <w:sz w:val="22"/>
          <w:szCs w:val="22"/>
          <w:lang w:eastAsia="zh-CN"/>
        </w:rPr>
      </w:pPr>
    </w:p>
    <w:p w14:paraId="6FC0F378" w14:textId="58493070" w:rsidR="008436B1" w:rsidRDefault="008436B1">
      <w:pPr>
        <w:pStyle w:val="a9"/>
        <w:spacing w:after="0"/>
        <w:rPr>
          <w:rFonts w:ascii="Times New Roman" w:hAnsi="Times New Roman"/>
          <w:sz w:val="22"/>
          <w:szCs w:val="22"/>
          <w:lang w:eastAsia="zh-CN"/>
        </w:rPr>
      </w:pPr>
    </w:p>
    <w:p w14:paraId="0AD41D9F" w14:textId="77777777" w:rsidR="008436B1" w:rsidRDefault="008436B1">
      <w:pPr>
        <w:pStyle w:val="a9"/>
        <w:spacing w:after="0"/>
        <w:rPr>
          <w:rFonts w:ascii="Times New Roman" w:hAnsi="Times New Roman"/>
          <w:sz w:val="22"/>
          <w:szCs w:val="22"/>
          <w:lang w:eastAsia="zh-CN"/>
        </w:rPr>
      </w:pPr>
    </w:p>
    <w:p w14:paraId="3109718A" w14:textId="77777777" w:rsidR="00E82F34" w:rsidRDefault="00E82F34">
      <w:pPr>
        <w:pStyle w:val="a9"/>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바탕"/>
                <w:lang w:val="en-GB"/>
              </w:rPr>
            </w:pPr>
            <w:r>
              <w:rPr>
                <w:rFonts w:eastAsia="바탕"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DBF0AC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a6"/>
        <w:jc w:val="center"/>
        <w:rPr>
          <w:b w:val="0"/>
          <w:bCs w:val="0"/>
        </w:rPr>
      </w:pPr>
      <w:bookmarkStart w:id="3" w:name="_Ref61447449"/>
      <w:r>
        <w:t xml:space="preserve">Table </w:t>
      </w:r>
      <w:r w:rsidR="006E6530">
        <w:fldChar w:fldCharType="begin"/>
      </w:r>
      <w:r w:rsidR="006E6530">
        <w:instrText xml:space="preserve"> SEQ Table \* ARABIC </w:instrText>
      </w:r>
      <w:r w:rsidR="006E6530">
        <w:fldChar w:fldCharType="separate"/>
      </w:r>
      <w:r>
        <w:t>1</w:t>
      </w:r>
      <w:r w:rsidR="006E6530">
        <w:fldChar w:fldCharType="end"/>
      </w:r>
      <w:bookmarkEnd w:id="2"/>
      <w:bookmarkEnd w:id="3"/>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9"/>
        <w:spacing w:after="0"/>
      </w:pPr>
      <w:r>
        <w:object w:dxaOrig="9930" w:dyaOrig="2610" w14:anchorId="652CEDCE">
          <v:shape id="_x0000_i1027" type="#_x0000_t75" style="width:495.4pt;height:132.7pt" o:ole="">
            <v:imagedata r:id="rId20" o:title=""/>
          </v:shape>
          <o:OLEObject Type="Embed" ProgID="Visio.Drawing.15" ShapeID="_x0000_i1027" DrawAspect="Content" ObjectID="_1673357347" r:id="rId21"/>
        </w:object>
      </w:r>
    </w:p>
    <w:p w14:paraId="4EE3622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9"/>
        <w:spacing w:after="0"/>
      </w:pPr>
      <w:r>
        <w:object w:dxaOrig="9930" w:dyaOrig="4030" w14:anchorId="07ABEEC0">
          <v:shape id="_x0000_i1028" type="#_x0000_t75" style="width:495.4pt;height:201.5pt" o:ole="">
            <v:imagedata r:id="rId22" o:title=""/>
          </v:shape>
          <o:OLEObject Type="Embed" ProgID="Visio.Drawing.15" ShapeID="_x0000_i1028" DrawAspect="Content" ObjectID="_1673357348" r:id="rId23"/>
        </w:object>
      </w:r>
    </w:p>
    <w:p w14:paraId="6703508C" w14:textId="77777777" w:rsidR="00E82F34" w:rsidRDefault="00DB66BB">
      <w:pPr>
        <w:pStyle w:val="a9"/>
        <w:spacing w:after="0"/>
      </w:pPr>
      <w:r>
        <w:object w:dxaOrig="9930" w:dyaOrig="4030" w14:anchorId="69F2F957">
          <v:shape id="_x0000_i1029" type="#_x0000_t75" style="width:495.4pt;height:201.5pt" o:ole="">
            <v:imagedata r:id="rId24" o:title=""/>
          </v:shape>
          <o:OLEObject Type="Embed" ProgID="Visio.Drawing.15" ShapeID="_x0000_i1029" DrawAspect="Content" ObjectID="_1673357349" r:id="rId25"/>
        </w:object>
      </w:r>
    </w:p>
    <w:p w14:paraId="053603B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9"/>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357350" r:id="rId27"/>
        </w:object>
      </w:r>
    </w:p>
    <w:p w14:paraId="2D6983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9"/>
        <w:spacing w:after="0"/>
        <w:rPr>
          <w:rFonts w:ascii="Times New Roman" w:hAnsi="Times New Roman"/>
          <w:sz w:val="22"/>
          <w:szCs w:val="22"/>
          <w:lang w:eastAsia="zh-CN"/>
        </w:rPr>
      </w:pPr>
    </w:p>
    <w:p w14:paraId="4585289E" w14:textId="77777777" w:rsidR="00E82F34" w:rsidRDefault="00E82F34">
      <w:pPr>
        <w:pStyle w:val="a9"/>
        <w:spacing w:after="0"/>
        <w:rPr>
          <w:rFonts w:ascii="Times New Roman" w:hAnsi="Times New Roman"/>
          <w:sz w:val="22"/>
          <w:szCs w:val="22"/>
          <w:lang w:eastAsia="zh-CN"/>
        </w:rPr>
      </w:pPr>
    </w:p>
    <w:p w14:paraId="20741FA6"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9"/>
        <w:spacing w:after="0"/>
        <w:rPr>
          <w:rFonts w:ascii="Times New Roman" w:hAnsi="Times New Roman"/>
          <w:sz w:val="22"/>
          <w:szCs w:val="22"/>
          <w:lang w:eastAsia="zh-CN"/>
        </w:rPr>
      </w:pPr>
    </w:p>
    <w:p w14:paraId="3AEE884F" w14:textId="6EB50113"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9"/>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a9"/>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9"/>
        <w:spacing w:after="0"/>
        <w:rPr>
          <w:rFonts w:ascii="Times New Roman" w:hAnsi="Times New Roman"/>
          <w:sz w:val="22"/>
          <w:szCs w:val="22"/>
          <w:lang w:eastAsia="zh-CN"/>
        </w:rPr>
      </w:pPr>
    </w:p>
    <w:p w14:paraId="2C81CEEC" w14:textId="77777777" w:rsidR="00E82F34" w:rsidRDefault="00E82F34">
      <w:pPr>
        <w:pStyle w:val="a9"/>
        <w:spacing w:after="0"/>
        <w:rPr>
          <w:rFonts w:ascii="Times New Roman" w:hAnsi="Times New Roman"/>
          <w:sz w:val="22"/>
          <w:szCs w:val="22"/>
          <w:lang w:eastAsia="zh-CN"/>
        </w:rPr>
      </w:pPr>
    </w:p>
    <w:p w14:paraId="1238D441" w14:textId="77777777" w:rsidR="002060F4" w:rsidRDefault="002060F4" w:rsidP="002060F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9"/>
        <w:spacing w:after="0"/>
        <w:ind w:left="720"/>
        <w:rPr>
          <w:rFonts w:ascii="Times New Roman" w:hAnsi="Times New Roman"/>
          <w:sz w:val="22"/>
          <w:szCs w:val="22"/>
          <w:lang w:eastAsia="zh-CN"/>
        </w:rPr>
      </w:pPr>
    </w:p>
    <w:p w14:paraId="119A1C5A" w14:textId="5BA6733E" w:rsidR="00756816" w:rsidRDefault="00756816" w:rsidP="0075681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9"/>
        <w:spacing w:after="0"/>
        <w:ind w:left="720"/>
        <w:rPr>
          <w:rFonts w:ascii="Times New Roman" w:hAnsi="Times New Roman"/>
          <w:sz w:val="22"/>
          <w:szCs w:val="22"/>
          <w:lang w:eastAsia="zh-CN"/>
        </w:rPr>
      </w:pPr>
    </w:p>
    <w:p w14:paraId="2CB20AD4" w14:textId="45562402" w:rsidR="007A5646" w:rsidRDefault="007A5646" w:rsidP="00756816">
      <w:pPr>
        <w:pStyle w:val="a9"/>
        <w:spacing w:after="0"/>
        <w:ind w:left="720"/>
        <w:rPr>
          <w:rFonts w:ascii="Times New Roman" w:hAnsi="Times New Roman"/>
          <w:sz w:val="22"/>
          <w:szCs w:val="22"/>
          <w:lang w:eastAsia="zh-CN"/>
        </w:rPr>
      </w:pPr>
    </w:p>
    <w:p w14:paraId="6C171D99" w14:textId="77777777" w:rsidR="007A5646" w:rsidRDefault="007A5646" w:rsidP="007A564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a9"/>
        <w:spacing w:after="0"/>
        <w:rPr>
          <w:rFonts w:ascii="Times New Roman" w:hAnsi="Times New Roman"/>
          <w:sz w:val="22"/>
          <w:szCs w:val="22"/>
          <w:lang w:eastAsia="zh-CN"/>
        </w:rPr>
      </w:pPr>
    </w:p>
    <w:p w14:paraId="14B03506" w14:textId="77777777" w:rsidR="007A5646" w:rsidRDefault="007A5646" w:rsidP="00756816">
      <w:pPr>
        <w:pStyle w:val="a9"/>
        <w:spacing w:after="0"/>
        <w:ind w:left="720"/>
        <w:rPr>
          <w:rFonts w:ascii="Times New Roman" w:hAnsi="Times New Roman"/>
          <w:sz w:val="22"/>
          <w:szCs w:val="22"/>
          <w:lang w:eastAsia="zh-CN"/>
        </w:rPr>
      </w:pPr>
    </w:p>
    <w:p w14:paraId="0AEBF826" w14:textId="77777777" w:rsidR="00E82F34" w:rsidRDefault="00E82F34">
      <w:pPr>
        <w:pStyle w:val="a9"/>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a9"/>
        <w:spacing w:after="0"/>
        <w:rPr>
          <w:rFonts w:ascii="Times New Roman" w:hAnsi="Times New Roman"/>
          <w:sz w:val="22"/>
          <w:szCs w:val="22"/>
          <w:lang w:eastAsia="zh-CN"/>
        </w:rPr>
      </w:pPr>
    </w:p>
    <w:p w14:paraId="20E48C5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9"/>
        <w:spacing w:after="0"/>
        <w:rPr>
          <w:rFonts w:ascii="Times New Roman" w:hAnsi="Times New Roman"/>
          <w:sz w:val="22"/>
          <w:szCs w:val="22"/>
          <w:lang w:eastAsia="zh-CN"/>
        </w:rPr>
      </w:pPr>
    </w:p>
    <w:p w14:paraId="5B5BFF59" w14:textId="77777777" w:rsidR="00E82F34" w:rsidRDefault="00E82F34">
      <w:pPr>
        <w:pStyle w:val="a9"/>
        <w:spacing w:after="0"/>
        <w:rPr>
          <w:rFonts w:ascii="Times New Roman" w:hAnsi="Times New Roman"/>
          <w:sz w:val="22"/>
          <w:szCs w:val="22"/>
          <w:lang w:eastAsia="zh-CN"/>
        </w:rPr>
      </w:pPr>
    </w:p>
    <w:p w14:paraId="735FE5E6" w14:textId="733F7438"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9"/>
        <w:spacing w:after="0"/>
        <w:rPr>
          <w:rFonts w:ascii="Times New Roman" w:hAnsi="Times New Roman"/>
          <w:sz w:val="22"/>
          <w:szCs w:val="22"/>
          <w:lang w:eastAsia="zh-CN"/>
        </w:rPr>
      </w:pPr>
    </w:p>
    <w:p w14:paraId="7418BBDE" w14:textId="77777777" w:rsidR="00E82F34" w:rsidRDefault="00E82F34">
      <w:pPr>
        <w:pStyle w:val="a9"/>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9"/>
        <w:spacing w:after="0"/>
        <w:rPr>
          <w:rFonts w:ascii="Times New Roman" w:hAnsi="Times New Roman"/>
          <w:sz w:val="22"/>
          <w:szCs w:val="22"/>
          <w:lang w:eastAsia="zh-CN"/>
        </w:rPr>
      </w:pPr>
    </w:p>
    <w:p w14:paraId="38CCD8E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9"/>
        <w:spacing w:after="0"/>
        <w:rPr>
          <w:rFonts w:ascii="Times New Roman" w:hAnsi="Times New Roman"/>
          <w:sz w:val="22"/>
          <w:szCs w:val="22"/>
          <w:lang w:eastAsia="zh-CN"/>
        </w:rPr>
      </w:pPr>
    </w:p>
    <w:p w14:paraId="20ED5824" w14:textId="301FF476"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e.g. SSB coverage </w:t>
            </w:r>
            <w:r>
              <w:rPr>
                <w:rFonts w:ascii="Times New Roman" w:hAnsi="Times New Roman" w:hint="eastAsia"/>
                <w:sz w:val="22"/>
                <w:szCs w:val="22"/>
                <w:lang w:eastAsia="zh-CN"/>
              </w:rPr>
              <w:lastRenderedPageBreak/>
              <w:t>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9"/>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9"/>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9"/>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Open to revisit SSB structure if issues are clarified. </w:t>
            </w:r>
          </w:p>
          <w:p w14:paraId="412C3F04"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58380D55" w14:textId="2B5B8E0E" w:rsidR="00BE733D" w:rsidRDefault="00BE733D" w:rsidP="00BE73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9"/>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9"/>
                    <w:spacing w:after="0"/>
                    <w:rPr>
                      <w:rFonts w:ascii="Times New Roman" w:hAnsi="Times New Roman"/>
                      <w:sz w:val="22"/>
                      <w:szCs w:val="22"/>
                      <w:lang w:eastAsia="zh-CN"/>
                    </w:rPr>
                  </w:pPr>
                </w:p>
              </w:tc>
            </w:tr>
          </w:tbl>
          <w:p w14:paraId="209C3D6D"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9"/>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a9"/>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9"/>
        <w:spacing w:after="0"/>
        <w:rPr>
          <w:rFonts w:ascii="Times New Roman" w:hAnsi="Times New Roman"/>
          <w:sz w:val="22"/>
          <w:szCs w:val="22"/>
          <w:lang w:eastAsia="zh-CN"/>
        </w:rPr>
      </w:pPr>
    </w:p>
    <w:p w14:paraId="4C9CFF9A" w14:textId="6D98A79A" w:rsidR="00E82F34" w:rsidRDefault="00E82F34">
      <w:pPr>
        <w:pStyle w:val="a9"/>
        <w:spacing w:after="0"/>
        <w:rPr>
          <w:rFonts w:ascii="Times New Roman" w:hAnsi="Times New Roman"/>
          <w:sz w:val="22"/>
          <w:szCs w:val="22"/>
          <w:lang w:eastAsia="zh-CN"/>
        </w:rPr>
      </w:pPr>
    </w:p>
    <w:p w14:paraId="0085DF0A" w14:textId="77777777" w:rsidR="006E55A9" w:rsidRDefault="006E55A9" w:rsidP="006E55A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2ACA216E" w14:textId="09BC9FA5" w:rsidR="006E55A9"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9"/>
        <w:spacing w:after="0"/>
        <w:rPr>
          <w:rFonts w:ascii="Times New Roman" w:hAnsi="Times New Roman"/>
          <w:sz w:val="22"/>
          <w:szCs w:val="22"/>
          <w:lang w:eastAsia="zh-CN"/>
        </w:rPr>
      </w:pPr>
    </w:p>
    <w:p w14:paraId="0C5116B4" w14:textId="1DE0AE2A" w:rsidR="003A6CBA" w:rsidRDefault="003A6CBA">
      <w:pPr>
        <w:pStyle w:val="a9"/>
        <w:spacing w:after="0"/>
        <w:rPr>
          <w:rFonts w:ascii="Times New Roman" w:hAnsi="Times New Roman"/>
          <w:sz w:val="22"/>
          <w:szCs w:val="22"/>
          <w:lang w:eastAsia="zh-CN"/>
        </w:rPr>
      </w:pPr>
    </w:p>
    <w:p w14:paraId="6E5ABD75" w14:textId="77777777" w:rsidR="001F2A09" w:rsidRDefault="001F2A09" w:rsidP="001F2A0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bl>
    <w:p w14:paraId="6F599C1C" w14:textId="77777777" w:rsidR="001F2A09" w:rsidRDefault="001F2A09" w:rsidP="001F2A09">
      <w:pPr>
        <w:pStyle w:val="a9"/>
        <w:spacing w:after="0"/>
        <w:rPr>
          <w:rFonts w:ascii="Times New Roman" w:hAnsi="Times New Roman"/>
          <w:sz w:val="22"/>
          <w:szCs w:val="22"/>
          <w:lang w:eastAsia="zh-CN"/>
        </w:rPr>
      </w:pPr>
    </w:p>
    <w:p w14:paraId="4F8652A1" w14:textId="77777777" w:rsidR="003A6CBA" w:rsidRDefault="003A6CBA">
      <w:pPr>
        <w:pStyle w:val="a9"/>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9"/>
        <w:spacing w:after="0"/>
        <w:rPr>
          <w:rFonts w:ascii="Times New Roman" w:hAnsi="Times New Roman"/>
          <w:sz w:val="22"/>
          <w:szCs w:val="22"/>
          <w:lang w:eastAsia="zh-CN"/>
        </w:rPr>
      </w:pPr>
    </w:p>
    <w:p w14:paraId="490AA88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9"/>
        <w:spacing w:after="0"/>
        <w:rPr>
          <w:rFonts w:ascii="Times New Roman" w:hAnsi="Times New Roman"/>
          <w:sz w:val="22"/>
          <w:szCs w:val="22"/>
          <w:lang w:eastAsia="zh-CN"/>
        </w:rPr>
      </w:pPr>
    </w:p>
    <w:p w14:paraId="40B84285" w14:textId="77777777" w:rsidR="00E82F34" w:rsidRDefault="00E82F34">
      <w:pPr>
        <w:pStyle w:val="a9"/>
        <w:spacing w:after="0"/>
        <w:rPr>
          <w:rFonts w:ascii="Times New Roman" w:hAnsi="Times New Roman"/>
          <w:sz w:val="22"/>
          <w:szCs w:val="22"/>
          <w:lang w:eastAsia="zh-CN"/>
        </w:rPr>
      </w:pPr>
    </w:p>
    <w:p w14:paraId="77DCC90C" w14:textId="687C1B0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9"/>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9"/>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9"/>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9"/>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9"/>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9"/>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a9"/>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a9"/>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a9"/>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9"/>
        <w:spacing w:after="0"/>
        <w:rPr>
          <w:rFonts w:ascii="Times New Roman" w:hAnsi="Times New Roman"/>
          <w:sz w:val="22"/>
          <w:szCs w:val="22"/>
          <w:lang w:eastAsia="zh-CN"/>
        </w:rPr>
      </w:pPr>
    </w:p>
    <w:p w14:paraId="1CF4DB11" w14:textId="0D1BFB18" w:rsidR="00E82F34" w:rsidRDefault="00E82F34">
      <w:pPr>
        <w:pStyle w:val="a9"/>
        <w:spacing w:after="0"/>
        <w:rPr>
          <w:rFonts w:ascii="Times New Roman" w:hAnsi="Times New Roman"/>
          <w:sz w:val="22"/>
          <w:szCs w:val="22"/>
          <w:lang w:eastAsia="zh-CN"/>
        </w:rPr>
      </w:pPr>
    </w:p>
    <w:p w14:paraId="47769C0D" w14:textId="77777777" w:rsidR="00EF3BEF" w:rsidRDefault="00EF3BEF" w:rsidP="00EF3BE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9"/>
        <w:spacing w:after="0"/>
        <w:rPr>
          <w:rFonts w:ascii="Times New Roman" w:hAnsi="Times New Roman"/>
          <w:sz w:val="22"/>
          <w:szCs w:val="22"/>
          <w:lang w:eastAsia="zh-CN"/>
        </w:rPr>
      </w:pPr>
    </w:p>
    <w:p w14:paraId="1CAFF2F2" w14:textId="7F9EB715" w:rsidR="007C045E" w:rsidRDefault="007C045E" w:rsidP="007C045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9"/>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9"/>
        <w:spacing w:after="0"/>
        <w:rPr>
          <w:rFonts w:ascii="Times New Roman" w:hAnsi="Times New Roman"/>
          <w:sz w:val="22"/>
          <w:szCs w:val="22"/>
          <w:lang w:eastAsia="zh-CN"/>
        </w:rPr>
      </w:pPr>
    </w:p>
    <w:p w14:paraId="5BC93BAF" w14:textId="77777777" w:rsidR="006D769E" w:rsidRDefault="006D769E" w:rsidP="006D769E">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9"/>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9"/>
        <w:spacing w:after="0"/>
        <w:rPr>
          <w:rFonts w:ascii="Times New Roman" w:hAnsi="Times New Roman"/>
          <w:sz w:val="22"/>
          <w:szCs w:val="22"/>
          <w:lang w:eastAsia="zh-CN"/>
        </w:rPr>
      </w:pPr>
    </w:p>
    <w:p w14:paraId="6DAED7D7" w14:textId="77777777" w:rsidR="00292DA3" w:rsidRDefault="00292DA3" w:rsidP="006D76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a9"/>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a9"/>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lastRenderedPageBreak/>
              <w:t>FFS: support of sequence length L = 571, 1151</w:t>
            </w:r>
          </w:p>
          <w:p w14:paraId="78EC333E" w14:textId="0DA9731F" w:rsidR="00322A09" w:rsidRPr="00322A09" w:rsidRDefault="00322A09" w:rsidP="00322A09">
            <w:pPr>
              <w:pStyle w:val="a9"/>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a9"/>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bl>
    <w:p w14:paraId="18F33028" w14:textId="76EB3381" w:rsidR="006D769E" w:rsidRDefault="006D769E" w:rsidP="006D769E">
      <w:pPr>
        <w:pStyle w:val="a9"/>
        <w:spacing w:after="0"/>
        <w:rPr>
          <w:rFonts w:ascii="Times New Roman" w:hAnsi="Times New Roman"/>
          <w:sz w:val="22"/>
          <w:szCs w:val="22"/>
          <w:lang w:eastAsia="zh-CN"/>
        </w:rPr>
      </w:pPr>
    </w:p>
    <w:p w14:paraId="2621A576" w14:textId="66A8506B" w:rsidR="00313CC8" w:rsidRDefault="00313CC8">
      <w:pPr>
        <w:pStyle w:val="a9"/>
        <w:spacing w:after="0"/>
        <w:rPr>
          <w:rFonts w:ascii="Times New Roman" w:hAnsi="Times New Roman"/>
          <w:sz w:val="22"/>
          <w:szCs w:val="22"/>
          <w:lang w:eastAsia="zh-CN"/>
        </w:rPr>
      </w:pPr>
    </w:p>
    <w:p w14:paraId="6221F901" w14:textId="77777777" w:rsidR="006947D8" w:rsidRDefault="006947D8">
      <w:pPr>
        <w:pStyle w:val="a9"/>
        <w:spacing w:after="0"/>
        <w:rPr>
          <w:rFonts w:ascii="Times New Roman" w:hAnsi="Times New Roman"/>
          <w:sz w:val="22"/>
          <w:szCs w:val="22"/>
          <w:lang w:eastAsia="zh-CN"/>
        </w:rPr>
      </w:pPr>
    </w:p>
    <w:p w14:paraId="5B0D7B94" w14:textId="77777777" w:rsidR="00313CC8" w:rsidRDefault="00313CC8">
      <w:pPr>
        <w:pStyle w:val="a9"/>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9"/>
        <w:spacing w:after="0"/>
        <w:rPr>
          <w:rFonts w:ascii="Times New Roman" w:hAnsi="Times New Roman"/>
          <w:sz w:val="22"/>
          <w:szCs w:val="22"/>
          <w:lang w:eastAsia="zh-CN"/>
        </w:rPr>
      </w:pPr>
    </w:p>
    <w:p w14:paraId="5D6ADE7F" w14:textId="77777777" w:rsidR="00E82F34" w:rsidRDefault="00E82F34">
      <w:pPr>
        <w:pStyle w:val="a9"/>
        <w:spacing w:after="0"/>
        <w:rPr>
          <w:rFonts w:ascii="Times New Roman" w:hAnsi="Times New Roman"/>
          <w:sz w:val="22"/>
          <w:szCs w:val="22"/>
          <w:lang w:eastAsia="zh-CN"/>
        </w:rPr>
      </w:pPr>
    </w:p>
    <w:p w14:paraId="67E6871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9"/>
        <w:spacing w:after="0"/>
        <w:rPr>
          <w:rFonts w:ascii="Times New Roman" w:hAnsi="Times New Roman"/>
          <w:sz w:val="22"/>
          <w:szCs w:val="22"/>
          <w:lang w:eastAsia="zh-CN"/>
        </w:rPr>
      </w:pPr>
    </w:p>
    <w:p w14:paraId="30507314" w14:textId="67665B8F"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9"/>
        <w:spacing w:after="0"/>
        <w:rPr>
          <w:rFonts w:ascii="Times New Roman" w:hAnsi="Times New Roman"/>
          <w:sz w:val="22"/>
          <w:szCs w:val="22"/>
          <w:lang w:eastAsia="zh-CN"/>
        </w:rPr>
      </w:pPr>
    </w:p>
    <w:p w14:paraId="114F037C" w14:textId="77777777" w:rsidR="00E82F34" w:rsidRDefault="00E82F34">
      <w:pPr>
        <w:pStyle w:val="a9"/>
        <w:spacing w:after="0"/>
        <w:rPr>
          <w:rFonts w:ascii="Times New Roman" w:hAnsi="Times New Roman"/>
          <w:sz w:val="22"/>
          <w:szCs w:val="22"/>
          <w:lang w:eastAsia="zh-CN"/>
        </w:rPr>
      </w:pPr>
    </w:p>
    <w:p w14:paraId="1F456F56" w14:textId="77777777" w:rsidR="00E82F34" w:rsidRDefault="00E82F34">
      <w:pPr>
        <w:pStyle w:val="a9"/>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218F15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9"/>
        <w:spacing w:after="0"/>
        <w:rPr>
          <w:rFonts w:ascii="Times New Roman" w:hAnsi="Times New Roman"/>
          <w:sz w:val="22"/>
          <w:szCs w:val="22"/>
          <w:lang w:eastAsia="zh-CN"/>
        </w:rPr>
      </w:pPr>
    </w:p>
    <w:p w14:paraId="5F9986B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9"/>
        <w:spacing w:after="0"/>
        <w:rPr>
          <w:rFonts w:ascii="Times New Roman" w:hAnsi="Times New Roman"/>
          <w:sz w:val="22"/>
          <w:szCs w:val="22"/>
          <w:lang w:eastAsia="zh-CN"/>
        </w:rPr>
      </w:pPr>
    </w:p>
    <w:p w14:paraId="7267050D" w14:textId="77777777" w:rsidR="00E82F34" w:rsidRDefault="00E82F34">
      <w:pPr>
        <w:pStyle w:val="a9"/>
        <w:spacing w:after="0"/>
        <w:rPr>
          <w:rFonts w:ascii="Times New Roman" w:hAnsi="Times New Roman"/>
          <w:sz w:val="22"/>
          <w:szCs w:val="22"/>
          <w:lang w:eastAsia="zh-CN"/>
        </w:rPr>
      </w:pPr>
    </w:p>
    <w:p w14:paraId="7539BFA7" w14:textId="156162BC"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9"/>
        <w:spacing w:after="0"/>
        <w:rPr>
          <w:rFonts w:ascii="Times New Roman" w:hAnsi="Times New Roman"/>
          <w:sz w:val="22"/>
          <w:szCs w:val="22"/>
          <w:lang w:eastAsia="zh-CN"/>
        </w:rPr>
      </w:pPr>
    </w:p>
    <w:p w14:paraId="3980B473" w14:textId="77777777" w:rsidR="00E82F34" w:rsidRDefault="00E82F34">
      <w:pPr>
        <w:pStyle w:val="a9"/>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78AB0CA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9"/>
        <w:spacing w:after="0"/>
        <w:rPr>
          <w:rFonts w:ascii="Times New Roman" w:hAnsi="Times New Roman"/>
          <w:sz w:val="22"/>
          <w:szCs w:val="22"/>
          <w:lang w:eastAsia="zh-CN"/>
        </w:rPr>
      </w:pPr>
    </w:p>
    <w:p w14:paraId="2AA68B71"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further on support of non-contiguous RO.</w:t>
      </w:r>
    </w:p>
    <w:p w14:paraId="479FCE4A" w14:textId="77777777" w:rsidR="00E82F34" w:rsidRDefault="00E82F34">
      <w:pPr>
        <w:pStyle w:val="a9"/>
        <w:spacing w:after="0"/>
        <w:rPr>
          <w:rFonts w:ascii="Times New Roman" w:hAnsi="Times New Roman"/>
          <w:sz w:val="22"/>
          <w:szCs w:val="22"/>
          <w:lang w:eastAsia="zh-CN"/>
        </w:rPr>
      </w:pPr>
    </w:p>
    <w:p w14:paraId="58B9B7A9" w14:textId="77777777" w:rsidR="00E82F34" w:rsidRDefault="00E82F34">
      <w:pPr>
        <w:pStyle w:val="a9"/>
        <w:spacing w:after="0"/>
        <w:rPr>
          <w:rFonts w:ascii="Times New Roman" w:hAnsi="Times New Roman"/>
          <w:sz w:val="22"/>
          <w:szCs w:val="22"/>
          <w:lang w:eastAsia="zh-CN"/>
        </w:rPr>
      </w:pPr>
    </w:p>
    <w:p w14:paraId="67C7B2DF" w14:textId="1EF8168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9"/>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9"/>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9"/>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9"/>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w:t>
            </w:r>
            <w:r>
              <w:rPr>
                <w:rFonts w:ascii="Times New Roman" w:hAnsi="Times New Roman"/>
                <w:sz w:val="22"/>
                <w:szCs w:val="22"/>
                <w:lang w:eastAsia="zh-CN"/>
              </w:rPr>
              <w:lastRenderedPageBreak/>
              <w:t>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a9"/>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9"/>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9"/>
        <w:spacing w:after="0"/>
        <w:rPr>
          <w:rFonts w:ascii="Times New Roman" w:hAnsi="Times New Roman"/>
          <w:sz w:val="22"/>
          <w:szCs w:val="22"/>
          <w:lang w:eastAsia="zh-CN"/>
        </w:rPr>
      </w:pPr>
    </w:p>
    <w:p w14:paraId="2D2FD06E" w14:textId="2B7288AD" w:rsidR="00E82F34" w:rsidRDefault="00E82F34">
      <w:pPr>
        <w:pStyle w:val="a9"/>
        <w:spacing w:after="0"/>
        <w:rPr>
          <w:rFonts w:ascii="Times New Roman" w:hAnsi="Times New Roman"/>
          <w:sz w:val="22"/>
          <w:szCs w:val="22"/>
          <w:lang w:eastAsia="zh-CN"/>
        </w:rPr>
      </w:pPr>
    </w:p>
    <w:p w14:paraId="6773C57E"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9"/>
        <w:spacing w:after="0"/>
        <w:rPr>
          <w:rFonts w:ascii="Times New Roman" w:hAnsi="Times New Roman"/>
          <w:sz w:val="22"/>
          <w:szCs w:val="22"/>
          <w:lang w:eastAsia="zh-CN"/>
        </w:rPr>
      </w:pPr>
    </w:p>
    <w:p w14:paraId="30363980" w14:textId="2B9697F9"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9"/>
        <w:spacing w:after="0"/>
        <w:rPr>
          <w:rFonts w:ascii="Times New Roman" w:hAnsi="Times New Roman"/>
          <w:sz w:val="22"/>
          <w:szCs w:val="22"/>
          <w:lang w:eastAsia="zh-CN"/>
        </w:rPr>
      </w:pPr>
    </w:p>
    <w:p w14:paraId="7C8718A2" w14:textId="77777777" w:rsidR="003D2A5E" w:rsidRDefault="003D2A5E">
      <w:pPr>
        <w:pStyle w:val="a9"/>
        <w:spacing w:after="0"/>
        <w:rPr>
          <w:rFonts w:ascii="Times New Roman" w:hAnsi="Times New Roman"/>
          <w:sz w:val="22"/>
          <w:szCs w:val="22"/>
          <w:lang w:eastAsia="zh-CN"/>
        </w:rPr>
      </w:pPr>
    </w:p>
    <w:p w14:paraId="10446755" w14:textId="77777777" w:rsidR="00CD2336" w:rsidRDefault="00CD2336" w:rsidP="00CD233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9"/>
        <w:spacing w:after="0"/>
        <w:rPr>
          <w:rFonts w:ascii="Times New Roman" w:hAnsi="Times New Roman"/>
          <w:sz w:val="22"/>
          <w:szCs w:val="22"/>
          <w:lang w:eastAsia="zh-CN"/>
        </w:rPr>
      </w:pPr>
    </w:p>
    <w:p w14:paraId="7A954D6C" w14:textId="77777777" w:rsidR="00CD2336" w:rsidRDefault="00CD2336" w:rsidP="00CD233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a9"/>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a9"/>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bl>
    <w:p w14:paraId="1119D98F" w14:textId="77777777" w:rsidR="00CD2336" w:rsidRDefault="00CD2336" w:rsidP="00CD2336">
      <w:pPr>
        <w:pStyle w:val="a9"/>
        <w:spacing w:after="0"/>
        <w:rPr>
          <w:rFonts w:ascii="Times New Roman" w:hAnsi="Times New Roman"/>
          <w:sz w:val="22"/>
          <w:szCs w:val="22"/>
          <w:lang w:eastAsia="zh-CN"/>
        </w:rPr>
      </w:pPr>
    </w:p>
    <w:p w14:paraId="6F0C4A5C" w14:textId="028EC094" w:rsidR="00AD2E48" w:rsidRDefault="00AD2E48">
      <w:pPr>
        <w:pStyle w:val="a9"/>
        <w:spacing w:after="0"/>
        <w:rPr>
          <w:rFonts w:ascii="Times New Roman" w:hAnsi="Times New Roman"/>
          <w:sz w:val="22"/>
          <w:szCs w:val="22"/>
          <w:lang w:eastAsia="zh-CN"/>
        </w:rPr>
      </w:pPr>
    </w:p>
    <w:p w14:paraId="397EAF54" w14:textId="77777777" w:rsidR="00747811" w:rsidRDefault="00747811">
      <w:pPr>
        <w:pStyle w:val="a9"/>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a larger PRACH SCS is introduced in 52.6-71GHz, the issue of RA-RNTI calculation needs to be investigated.</w:t>
      </w:r>
    </w:p>
    <w:p w14:paraId="5699F26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9"/>
        <w:spacing w:after="0"/>
        <w:rPr>
          <w:rFonts w:ascii="Times New Roman" w:hAnsi="Times New Roman"/>
          <w:sz w:val="22"/>
          <w:szCs w:val="22"/>
          <w:lang w:eastAsia="zh-CN"/>
        </w:rPr>
      </w:pPr>
    </w:p>
    <w:p w14:paraId="789168FB"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9"/>
        <w:spacing w:after="0"/>
        <w:rPr>
          <w:rFonts w:ascii="Times New Roman" w:hAnsi="Times New Roman"/>
          <w:sz w:val="22"/>
          <w:szCs w:val="22"/>
          <w:lang w:eastAsia="zh-CN"/>
        </w:rPr>
      </w:pPr>
    </w:p>
    <w:p w14:paraId="0CBC35CE" w14:textId="77777777" w:rsidR="00E82F34" w:rsidRDefault="00E82F34">
      <w:pPr>
        <w:pStyle w:val="a9"/>
        <w:spacing w:after="0"/>
        <w:rPr>
          <w:rFonts w:ascii="Times New Roman" w:hAnsi="Times New Roman"/>
          <w:sz w:val="22"/>
          <w:szCs w:val="22"/>
          <w:lang w:eastAsia="zh-CN"/>
        </w:rPr>
      </w:pPr>
    </w:p>
    <w:p w14:paraId="2B68E885" w14:textId="4869423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a9"/>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a9"/>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9"/>
        <w:spacing w:after="0"/>
        <w:rPr>
          <w:rFonts w:ascii="Times New Roman" w:hAnsi="Times New Roman"/>
          <w:sz w:val="22"/>
          <w:szCs w:val="22"/>
          <w:lang w:eastAsia="zh-CN"/>
        </w:rPr>
      </w:pPr>
    </w:p>
    <w:p w14:paraId="1EF08691" w14:textId="77777777" w:rsidR="003B26E1" w:rsidRDefault="003B26E1">
      <w:pPr>
        <w:pStyle w:val="a9"/>
        <w:spacing w:after="0"/>
        <w:rPr>
          <w:rFonts w:ascii="Times New Roman" w:hAnsi="Times New Roman"/>
          <w:sz w:val="22"/>
          <w:szCs w:val="22"/>
          <w:lang w:eastAsia="zh-CN"/>
        </w:rPr>
      </w:pPr>
    </w:p>
    <w:p w14:paraId="13DC8F01" w14:textId="77777777" w:rsidR="00BF7BE1" w:rsidRDefault="00BF7BE1" w:rsidP="00BF7BE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9"/>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9"/>
        <w:spacing w:after="0"/>
        <w:rPr>
          <w:rFonts w:ascii="Times New Roman" w:hAnsi="Times New Roman"/>
          <w:sz w:val="22"/>
          <w:szCs w:val="22"/>
          <w:lang w:eastAsia="zh-CN"/>
        </w:rPr>
      </w:pPr>
    </w:p>
    <w:p w14:paraId="0FE07A99" w14:textId="77777777" w:rsidR="00BF01C0" w:rsidRDefault="00BF01C0">
      <w:pPr>
        <w:pStyle w:val="a9"/>
        <w:spacing w:after="0"/>
        <w:rPr>
          <w:rFonts w:ascii="Times New Roman" w:hAnsi="Times New Roman"/>
          <w:sz w:val="22"/>
          <w:szCs w:val="22"/>
          <w:lang w:eastAsia="zh-CN"/>
        </w:rPr>
      </w:pPr>
    </w:p>
    <w:p w14:paraId="02ABE1A2" w14:textId="77777777" w:rsidR="009D76CB" w:rsidRDefault="009D76CB" w:rsidP="009D76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a9"/>
        <w:spacing w:after="0"/>
        <w:rPr>
          <w:rFonts w:ascii="Times New Roman" w:hAnsi="Times New Roman"/>
          <w:sz w:val="22"/>
          <w:szCs w:val="22"/>
          <w:lang w:eastAsia="zh-CN"/>
        </w:rPr>
      </w:pPr>
    </w:p>
    <w:p w14:paraId="65090F65" w14:textId="77777777" w:rsidR="009D76CB" w:rsidRDefault="009D76CB" w:rsidP="009D76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a9"/>
              <w:spacing w:after="0"/>
              <w:rPr>
                <w:rFonts w:ascii="Times New Roman" w:hAnsi="Times New Roman"/>
                <w:sz w:val="22"/>
                <w:szCs w:val="22"/>
                <w:lang w:eastAsia="zh-CN"/>
              </w:rPr>
            </w:pPr>
            <w:r w:rsidRPr="00E41BFE">
              <w:rPr>
                <w:rFonts w:ascii="Times New Roman" w:hAnsi="Times New Roman"/>
                <w:sz w:val="22"/>
                <w:szCs w:val="22"/>
                <w:lang w:eastAsia="zh-CN"/>
              </w:rPr>
              <w:lastRenderedPageBreak/>
              <w:t>Ericsson</w:t>
            </w:r>
          </w:p>
        </w:tc>
        <w:tc>
          <w:tcPr>
            <w:tcW w:w="8175" w:type="dxa"/>
          </w:tcPr>
          <w:p w14:paraId="482444A9" w14:textId="77777777" w:rsidR="00E41BFE" w:rsidRPr="00E41BFE" w:rsidRDefault="00E41BFE" w:rsidP="001F7CC8">
            <w:pPr>
              <w:pStyle w:val="a9"/>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a9"/>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w:t>
            </w:r>
            <w:bookmarkStart w:id="8" w:name="_GoBack"/>
            <w:bookmarkEnd w:id="8"/>
            <w:r w:rsidRPr="00A246A7">
              <w:rPr>
                <w:rFonts w:ascii="Times New Roman" w:hAnsi="Times New Roman"/>
                <w:sz w:val="22"/>
                <w:szCs w:val="22"/>
                <w:lang w:eastAsia="zh-CN"/>
              </w:rPr>
              <w:t xml:space="preserve">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a9"/>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a9"/>
              <w:spacing w:after="0"/>
              <w:rPr>
                <w:rFonts w:ascii="Times New Roman" w:hAnsi="Times New Roman" w:hint="eastAsia"/>
                <w:sz w:val="22"/>
                <w:szCs w:val="22"/>
                <w:lang w:eastAsia="ko-KR"/>
              </w:rPr>
            </w:pPr>
            <w:r>
              <w:rPr>
                <w:rFonts w:ascii="Times New Roman" w:eastAsiaTheme="minorEastAsia" w:hAnsi="Times New Roman"/>
                <w:sz w:val="22"/>
                <w:szCs w:val="22"/>
                <w:lang w:eastAsia="ko-KR"/>
              </w:rPr>
              <w:t>We support the proposal reformulated by Ericsson.</w:t>
            </w:r>
          </w:p>
        </w:tc>
      </w:tr>
    </w:tbl>
    <w:p w14:paraId="4797F94C" w14:textId="77777777" w:rsidR="009D76CB" w:rsidRDefault="009D76CB" w:rsidP="009D76CB">
      <w:pPr>
        <w:pStyle w:val="a9"/>
        <w:spacing w:after="0"/>
        <w:rPr>
          <w:rFonts w:ascii="Times New Roman" w:hAnsi="Times New Roman"/>
          <w:sz w:val="22"/>
          <w:szCs w:val="22"/>
          <w:lang w:eastAsia="zh-CN"/>
        </w:rPr>
      </w:pPr>
    </w:p>
    <w:p w14:paraId="5E52AF54" w14:textId="77777777" w:rsidR="00E82F34" w:rsidRDefault="00E82F34">
      <w:pPr>
        <w:pStyle w:val="a9"/>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b"/>
        <w:numPr>
          <w:ilvl w:val="0"/>
          <w:numId w:val="6"/>
        </w:numPr>
        <w:rPr>
          <w:rFonts w:eastAsia="SimSun"/>
          <w:lang w:eastAsia="zh-CN"/>
        </w:rPr>
      </w:pPr>
      <w:r>
        <w:rPr>
          <w:rFonts w:eastAsia="SimSun"/>
          <w:lang w:eastAsia="zh-CN"/>
        </w:rPr>
        <w:t>From [22] Ericsson:</w:t>
      </w:r>
    </w:p>
    <w:p w14:paraId="3B44FAD6" w14:textId="77777777" w:rsidR="00E82F34" w:rsidRDefault="00DB66B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9"/>
        <w:spacing w:after="0"/>
        <w:rPr>
          <w:rFonts w:ascii="Times New Roman" w:hAnsi="Times New Roman"/>
          <w:sz w:val="22"/>
          <w:szCs w:val="22"/>
          <w:lang w:eastAsia="zh-CN"/>
        </w:rPr>
      </w:pPr>
    </w:p>
    <w:p w14:paraId="20645690"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9"/>
        <w:spacing w:after="0"/>
        <w:rPr>
          <w:rFonts w:ascii="Times New Roman" w:hAnsi="Times New Roman"/>
          <w:sz w:val="22"/>
          <w:szCs w:val="22"/>
          <w:lang w:eastAsia="zh-CN"/>
        </w:rPr>
      </w:pPr>
    </w:p>
    <w:p w14:paraId="361E358F" w14:textId="77777777" w:rsidR="00E82F34" w:rsidRDefault="00E82F34">
      <w:pPr>
        <w:pStyle w:val="a9"/>
        <w:spacing w:after="0"/>
        <w:rPr>
          <w:rFonts w:ascii="Times New Roman" w:hAnsi="Times New Roman"/>
          <w:sz w:val="22"/>
          <w:szCs w:val="22"/>
          <w:lang w:eastAsia="zh-CN"/>
        </w:rPr>
      </w:pPr>
    </w:p>
    <w:p w14:paraId="3FF992AE" w14:textId="3F4C92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9"/>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1CEE8D80" w14:textId="71A9F88E" w:rsidR="0022368E" w:rsidRDefault="0022368E" w:rsidP="00EC0490">
            <w:pPr>
              <w:pStyle w:val="a9"/>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9"/>
        <w:spacing w:after="0"/>
        <w:rPr>
          <w:rFonts w:ascii="Times New Roman" w:hAnsi="Times New Roman"/>
          <w:sz w:val="22"/>
          <w:szCs w:val="22"/>
          <w:lang w:eastAsia="zh-CN"/>
        </w:rPr>
      </w:pPr>
    </w:p>
    <w:p w14:paraId="3DDC0F1B" w14:textId="5C1F6E0A" w:rsidR="00E82F34" w:rsidRDefault="00E82F34">
      <w:pPr>
        <w:pStyle w:val="a9"/>
        <w:spacing w:after="0"/>
        <w:rPr>
          <w:rFonts w:ascii="Times New Roman" w:hAnsi="Times New Roman"/>
          <w:sz w:val="22"/>
          <w:szCs w:val="22"/>
          <w:lang w:eastAsia="zh-CN"/>
        </w:rPr>
      </w:pPr>
    </w:p>
    <w:p w14:paraId="267381D6"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a9"/>
        <w:spacing w:after="0"/>
        <w:ind w:left="720"/>
        <w:rPr>
          <w:rFonts w:ascii="Times New Roman" w:hAnsi="Times New Roman"/>
          <w:sz w:val="22"/>
          <w:szCs w:val="22"/>
          <w:lang w:eastAsia="zh-CN"/>
        </w:rPr>
      </w:pPr>
    </w:p>
    <w:p w14:paraId="67FD2264" w14:textId="32487676" w:rsidR="00C32FF6" w:rsidRDefault="00202BFD"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a9"/>
        <w:spacing w:after="0"/>
        <w:rPr>
          <w:rFonts w:ascii="Times New Roman" w:hAnsi="Times New Roman"/>
          <w:sz w:val="22"/>
          <w:szCs w:val="22"/>
          <w:lang w:eastAsia="zh-CN"/>
        </w:rPr>
      </w:pPr>
    </w:p>
    <w:p w14:paraId="4105CD57" w14:textId="1DE21147" w:rsidR="00D133CD" w:rsidRDefault="00D133CD" w:rsidP="00D133C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a9"/>
        <w:spacing w:after="0"/>
        <w:rPr>
          <w:rFonts w:ascii="Times New Roman" w:hAnsi="Times New Roman"/>
          <w:sz w:val="22"/>
          <w:szCs w:val="22"/>
          <w:lang w:eastAsia="zh-CN"/>
        </w:rPr>
      </w:pPr>
    </w:p>
    <w:p w14:paraId="07527E80" w14:textId="77777777" w:rsidR="00786631" w:rsidRDefault="00786631">
      <w:pPr>
        <w:pStyle w:val="a9"/>
        <w:spacing w:after="0"/>
        <w:rPr>
          <w:rFonts w:ascii="Times New Roman" w:hAnsi="Times New Roman"/>
          <w:sz w:val="22"/>
          <w:szCs w:val="22"/>
          <w:lang w:eastAsia="zh-CN"/>
        </w:rPr>
      </w:pPr>
    </w:p>
    <w:p w14:paraId="7127E311" w14:textId="085937B5" w:rsidR="00B56B34" w:rsidRDefault="00B56B34" w:rsidP="00B56B3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9"/>
        <w:spacing w:after="0"/>
        <w:rPr>
          <w:rFonts w:ascii="Times New Roman" w:hAnsi="Times New Roman"/>
          <w:sz w:val="22"/>
          <w:szCs w:val="22"/>
          <w:lang w:eastAsia="zh-CN"/>
        </w:rPr>
      </w:pPr>
    </w:p>
    <w:p w14:paraId="586E0654" w14:textId="77777777" w:rsidR="00CE2439" w:rsidRDefault="00CE2439">
      <w:pPr>
        <w:pStyle w:val="a9"/>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a9"/>
        <w:spacing w:after="0"/>
        <w:rPr>
          <w:rFonts w:ascii="Times New Roman" w:hAnsi="Times New Roman"/>
          <w:sz w:val="22"/>
          <w:szCs w:val="22"/>
          <w:lang w:eastAsia="zh-CN"/>
        </w:rPr>
      </w:pPr>
    </w:p>
    <w:p w14:paraId="6617F900" w14:textId="51E8CFC1" w:rsidR="009566BB" w:rsidRDefault="009566BB">
      <w:pPr>
        <w:pStyle w:val="a9"/>
        <w:spacing w:after="0"/>
        <w:rPr>
          <w:rFonts w:ascii="Times New Roman" w:hAnsi="Times New Roman"/>
          <w:sz w:val="22"/>
          <w:szCs w:val="22"/>
          <w:lang w:eastAsia="zh-CN"/>
        </w:rPr>
      </w:pPr>
    </w:p>
    <w:p w14:paraId="4F8F8AEC" w14:textId="28F86C90" w:rsidR="009566BB" w:rsidRPr="00FF51A8" w:rsidRDefault="009566BB" w:rsidP="009566BB">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a9"/>
        <w:spacing w:after="0"/>
        <w:rPr>
          <w:rFonts w:ascii="Times New Roman" w:hAnsi="Times New Roman"/>
          <w:sz w:val="22"/>
          <w:szCs w:val="22"/>
          <w:lang w:eastAsia="zh-CN"/>
        </w:rPr>
      </w:pPr>
    </w:p>
    <w:p w14:paraId="59E90229" w14:textId="5B04B3F0" w:rsidR="00BD3616" w:rsidRDefault="00BD3616" w:rsidP="00855908">
      <w:pPr>
        <w:pStyle w:val="a9"/>
        <w:spacing w:after="0"/>
        <w:rPr>
          <w:rFonts w:ascii="Times New Roman" w:hAnsi="Times New Roman"/>
          <w:sz w:val="22"/>
          <w:szCs w:val="22"/>
          <w:lang w:eastAsia="zh-CN"/>
        </w:rPr>
      </w:pPr>
    </w:p>
    <w:p w14:paraId="5EB81E0F" w14:textId="5FF35E08"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a9"/>
        <w:spacing w:after="0"/>
        <w:rPr>
          <w:rFonts w:ascii="Times New Roman" w:hAnsi="Times New Roman"/>
          <w:sz w:val="22"/>
          <w:szCs w:val="22"/>
          <w:lang w:eastAsia="zh-CN"/>
        </w:rPr>
      </w:pPr>
    </w:p>
    <w:p w14:paraId="7C787FF6" w14:textId="48A97939" w:rsidR="009566BB" w:rsidRDefault="009566BB">
      <w:pPr>
        <w:pStyle w:val="a9"/>
        <w:spacing w:after="0"/>
        <w:rPr>
          <w:rFonts w:ascii="Times New Roman" w:hAnsi="Times New Roman"/>
          <w:sz w:val="22"/>
          <w:szCs w:val="22"/>
          <w:lang w:eastAsia="zh-CN"/>
        </w:rPr>
      </w:pPr>
    </w:p>
    <w:p w14:paraId="7C30C056" w14:textId="76A6E89D"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a9"/>
        <w:spacing w:after="0"/>
        <w:rPr>
          <w:rFonts w:ascii="Times New Roman" w:hAnsi="Times New Roman"/>
          <w:sz w:val="22"/>
          <w:szCs w:val="22"/>
          <w:lang w:eastAsia="zh-CN"/>
        </w:rPr>
      </w:pPr>
    </w:p>
    <w:p w14:paraId="3302E045" w14:textId="10628A64" w:rsidR="00BD3616" w:rsidRDefault="00BD3616">
      <w:pPr>
        <w:pStyle w:val="a9"/>
        <w:spacing w:after="0"/>
        <w:rPr>
          <w:rFonts w:ascii="Times New Roman" w:hAnsi="Times New Roman"/>
          <w:sz w:val="22"/>
          <w:szCs w:val="22"/>
          <w:lang w:eastAsia="zh-CN"/>
        </w:rPr>
      </w:pPr>
    </w:p>
    <w:p w14:paraId="3970C301" w14:textId="65CDB243"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a9"/>
        <w:spacing w:after="0"/>
        <w:rPr>
          <w:rFonts w:ascii="Times New Roman" w:hAnsi="Times New Roman"/>
          <w:sz w:val="22"/>
          <w:szCs w:val="22"/>
          <w:lang w:eastAsia="zh-CN"/>
        </w:rPr>
      </w:pPr>
    </w:p>
    <w:p w14:paraId="4F566723" w14:textId="77777777" w:rsidR="007E27D4" w:rsidRDefault="007E27D4">
      <w:pPr>
        <w:pStyle w:val="a9"/>
        <w:spacing w:after="0"/>
        <w:rPr>
          <w:rFonts w:ascii="Times New Roman" w:hAnsi="Times New Roman"/>
          <w:sz w:val="22"/>
          <w:szCs w:val="22"/>
          <w:lang w:eastAsia="zh-CN"/>
        </w:rPr>
      </w:pPr>
    </w:p>
    <w:p w14:paraId="042DC41B" w14:textId="21E53F32"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a9"/>
        <w:spacing w:after="0"/>
        <w:rPr>
          <w:rFonts w:ascii="Times New Roman" w:hAnsi="Times New Roman"/>
          <w:sz w:val="22"/>
          <w:szCs w:val="22"/>
          <w:lang w:eastAsia="zh-CN"/>
        </w:rPr>
      </w:pPr>
    </w:p>
    <w:p w14:paraId="3260EF40" w14:textId="4ADA68A9" w:rsidR="00FF51A8" w:rsidRDefault="00FF51A8">
      <w:pPr>
        <w:pStyle w:val="a9"/>
        <w:spacing w:after="0"/>
        <w:rPr>
          <w:rFonts w:ascii="Times New Roman" w:hAnsi="Times New Roman"/>
          <w:sz w:val="22"/>
          <w:szCs w:val="22"/>
          <w:lang w:eastAsia="zh-CN"/>
        </w:rPr>
      </w:pPr>
    </w:p>
    <w:p w14:paraId="0D0121C2" w14:textId="56A81EA4" w:rsidR="002070E4" w:rsidRPr="00FF51A8" w:rsidRDefault="002070E4" w:rsidP="002070E4">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a9"/>
        <w:spacing w:after="0"/>
        <w:rPr>
          <w:rFonts w:ascii="Times New Roman" w:hAnsi="Times New Roman"/>
          <w:sz w:val="22"/>
          <w:szCs w:val="22"/>
          <w:lang w:eastAsia="zh-CN"/>
        </w:rPr>
      </w:pPr>
    </w:p>
    <w:p w14:paraId="037079E6" w14:textId="77777777" w:rsidR="002070E4" w:rsidRDefault="002070E4">
      <w:pPr>
        <w:pStyle w:val="a9"/>
        <w:spacing w:after="0"/>
        <w:rPr>
          <w:rFonts w:ascii="Times New Roman" w:hAnsi="Times New Roman"/>
          <w:sz w:val="22"/>
          <w:szCs w:val="22"/>
          <w:lang w:eastAsia="zh-CN"/>
        </w:rPr>
      </w:pPr>
    </w:p>
    <w:p w14:paraId="008F777D" w14:textId="0A602E96" w:rsidR="00C66322" w:rsidRPr="00FF51A8" w:rsidRDefault="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a9"/>
        <w:spacing w:after="0"/>
        <w:rPr>
          <w:rFonts w:ascii="Times New Roman" w:hAnsi="Times New Roman"/>
          <w:sz w:val="22"/>
          <w:szCs w:val="22"/>
          <w:lang w:eastAsia="zh-CN"/>
        </w:rPr>
      </w:pPr>
    </w:p>
    <w:p w14:paraId="6CD88331" w14:textId="77777777" w:rsidR="00613E76" w:rsidRDefault="00613E76">
      <w:pPr>
        <w:pStyle w:val="a9"/>
        <w:spacing w:after="0"/>
        <w:rPr>
          <w:rFonts w:ascii="Times New Roman" w:hAnsi="Times New Roman"/>
          <w:sz w:val="22"/>
          <w:szCs w:val="22"/>
          <w:lang w:eastAsia="zh-CN"/>
        </w:rPr>
      </w:pPr>
    </w:p>
    <w:p w14:paraId="2C68CD01" w14:textId="0B41EAA8" w:rsidR="00C66322" w:rsidRPr="00FF51A8" w:rsidRDefault="00C66322" w:rsidP="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a9"/>
        <w:spacing w:after="0"/>
        <w:rPr>
          <w:rFonts w:ascii="Times New Roman" w:hAnsi="Times New Roman"/>
          <w:sz w:val="22"/>
          <w:szCs w:val="22"/>
          <w:lang w:eastAsia="zh-CN"/>
        </w:rPr>
      </w:pPr>
    </w:p>
    <w:p w14:paraId="083B3C56" w14:textId="77777777" w:rsidR="001130B6" w:rsidRDefault="001130B6">
      <w:pPr>
        <w:pStyle w:val="a9"/>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lastRenderedPageBreak/>
        <w:t>Summary of Agreements/Conclusion in RAN1 #104e</w:t>
      </w:r>
    </w:p>
    <w:p w14:paraId="5260F4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9"/>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b"/>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b"/>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b"/>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b"/>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b"/>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b"/>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b"/>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b"/>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b"/>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b"/>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b"/>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b"/>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b"/>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b"/>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b"/>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b"/>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b"/>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b"/>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b"/>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b"/>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b"/>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b"/>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b"/>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b"/>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b"/>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b"/>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b"/>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0615" w14:textId="77777777" w:rsidR="006E6530" w:rsidRDefault="006E6530">
      <w:r>
        <w:separator/>
      </w:r>
    </w:p>
  </w:endnote>
  <w:endnote w:type="continuationSeparator" w:id="0">
    <w:p w14:paraId="0EE5A1AB" w14:textId="77777777" w:rsidR="006E6530" w:rsidRDefault="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270257" w:rsidRDefault="0027025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59D7026" w14:textId="77777777" w:rsidR="00270257" w:rsidRDefault="0027025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57D89AA6" w:rsidR="00270257" w:rsidRDefault="00270257">
    <w:pPr>
      <w:pStyle w:val="ac"/>
      <w:ind w:right="360"/>
    </w:pPr>
    <w:r>
      <w:rPr>
        <w:rStyle w:val="af5"/>
      </w:rPr>
      <w:fldChar w:fldCharType="begin"/>
    </w:r>
    <w:r>
      <w:rPr>
        <w:rStyle w:val="af5"/>
      </w:rPr>
      <w:instrText xml:space="preserve"> PAGE </w:instrText>
    </w:r>
    <w:r>
      <w:rPr>
        <w:rStyle w:val="af5"/>
      </w:rPr>
      <w:fldChar w:fldCharType="separate"/>
    </w:r>
    <w:r w:rsidR="000B4121">
      <w:rPr>
        <w:rStyle w:val="af5"/>
        <w:noProof/>
      </w:rPr>
      <w:t>51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B4121">
      <w:rPr>
        <w:rStyle w:val="af5"/>
        <w:noProof/>
      </w:rPr>
      <w:t>58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23F9" w14:textId="77777777" w:rsidR="006E6530" w:rsidRDefault="006E6530">
      <w:r>
        <w:separator/>
      </w:r>
    </w:p>
  </w:footnote>
  <w:footnote w:type="continuationSeparator" w:id="0">
    <w:p w14:paraId="10EC2E59" w14:textId="77777777" w:rsidR="006E6530" w:rsidRDefault="006E6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270257" w:rsidRDefault="002702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pPr>
      <w:tabs>
        <w:tab w:val="left" w:pos="1985"/>
      </w:tabs>
      <w:jc w:val="both"/>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6E3F"/>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263D8B1-F549-4D66-BB6D-81E0BDCB9728}">
  <ds:schemaRefs>
    <ds:schemaRef ds:uri="http://schemas.openxmlformats.org/officeDocument/2006/bibliography"/>
  </ds:schemaRefs>
</ds:datastoreItem>
</file>

<file path=customXml/itemProps6.xml><?xml version="1.0" encoding="utf-8"?>
<ds:datastoreItem xmlns:ds="http://schemas.openxmlformats.org/officeDocument/2006/customXml" ds:itemID="{EDEFE385-55BB-4023-8534-A0F597B1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19</TotalTime>
  <Pages>58</Pages>
  <Words>20990</Words>
  <Characters>119643</Characters>
  <Application>Microsoft Office Word</Application>
  <DocSecurity>0</DocSecurity>
  <Lines>997</Lines>
  <Paragraphs>280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140353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Sechang</cp:lastModifiedBy>
  <cp:revision>11</cp:revision>
  <cp:lastPrinted>2011-11-09T07:49:00Z</cp:lastPrinted>
  <dcterms:created xsi:type="dcterms:W3CDTF">2021-01-28T07:21:00Z</dcterms:created>
  <dcterms:modified xsi:type="dcterms:W3CDTF">2021-01-28T07:42:00Z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