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3CB4" w14:textId="5F21DBA4"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7242F9">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ko-KR"/>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w:t>
            </w:r>
            <w:proofErr w:type="gramStart"/>
            <w:r w:rsidRPr="00E7444D">
              <w:rPr>
                <w:rFonts w:ascii="Times New Roman" w:hAnsi="Times New Roman"/>
                <w:sz w:val="22"/>
                <w:szCs w:val="22"/>
                <w:lang w:eastAsia="zh-CN"/>
              </w:rPr>
              <w:t>actually transmitted</w:t>
            </w:r>
            <w:proofErr w:type="gramEnd"/>
            <w:r w:rsidRPr="00E7444D">
              <w:rPr>
                <w:rFonts w:ascii="Times New Roman" w:hAnsi="Times New Roman"/>
                <w:sz w:val="22"/>
                <w:szCs w:val="22"/>
                <w:lang w:eastAsia="zh-CN"/>
              </w:rPr>
              <w:t xml:space="preserve">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w:t>
            </w:r>
            <w:proofErr w:type="gramStart"/>
            <w:r w:rsidRPr="00527676">
              <w:rPr>
                <w:rFonts w:ascii="Times New Roman" w:hAnsi="Times New Roman"/>
                <w:sz w:val="22"/>
                <w:szCs w:val="22"/>
                <w:lang w:eastAsia="zh-CN"/>
              </w:rPr>
              <w:t>foot-print</w:t>
            </w:r>
            <w:proofErr w:type="gramEnd"/>
            <w:r w:rsidRPr="00527676">
              <w:rPr>
                <w:rFonts w:ascii="Times New Roman" w:hAnsi="Times New Roman"/>
                <w:sz w:val="22"/>
                <w:szCs w:val="22"/>
                <w:lang w:eastAsia="zh-CN"/>
              </w:rPr>
              <w:t xml:space="preserve">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77777777"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47220ED2" w14:textId="009F6D4D" w:rsidR="00B86ADE" w:rsidRDefault="00B86ADE">
      <w:pPr>
        <w:pStyle w:val="BodyText"/>
        <w:spacing w:after="0"/>
        <w:rPr>
          <w:rFonts w:ascii="Times New Roman" w:hAnsi="Times New Roman"/>
          <w:sz w:val="22"/>
          <w:szCs w:val="22"/>
          <w:lang w:eastAsia="zh-CN"/>
        </w:rPr>
      </w:pPr>
    </w:p>
    <w:p w14:paraId="7F30E2BC" w14:textId="77777777" w:rsidR="00B86ADE" w:rsidRDefault="00B86AD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r w:rsidR="002406CC" w14:paraId="140E95A0" w14:textId="77777777" w:rsidTr="00DE5F09">
        <w:tc>
          <w:tcPr>
            <w:tcW w:w="1720" w:type="dxa"/>
          </w:tcPr>
          <w:p w14:paraId="53004FDA" w14:textId="1A3610A8"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729AA71"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bl>
    <w:p w14:paraId="3A363587" w14:textId="58FDCB45" w:rsidR="00226788" w:rsidRDefault="00226788">
      <w:pPr>
        <w:pStyle w:val="BodyText"/>
        <w:spacing w:after="0"/>
        <w:rPr>
          <w:rFonts w:ascii="Times New Roman" w:hAnsi="Times New Roman"/>
          <w:sz w:val="22"/>
          <w:szCs w:val="22"/>
          <w:lang w:eastAsia="zh-CN"/>
        </w:rPr>
      </w:pPr>
    </w:p>
    <w:p w14:paraId="4B01CD3A" w14:textId="1F2B093B" w:rsidR="00DE5F09" w:rsidRDefault="00DE5F09">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w:t>
            </w:r>
            <w:proofErr w:type="gramStart"/>
            <w:r w:rsidR="007F40AC">
              <w:rPr>
                <w:rFonts w:ascii="Times New Roman" w:hAnsi="Times New Roman"/>
                <w:sz w:val="22"/>
                <w:szCs w:val="22"/>
                <w:lang w:eastAsia="zh-CN"/>
              </w:rPr>
              <w:t>and etc.</w:t>
            </w:r>
            <w:proofErr w:type="gramEnd"/>
            <w:r w:rsidR="007F40AC">
              <w:rPr>
                <w:rFonts w:ascii="Times New Roman" w:hAnsi="Times New Roman"/>
                <w:sz w:val="22"/>
                <w:szCs w:val="22"/>
                <w:lang w:eastAsia="zh-CN"/>
              </w:rPr>
              <w:t xml:space="preserve">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w:t>
            </w:r>
            <w:r w:rsidRPr="00E7444D">
              <w:rPr>
                <w:rFonts w:ascii="Times New Roman" w:hAnsi="Times New Roman"/>
                <w:sz w:val="22"/>
                <w:szCs w:val="22"/>
                <w:lang w:eastAsia="zh-CN"/>
              </w:rPr>
              <w:lastRenderedPageBreak/>
              <w:t xml:space="preserve">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ko-KR"/>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 xml:space="preserve">Support of SSB with SCS 480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and/or 960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 ,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77777777"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3931D96"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77777777" w:rsidR="00327363" w:rsidRDefault="00327363" w:rsidP="00327363">
      <w:pPr>
        <w:pStyle w:val="BodyText"/>
        <w:spacing w:after="0"/>
        <w:rPr>
          <w:rFonts w:ascii="Times New Roman" w:hAnsi="Times New Roman"/>
          <w:sz w:val="22"/>
          <w:szCs w:val="22"/>
          <w:lang w:eastAsia="zh-CN"/>
        </w:rPr>
      </w:pPr>
    </w:p>
    <w:p w14:paraId="5183B0DB" w14:textId="77777777" w:rsidR="00327363" w:rsidRDefault="00327363"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w:t>
            </w:r>
            <w:r>
              <w:rPr>
                <w:rFonts w:ascii="Times New Roman" w:hAnsi="Times New Roman"/>
                <w:sz w:val="22"/>
                <w:szCs w:val="22"/>
                <w:lang w:eastAsia="zh-CN"/>
              </w:rPr>
              <w:lastRenderedPageBreak/>
              <w:t xml:space="preserve">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2406CC" w14:paraId="2BB292AE" w14:textId="77777777" w:rsidTr="006D769E">
        <w:tc>
          <w:tcPr>
            <w:tcW w:w="1720" w:type="dxa"/>
          </w:tcPr>
          <w:p w14:paraId="7C628161" w14:textId="7CB1DFB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060173"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6D769E">
        <w:tc>
          <w:tcPr>
            <w:tcW w:w="1720" w:type="dxa"/>
          </w:tcPr>
          <w:p w14:paraId="424209EA" w14:textId="32CCBC29" w:rsidR="00575A75" w:rsidRDefault="00575A75" w:rsidP="006D769E">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Ericsson</w:t>
            </w:r>
          </w:p>
        </w:tc>
        <w:tc>
          <w:tcPr>
            <w:tcW w:w="8175" w:type="dxa"/>
          </w:tcPr>
          <w:p w14:paraId="1782954B" w14:textId="5464A2A4"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BodyText"/>
              <w:spacing w:after="0"/>
              <w:rPr>
                <w:rFonts w:ascii="Times New Roman" w:eastAsiaTheme="minorEastAsia" w:hAnsi="Times New Roman" w:hint="eastAsia"/>
                <w:sz w:val="22"/>
                <w:szCs w:val="22"/>
                <w:lang w:eastAsia="ko-KR"/>
              </w:rPr>
            </w:pPr>
          </w:p>
        </w:tc>
      </w:tr>
    </w:tbl>
    <w:p w14:paraId="330F1044" w14:textId="77777777" w:rsidR="00327363" w:rsidRDefault="00327363" w:rsidP="00327363">
      <w:pPr>
        <w:pStyle w:val="BodyText"/>
        <w:spacing w:after="0"/>
        <w:rPr>
          <w:rFonts w:ascii="Times New Roman" w:hAnsi="Times New Roman"/>
          <w:sz w:val="22"/>
          <w:szCs w:val="22"/>
          <w:lang w:eastAsia="zh-CN"/>
        </w:rPr>
      </w:pPr>
    </w:p>
    <w:p w14:paraId="7E00600A" w14:textId="6F716920" w:rsidR="00327363" w:rsidRPr="002406CC" w:rsidRDefault="00327363">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xml:space="preserve">, we should first discuss whether new SCS for SSB/CORESET#0 during initial access is supported or not. If new </w:t>
            </w:r>
            <w:r>
              <w:rPr>
                <w:rFonts w:ascii="Times New Roman" w:eastAsiaTheme="minorEastAsia" w:hAnsi="Times New Roman"/>
                <w:sz w:val="22"/>
                <w:szCs w:val="22"/>
                <w:lang w:eastAsia="ko-KR"/>
              </w:rPr>
              <w:lastRenderedPageBreak/>
              <w:t>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77777777"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77777777" w:rsidR="00F03C71" w:rsidRDefault="00F03C71"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w:t>
            </w:r>
            <w:proofErr w:type="spellStart"/>
            <w:r w:rsidR="00ED2724">
              <w:rPr>
                <w:rFonts w:ascii="Times New Roman" w:eastAsiaTheme="minorEastAsia" w:hAnsi="Times New Roman"/>
                <w:sz w:val="22"/>
                <w:szCs w:val="22"/>
                <w:lang w:eastAsia="ko-KR"/>
              </w:rPr>
              <w:t>resused</w:t>
            </w:r>
            <w:proofErr w:type="spellEnd"/>
            <w:r w:rsidR="00ED2724">
              <w:rPr>
                <w:rFonts w:ascii="Times New Roman" w:eastAsiaTheme="minorEastAsia" w:hAnsi="Times New Roman"/>
                <w:sz w:val="22"/>
                <w:szCs w:val="22"/>
                <w:lang w:eastAsia="ko-KR"/>
              </w:rPr>
              <w:t xml:space="preserve"> as is.</w:t>
            </w:r>
          </w:p>
          <w:p w14:paraId="6ED85E54" w14:textId="60659ED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w:t>
            </w:r>
            <w:r>
              <w:rPr>
                <w:rFonts w:ascii="Times New Roman" w:eastAsiaTheme="minorEastAsia" w:hAnsi="Times New Roman"/>
                <w:sz w:val="22"/>
                <w:szCs w:val="22"/>
                <w:lang w:eastAsia="ko-KR"/>
              </w:rPr>
              <w:lastRenderedPageBreak/>
              <w:t xml:space="preserve">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358BCF16" w14:textId="52FC616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w:t>
            </w:r>
            <w:proofErr w:type="gramStart"/>
            <w:r>
              <w:rPr>
                <w:rFonts w:ascii="Times New Roman" w:eastAsiaTheme="minorEastAsia" w:hAnsi="Times New Roman"/>
                <w:sz w:val="22"/>
                <w:szCs w:val="22"/>
                <w:lang w:eastAsia="ko-KR"/>
              </w:rPr>
              <w:t>sufficient</w:t>
            </w:r>
            <w:proofErr w:type="gramEnd"/>
            <w:r>
              <w:rPr>
                <w:rFonts w:ascii="Times New Roman" w:eastAsiaTheme="minorEastAsia" w:hAnsi="Times New Roman"/>
                <w:sz w:val="22"/>
                <w:szCs w:val="22"/>
                <w:lang w:eastAsia="ko-KR"/>
              </w:rPr>
              <w:t xml:space="preserve">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BodyText"/>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BodyText"/>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lastRenderedPageBreak/>
              <w:t>Ericsson</w:t>
            </w:r>
          </w:p>
        </w:tc>
        <w:tc>
          <w:tcPr>
            <w:tcW w:w="8175" w:type="dxa"/>
          </w:tcPr>
          <w:p w14:paraId="00BCCF91" w14:textId="72BF91BA" w:rsidR="00143804"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w:t>
            </w:r>
            <w:proofErr w:type="gramStart"/>
            <w:r w:rsidR="00143804">
              <w:rPr>
                <w:rFonts w:ascii="Times New Roman" w:eastAsiaTheme="minorEastAsia" w:hAnsi="Times New Roman"/>
                <w:sz w:val="22"/>
                <w:szCs w:val="22"/>
                <w:lang w:eastAsia="ko-KR"/>
              </w:rPr>
              <w:t>Hence</w:t>
            </w:r>
            <w:proofErr w:type="gramEnd"/>
            <w:r w:rsidR="00143804">
              <w:rPr>
                <w:rFonts w:ascii="Times New Roman" w:eastAsiaTheme="minorEastAsia" w:hAnsi="Times New Roman"/>
                <w:sz w:val="22"/>
                <w:szCs w:val="22"/>
                <w:lang w:eastAsia="ko-KR"/>
              </w:rPr>
              <w:t xml:space="preserve"> we prefer the following formulation:</w:t>
            </w:r>
          </w:p>
          <w:p w14:paraId="0529B53A" w14:textId="700F67DF"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w:t>
            </w:r>
            <w:r w:rsidRPr="009F4845">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w:t>
            </w:r>
            <w:r w:rsidRPr="009F4845">
              <w:rPr>
                <w:rFonts w:ascii="Times New Roman" w:hAnsi="Times New Roman"/>
                <w:color w:val="FF0000"/>
                <w:sz w:val="22"/>
                <w:szCs w:val="22"/>
                <w:lang w:eastAsia="zh-CN"/>
              </w:rPr>
              <w:t>120</w:t>
            </w:r>
            <w:r w:rsidRPr="009F4845">
              <w:rPr>
                <w:rFonts w:ascii="Times New Roman" w:hAnsi="Times New Roman"/>
                <w:color w:val="FF0000"/>
                <w:sz w:val="22"/>
                <w:szCs w:val="22"/>
                <w:lang w:eastAsia="zh-CN"/>
              </w:rPr>
              <w:t>} kHz</w:t>
            </w:r>
          </w:p>
          <w:p w14:paraId="26FB9004" w14:textId="77777777"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3106B243"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BodyText"/>
              <w:spacing w:after="0"/>
              <w:rPr>
                <w:rFonts w:ascii="Times New Roman" w:eastAsiaTheme="minorEastAsia" w:hAnsi="Times New Roman"/>
                <w:sz w:val="22"/>
                <w:szCs w:val="22"/>
                <w:lang w:eastAsia="ko-KR"/>
              </w:rPr>
            </w:pPr>
          </w:p>
        </w:tc>
      </w:tr>
    </w:tbl>
    <w:p w14:paraId="0FBED205" w14:textId="11FC720A"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7.5pt" o:ole="">
            <v:imagedata r:id="rId16" o:title=""/>
          </v:shape>
          <o:OLEObject Type="Embed" ProgID="Visio.Drawing.15" ShapeID="_x0000_i1025" DrawAspect="Content" ObjectID="_1673293772" r:id="rId17"/>
        </w:object>
      </w:r>
    </w:p>
    <w:p w14:paraId="52666888" w14:textId="77777777" w:rsidR="00E82F34" w:rsidRDefault="00DB66BB">
      <w:pPr>
        <w:pStyle w:val="BodyText"/>
        <w:spacing w:after="0"/>
        <w:jc w:val="center"/>
      </w:pPr>
      <w:r>
        <w:object w:dxaOrig="5040" w:dyaOrig="720" w14:anchorId="07731658">
          <v:shape id="_x0000_i1026" type="#_x0000_t75" style="width:252pt;height:36.75pt" o:ole="">
            <v:imagedata r:id="rId18" o:title=""/>
          </v:shape>
          <o:OLEObject Type="Embed" ProgID="Visio.Drawing.15" ShapeID="_x0000_i1026" DrawAspect="Content" ObjectID="_1673293773"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lastRenderedPageBreak/>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w:t>
            </w:r>
            <w:proofErr w:type="gramStart"/>
            <w:r>
              <w:rPr>
                <w:rFonts w:ascii="Times New Roman" w:eastAsia="MS Mincho" w:hAnsi="Times New Roman"/>
                <w:sz w:val="22"/>
                <w:szCs w:val="22"/>
                <w:lang w:eastAsia="ja-JP"/>
              </w:rPr>
              <w:t>a</w:t>
            </w:r>
            <w:proofErr w:type="gramEnd"/>
            <w:r>
              <w:rPr>
                <w:rFonts w:ascii="Times New Roman" w:eastAsia="MS Mincho" w:hAnsi="Times New Roman"/>
                <w:sz w:val="22"/>
                <w:szCs w:val="22"/>
                <w:lang w:eastAsia="ja-JP"/>
              </w:rPr>
              <w:t xml:space="preserve">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lastRenderedPageBreak/>
              <w:t xml:space="preserve">Whether or not a slot-level gap is needed in the pattern, e.g., to allow UL transmissions. This discussion should account for the required DL/UL and UL/DL switching times in order to provide </w:t>
            </w:r>
            <w:proofErr w:type="gramStart"/>
            <w:r w:rsidRPr="00D34719">
              <w:rPr>
                <w:rFonts w:ascii="Times New Roman" w:hAnsi="Times New Roman"/>
                <w:sz w:val="22"/>
                <w:szCs w:val="22"/>
                <w:lang w:eastAsia="zh-CN"/>
              </w:rPr>
              <w:t>sufficient</w:t>
            </w:r>
            <w:proofErr w:type="gramEnd"/>
            <w:r w:rsidRPr="00D34719">
              <w:rPr>
                <w:rFonts w:ascii="Times New Roman" w:hAnsi="Times New Roman"/>
                <w:sz w:val="22"/>
                <w:szCs w:val="22"/>
                <w:lang w:eastAsia="zh-CN"/>
              </w:rPr>
              <w:t xml:space="preserve">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 xml:space="preserve">For SCS 120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77777777"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8436B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255D002E" w14:textId="77777777" w:rsidR="008436B1" w:rsidRDefault="008436B1"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send </w:t>
            </w:r>
            <w:proofErr w:type="gramStart"/>
            <w:r>
              <w:rPr>
                <w:rFonts w:ascii="Times New Roman" w:eastAsiaTheme="minorEastAsia" w:hAnsi="Times New Roman" w:hint="eastAsia"/>
                <w:sz w:val="22"/>
                <w:szCs w:val="22"/>
                <w:lang w:eastAsia="ko-KR"/>
              </w:rPr>
              <w:t>an</w:t>
            </w:r>
            <w:proofErr w:type="gramEnd"/>
            <w:r>
              <w:rPr>
                <w:rFonts w:ascii="Times New Roman" w:eastAsiaTheme="minorEastAsia" w:hAnsi="Times New Roman" w:hint="eastAsia"/>
                <w:sz w:val="22"/>
                <w:szCs w:val="22"/>
                <w:lang w:eastAsia="ko-KR"/>
              </w:rPr>
              <w:t xml:space="preserve">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BodyText"/>
              <w:spacing w:after="0"/>
              <w:rPr>
                <w:rFonts w:ascii="Times New Roman" w:eastAsiaTheme="minorEastAsia" w:hAnsi="Times New Roman" w:hint="eastAsia"/>
                <w:sz w:val="22"/>
                <w:szCs w:val="22"/>
                <w:lang w:eastAsia="ko-KR"/>
              </w:rPr>
            </w:pPr>
            <w:r w:rsidRPr="009F4845">
              <w:rPr>
                <w:rFonts w:ascii="Times New Roman" w:eastAsiaTheme="minorEastAsia" w:hAnsi="Times New Roman"/>
                <w:sz w:val="22"/>
                <w:szCs w:val="22"/>
                <w:lang w:eastAsia="ko-KR"/>
              </w:rPr>
              <w:lastRenderedPageBreak/>
              <w:t xml:space="preserve">Ericsson </w:t>
            </w:r>
          </w:p>
        </w:tc>
        <w:tc>
          <w:tcPr>
            <w:tcW w:w="8175" w:type="dxa"/>
          </w:tcPr>
          <w:p w14:paraId="2D6D52ED" w14:textId="26FBD763" w:rsidR="009F4845" w:rsidRPr="009F4845" w:rsidRDefault="009F4845" w:rsidP="006D769E">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58493070" w:rsidR="008436B1" w:rsidRDefault="008436B1">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w:t>
      </w:r>
      <w:proofErr w:type="gramStart"/>
      <w:r>
        <w:rPr>
          <w:rFonts w:ascii="Times New Roman" w:hAnsi="Times New Roman"/>
          <w:sz w:val="22"/>
          <w:szCs w:val="22"/>
          <w:lang w:eastAsia="zh-CN"/>
        </w:rPr>
        <w:t>in a given</w:t>
      </w:r>
      <w:proofErr w:type="gramEnd"/>
      <w:r>
        <w:rPr>
          <w:rFonts w:ascii="Times New Roman" w:hAnsi="Times New Roman"/>
          <w:sz w:val="22"/>
          <w:szCs w:val="22"/>
          <w:lang w:eastAsia="zh-CN"/>
        </w:rPr>
        <w:t xml:space="preserve">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264F6506" w14:textId="77777777" w:rsidR="00E82F34" w:rsidRDefault="00DB66BB">
      <w:pPr>
        <w:pStyle w:val="BodyText"/>
        <w:spacing w:after="0"/>
      </w:pPr>
      <w:r>
        <w:object w:dxaOrig="9930" w:dyaOrig="2610" w14:anchorId="652CEDCE">
          <v:shape id="_x0000_i1027" type="#_x0000_t75" style="width:495.75pt;height:132.75pt" o:ole="">
            <v:imagedata r:id="rId20" o:title=""/>
          </v:shape>
          <o:OLEObject Type="Embed" ProgID="Visio.Drawing.15" ShapeID="_x0000_i1027" DrawAspect="Content" ObjectID="_1673293774"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75pt;height:201.75pt" o:ole="">
            <v:imagedata r:id="rId22" o:title=""/>
          </v:shape>
          <o:OLEObject Type="Embed" ProgID="Visio.Drawing.15" ShapeID="_x0000_i1028" DrawAspect="Content" ObjectID="_1673293775" r:id="rId23"/>
        </w:object>
      </w:r>
    </w:p>
    <w:p w14:paraId="6703508C" w14:textId="77777777" w:rsidR="00E82F34" w:rsidRDefault="00DB66BB">
      <w:pPr>
        <w:pStyle w:val="BodyText"/>
        <w:spacing w:after="0"/>
      </w:pPr>
      <w:r>
        <w:object w:dxaOrig="9930" w:dyaOrig="4030" w14:anchorId="69F2F957">
          <v:shape id="_x0000_i1029" type="#_x0000_t75" style="width:495.75pt;height:201.75pt" o:ole="">
            <v:imagedata r:id="rId24" o:title=""/>
          </v:shape>
          <o:OLEObject Type="Embed" ProgID="Visio.Drawing.15" ShapeID="_x0000_i1029" DrawAspect="Content" ObjectID="_1673293776"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75pt;height:117pt" o:ole="">
            <v:imagedata r:id="rId26" o:title=""/>
          </v:shape>
          <o:OLEObject Type="Embed" ProgID="Visio.Drawing.15" ShapeID="_x0000_i1030" DrawAspect="Content" ObjectID="_1673293777"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76D9FC4" w14:textId="0A952C77"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77777777" w:rsidR="007A5646" w:rsidRDefault="007A564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xml:space="preserve">. Most of the issues above do not need a specific discussion. Among them, some have been excluded from WID above 52.6 GHz e.g. SSB coverage </w:t>
            </w:r>
            <w:r>
              <w:rPr>
                <w:rFonts w:ascii="Times New Roman" w:hAnsi="Times New Roman" w:hint="eastAsia"/>
                <w:sz w:val="22"/>
                <w:szCs w:val="22"/>
                <w:lang w:eastAsia="zh-CN"/>
              </w:rPr>
              <w:lastRenderedPageBreak/>
              <w:t>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w:t>
      </w:r>
      <w:r>
        <w:rPr>
          <w:rFonts w:ascii="Times New Roman" w:hAnsi="Times New Roman"/>
          <w:sz w:val="22"/>
          <w:szCs w:val="22"/>
          <w:lang w:eastAsia="zh-CN"/>
        </w:rPr>
        <w:lastRenderedPageBreak/>
        <w:t xml:space="preserve">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w:t>
            </w:r>
            <w:proofErr w:type="gramStart"/>
            <w:r w:rsidRPr="004C2E3A">
              <w:rPr>
                <w:rFonts w:ascii="Times New Roman" w:hAnsi="Times New Roman"/>
                <w:sz w:val="22"/>
                <w:szCs w:val="22"/>
                <w:lang w:eastAsia="zh-CN"/>
              </w:rPr>
              <w:t>all of</w:t>
            </w:r>
            <w:proofErr w:type="gramEnd"/>
            <w:r w:rsidRPr="004C2E3A">
              <w:rPr>
                <w:rFonts w:ascii="Times New Roman" w:hAnsi="Times New Roman"/>
                <w:sz w:val="22"/>
                <w:szCs w:val="22"/>
                <w:lang w:eastAsia="zh-CN"/>
              </w:rPr>
              <w:t xml:space="preserve">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w:t>
            </w:r>
            <w:proofErr w:type="gramStart"/>
            <w:r w:rsidR="008108F0">
              <w:rPr>
                <w:rFonts w:ascii="Times New Roman" w:hAnsi="Times New Roman"/>
                <w:sz w:val="22"/>
                <w:szCs w:val="22"/>
                <w:lang w:eastAsia="zh-CN"/>
              </w:rPr>
              <w:t>sufficient</w:t>
            </w:r>
            <w:proofErr w:type="gramEnd"/>
            <w:r w:rsidR="008108F0">
              <w:rPr>
                <w:rFonts w:ascii="Times New Roman" w:hAnsi="Times New Roman"/>
                <w:sz w:val="22"/>
                <w:szCs w:val="22"/>
                <w:lang w:eastAsia="zh-CN"/>
              </w:rPr>
              <w:t xml:space="preserve">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proofErr w:type="gramStart"/>
            <w:r w:rsidR="003B4D63">
              <w:rPr>
                <w:rFonts w:ascii="Times New Roman" w:hAnsi="Times New Roman"/>
                <w:sz w:val="22"/>
                <w:szCs w:val="22"/>
                <w:lang w:eastAsia="zh-CN"/>
              </w:rPr>
              <w:t>sufficient</w:t>
            </w:r>
            <w:proofErr w:type="gramEnd"/>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lastRenderedPageBreak/>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(A,B,C)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77777777"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6DAED7D7" w14:textId="77777777" w:rsidR="00292DA3" w:rsidRDefault="00292DA3"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BodyText"/>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BodyText"/>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lastRenderedPageBreak/>
              <w:t>FFS: support of sequence length L = 571, 1151</w:t>
            </w:r>
          </w:p>
          <w:p w14:paraId="78EC333E" w14:textId="0DA9731F" w:rsidR="00322A09" w:rsidRPr="00322A09" w:rsidRDefault="00322A09" w:rsidP="00322A09">
            <w:pPr>
              <w:pStyle w:val="BodyText"/>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bl>
    <w:p w14:paraId="18F33028" w14:textId="77777777"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ROs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 xml:space="preserve">Is there a need to consider LBT failure in RO design (e.g. </w:t>
            </w:r>
            <w:r>
              <w:rPr>
                <w:rFonts w:ascii="Times New Roman" w:hAnsi="Times New Roman"/>
                <w:b/>
                <w:bCs/>
                <w:sz w:val="18"/>
                <w:szCs w:val="18"/>
                <w:lang w:eastAsia="zh-CN"/>
              </w:rPr>
              <w:lastRenderedPageBreak/>
              <w:t>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w:t>
            </w:r>
            <w:proofErr w:type="gramStart"/>
            <w:r w:rsidRPr="004C2E3A">
              <w:rPr>
                <w:rFonts w:ascii="Times New Roman" w:hAnsi="Times New Roman"/>
                <w:sz w:val="22"/>
                <w:szCs w:val="22"/>
                <w:lang w:eastAsia="zh-CN"/>
              </w:rPr>
              <w:t>to insert</w:t>
            </w:r>
            <w:proofErr w:type="gramEnd"/>
            <w:r w:rsidRPr="004C2E3A">
              <w:rPr>
                <w:rFonts w:ascii="Times New Roman" w:hAnsi="Times New Roman"/>
                <w:sz w:val="22"/>
                <w:szCs w:val="22"/>
                <w:lang w:eastAsia="zh-CN"/>
              </w:rPr>
              <w:t xml:space="preserve">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sidRPr="00B93466">
              <w:rPr>
                <w:rFonts w:ascii="Times New Roman" w:hAnsi="Times New Roman"/>
                <w:sz w:val="22"/>
                <w:szCs w:val="22"/>
                <w:lang w:eastAsia="zh-CN"/>
              </w:rPr>
              <w:t>msec</w:t>
            </w:r>
            <w:proofErr w:type="spellEnd"/>
            <w:r w:rsidRPr="00B93466">
              <w:rPr>
                <w:rFonts w:ascii="Times New Roman" w:hAnsi="Times New Roman"/>
                <w:sz w:val="22"/>
                <w:szCs w:val="22"/>
                <w:lang w:eastAsia="zh-CN"/>
              </w:rPr>
              <w:t xml:space="preserve"> within 100 </w:t>
            </w:r>
            <w:proofErr w:type="spellStart"/>
            <w:r w:rsidRPr="00B93466">
              <w:rPr>
                <w:rFonts w:ascii="Times New Roman" w:hAnsi="Times New Roman"/>
                <w:sz w:val="22"/>
                <w:szCs w:val="22"/>
                <w:lang w:eastAsia="zh-CN"/>
              </w:rPr>
              <w:t>msec</w:t>
            </w:r>
            <w:proofErr w:type="spellEnd"/>
            <w:r w:rsidRPr="00B93466">
              <w:rPr>
                <w:rFonts w:ascii="Times New Roman" w:hAnsi="Times New Roman"/>
                <w:sz w:val="22"/>
                <w:szCs w:val="22"/>
                <w:lang w:eastAsia="zh-CN"/>
              </w:rPr>
              <w:t xml:space="preserve">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w:t>
            </w:r>
            <w:proofErr w:type="gramStart"/>
            <w:r w:rsidRPr="00C24622">
              <w:rPr>
                <w:rFonts w:ascii="Times New Roman" w:hAnsi="Times New Roman"/>
                <w:sz w:val="22"/>
                <w:szCs w:val="22"/>
                <w:lang w:eastAsia="zh-CN"/>
              </w:rPr>
              <w:t>a</w:t>
            </w:r>
            <w:proofErr w:type="gramEnd"/>
            <w:r w:rsidRPr="00C24622">
              <w:rPr>
                <w:rFonts w:ascii="Times New Roman" w:hAnsi="Times New Roman"/>
                <w:sz w:val="22"/>
                <w:szCs w:val="22"/>
                <w:lang w:eastAsia="zh-CN"/>
              </w:rPr>
              <w:t xml:space="preserve">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77777777"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77777777" w:rsidR="00CD2336" w:rsidRDefault="00CD2336"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BodyText"/>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w:t>
            </w:r>
            <w:bookmarkStart w:id="8" w:name="_GoBack"/>
            <w:bookmarkEnd w:id="8"/>
            <w:r>
              <w:rPr>
                <w:rFonts w:ascii="Times New Roman" w:hAnsi="Times New Roman"/>
                <w:sz w:val="22"/>
                <w:szCs w:val="22"/>
                <w:lang w:eastAsia="zh-CN"/>
              </w:rPr>
              <w:t>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77777777"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77777777" w:rsidR="009D76CB" w:rsidRDefault="009D76CB"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sidRPr="00E41BFE">
              <w:rPr>
                <w:rFonts w:ascii="Times New Roman" w:hAnsi="Times New Roman"/>
                <w:sz w:val="22"/>
                <w:szCs w:val="22"/>
                <w:lang w:eastAsia="zh-CN"/>
              </w:rPr>
              <w:t>Therefore</w:t>
            </w:r>
            <w:proofErr w:type="gramEnd"/>
            <w:r w:rsidRPr="00E41BFE">
              <w:rPr>
                <w:rFonts w:ascii="Times New Roman" w:hAnsi="Times New Roman"/>
                <w:sz w:val="22"/>
                <w:szCs w:val="22"/>
                <w:lang w:eastAsia="zh-CN"/>
              </w:rPr>
              <w:t xml:space="preserve"> we suggest the following reformulation:</w:t>
            </w:r>
          </w:p>
          <w:p w14:paraId="697A42B6" w14:textId="2E2F8B1A" w:rsidR="00E41BFE" w:rsidRDefault="00E41BFE" w:rsidP="00E41BFE">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w:t>
            </w:r>
            <w:r w:rsidRPr="00E41BFE">
              <w:rPr>
                <w:rFonts w:ascii="Times New Roman" w:hAnsi="Times New Roman"/>
                <w:color w:val="FF0000"/>
                <w:sz w:val="22"/>
                <w:szCs w:val="22"/>
                <w:lang w:eastAsia="zh-CN"/>
              </w:rPr>
              <w:t xml:space="preserve">should study </w:t>
            </w:r>
            <w:proofErr w:type="gramStart"/>
            <w:r w:rsidRPr="00E41BFE">
              <w:rPr>
                <w:rFonts w:ascii="Times New Roman" w:hAnsi="Times New Roman"/>
                <w:color w:val="FF0000"/>
                <w:sz w:val="22"/>
                <w:szCs w:val="22"/>
                <w:lang w:eastAsia="zh-CN"/>
              </w:rPr>
              <w:t>whether or no</w:t>
            </w:r>
            <w:r>
              <w:rPr>
                <w:rFonts w:ascii="Times New Roman" w:hAnsi="Times New Roman"/>
                <w:color w:val="FF0000"/>
                <w:sz w:val="22"/>
                <w:szCs w:val="22"/>
                <w:lang w:eastAsia="zh-CN"/>
              </w:rPr>
              <w:t>t</w:t>
            </w:r>
            <w:proofErr w:type="gramEnd"/>
            <w:r>
              <w:rPr>
                <w:rFonts w:ascii="Times New Roman" w:hAnsi="Times New Roman"/>
                <w:color w:val="FF0000"/>
                <w:sz w:val="22"/>
                <w:szCs w:val="22"/>
                <w:lang w:eastAsia="zh-CN"/>
              </w:rPr>
              <w:t xml:space="preserve"> the  </w:t>
            </w:r>
            <w:r w:rsidRPr="00E41BFE">
              <w:rPr>
                <w:rFonts w:ascii="Times New Roman" w:hAnsi="Times New Roman"/>
                <w:strike/>
                <w:color w:val="FF0000"/>
                <w:sz w:val="22"/>
                <w:szCs w:val="22"/>
                <w:lang w:eastAsia="zh-CN"/>
              </w:rPr>
              <w:t>that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BodyText"/>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lastRenderedPageBreak/>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BodyText"/>
              <w:spacing w:after="0"/>
              <w:rPr>
                <w:rFonts w:ascii="Times New Roman" w:hAnsi="Times New Roman"/>
                <w:sz w:val="22"/>
                <w:szCs w:val="22"/>
                <w:lang w:eastAsia="zh-CN"/>
              </w:rPr>
            </w:pPr>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w:t>
            </w:r>
            <w:proofErr w:type="gramStart"/>
            <w:r w:rsidRPr="004F5FCA">
              <w:rPr>
                <w:rFonts w:ascii="Times New Roman" w:hAnsi="Times New Roman"/>
                <w:sz w:val="22"/>
                <w:szCs w:val="22"/>
                <w:lang w:eastAsia="zh-CN"/>
              </w:rPr>
              <w:t>sufficient</w:t>
            </w:r>
            <w:proofErr w:type="gramEnd"/>
            <w:r w:rsidRPr="004F5FCA">
              <w:rPr>
                <w:rFonts w:ascii="Times New Roman" w:hAnsi="Times New Roman"/>
                <w:sz w:val="22"/>
                <w:szCs w:val="22"/>
                <w:lang w:eastAsia="zh-CN"/>
              </w:rPr>
              <w: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w:t>
            </w:r>
            <w:proofErr w:type="gramStart"/>
            <w:r w:rsidRPr="004F5FCA">
              <w:rPr>
                <w:rFonts w:ascii="Times New Roman" w:hAnsi="Times New Roman"/>
                <w:sz w:val="22"/>
                <w:szCs w:val="22"/>
                <w:lang w:eastAsia="zh-CN"/>
              </w:rPr>
              <w:t>foot-print</w:t>
            </w:r>
            <w:proofErr w:type="gramEnd"/>
            <w:r w:rsidRPr="004F5FCA">
              <w:rPr>
                <w:rFonts w:ascii="Times New Roman" w:hAnsi="Times New Roman"/>
                <w:sz w:val="22"/>
                <w:szCs w:val="22"/>
                <w:lang w:eastAsia="zh-CN"/>
              </w:rPr>
              <w:t xml:space="preserve">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77777777" w:rsidR="00202BFD" w:rsidRDefault="00202BFD" w:rsidP="00202BFD">
      <w:pPr>
        <w:pStyle w:val="BodyText"/>
        <w:spacing w:after="0"/>
        <w:ind w:left="720"/>
        <w:rPr>
          <w:rFonts w:ascii="Times New Roman" w:hAnsi="Times New Roman"/>
          <w:sz w:val="22"/>
          <w:szCs w:val="22"/>
          <w:lang w:eastAsia="zh-CN"/>
        </w:rPr>
      </w:pPr>
    </w:p>
    <w:p w14:paraId="67FD2264" w14:textId="32487676"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51B424F2" w:rsidR="00AD2E48" w:rsidRDefault="00AD2E48">
      <w:pPr>
        <w:pStyle w:val="BodyText"/>
        <w:spacing w:after="0"/>
        <w:rPr>
          <w:rFonts w:ascii="Times New Roman" w:hAnsi="Times New Roman"/>
          <w:sz w:val="22"/>
          <w:szCs w:val="22"/>
          <w:lang w:eastAsia="zh-CN"/>
        </w:rPr>
      </w:pPr>
    </w:p>
    <w:p w14:paraId="4105CD57" w14:textId="1DE21147" w:rsidR="00D133CD" w:rsidRDefault="00D133CD" w:rsidP="00D133C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above statement is agree</w:t>
      </w:r>
      <w:r w:rsidR="00123388">
        <w:rPr>
          <w:rFonts w:ascii="Times New Roman" w:hAnsi="Times New Roman"/>
          <w:sz w:val="22"/>
          <w:szCs w:val="22"/>
          <w:lang w:eastAsia="zh-CN"/>
        </w:rPr>
        <w:t>d</w:t>
      </w:r>
      <w:r>
        <w:rPr>
          <w:rFonts w:ascii="Times New Roman" w:hAnsi="Times New Roman"/>
          <w:sz w:val="22"/>
          <w:szCs w:val="22"/>
          <w:lang w:eastAsia="zh-CN"/>
        </w:rPr>
        <w:t>, does this mean RAN1 no longer considers LBT for PRACH, or does the specification still need to support LBT for PRACH as a</w:t>
      </w:r>
      <w:r w:rsidR="0076735E">
        <w:rPr>
          <w:rFonts w:ascii="Times New Roman" w:hAnsi="Times New Roman"/>
          <w:sz w:val="22"/>
          <w:szCs w:val="22"/>
          <w:lang w:eastAsia="zh-CN"/>
        </w:rPr>
        <w:t>n</w:t>
      </w:r>
      <w:r>
        <w:rPr>
          <w:rFonts w:ascii="Times New Roman" w:hAnsi="Times New Roman"/>
          <w:sz w:val="22"/>
          <w:szCs w:val="22"/>
          <w:lang w:eastAsia="zh-CN"/>
        </w:rPr>
        <w:t xml:space="preserve"> option?</w:t>
      </w:r>
    </w:p>
    <w:p w14:paraId="06FA2EE9" w14:textId="3EFCE7B9" w:rsidR="00D01301" w:rsidRDefault="00D01301">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BodyText"/>
        <w:spacing w:after="0"/>
        <w:rPr>
          <w:rFonts w:ascii="Times New Roman" w:hAnsi="Times New Roman"/>
          <w:sz w:val="22"/>
          <w:szCs w:val="22"/>
          <w:lang w:eastAsia="zh-CN"/>
        </w:rPr>
      </w:pPr>
    </w:p>
    <w:p w14:paraId="083B3C56" w14:textId="77777777" w:rsidR="001130B6" w:rsidRDefault="001130B6">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93D7D" w14:textId="77777777" w:rsidR="009E5B75" w:rsidRDefault="009E5B75">
      <w:r>
        <w:separator/>
      </w:r>
    </w:p>
  </w:endnote>
  <w:endnote w:type="continuationSeparator" w:id="0">
    <w:p w14:paraId="2673E72A" w14:textId="77777777" w:rsidR="009E5B75" w:rsidRDefault="009E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01F8" w14:textId="77777777" w:rsidR="00575A75" w:rsidRDefault="00575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575A75" w:rsidRDefault="00575A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1354" w14:textId="57D89AA6" w:rsidR="00575A75" w:rsidRDefault="00575A7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128E" w14:textId="77777777" w:rsidR="00575A75" w:rsidRDefault="00575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F426C" w14:textId="77777777" w:rsidR="009E5B75" w:rsidRDefault="009E5B75">
      <w:r>
        <w:separator/>
      </w:r>
    </w:p>
  </w:footnote>
  <w:footnote w:type="continuationSeparator" w:id="0">
    <w:p w14:paraId="0EB2770C" w14:textId="77777777" w:rsidR="009E5B75" w:rsidRDefault="009E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4BB1" w14:textId="77777777" w:rsidR="00575A75" w:rsidRDefault="00575A7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3DE3" w14:textId="77777777" w:rsidR="00575A75" w:rsidRDefault="00575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8B75" w14:textId="77777777" w:rsidR="00575A75" w:rsidRDefault="00575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5"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7"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9"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2"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3"/>
  </w:num>
  <w:num w:numId="7">
    <w:abstractNumId w:val="21"/>
  </w:num>
  <w:num w:numId="8">
    <w:abstractNumId w:val="8"/>
  </w:num>
  <w:num w:numId="9">
    <w:abstractNumId w:val="18"/>
  </w:num>
  <w:num w:numId="10">
    <w:abstractNumId w:val="23"/>
  </w:num>
  <w:num w:numId="11">
    <w:abstractNumId w:val="12"/>
  </w:num>
  <w:num w:numId="12">
    <w:abstractNumId w:val="2"/>
  </w:num>
  <w:num w:numId="13">
    <w:abstractNumId w:val="10"/>
  </w:num>
  <w:num w:numId="14">
    <w:abstractNumId w:val="7"/>
  </w:num>
  <w:num w:numId="15">
    <w:abstractNumId w:val="16"/>
  </w:num>
  <w:num w:numId="16">
    <w:abstractNumId w:val="4"/>
  </w:num>
  <w:num w:numId="17">
    <w:abstractNumId w:val="17"/>
  </w:num>
  <w:num w:numId="18">
    <w:abstractNumId w:val="22"/>
  </w:num>
  <w:num w:numId="19">
    <w:abstractNumId w:val="5"/>
  </w:num>
  <w:num w:numId="20">
    <w:abstractNumId w:val="20"/>
  </w:num>
  <w:num w:numId="21">
    <w:abstractNumId w:val="19"/>
  </w:num>
  <w:num w:numId="22">
    <w:abstractNumId w:val="13"/>
  </w:num>
  <w:num w:numId="23">
    <w:abstractNumId w:val="1"/>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076"/>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40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33CA6"/>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0C8D"/>
    <w:rsid w:val="00693369"/>
    <w:rsid w:val="006C170E"/>
    <w:rsid w:val="006C390A"/>
    <w:rsid w:val="006D42C4"/>
    <w:rsid w:val="006D772C"/>
    <w:rsid w:val="00714A50"/>
    <w:rsid w:val="00750308"/>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26C62CB-71BA-498A-81D9-58F972F1B4B6}">
  <ds:schemaRefs>
    <ds:schemaRef ds:uri="http://schemas.openxmlformats.org/officeDocument/2006/bibliography"/>
  </ds:schemaRefs>
</ds:datastoreItem>
</file>

<file path=customXml/itemProps6.xml><?xml version="1.0" encoding="utf-8"?>
<ds:datastoreItem xmlns:ds="http://schemas.openxmlformats.org/officeDocument/2006/customXml" ds:itemID="{7A4DADF1-5F8A-47C4-94B3-F250C467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90</TotalTime>
  <Pages>58</Pages>
  <Words>20915</Words>
  <Characters>119217</Characters>
  <Application>Microsoft Office Word</Application>
  <DocSecurity>0</DocSecurity>
  <Lines>993</Lines>
  <Paragraphs>279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R1-210xxxx</dc:subject>
  <dc:creator>Daewon Lee</dc:creator>
  <cp:keywords>CTPClassification=CTP_PUBLIC:VisualMarkings=, CTPClassification=CTP_NT</cp:keywords>
  <dc:description>e-Meeting, January 25 – February 05, 2020</dc:description>
  <cp:lastModifiedBy>Stephen Grant</cp:lastModifiedBy>
  <cp:revision>6</cp:revision>
  <cp:lastPrinted>2011-11-09T07:49:00Z</cp:lastPrinted>
  <dcterms:created xsi:type="dcterms:W3CDTF">2021-01-28T03:00:00Z</dcterms:created>
  <dcterms:modified xsi:type="dcterms:W3CDTF">2021-01-28T07:03:00Z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