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63CB4" w14:textId="5F21DBA4"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w:t>
          </w:r>
          <w:r w:rsidR="007242F9">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5B9E97B4"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7242F9">
            <w:rPr>
              <w:rFonts w:ascii="Arial" w:hAnsi="Arial" w:cs="Arial"/>
              <w:b/>
              <w:sz w:val="24"/>
            </w:rPr>
            <w:t>2</w:t>
          </w:r>
          <w:r>
            <w:rPr>
              <w:rFonts w:ascii="Arial" w:hAnsi="Arial" w:cs="Arial"/>
              <w:b/>
              <w:sz w:val="24"/>
            </w:rPr>
            <w:t xml:space="preserve">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76958C94"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w:t>
      </w:r>
      <w:proofErr w:type="spellStart"/>
      <w:r w:rsidRPr="00E54869">
        <w:rPr>
          <w:rFonts w:ascii="Times New Roman" w:hAnsi="Times New Roman"/>
          <w:sz w:val="22"/>
          <w:szCs w:val="22"/>
          <w:lang w:eastAsia="zh-CN"/>
        </w:rPr>
        <w:t>Sanechips</w:t>
      </w:r>
      <w:proofErr w:type="spellEnd"/>
      <w:r w:rsidRPr="00E54869">
        <w:rPr>
          <w:rFonts w:ascii="Times New Roman" w:hAnsi="Times New Roman"/>
          <w:sz w:val="22"/>
          <w:szCs w:val="22"/>
          <w:lang w:eastAsia="zh-CN"/>
        </w:rPr>
        <w:t xml:space="preserve">, OPPO, Huawei, HiSilicon,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2EF1C138"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BodyText"/>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30E64DAE" w14:textId="796C3B5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BodyText"/>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w:t>
            </w:r>
            <w:proofErr w:type="spellStart"/>
            <w:r w:rsidRPr="00527676">
              <w:rPr>
                <w:rFonts w:ascii="Times New Roman" w:hAnsi="Times New Roman"/>
                <w:sz w:val="22"/>
                <w:szCs w:val="22"/>
                <w:lang w:eastAsia="zh-CN"/>
              </w:rPr>
              <w:t>gNB</w:t>
            </w:r>
            <w:proofErr w:type="spellEnd"/>
            <w:r w:rsidRPr="00527676">
              <w:rPr>
                <w:rFonts w:ascii="Times New Roman" w:hAnsi="Times New Roman"/>
                <w:sz w:val="22"/>
                <w:szCs w:val="22"/>
                <w:lang w:eastAsia="zh-CN"/>
              </w:rPr>
              <w:t xml:space="preserve"> transmits SSB because of a broader energy emission foot-print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E3ED2CC" w14:textId="6906C048"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BodyText"/>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0F5E03C6" w14:textId="218B1E76" w:rsidR="001648A3" w:rsidRDefault="001648A3"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BodyText"/>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75312B5D" w14:textId="32747DE2" w:rsidR="008A13C4" w:rsidRDefault="008A13C4"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BodyText"/>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2F0A5583" w:rsidR="00E82F34" w:rsidRDefault="00E82F34">
      <w:pPr>
        <w:pStyle w:val="BodyText"/>
        <w:spacing w:after="0"/>
        <w:rPr>
          <w:rFonts w:ascii="Times New Roman" w:hAnsi="Times New Roman"/>
          <w:sz w:val="22"/>
          <w:szCs w:val="22"/>
          <w:lang w:eastAsia="zh-CN"/>
        </w:rPr>
      </w:pPr>
    </w:p>
    <w:p w14:paraId="63B3F76F" w14:textId="778E27AE" w:rsidR="0077639A" w:rsidRDefault="00755835" w:rsidP="0077639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6F92B86" w14:textId="7387FEB5" w:rsidR="00186113"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729871A1" w14:textId="645BBDA8"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755BC731" w:rsidR="002F017E"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AA83809" w14:textId="4D3CF212"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BodyText"/>
        <w:spacing w:after="0"/>
        <w:rPr>
          <w:rFonts w:ascii="Times New Roman" w:hAnsi="Times New Roman"/>
          <w:sz w:val="22"/>
          <w:szCs w:val="22"/>
          <w:lang w:eastAsia="zh-CN"/>
        </w:rPr>
      </w:pPr>
    </w:p>
    <w:p w14:paraId="7C702A75" w14:textId="37D7B37B" w:rsidR="008E1A64" w:rsidRDefault="00C160FE"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16B67B28" w14:textId="440E5F58" w:rsidR="00B56B80" w:rsidRDefault="00B56B80">
      <w:pPr>
        <w:pStyle w:val="BodyText"/>
        <w:spacing w:after="0"/>
        <w:rPr>
          <w:rFonts w:ascii="Times New Roman" w:hAnsi="Times New Roman"/>
          <w:sz w:val="22"/>
          <w:szCs w:val="22"/>
          <w:lang w:eastAsia="zh-CN"/>
        </w:rPr>
      </w:pPr>
    </w:p>
    <w:p w14:paraId="766C8649" w14:textId="77777777" w:rsidR="00FC3DB0" w:rsidRDefault="00FC3DB0">
      <w:pPr>
        <w:pStyle w:val="BodyText"/>
        <w:spacing w:after="0"/>
        <w:rPr>
          <w:rFonts w:ascii="Times New Roman" w:hAnsi="Times New Roman"/>
          <w:sz w:val="22"/>
          <w:szCs w:val="22"/>
          <w:lang w:eastAsia="zh-CN"/>
        </w:rPr>
      </w:pPr>
    </w:p>
    <w:p w14:paraId="5B33A3DB" w14:textId="1E949F93" w:rsidR="006A2B35" w:rsidRDefault="006A2B35" w:rsidP="006A2B3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F6701B6" w14:textId="63CCE961" w:rsidR="0066226F" w:rsidRDefault="0066226F">
      <w:pPr>
        <w:pStyle w:val="BodyText"/>
        <w:spacing w:after="0"/>
        <w:rPr>
          <w:rFonts w:ascii="Times New Roman" w:hAnsi="Times New Roman"/>
          <w:sz w:val="22"/>
          <w:szCs w:val="22"/>
          <w:lang w:eastAsia="zh-CN"/>
        </w:rPr>
      </w:pPr>
    </w:p>
    <w:p w14:paraId="1177363E" w14:textId="77777777" w:rsidR="00B86ADE" w:rsidRDefault="00B86ADE" w:rsidP="00B86ADE">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68B5C7" w14:textId="77777777" w:rsidR="00B86ADE" w:rsidRDefault="00B86ADE" w:rsidP="00B86AD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7220ED2" w14:textId="009F6D4D" w:rsidR="00B86ADE" w:rsidRDefault="00B86ADE">
      <w:pPr>
        <w:pStyle w:val="BodyText"/>
        <w:spacing w:after="0"/>
        <w:rPr>
          <w:rFonts w:ascii="Times New Roman" w:hAnsi="Times New Roman"/>
          <w:sz w:val="22"/>
          <w:szCs w:val="22"/>
          <w:lang w:eastAsia="zh-CN"/>
        </w:rPr>
      </w:pPr>
    </w:p>
    <w:p w14:paraId="7F30E2BC" w14:textId="77777777" w:rsidR="00B86ADE" w:rsidRDefault="00B86AD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DE5F09" w14:paraId="4B109B1F" w14:textId="77777777" w:rsidTr="00DE5F09">
        <w:tc>
          <w:tcPr>
            <w:tcW w:w="1720" w:type="dxa"/>
            <w:shd w:val="clear" w:color="auto" w:fill="FBE4D5" w:themeFill="accent2" w:themeFillTint="33"/>
          </w:tcPr>
          <w:p w14:paraId="40DFCA2D"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6ED5CDF"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E5F09" w14:paraId="16286DAB" w14:textId="77777777" w:rsidTr="00DE5F09">
        <w:tc>
          <w:tcPr>
            <w:tcW w:w="1720" w:type="dxa"/>
          </w:tcPr>
          <w:p w14:paraId="571BD25F" w14:textId="7904703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81CFB0" w14:textId="0BB96BE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636E0F87" w14:textId="0F22771F"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06E79226" w14:textId="27B5B120"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16E6250F" w14:textId="5C6003E2" w:rsidR="001F7CC8" w:rsidRDefault="001F7CC8" w:rsidP="006D769E">
            <w:pPr>
              <w:pStyle w:val="BodyText"/>
              <w:spacing w:after="0"/>
              <w:rPr>
                <w:rFonts w:ascii="Times New Roman" w:hAnsi="Times New Roman"/>
                <w:sz w:val="22"/>
                <w:szCs w:val="22"/>
                <w:lang w:eastAsia="zh-CN"/>
              </w:rPr>
            </w:pPr>
          </w:p>
        </w:tc>
      </w:tr>
    </w:tbl>
    <w:p w14:paraId="3A363587" w14:textId="1809CCC8" w:rsidR="00226788" w:rsidRDefault="00226788">
      <w:pPr>
        <w:pStyle w:val="BodyText"/>
        <w:spacing w:after="0"/>
        <w:rPr>
          <w:rFonts w:ascii="Times New Roman" w:hAnsi="Times New Roman"/>
          <w:sz w:val="22"/>
          <w:szCs w:val="22"/>
          <w:lang w:eastAsia="zh-CN"/>
        </w:rPr>
      </w:pPr>
    </w:p>
    <w:p w14:paraId="4B01CD3A" w14:textId="1F2B093B" w:rsidR="00DE5F09" w:rsidRDefault="00DE5F09">
      <w:pPr>
        <w:pStyle w:val="BodyText"/>
        <w:spacing w:after="0"/>
        <w:rPr>
          <w:rFonts w:ascii="Times New Roman" w:hAnsi="Times New Roman"/>
          <w:sz w:val="22"/>
          <w:szCs w:val="22"/>
          <w:lang w:eastAsia="zh-CN"/>
        </w:rPr>
      </w:pPr>
    </w:p>
    <w:p w14:paraId="510DEA22" w14:textId="77777777" w:rsidR="00DE5F09" w:rsidRDefault="00DE5F09">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lastRenderedPageBreak/>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SSB, all the candidate SCSs, i.e., from 120 kHz to 960 kHz, would be available in terms of detection/BLER performance.</w:t>
      </w:r>
    </w:p>
    <w:p w14:paraId="4C9D6252"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C58A9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4C72EC90"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So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is provided in system information (for </w:t>
            </w:r>
            <w:r w:rsidRPr="00E7444D">
              <w:rPr>
                <w:rFonts w:ascii="Times New Roman" w:hAnsi="Times New Roman"/>
                <w:sz w:val="22"/>
                <w:szCs w:val="22"/>
                <w:lang w:eastAsia="zh-CN"/>
              </w:rPr>
              <w:lastRenderedPageBreak/>
              <w:t>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515680" w:rsidRPr="00A1570D" w14:paraId="7253EE33" w14:textId="77777777" w:rsidTr="00A1570D">
        <w:tc>
          <w:tcPr>
            <w:tcW w:w="1720" w:type="dxa"/>
          </w:tcPr>
          <w:p w14:paraId="27762C46" w14:textId="59FE1CF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B8D2F13" w14:textId="04A9B47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w:t>
            </w:r>
            <w:r>
              <w:rPr>
                <w:rFonts w:ascii="Times New Roman" w:hAnsi="Times New Roman"/>
                <w:sz w:val="22"/>
                <w:szCs w:val="22"/>
                <w:lang w:eastAsia="zh-CN"/>
              </w:rPr>
              <w:lastRenderedPageBreak/>
              <w:t>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7EE1362A" w14:textId="2DDEF6B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9A1458B"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BodyText"/>
                    <w:spacing w:after="0"/>
                    <w:rPr>
                      <w:rFonts w:ascii="Times New Roman" w:hAnsi="Times New Roman"/>
                      <w:sz w:val="22"/>
                      <w:szCs w:val="22"/>
                      <w:lang w:eastAsia="zh-CN"/>
                    </w:rPr>
                  </w:pPr>
                </w:p>
              </w:tc>
            </w:tr>
          </w:tbl>
          <w:p w14:paraId="15BC5A7B"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w:t>
            </w:r>
            <w:r>
              <w:rPr>
                <w:rFonts w:ascii="Times New Roman" w:hAnsi="Times New Roman"/>
                <w:sz w:val="22"/>
                <w:szCs w:val="22"/>
                <w:lang w:eastAsia="zh-CN"/>
              </w:rPr>
              <w:lastRenderedPageBreak/>
              <w:t xml:space="preserve">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2946181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E1CAB50"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zh-CN"/>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 xml:space="preserve">BWP switch delay </w:t>
                  </w:r>
                  <w:proofErr w:type="spellStart"/>
                  <w:r>
                    <w:t>T</w:t>
                  </w:r>
                  <w:r>
                    <w:rPr>
                      <w:vertAlign w:val="subscript"/>
                    </w:rPr>
                    <w:t>BWPswitchDelay</w:t>
                  </w:r>
                  <w:proofErr w:type="spellEnd"/>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lastRenderedPageBreak/>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39165BA" w14:textId="3F9B2AE8" w:rsidR="00254F79" w:rsidRDefault="00254F79" w:rsidP="00C32136">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0A19820E" w14:textId="33E1AC80" w:rsidR="003E5DDB" w:rsidRDefault="003E5DDB" w:rsidP="00254F79">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Support of SSB with SCS 480 KHz and/or 960 KHz can be considered.</w:t>
            </w:r>
          </w:p>
        </w:tc>
      </w:tr>
      <w:tr w:rsidR="008A13C4" w:rsidRPr="00A1570D" w14:paraId="237415B5" w14:textId="77777777" w:rsidTr="00A1570D">
        <w:tc>
          <w:tcPr>
            <w:tcW w:w="1720" w:type="dxa"/>
          </w:tcPr>
          <w:p w14:paraId="4AD9AE43" w14:textId="37717641" w:rsidR="008A13C4" w:rsidRDefault="008A13C4"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BFF1277" w14:textId="632CAF6E" w:rsidR="008A13C4" w:rsidRPr="003E5DDB" w:rsidRDefault="00AA1DAF" w:rsidP="00254F79">
            <w:pPr>
              <w:pStyle w:val="BodyText"/>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5F46A085" w:rsidR="00E82F34" w:rsidRDefault="00E82F34">
      <w:pPr>
        <w:pStyle w:val="BodyText"/>
        <w:spacing w:after="0"/>
        <w:rPr>
          <w:rFonts w:ascii="Times New Roman" w:hAnsi="Times New Roman"/>
          <w:sz w:val="22"/>
          <w:szCs w:val="22"/>
          <w:lang w:eastAsia="zh-CN"/>
        </w:rPr>
      </w:pPr>
    </w:p>
    <w:p w14:paraId="68CBF7D3" w14:textId="77777777" w:rsidR="00343FD0" w:rsidRDefault="00343FD0" w:rsidP="00343FD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xml:space="preserve">, </w:t>
      </w:r>
      <w:proofErr w:type="spellStart"/>
      <w:r w:rsidR="00BF61D4">
        <w:rPr>
          <w:rFonts w:ascii="Times New Roman" w:hAnsi="Times New Roman"/>
          <w:sz w:val="22"/>
          <w:szCs w:val="22"/>
          <w:lang w:eastAsia="zh-CN"/>
        </w:rPr>
        <w:t>SCell</w:t>
      </w:r>
      <w:proofErr w:type="spellEnd"/>
      <w:r w:rsidR="00BF61D4">
        <w:rPr>
          <w:rFonts w:ascii="Times New Roman" w:hAnsi="Times New Roman"/>
          <w:sz w:val="22"/>
          <w:szCs w:val="22"/>
          <w:lang w:eastAsia="zh-CN"/>
        </w:rPr>
        <w:t>,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w:t>
      </w:r>
      <w:proofErr w:type="gramStart"/>
      <w:r w:rsidR="00DA690F">
        <w:rPr>
          <w:rFonts w:ascii="Times New Roman" w:hAnsi="Times New Roman"/>
          <w:sz w:val="22"/>
          <w:szCs w:val="22"/>
          <w:lang w:eastAsia="zh-CN"/>
        </w:rPr>
        <w:t>provide</w:t>
      </w:r>
      <w:proofErr w:type="gramEnd"/>
      <w:r w:rsidR="00DA690F">
        <w:rPr>
          <w:rFonts w:ascii="Times New Roman" w:hAnsi="Times New Roman"/>
          <w:sz w:val="22"/>
          <w:szCs w:val="22"/>
          <w:lang w:eastAsia="zh-CN"/>
        </w:rPr>
        <w:t xml:space="preserve"> a suggested definition that could be </w:t>
      </w:r>
      <w:proofErr w:type="spellStart"/>
      <w:r w:rsidR="00DA690F">
        <w:rPr>
          <w:rFonts w:ascii="Times New Roman" w:hAnsi="Times New Roman"/>
          <w:sz w:val="22"/>
          <w:szCs w:val="22"/>
          <w:lang w:eastAsia="zh-CN"/>
        </w:rPr>
        <w:t>use</w:t>
      </w:r>
      <w:proofErr w:type="spellEnd"/>
      <w:r w:rsidR="00DA690F">
        <w:rPr>
          <w:rFonts w:ascii="Times New Roman" w:hAnsi="Times New Roman"/>
          <w:sz w:val="22"/>
          <w:szCs w:val="22"/>
          <w:lang w:eastAsia="zh-CN"/>
        </w:rPr>
        <w:t xml:space="preserve"> for discussion purposes:</w:t>
      </w:r>
    </w:p>
    <w:p w14:paraId="49008F5A" w14:textId="7C961678"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46E0EB9" w14:textId="0FC4AF14"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 xml:space="preserve">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r w:rsidR="00BE22F1">
        <w:rPr>
          <w:rFonts w:ascii="Times New Roman" w:hAnsi="Times New Roman"/>
          <w:sz w:val="22"/>
          <w:szCs w:val="22"/>
          <w:lang w:eastAsia="zh-CN"/>
        </w:rPr>
        <w:t>.</w:t>
      </w:r>
    </w:p>
    <w:p w14:paraId="7614FA63" w14:textId="14C7378E"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47336224" w14:textId="0EE5C602" w:rsidR="005962EB" w:rsidRDefault="00483D26"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 xml:space="preserve">Nokia, </w:t>
      </w:r>
      <w:proofErr w:type="spellStart"/>
      <w:r w:rsidR="005962EB">
        <w:rPr>
          <w:rFonts w:ascii="Times New Roman" w:hAnsi="Times New Roman"/>
          <w:sz w:val="22"/>
          <w:szCs w:val="22"/>
          <w:lang w:eastAsia="zh-CN"/>
        </w:rPr>
        <w:t>Spreadstrum</w:t>
      </w:r>
      <w:proofErr w:type="spellEnd"/>
      <w:r w:rsidR="005962EB">
        <w:rPr>
          <w:rFonts w:ascii="Times New Roman" w:hAnsi="Times New Roman"/>
          <w:sz w:val="22"/>
          <w:szCs w:val="22"/>
          <w:lang w:eastAsia="zh-CN"/>
        </w:rPr>
        <w:t>, LGE, Ericsson, Qualcomm</w:t>
      </w:r>
    </w:p>
    <w:p w14:paraId="430E039C" w14:textId="76D474F8"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 xml:space="preserve">Apple, </w:t>
      </w:r>
      <w:proofErr w:type="spellStart"/>
      <w:r w:rsidR="00824B68">
        <w:rPr>
          <w:rFonts w:ascii="Times New Roman" w:hAnsi="Times New Roman"/>
          <w:sz w:val="22"/>
          <w:szCs w:val="22"/>
          <w:lang w:eastAsia="zh-CN"/>
        </w:rPr>
        <w:t>Convida</w:t>
      </w:r>
      <w:proofErr w:type="spellEnd"/>
      <w:r w:rsidR="00824B68">
        <w:rPr>
          <w:rFonts w:ascii="Times New Roman" w:hAnsi="Times New Roman"/>
          <w:sz w:val="22"/>
          <w:szCs w:val="22"/>
          <w:lang w:eastAsia="zh-CN"/>
        </w:rPr>
        <w:t>, AT&amp;T</w:t>
      </w:r>
      <w:r>
        <w:rPr>
          <w:rFonts w:ascii="Times New Roman" w:hAnsi="Times New Roman"/>
          <w:sz w:val="22"/>
          <w:szCs w:val="22"/>
          <w:lang w:eastAsia="zh-CN"/>
        </w:rPr>
        <w:t>, Fujitsu (FFS)</w:t>
      </w:r>
    </w:p>
    <w:p w14:paraId="0BAD5782" w14:textId="21A70FCA" w:rsidR="00D439E7"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proofErr w:type="gramStart"/>
      <w:r w:rsidR="00D439E7">
        <w:rPr>
          <w:rFonts w:ascii="Times New Roman" w:hAnsi="Times New Roman"/>
          <w:sz w:val="22"/>
          <w:szCs w:val="22"/>
          <w:lang w:eastAsia="zh-CN"/>
        </w:rPr>
        <w:t>, ,</w:t>
      </w:r>
      <w:proofErr w:type="gramEnd"/>
      <w:r w:rsidR="00D439E7">
        <w:rPr>
          <w:rFonts w:ascii="Times New Roman" w:hAnsi="Times New Roman"/>
          <w:sz w:val="22"/>
          <w:szCs w:val="22"/>
          <w:lang w:eastAsia="zh-CN"/>
        </w:rPr>
        <w:t xml:space="preserve"> Ericsson, Qualcomm, NTT Docomo</w:t>
      </w:r>
    </w:p>
    <w:p w14:paraId="1402D5EB" w14:textId="4F9834AC"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BodyText"/>
        <w:spacing w:after="0"/>
        <w:rPr>
          <w:rFonts w:ascii="Times New Roman" w:hAnsi="Times New Roman"/>
          <w:sz w:val="22"/>
          <w:szCs w:val="22"/>
          <w:lang w:eastAsia="zh-CN"/>
        </w:rPr>
      </w:pPr>
    </w:p>
    <w:p w14:paraId="5AA46837" w14:textId="3D7E9528" w:rsidR="00021E02"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to discuss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BodyText"/>
        <w:spacing w:after="0"/>
        <w:ind w:left="720"/>
        <w:rPr>
          <w:rFonts w:ascii="Times New Roman" w:hAnsi="Times New Roman"/>
          <w:sz w:val="22"/>
          <w:szCs w:val="22"/>
          <w:lang w:eastAsia="zh-CN"/>
        </w:rPr>
      </w:pPr>
    </w:p>
    <w:p w14:paraId="66B99FEC" w14:textId="273B8ABA" w:rsidR="007D4404"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4B765A4" w14:textId="4EBD2B56"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150BF78"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1CE1B11" w14:textId="4215B321"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BodyText"/>
        <w:spacing w:after="0"/>
        <w:rPr>
          <w:rFonts w:ascii="Times New Roman" w:hAnsi="Times New Roman"/>
          <w:sz w:val="22"/>
          <w:szCs w:val="22"/>
          <w:lang w:eastAsia="zh-CN"/>
        </w:rPr>
      </w:pPr>
    </w:p>
    <w:p w14:paraId="6EDA127D" w14:textId="3ECA9D46" w:rsidR="00E82F34" w:rsidRDefault="00E82F34">
      <w:pPr>
        <w:pStyle w:val="BodyText"/>
        <w:spacing w:after="0"/>
        <w:rPr>
          <w:rFonts w:ascii="Times New Roman" w:hAnsi="Times New Roman"/>
          <w:sz w:val="22"/>
          <w:szCs w:val="22"/>
          <w:lang w:eastAsia="zh-CN"/>
        </w:rPr>
      </w:pPr>
    </w:p>
    <w:p w14:paraId="2261F44A" w14:textId="77777777" w:rsidR="00327363" w:rsidRDefault="00327363" w:rsidP="0032736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6B09221" w14:textId="77777777" w:rsidR="00327363" w:rsidRDefault="00327363" w:rsidP="0032736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3931D96"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DE2C32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F66A4A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C8B9C5"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28B9F7E"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21729851"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44A1259"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68AEBFA3"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E51C1C6" w14:textId="77777777" w:rsidR="00327363" w:rsidRDefault="00327363" w:rsidP="00327363">
      <w:pPr>
        <w:pStyle w:val="BodyText"/>
        <w:spacing w:after="0"/>
        <w:rPr>
          <w:rFonts w:ascii="Times New Roman" w:hAnsi="Times New Roman"/>
          <w:sz w:val="22"/>
          <w:szCs w:val="22"/>
          <w:lang w:eastAsia="zh-CN"/>
        </w:rPr>
      </w:pPr>
    </w:p>
    <w:p w14:paraId="5183B0DB" w14:textId="77777777" w:rsidR="00327363" w:rsidRDefault="00327363" w:rsidP="0032736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327363" w14:paraId="0399A176" w14:textId="77777777" w:rsidTr="006D769E">
        <w:tc>
          <w:tcPr>
            <w:tcW w:w="1720" w:type="dxa"/>
            <w:shd w:val="clear" w:color="auto" w:fill="FBE4D5" w:themeFill="accent2" w:themeFillTint="33"/>
          </w:tcPr>
          <w:p w14:paraId="44249900"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4B0E6DDD"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7363" w14:paraId="4DEA5D6D" w14:textId="77777777" w:rsidTr="006D769E">
        <w:tc>
          <w:tcPr>
            <w:tcW w:w="1720" w:type="dxa"/>
          </w:tcPr>
          <w:p w14:paraId="37D3EE1B" w14:textId="7C666C1B"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F2DE99" w14:textId="77777777"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58624B2A" w14:textId="4AC8AF54"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bl>
    <w:p w14:paraId="330F1044" w14:textId="77777777" w:rsidR="00327363" w:rsidRDefault="00327363" w:rsidP="00327363">
      <w:pPr>
        <w:pStyle w:val="BodyText"/>
        <w:spacing w:after="0"/>
        <w:rPr>
          <w:rFonts w:ascii="Times New Roman" w:hAnsi="Times New Roman"/>
          <w:sz w:val="22"/>
          <w:szCs w:val="22"/>
          <w:lang w:eastAsia="zh-CN"/>
        </w:rPr>
      </w:pPr>
    </w:p>
    <w:p w14:paraId="7E00600A" w14:textId="6F716920" w:rsidR="00327363" w:rsidRDefault="00327363">
      <w:pPr>
        <w:pStyle w:val="BodyText"/>
        <w:spacing w:after="0"/>
        <w:rPr>
          <w:rFonts w:ascii="Times New Roman" w:hAnsi="Times New Roman"/>
          <w:sz w:val="22"/>
          <w:szCs w:val="22"/>
          <w:lang w:eastAsia="zh-CN"/>
        </w:rPr>
      </w:pPr>
    </w:p>
    <w:p w14:paraId="6CDAD673" w14:textId="77777777" w:rsidR="00327363" w:rsidRDefault="00327363">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discuss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459EDA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0C30691E" w14:textId="77777777" w:rsidR="00E7444D"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83D65B0"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2672D6D9"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7EE7B1DA" w14:textId="022A868F"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8C679B8" w14:textId="1B8365B6"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565B14D5" w14:textId="2542EA8E" w:rsidR="003E5DDB" w:rsidRDefault="003E5DDB" w:rsidP="0051779F">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56BE44B3" w14:textId="716820AE" w:rsidR="000A7FC0" w:rsidRPr="003E5DDB" w:rsidRDefault="000A7FC0" w:rsidP="000A7FC0">
            <w:pPr>
              <w:pStyle w:val="BodyText"/>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50E8831B" w14:textId="77777777" w:rsidR="00515680" w:rsidRDefault="00515680" w:rsidP="005156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BodyText"/>
        <w:spacing w:after="0"/>
        <w:ind w:left="720"/>
        <w:rPr>
          <w:rFonts w:ascii="Times New Roman" w:hAnsi="Times New Roman"/>
          <w:sz w:val="22"/>
          <w:szCs w:val="22"/>
          <w:lang w:eastAsia="zh-CN"/>
        </w:rPr>
      </w:pPr>
    </w:p>
    <w:p w14:paraId="7181F3DA"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0} kHz</w:t>
      </w:r>
    </w:p>
    <w:p w14:paraId="2EC38259" w14:textId="0B3C6483"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0F6BA00B" w14:textId="50F1B855" w:rsidR="005E7F9D" w:rsidRPr="00703BC0" w:rsidRDefault="005E7F9D"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BodyText"/>
        <w:spacing w:after="0"/>
        <w:ind w:left="720"/>
        <w:rPr>
          <w:rFonts w:ascii="Times New Roman" w:hAnsi="Times New Roman"/>
          <w:sz w:val="22"/>
          <w:szCs w:val="22"/>
          <w:lang w:eastAsia="zh-CN"/>
        </w:rPr>
      </w:pPr>
    </w:p>
    <w:p w14:paraId="4DF2A47E" w14:textId="7C096A70" w:rsidR="00E82F34" w:rsidRDefault="00E82F34">
      <w:pPr>
        <w:pStyle w:val="BodyText"/>
        <w:spacing w:after="0"/>
        <w:rPr>
          <w:rFonts w:ascii="Times New Roman" w:hAnsi="Times New Roman"/>
          <w:sz w:val="22"/>
          <w:szCs w:val="22"/>
          <w:lang w:eastAsia="zh-CN"/>
        </w:rPr>
      </w:pPr>
    </w:p>
    <w:p w14:paraId="005AA268" w14:textId="77777777" w:rsidR="00F03C71" w:rsidRDefault="00F03C71" w:rsidP="00F03C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0152FB2" w14:textId="77777777" w:rsidR="00F03C71" w:rsidRDefault="00F03C71" w:rsidP="00F03C7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74C9C1A" w14:textId="77777777" w:rsidR="00F03C71" w:rsidRDefault="00F03C71" w:rsidP="00F03C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0D873C"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09D0F3"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6A1F768"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6E9D37CE"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72D0AD"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FBC339E"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2152C23"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214AF86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4278DE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C7AFF7B"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lastRenderedPageBreak/>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3F156FA" w14:textId="77777777" w:rsidR="00F03C71" w:rsidRDefault="00F03C71" w:rsidP="00F03C7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F03C71" w14:paraId="1A9CC945" w14:textId="77777777" w:rsidTr="006D769E">
        <w:tc>
          <w:tcPr>
            <w:tcW w:w="1720" w:type="dxa"/>
            <w:shd w:val="clear" w:color="auto" w:fill="FBE4D5" w:themeFill="accent2" w:themeFillTint="33"/>
          </w:tcPr>
          <w:p w14:paraId="0CA2B1BB"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888FE9E"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03C71" w14:paraId="320F4B0C" w14:textId="77777777" w:rsidTr="006D769E">
        <w:tc>
          <w:tcPr>
            <w:tcW w:w="1720" w:type="dxa"/>
          </w:tcPr>
          <w:p w14:paraId="0BE215B1" w14:textId="027F1C1D"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D3F4DF5" w14:textId="32B153D1"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3F3871DC" w14:textId="77D280C9"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w:t>
            </w:r>
            <w:r w:rsidRPr="00703BC0">
              <w:rPr>
                <w:rFonts w:ascii="Times New Roman" w:hAnsi="Times New Roman"/>
                <w:sz w:val="22"/>
                <w:szCs w:val="22"/>
                <w:lang w:eastAsia="zh-CN"/>
              </w:rPr>
              <w:t>{</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w:t>
            </w:r>
            <w:r>
              <w:rPr>
                <w:rFonts w:ascii="Times New Roman" w:hAnsi="Times New Roman"/>
                <w:sz w:val="22"/>
                <w:szCs w:val="22"/>
                <w:lang w:eastAsia="zh-CN"/>
              </w:rPr>
              <w:t xml:space="preserve">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B66CE8F" w14:textId="64BF536C"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bl>
    <w:p w14:paraId="0FBED205" w14:textId="77777777" w:rsidR="00F03C71" w:rsidRDefault="00F03C71" w:rsidP="00F03C71">
      <w:pPr>
        <w:pStyle w:val="BodyText"/>
        <w:spacing w:after="0"/>
        <w:rPr>
          <w:rFonts w:ascii="Times New Roman" w:hAnsi="Times New Roman"/>
          <w:sz w:val="22"/>
          <w:szCs w:val="22"/>
          <w:lang w:eastAsia="zh-CN"/>
        </w:rPr>
      </w:pPr>
    </w:p>
    <w:p w14:paraId="10454E6A" w14:textId="4DDDF892" w:rsidR="00515680" w:rsidRDefault="00515680">
      <w:pPr>
        <w:pStyle w:val="BodyText"/>
        <w:spacing w:after="0"/>
        <w:rPr>
          <w:rFonts w:ascii="Times New Roman" w:hAnsi="Times New Roman"/>
          <w:sz w:val="22"/>
          <w:szCs w:val="22"/>
          <w:lang w:eastAsia="zh-CN"/>
        </w:rPr>
      </w:pPr>
    </w:p>
    <w:p w14:paraId="5795DE7E" w14:textId="2B855F5E" w:rsidR="00515680" w:rsidRDefault="00515680">
      <w:pPr>
        <w:pStyle w:val="BodyText"/>
        <w:spacing w:after="0"/>
        <w:rPr>
          <w:rFonts w:ascii="Times New Roman" w:hAnsi="Times New Roman"/>
          <w:sz w:val="22"/>
          <w:szCs w:val="22"/>
          <w:lang w:eastAsia="zh-CN"/>
        </w:rPr>
      </w:pPr>
    </w:p>
    <w:p w14:paraId="36A85996" w14:textId="7381B16C" w:rsidR="00515680" w:rsidRDefault="00515680">
      <w:pPr>
        <w:pStyle w:val="BodyText"/>
        <w:spacing w:after="0"/>
        <w:rPr>
          <w:rFonts w:ascii="Times New Roman" w:hAnsi="Times New Roman"/>
          <w:sz w:val="22"/>
          <w:szCs w:val="22"/>
          <w:lang w:eastAsia="zh-CN"/>
        </w:rPr>
      </w:pPr>
    </w:p>
    <w:p w14:paraId="51806595" w14:textId="77777777" w:rsidR="00515680" w:rsidRDefault="00515680">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BodyText"/>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6E9BEC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KHz/240 KHz/480KHz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5pt;height:157.45pt" o:ole="">
            <v:imagedata r:id="rId16" o:title=""/>
          </v:shape>
          <o:OLEObject Type="Embed" ProgID="Visio.Drawing.15" ShapeID="_x0000_i1025" DrawAspect="Content" ObjectID="_1673252538" r:id="rId17"/>
        </w:object>
      </w:r>
    </w:p>
    <w:p w14:paraId="52666888" w14:textId="77777777" w:rsidR="00E82F34" w:rsidRDefault="00DB66BB">
      <w:pPr>
        <w:pStyle w:val="BodyText"/>
        <w:spacing w:after="0"/>
        <w:jc w:val="center"/>
      </w:pPr>
      <w:r>
        <w:object w:dxaOrig="5040" w:dyaOrig="720" w14:anchorId="07731658">
          <v:shape id="_x0000_i1026" type="#_x0000_t75" style="width:252pt;height:36.55pt" o:ole="">
            <v:imagedata r:id="rId18" o:title=""/>
          </v:shape>
          <o:OLEObject Type="Embed" ProgID="Visio.Drawing.15" ShapeID="_x0000_i1026" DrawAspect="Content" ObjectID="_1673252539" r:id="rId19"/>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10381A9E"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 xml:space="preserve">e consider that assumption for the beam switching time is &lt;&lt; 70 ns meaning that normal cyclic prefix length of 960 kHz subcarrier spacing is long enough to handle beam switching </w:t>
            </w:r>
            <w:r w:rsidRPr="00971A42">
              <w:rPr>
                <w:rFonts w:ascii="Times New Roman" w:hAnsi="Times New Roman"/>
                <w:sz w:val="22"/>
                <w:szCs w:val="22"/>
                <w:lang w:eastAsia="zh-CN"/>
              </w:rPr>
              <w:lastRenderedPageBreak/>
              <w:t>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AA2E34F" w14:textId="277471F2" w:rsidR="008329B8" w:rsidRPr="29260AEA"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34A06B2D" w14:textId="01C53DDE" w:rsidR="008329B8" w:rsidRPr="29260AEA" w:rsidRDefault="008329B8" w:rsidP="008329B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1FCB7818" w14:textId="6C8221F9" w:rsidR="001E109B" w:rsidRDefault="001E109B" w:rsidP="008329B8">
            <w:pPr>
              <w:pStyle w:val="BodyText"/>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For SCS 120 KHz, existing SSB time-domain pattern can be reused. For higher SCS (</w:t>
            </w:r>
            <w:proofErr w:type="spellStart"/>
            <w:r w:rsidRPr="001E109B">
              <w:rPr>
                <w:rFonts w:ascii="Times New Roman" w:eastAsiaTheme="minorEastAsia" w:hAnsi="Times New Roman"/>
                <w:sz w:val="22"/>
                <w:szCs w:val="22"/>
                <w:lang w:eastAsia="ko-KR"/>
              </w:rPr>
              <w:t>e.g</w:t>
            </w:r>
            <w:proofErr w:type="spellEnd"/>
            <w:r w:rsidRPr="001E109B">
              <w:rPr>
                <w:rFonts w:ascii="Times New Roman" w:eastAsiaTheme="minorEastAsia" w:hAnsi="Times New Roman"/>
                <w:sz w:val="22"/>
                <w:szCs w:val="22"/>
                <w:lang w:eastAsia="ko-KR"/>
              </w:rPr>
              <w:t xml:space="preserve"> 480/960 KHz)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3F20CBB5" w14:textId="60ED2EDA" w:rsidR="000D785E" w:rsidRPr="001E109B" w:rsidRDefault="000A7FC0" w:rsidP="008329B8">
            <w:pPr>
              <w:pStyle w:val="BodyText"/>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44A0AD6B" w14:textId="104B22A9" w:rsidR="00C32136" w:rsidRPr="000A7FC0" w:rsidRDefault="00C32136" w:rsidP="00C3213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0566CF0D" w14:textId="77777777" w:rsidR="00E82F34" w:rsidRDefault="00E82F34">
      <w:pPr>
        <w:pStyle w:val="BodyText"/>
        <w:spacing w:after="0"/>
        <w:rPr>
          <w:rFonts w:ascii="Times New Roman" w:hAnsi="Times New Roman"/>
          <w:sz w:val="22"/>
          <w:szCs w:val="22"/>
          <w:lang w:eastAsia="zh-CN"/>
        </w:rPr>
      </w:pPr>
    </w:p>
    <w:p w14:paraId="4D6D0744" w14:textId="056CFDA6" w:rsidR="002060F4" w:rsidRDefault="002060F4" w:rsidP="00AE47A7">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BodyText"/>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BodyText"/>
        <w:spacing w:after="0"/>
        <w:ind w:left="720"/>
        <w:rPr>
          <w:rFonts w:ascii="Times New Roman" w:hAnsi="Times New Roman"/>
          <w:sz w:val="22"/>
          <w:szCs w:val="22"/>
          <w:lang w:eastAsia="zh-CN"/>
        </w:rPr>
      </w:pPr>
    </w:p>
    <w:p w14:paraId="263128AF"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0B2E5FB5" w:rsidR="00C640C0" w:rsidRPr="00D4757F" w:rsidRDefault="000B0F03" w:rsidP="008A31D3">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BodyText"/>
        <w:spacing w:after="0"/>
        <w:rPr>
          <w:rFonts w:ascii="Times New Roman" w:hAnsi="Times New Roman"/>
          <w:sz w:val="22"/>
          <w:szCs w:val="22"/>
          <w:lang w:eastAsia="zh-CN"/>
        </w:rPr>
      </w:pPr>
    </w:p>
    <w:p w14:paraId="3FAD5F35" w14:textId="69976314" w:rsidR="00611F34" w:rsidRDefault="00611F34">
      <w:pPr>
        <w:pStyle w:val="BodyText"/>
        <w:spacing w:after="0"/>
        <w:rPr>
          <w:rFonts w:ascii="Times New Roman" w:hAnsi="Times New Roman"/>
          <w:sz w:val="22"/>
          <w:szCs w:val="22"/>
          <w:lang w:eastAsia="zh-CN"/>
        </w:rPr>
      </w:pPr>
    </w:p>
    <w:p w14:paraId="06810394" w14:textId="77777777" w:rsidR="008436B1" w:rsidRDefault="008436B1" w:rsidP="008436B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72FBB1" w14:textId="77777777" w:rsidR="008436B1" w:rsidRDefault="008436B1" w:rsidP="008436B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825F9C0" w14:textId="77777777" w:rsidR="008436B1" w:rsidRDefault="008436B1" w:rsidP="008436B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EB2406" w14:textId="77777777" w:rsidR="008436B1" w:rsidRDefault="008436B1" w:rsidP="008436B1">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2ED1DBE3" w14:textId="77777777" w:rsidR="008436B1" w:rsidRDefault="008436B1" w:rsidP="008436B1">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43ED67E9" w14:textId="77777777" w:rsidR="008436B1" w:rsidRPr="00D4757F" w:rsidRDefault="008436B1" w:rsidP="008436B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B82453" w14:textId="77777777" w:rsidR="008436B1" w:rsidRPr="00611F34" w:rsidRDefault="008436B1" w:rsidP="008436B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55D002E" w14:textId="77777777" w:rsidR="008436B1" w:rsidRDefault="008436B1" w:rsidP="008436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8436B1" w14:paraId="55AD324C" w14:textId="77777777" w:rsidTr="006D769E">
        <w:tc>
          <w:tcPr>
            <w:tcW w:w="1720" w:type="dxa"/>
            <w:shd w:val="clear" w:color="auto" w:fill="FBE4D5" w:themeFill="accent2" w:themeFillTint="33"/>
          </w:tcPr>
          <w:p w14:paraId="7BDCBC00"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E253D4A"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436B1" w14:paraId="57E906CB" w14:textId="77777777" w:rsidTr="006D769E">
        <w:tc>
          <w:tcPr>
            <w:tcW w:w="1720" w:type="dxa"/>
          </w:tcPr>
          <w:p w14:paraId="706F7575" w14:textId="1EC3CBDD" w:rsidR="008436B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7088A44" w14:textId="77777777" w:rsidR="0014456E"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4E17104" w14:textId="5773AEA4" w:rsidR="008436B1"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2706CAEE" w14:textId="77777777"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7EFA0043" w14:textId="4A5EEBE6"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to add </w:t>
            </w:r>
            <w:r w:rsidR="00FB2410">
              <w:rPr>
                <w:rFonts w:ascii="Times New Roman" w:hAnsi="Times New Roman"/>
                <w:sz w:val="22"/>
                <w:szCs w:val="22"/>
                <w:lang w:eastAsia="zh-CN"/>
              </w:rPr>
              <w:t>“input on UL/DL switching gap” as well in the LS.</w:t>
            </w:r>
          </w:p>
        </w:tc>
      </w:tr>
    </w:tbl>
    <w:p w14:paraId="21B68EB6" w14:textId="77777777" w:rsidR="008436B1" w:rsidRDefault="008436B1" w:rsidP="008436B1">
      <w:pPr>
        <w:pStyle w:val="BodyText"/>
        <w:spacing w:after="0"/>
        <w:rPr>
          <w:rFonts w:ascii="Times New Roman" w:hAnsi="Times New Roman"/>
          <w:sz w:val="22"/>
          <w:szCs w:val="22"/>
          <w:lang w:eastAsia="zh-CN"/>
        </w:rPr>
      </w:pPr>
    </w:p>
    <w:p w14:paraId="6FC0F378" w14:textId="58493070" w:rsidR="008436B1" w:rsidRDefault="008436B1">
      <w:pPr>
        <w:pStyle w:val="BodyText"/>
        <w:spacing w:after="0"/>
        <w:rPr>
          <w:rFonts w:ascii="Times New Roman" w:hAnsi="Times New Roman"/>
          <w:sz w:val="22"/>
          <w:szCs w:val="22"/>
          <w:lang w:eastAsia="zh-CN"/>
        </w:rPr>
      </w:pPr>
    </w:p>
    <w:p w14:paraId="0AD41D9F" w14:textId="77777777" w:rsidR="008436B1" w:rsidRDefault="008436B1">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8971704"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Caption"/>
        <w:jc w:val="center"/>
        <w:rPr>
          <w:b w:val="0"/>
          <w:bCs w:val="0"/>
        </w:rPr>
      </w:pPr>
      <w:bookmarkStart w:id="3" w:name="_Ref61447449"/>
      <w:r>
        <w:t xml:space="preserve">Table </w:t>
      </w:r>
      <w:fldSimple w:instr=" SEQ Table \* ARABIC ">
        <w:r>
          <w:t>1</w:t>
        </w:r>
      </w:fldSimple>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BodyText"/>
        <w:spacing w:after="0"/>
      </w:pPr>
      <w:r>
        <w:object w:dxaOrig="9930" w:dyaOrig="2610" w14:anchorId="652CEDCE">
          <v:shape id="_x0000_i1027" type="#_x0000_t75" style="width:495.4pt;height:132.7pt" o:ole="">
            <v:imagedata r:id="rId20" o:title=""/>
          </v:shape>
          <o:OLEObject Type="Embed" ProgID="Visio.Drawing.15" ShapeID="_x0000_i1027" DrawAspect="Content" ObjectID="_1673252540" r:id="rId21"/>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5.4pt;height:201.5pt" o:ole="">
            <v:imagedata r:id="rId22" o:title=""/>
          </v:shape>
          <o:OLEObject Type="Embed" ProgID="Visio.Drawing.15" ShapeID="_x0000_i1028" DrawAspect="Content" ObjectID="_1673252541" r:id="rId23"/>
        </w:object>
      </w:r>
    </w:p>
    <w:p w14:paraId="6703508C" w14:textId="77777777" w:rsidR="00E82F34" w:rsidRDefault="00DB66BB">
      <w:pPr>
        <w:pStyle w:val="BodyText"/>
        <w:spacing w:after="0"/>
      </w:pPr>
      <w:r>
        <w:object w:dxaOrig="9930" w:dyaOrig="4030" w14:anchorId="69F2F957">
          <v:shape id="_x0000_i1029" type="#_x0000_t75" style="width:495.4pt;height:201.5pt" o:ole="">
            <v:imagedata r:id="rId24" o:title=""/>
          </v:shape>
          <o:OLEObject Type="Embed" ProgID="Visio.Drawing.15" ShapeID="_x0000_i1029" DrawAspect="Content" ObjectID="_1673252542" r:id="rId25"/>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5pt;height:117.15pt" o:ole="">
            <v:imagedata r:id="rId26" o:title=""/>
          </v:shape>
          <o:OLEObject Type="Embed" ProgID="Visio.Drawing.15" ShapeID="_x0000_i1030" DrawAspect="Content" ObjectID="_1673252543" r:id="rId27"/>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6EB50113"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30D5018"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0C6518F"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lastRenderedPageBreak/>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1A4DACEF"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F082A" w:rsidRPr="00D34719" w14:paraId="46181926" w14:textId="77777777">
        <w:tc>
          <w:tcPr>
            <w:tcW w:w="1345" w:type="dxa"/>
          </w:tcPr>
          <w:p w14:paraId="5A843909" w14:textId="0481820B"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76688AE"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44FC69CB" w14:textId="77777777"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078FD47" w14:textId="75E21681" w:rsidR="000A7FC0" w:rsidRDefault="000A7FC0" w:rsidP="0021730E">
            <w:pPr>
              <w:pStyle w:val="BodyText"/>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1238D441"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BodyText"/>
        <w:spacing w:after="0"/>
        <w:ind w:left="720"/>
        <w:rPr>
          <w:rFonts w:ascii="Times New Roman" w:hAnsi="Times New Roman"/>
          <w:sz w:val="22"/>
          <w:szCs w:val="22"/>
          <w:lang w:eastAsia="zh-CN"/>
        </w:rPr>
      </w:pPr>
    </w:p>
    <w:p w14:paraId="119A1C5A" w14:textId="5BA6733E" w:rsidR="00756816" w:rsidRDefault="00756816" w:rsidP="0075681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2A87897B" w:rsidR="00756816" w:rsidRDefault="00756816" w:rsidP="00756816">
      <w:pPr>
        <w:pStyle w:val="BodyText"/>
        <w:spacing w:after="0"/>
        <w:ind w:left="720"/>
        <w:rPr>
          <w:rFonts w:ascii="Times New Roman" w:hAnsi="Times New Roman"/>
          <w:sz w:val="22"/>
          <w:szCs w:val="22"/>
          <w:lang w:eastAsia="zh-CN"/>
        </w:rPr>
      </w:pPr>
    </w:p>
    <w:p w14:paraId="2CB20AD4" w14:textId="45562402" w:rsidR="007A5646" w:rsidRDefault="007A5646" w:rsidP="00756816">
      <w:pPr>
        <w:pStyle w:val="BodyText"/>
        <w:spacing w:after="0"/>
        <w:ind w:left="720"/>
        <w:rPr>
          <w:rFonts w:ascii="Times New Roman" w:hAnsi="Times New Roman"/>
          <w:sz w:val="22"/>
          <w:szCs w:val="22"/>
          <w:lang w:eastAsia="zh-CN"/>
        </w:rPr>
      </w:pPr>
    </w:p>
    <w:p w14:paraId="6C171D99" w14:textId="77777777" w:rsidR="007A5646" w:rsidRDefault="007A5646" w:rsidP="007A564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B1B152" w14:textId="00E793DE" w:rsidR="007A5646" w:rsidRPr="00703BC0" w:rsidRDefault="007A5646" w:rsidP="007A564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CEC969D" w14:textId="77777777" w:rsidR="007A5646" w:rsidRDefault="007A5646" w:rsidP="007A56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A5646" w14:paraId="17A1ED6C" w14:textId="77777777" w:rsidTr="006D769E">
        <w:tc>
          <w:tcPr>
            <w:tcW w:w="1720" w:type="dxa"/>
            <w:shd w:val="clear" w:color="auto" w:fill="FBE4D5" w:themeFill="accent2" w:themeFillTint="33"/>
          </w:tcPr>
          <w:p w14:paraId="4B5B0097"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D328EEC"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A5646" w14:paraId="02CB3DA7" w14:textId="77777777" w:rsidTr="006D769E">
        <w:tc>
          <w:tcPr>
            <w:tcW w:w="1720" w:type="dxa"/>
          </w:tcPr>
          <w:p w14:paraId="3A1DFB1D" w14:textId="2DBDF49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1CEB2C" w14:textId="7777777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08DB5B9E" w14:textId="2983BD7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w:t>
            </w:r>
            <w:r w:rsidR="00A95095">
              <w:rPr>
                <w:rFonts w:ascii="Times New Roman" w:hAnsi="Times New Roman"/>
                <w:sz w:val="22"/>
                <w:szCs w:val="22"/>
                <w:lang w:eastAsia="zh-CN"/>
              </w:rPr>
              <w:t xml:space="preserve">corresponding to </w:t>
            </w:r>
            <w:r>
              <w:rPr>
                <w:rFonts w:ascii="Times New Roman" w:hAnsi="Times New Roman"/>
                <w:sz w:val="22"/>
                <w:szCs w:val="22"/>
                <w:lang w:eastAsia="zh-CN"/>
              </w:rPr>
              <w:t xml:space="preserve">Pattern 1 with 24 RB as CORESET#0 bandwidth can be </w:t>
            </w:r>
            <w:r w:rsidR="00A95095">
              <w:rPr>
                <w:rFonts w:ascii="Times New Roman" w:hAnsi="Times New Roman"/>
                <w:sz w:val="22"/>
                <w:szCs w:val="22"/>
                <w:lang w:eastAsia="zh-CN"/>
              </w:rPr>
              <w:t xml:space="preserve">used. </w:t>
            </w:r>
          </w:p>
          <w:p w14:paraId="2B3747D3" w14:textId="2546473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Hopefully the above clarification can resolve the concern on the dependency of multiplexing pattern with minimum channel bandwidth. </w:t>
            </w:r>
          </w:p>
        </w:tc>
      </w:tr>
    </w:tbl>
    <w:p w14:paraId="4A08D488" w14:textId="77777777" w:rsidR="007A5646" w:rsidRDefault="007A5646" w:rsidP="007A5646">
      <w:pPr>
        <w:pStyle w:val="BodyText"/>
        <w:spacing w:after="0"/>
        <w:rPr>
          <w:rFonts w:ascii="Times New Roman" w:hAnsi="Times New Roman"/>
          <w:sz w:val="22"/>
          <w:szCs w:val="22"/>
          <w:lang w:eastAsia="zh-CN"/>
        </w:rPr>
      </w:pPr>
    </w:p>
    <w:p w14:paraId="14B03506" w14:textId="77777777" w:rsidR="007A5646" w:rsidRDefault="007A5646" w:rsidP="00756816">
      <w:pPr>
        <w:pStyle w:val="BodyText"/>
        <w:spacing w:after="0"/>
        <w:ind w:left="72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33F7438"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301FF476"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w:t>
            </w:r>
            <w:proofErr w:type="gramStart"/>
            <w:r w:rsidR="00146980">
              <w:rPr>
                <w:rFonts w:ascii="Times New Roman" w:hAnsi="Times New Roman"/>
                <w:sz w:val="22"/>
                <w:szCs w:val="22"/>
                <w:lang w:eastAsia="zh-CN"/>
              </w:rPr>
              <w:t>consider  RAN</w:t>
            </w:r>
            <w:proofErr w:type="gramEnd"/>
            <w:r w:rsidR="00146980">
              <w:rPr>
                <w:rFonts w:ascii="Times New Roman" w:hAnsi="Times New Roman"/>
                <w:sz w:val="22"/>
                <w:szCs w:val="22"/>
                <w:lang w:eastAsia="zh-CN"/>
              </w:rPr>
              <w:t xml:space="preserve">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80ACB76"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lastRenderedPageBreak/>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42" w:type="dxa"/>
          </w:tcPr>
          <w:p w14:paraId="58380D55" w14:textId="2B5B8E0E" w:rsidR="00BE733D" w:rsidRDefault="00BE733D" w:rsidP="00BE73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3C9135" w14:textId="451767DC" w:rsidR="00595E94" w:rsidRDefault="00595E94" w:rsidP="00595E94">
            <w:pPr>
              <w:pStyle w:val="BodyText"/>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DB25DCD"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BodyText"/>
                    <w:spacing w:after="0"/>
                    <w:rPr>
                      <w:rFonts w:ascii="Times New Roman" w:hAnsi="Times New Roman"/>
                      <w:sz w:val="22"/>
                      <w:szCs w:val="22"/>
                      <w:lang w:eastAsia="zh-CN"/>
                    </w:rPr>
                  </w:pPr>
                </w:p>
              </w:tc>
            </w:tr>
          </w:tbl>
          <w:p w14:paraId="209C3D6D"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BodyText"/>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C8F1C9B" w14:textId="3D13B8A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70551FFE" w14:textId="796803E0" w:rsidR="002A089F" w:rsidRDefault="002A089F" w:rsidP="006303F3">
            <w:pPr>
              <w:pStyle w:val="BodyText"/>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6D98A79A" w:rsidR="00E82F34" w:rsidRDefault="00E82F34">
      <w:pPr>
        <w:pStyle w:val="BodyText"/>
        <w:spacing w:after="0"/>
        <w:rPr>
          <w:rFonts w:ascii="Times New Roman" w:hAnsi="Times New Roman"/>
          <w:sz w:val="22"/>
          <w:szCs w:val="22"/>
          <w:lang w:eastAsia="zh-CN"/>
        </w:rPr>
      </w:pPr>
    </w:p>
    <w:p w14:paraId="0085DF0A" w14:textId="77777777" w:rsidR="006E55A9" w:rsidRDefault="006E55A9" w:rsidP="006E55A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ACA216E" w14:textId="09BC9FA5" w:rsidR="006E55A9"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further discussion.</w:t>
      </w:r>
    </w:p>
    <w:p w14:paraId="1462A839" w14:textId="77777777" w:rsidR="003900B1" w:rsidRDefault="003900B1">
      <w:pPr>
        <w:pStyle w:val="BodyText"/>
        <w:spacing w:after="0"/>
        <w:rPr>
          <w:rFonts w:ascii="Times New Roman" w:hAnsi="Times New Roman"/>
          <w:sz w:val="22"/>
          <w:szCs w:val="22"/>
          <w:lang w:eastAsia="zh-CN"/>
        </w:rPr>
      </w:pPr>
    </w:p>
    <w:p w14:paraId="0C5116B4" w14:textId="1DE0AE2A" w:rsidR="003A6CBA" w:rsidRDefault="003A6CBA">
      <w:pPr>
        <w:pStyle w:val="BodyText"/>
        <w:spacing w:after="0"/>
        <w:rPr>
          <w:rFonts w:ascii="Times New Roman" w:hAnsi="Times New Roman"/>
          <w:sz w:val="22"/>
          <w:szCs w:val="22"/>
          <w:lang w:eastAsia="zh-CN"/>
        </w:rPr>
      </w:pPr>
    </w:p>
    <w:p w14:paraId="6E5ABD75" w14:textId="77777777" w:rsidR="001F2A09" w:rsidRDefault="001F2A09" w:rsidP="001F2A0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A233155" w14:textId="77777777" w:rsidR="001F2A09" w:rsidRPr="00703BC0" w:rsidRDefault="001F2A09" w:rsidP="001F2A09">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3285F39" w14:textId="77777777" w:rsidR="001F2A09" w:rsidRDefault="001F2A09" w:rsidP="001F2A0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1F2A09" w14:paraId="1EA42208" w14:textId="77777777" w:rsidTr="006D769E">
        <w:tc>
          <w:tcPr>
            <w:tcW w:w="1720" w:type="dxa"/>
            <w:shd w:val="clear" w:color="auto" w:fill="FBE4D5" w:themeFill="accent2" w:themeFillTint="33"/>
          </w:tcPr>
          <w:p w14:paraId="5ED9E346"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7F0DEE7"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2A09" w14:paraId="01853BF3" w14:textId="77777777" w:rsidTr="006D769E">
        <w:tc>
          <w:tcPr>
            <w:tcW w:w="1720" w:type="dxa"/>
          </w:tcPr>
          <w:p w14:paraId="19BA45C8" w14:textId="734CEB3E" w:rsidR="001F2A09"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A13B7F7" w14:textId="79FB66C9" w:rsidR="001F2A09" w:rsidRDefault="00A95095" w:rsidP="00A9509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bl>
    <w:p w14:paraId="6F599C1C" w14:textId="77777777" w:rsidR="001F2A09" w:rsidRDefault="001F2A09" w:rsidP="001F2A09">
      <w:pPr>
        <w:pStyle w:val="BodyText"/>
        <w:spacing w:after="0"/>
        <w:rPr>
          <w:rFonts w:ascii="Times New Roman" w:hAnsi="Times New Roman"/>
          <w:sz w:val="22"/>
          <w:szCs w:val="22"/>
          <w:lang w:eastAsia="zh-CN"/>
        </w:rPr>
      </w:pPr>
    </w:p>
    <w:p w14:paraId="4F8652A1" w14:textId="77777777" w:rsidR="003A6CBA" w:rsidRDefault="003A6CBA">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gramStart"/>
      <w:r>
        <w:rPr>
          <w:rFonts w:ascii="Times New Roman" w:hAnsi="Times New Roman"/>
          <w:sz w:val="22"/>
          <w:szCs w:val="22"/>
          <w:lang w:eastAsia="zh-CN"/>
        </w:rPr>
        <w:t>HiSilicon ,</w:t>
      </w:r>
      <w:proofErr w:type="gramEnd"/>
      <w:r>
        <w:rPr>
          <w:rFonts w:ascii="Times New Roman" w:hAnsi="Times New Roman"/>
          <w:sz w:val="22"/>
          <w:szCs w:val="22"/>
          <w:lang w:eastAsia="zh-CN"/>
        </w:rPr>
        <w:t xml:space="preserve">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687C1B0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DDCEE5" w14:textId="16DFCFD6" w:rsidR="00146980" w:rsidRPr="00AF27F3" w:rsidRDefault="00146980"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0BFC4ECF"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311E4EEB" w14:textId="5DCF5577" w:rsidR="000E331F" w:rsidRPr="004C11F7"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89247DC" w14:textId="57BBFBE6"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all </w:t>
            </w:r>
            <w:r w:rsidRPr="004620CD">
              <w:rPr>
                <w:rFonts w:ascii="Times New Roman" w:hAnsi="Times New Roman"/>
                <w:sz w:val="22"/>
                <w:szCs w:val="22"/>
                <w:lang w:eastAsia="zh-CN"/>
              </w:rPr>
              <w:t xml:space="preserve"> PRACH format A, B, C.</w:t>
            </w:r>
          </w:p>
        </w:tc>
      </w:tr>
      <w:tr w:rsidR="00E82B64" w:rsidRPr="006818F8" w14:paraId="51593CCA" w14:textId="77777777" w:rsidTr="002F017E">
        <w:tc>
          <w:tcPr>
            <w:tcW w:w="1345" w:type="dxa"/>
          </w:tcPr>
          <w:p w14:paraId="7343EC37" w14:textId="441A63AC"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3FCBF29" w14:textId="77777777" w:rsidR="00C95837" w:rsidRDefault="00C95837" w:rsidP="00C95837">
            <w:pPr>
              <w:pStyle w:val="BodyText"/>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BodyText"/>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BD215A" w14:textId="6B4AD67B"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10683A72" w14:textId="77777777" w:rsidR="000A7FC0" w:rsidRPr="000A7FC0" w:rsidRDefault="000A7FC0" w:rsidP="000A7FC0">
            <w:pPr>
              <w:pStyle w:val="BodyText"/>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0D1BFB18" w:rsidR="00E82F34" w:rsidRDefault="00E82F34">
      <w:pPr>
        <w:pStyle w:val="BodyText"/>
        <w:spacing w:after="0"/>
        <w:rPr>
          <w:rFonts w:ascii="Times New Roman" w:hAnsi="Times New Roman"/>
          <w:sz w:val="22"/>
          <w:szCs w:val="22"/>
          <w:lang w:eastAsia="zh-CN"/>
        </w:rPr>
      </w:pPr>
    </w:p>
    <w:p w14:paraId="47769C0D" w14:textId="77777777" w:rsidR="00EF3BEF" w:rsidRDefault="00EF3BEF" w:rsidP="00EF3BE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BodyText"/>
        <w:spacing w:after="0"/>
        <w:rPr>
          <w:rFonts w:ascii="Times New Roman" w:hAnsi="Times New Roman"/>
          <w:sz w:val="22"/>
          <w:szCs w:val="22"/>
          <w:lang w:eastAsia="zh-CN"/>
        </w:rPr>
      </w:pPr>
    </w:p>
    <w:p w14:paraId="1CAFF2F2" w14:textId="7F9EB715" w:rsidR="007C045E" w:rsidRDefault="007C045E" w:rsidP="007C045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5B2E5618" w14:textId="5D12E4F5"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BodyText"/>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BodyText"/>
        <w:spacing w:after="0"/>
        <w:rPr>
          <w:rFonts w:ascii="Times New Roman" w:hAnsi="Times New Roman"/>
          <w:sz w:val="22"/>
          <w:szCs w:val="22"/>
          <w:lang w:eastAsia="zh-CN"/>
        </w:rPr>
      </w:pPr>
    </w:p>
    <w:p w14:paraId="5BC93BAF" w14:textId="77777777" w:rsidR="006D769E" w:rsidRDefault="006D769E" w:rsidP="006D769E">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F32C86E" w14:textId="77777777" w:rsidR="00292DA3" w:rsidRDefault="00292DA3" w:rsidP="00292DA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79B558E"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4D2E0B91"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A7E917D" w14:textId="77777777" w:rsidR="00292DA3" w:rsidRPr="00922BDC" w:rsidRDefault="00292DA3" w:rsidP="00292DA3">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086B49AA" w14:textId="16F5C5B8" w:rsidR="00292DA3" w:rsidRDefault="00292DA3" w:rsidP="006D769E">
      <w:pPr>
        <w:pStyle w:val="BodyText"/>
        <w:spacing w:after="0"/>
        <w:rPr>
          <w:rFonts w:ascii="Times New Roman" w:hAnsi="Times New Roman"/>
          <w:sz w:val="22"/>
          <w:szCs w:val="22"/>
          <w:lang w:eastAsia="zh-CN"/>
        </w:rPr>
      </w:pPr>
    </w:p>
    <w:p w14:paraId="6DAED7D7" w14:textId="77777777" w:rsidR="00292DA3" w:rsidRDefault="00292DA3" w:rsidP="006D76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6D769E" w14:paraId="1AE65255" w14:textId="77777777" w:rsidTr="006D769E">
        <w:tc>
          <w:tcPr>
            <w:tcW w:w="1720" w:type="dxa"/>
            <w:shd w:val="clear" w:color="auto" w:fill="FBE4D5" w:themeFill="accent2" w:themeFillTint="33"/>
          </w:tcPr>
          <w:p w14:paraId="325EA3BD"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3BC53C3"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D769E" w14:paraId="29395EB6" w14:textId="77777777" w:rsidTr="006D769E">
        <w:tc>
          <w:tcPr>
            <w:tcW w:w="1720" w:type="dxa"/>
          </w:tcPr>
          <w:p w14:paraId="10F14F56" w14:textId="503D963E"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9270177" w14:textId="289DC4A8"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47D6286" w14:textId="1DA59247" w:rsidR="00A95095"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bl>
    <w:p w14:paraId="18F33028" w14:textId="77777777" w:rsidR="006D769E" w:rsidRDefault="006D769E" w:rsidP="006D769E">
      <w:pPr>
        <w:pStyle w:val="BodyText"/>
        <w:spacing w:after="0"/>
        <w:rPr>
          <w:rFonts w:ascii="Times New Roman" w:hAnsi="Times New Roman"/>
          <w:sz w:val="22"/>
          <w:szCs w:val="22"/>
          <w:lang w:eastAsia="zh-CN"/>
        </w:rPr>
      </w:pPr>
    </w:p>
    <w:p w14:paraId="2621A576" w14:textId="66A8506B" w:rsidR="00313CC8" w:rsidRDefault="00313CC8">
      <w:pPr>
        <w:pStyle w:val="BodyText"/>
        <w:spacing w:after="0"/>
        <w:rPr>
          <w:rFonts w:ascii="Times New Roman" w:hAnsi="Times New Roman"/>
          <w:sz w:val="22"/>
          <w:szCs w:val="22"/>
          <w:lang w:eastAsia="zh-CN"/>
        </w:rPr>
      </w:pPr>
    </w:p>
    <w:p w14:paraId="6221F901" w14:textId="77777777" w:rsidR="006947D8" w:rsidRDefault="006947D8">
      <w:pPr>
        <w:pStyle w:val="BodyText"/>
        <w:spacing w:after="0"/>
        <w:rPr>
          <w:rFonts w:ascii="Times New Roman" w:hAnsi="Times New Roman"/>
          <w:sz w:val="22"/>
          <w:szCs w:val="22"/>
          <w:lang w:eastAsia="zh-CN"/>
        </w:rPr>
      </w:pPr>
    </w:p>
    <w:p w14:paraId="5B0D7B94" w14:textId="77777777" w:rsidR="00313CC8" w:rsidRDefault="00313CC8">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23F9F4A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HiSilicon, </w:t>
      </w:r>
      <w:proofErr w:type="spellStart"/>
      <w:r>
        <w:rPr>
          <w:rFonts w:ascii="Times New Roman" w:hAnsi="Times New Roman"/>
          <w:sz w:val="22"/>
          <w:szCs w:val="22"/>
          <w:lang w:eastAsia="zh-CN"/>
        </w:rPr>
        <w:t>MediaTek</w:t>
      </w:r>
      <w:proofErr w:type="spellEnd"/>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25E7B102"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67665B8F"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29E792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156162BC"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lastRenderedPageBreak/>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1EF8168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rPr>
                <w:rFonts w:ascii="Times New Roman" w:hAnsi="Times New Roman"/>
                <w:sz w:val="22"/>
                <w:szCs w:val="22"/>
                <w:lang w:eastAsia="zh-CN"/>
              </w:rPr>
            </w:pPr>
            <w:r w:rsidRPr="00DB66BB">
              <w:rPr>
                <w:rFonts w:ascii="Times New Roman" w:hAnsi="Times New Roman"/>
                <w:sz w:val="22"/>
                <w:szCs w:val="22"/>
                <w:lang w:eastAsia="zh-CN"/>
              </w:rPr>
              <w:t xml:space="preserve">We agree non-contiguous RO could be discussed from both perspective of beam switching gap with 480/960 kHz SCS as </w:t>
            </w:r>
            <w:r w:rsidRPr="00DB66BB">
              <w:rPr>
                <w:rFonts w:ascii="Times New Roman" w:hAnsi="Times New Roman"/>
                <w:sz w:val="22"/>
                <w:szCs w:val="22"/>
                <w:lang w:eastAsia="zh-CN"/>
              </w:rPr>
              <w:lastRenderedPageBreak/>
              <w:t>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to insert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 xml:space="preserve">However, there may be a need for </w:t>
            </w:r>
            <w:proofErr w:type="spellStart"/>
            <w:r w:rsidRPr="00FE1177">
              <w:rPr>
                <w:rFonts w:ascii="Times New Roman" w:hAnsi="Times New Roman"/>
                <w:sz w:val="22"/>
                <w:szCs w:val="22"/>
                <w:lang w:eastAsia="zh-CN"/>
              </w:rPr>
              <w:t>gNB</w:t>
            </w:r>
            <w:proofErr w:type="spellEnd"/>
            <w:r w:rsidRPr="00FE1177">
              <w:rPr>
                <w:rFonts w:ascii="Times New Roman" w:hAnsi="Times New Roman"/>
                <w:sz w:val="22"/>
                <w:szCs w:val="22"/>
                <w:lang w:eastAsia="zh-CN"/>
              </w:rPr>
              <w:t xml:space="preserve">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76512AD4" w14:textId="7CA7BC63"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04CD96DB" w14:textId="6EECEBDC" w:rsidR="000A7FC0" w:rsidRDefault="000A7FC0"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2B7288AD" w:rsidR="00E82F34" w:rsidRDefault="00E82F34">
      <w:pPr>
        <w:pStyle w:val="BodyText"/>
        <w:spacing w:after="0"/>
        <w:rPr>
          <w:rFonts w:ascii="Times New Roman" w:hAnsi="Times New Roman"/>
          <w:sz w:val="22"/>
          <w:szCs w:val="22"/>
          <w:lang w:eastAsia="zh-CN"/>
        </w:rPr>
      </w:pPr>
    </w:p>
    <w:p w14:paraId="6773C57E"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4E344FE"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04F9309E" w14:textId="77777777"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proofErr w:type="spellStart"/>
      <w:r w:rsidR="0041026D">
        <w:rPr>
          <w:rFonts w:ascii="Times New Roman" w:hAnsi="Times New Roman"/>
          <w:sz w:val="22"/>
          <w:szCs w:val="22"/>
          <w:lang w:eastAsia="zh-CN"/>
        </w:rPr>
        <w:t>gNB</w:t>
      </w:r>
      <w:proofErr w:type="spellEnd"/>
      <w:r w:rsidR="0041026D">
        <w:rPr>
          <w:rFonts w:ascii="Times New Roman" w:hAnsi="Times New Roman"/>
          <w:sz w:val="22"/>
          <w:szCs w:val="22"/>
          <w:lang w:eastAsia="zh-CN"/>
        </w:rPr>
        <w:t xml:space="preserve">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3D1B526A"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56F160A7" w14:textId="50A6AF4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BodyText"/>
        <w:spacing w:after="0"/>
        <w:rPr>
          <w:rFonts w:ascii="Times New Roman" w:hAnsi="Times New Roman"/>
          <w:sz w:val="22"/>
          <w:szCs w:val="22"/>
          <w:lang w:eastAsia="zh-CN"/>
        </w:rPr>
      </w:pPr>
    </w:p>
    <w:p w14:paraId="30363980" w14:textId="2B9697F9"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to discuss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32F10098" w14:textId="1AD87181" w:rsidR="00D80625" w:rsidRDefault="00D80625">
      <w:pPr>
        <w:pStyle w:val="BodyText"/>
        <w:spacing w:after="0"/>
        <w:rPr>
          <w:rFonts w:ascii="Times New Roman" w:hAnsi="Times New Roman"/>
          <w:sz w:val="22"/>
          <w:szCs w:val="22"/>
          <w:lang w:eastAsia="zh-CN"/>
        </w:rPr>
      </w:pPr>
    </w:p>
    <w:p w14:paraId="7C8718A2" w14:textId="77777777" w:rsidR="003D2A5E" w:rsidRDefault="003D2A5E">
      <w:pPr>
        <w:pStyle w:val="BodyText"/>
        <w:spacing w:after="0"/>
        <w:rPr>
          <w:rFonts w:ascii="Times New Roman" w:hAnsi="Times New Roman"/>
          <w:sz w:val="22"/>
          <w:szCs w:val="22"/>
          <w:lang w:eastAsia="zh-CN"/>
        </w:rPr>
      </w:pPr>
    </w:p>
    <w:p w14:paraId="10446755" w14:textId="77777777" w:rsidR="00CD2336" w:rsidRDefault="00CD2336" w:rsidP="00CD233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B3CE339" w14:textId="77777777" w:rsidR="00CD2336" w:rsidRDefault="00CD2336" w:rsidP="00CD233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40A81AC" w14:textId="64376DC3" w:rsidR="00CD2336" w:rsidRPr="00922BDC" w:rsidRDefault="00CD2336" w:rsidP="00CD23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21D56BC" w14:textId="77777777" w:rsidR="00CD2336" w:rsidRDefault="00CD2336" w:rsidP="00CD2336">
      <w:pPr>
        <w:pStyle w:val="BodyText"/>
        <w:spacing w:after="0"/>
        <w:rPr>
          <w:rFonts w:ascii="Times New Roman" w:hAnsi="Times New Roman"/>
          <w:sz w:val="22"/>
          <w:szCs w:val="22"/>
          <w:lang w:eastAsia="zh-CN"/>
        </w:rPr>
      </w:pPr>
    </w:p>
    <w:p w14:paraId="7A954D6C" w14:textId="77777777" w:rsidR="00CD2336" w:rsidRDefault="00CD2336" w:rsidP="00CD233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CD2336" w14:paraId="3E28812B" w14:textId="77777777" w:rsidTr="001F7CC8">
        <w:tc>
          <w:tcPr>
            <w:tcW w:w="1720" w:type="dxa"/>
            <w:shd w:val="clear" w:color="auto" w:fill="FBE4D5" w:themeFill="accent2" w:themeFillTint="33"/>
          </w:tcPr>
          <w:p w14:paraId="4CC8345A"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75" w:type="dxa"/>
            <w:shd w:val="clear" w:color="auto" w:fill="FBE4D5" w:themeFill="accent2" w:themeFillTint="33"/>
          </w:tcPr>
          <w:p w14:paraId="378D2DF2"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D2336" w14:paraId="6140E18D" w14:textId="77777777" w:rsidTr="001F7CC8">
        <w:tc>
          <w:tcPr>
            <w:tcW w:w="1720" w:type="dxa"/>
          </w:tcPr>
          <w:p w14:paraId="32F029CF" w14:textId="123AC82D"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280C636" w14:textId="7850DE1B"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bl>
    <w:p w14:paraId="1119D98F" w14:textId="77777777" w:rsidR="00CD2336" w:rsidRDefault="00CD2336" w:rsidP="00CD2336">
      <w:pPr>
        <w:pStyle w:val="BodyText"/>
        <w:spacing w:after="0"/>
        <w:rPr>
          <w:rFonts w:ascii="Times New Roman" w:hAnsi="Times New Roman"/>
          <w:sz w:val="22"/>
          <w:szCs w:val="22"/>
          <w:lang w:eastAsia="zh-CN"/>
        </w:rPr>
      </w:pPr>
    </w:p>
    <w:p w14:paraId="6F0C4A5C" w14:textId="028EC094" w:rsidR="00AD2E48" w:rsidRDefault="00AD2E48">
      <w:pPr>
        <w:pStyle w:val="BodyText"/>
        <w:spacing w:after="0"/>
        <w:rPr>
          <w:rFonts w:ascii="Times New Roman" w:hAnsi="Times New Roman"/>
          <w:sz w:val="22"/>
          <w:szCs w:val="22"/>
          <w:lang w:eastAsia="zh-CN"/>
        </w:rPr>
      </w:pPr>
    </w:p>
    <w:p w14:paraId="397EAF54" w14:textId="77777777" w:rsidR="00747811" w:rsidRDefault="00747811">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4869423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1E7D800" w14:textId="596C5711"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2D748A" w14:textId="4428E223" w:rsidR="0022368E" w:rsidRDefault="0022368E" w:rsidP="00DD4F2D">
            <w:pPr>
              <w:pStyle w:val="BodyText"/>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BodyText"/>
        <w:spacing w:after="0"/>
        <w:rPr>
          <w:rFonts w:ascii="Times New Roman" w:hAnsi="Times New Roman"/>
          <w:sz w:val="22"/>
          <w:szCs w:val="22"/>
          <w:lang w:eastAsia="zh-CN"/>
        </w:rPr>
      </w:pPr>
    </w:p>
    <w:p w14:paraId="1EF08691" w14:textId="77777777" w:rsidR="003B26E1" w:rsidRDefault="003B26E1">
      <w:pPr>
        <w:pStyle w:val="BodyText"/>
        <w:spacing w:after="0"/>
        <w:rPr>
          <w:rFonts w:ascii="Times New Roman" w:hAnsi="Times New Roman"/>
          <w:sz w:val="22"/>
          <w:szCs w:val="22"/>
          <w:lang w:eastAsia="zh-CN"/>
        </w:rPr>
      </w:pPr>
    </w:p>
    <w:p w14:paraId="13DC8F01" w14:textId="77777777" w:rsidR="00BF7BE1" w:rsidRDefault="00BF7BE1" w:rsidP="00BF7BE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2D4822F6" w14:textId="77777777" w:rsidR="00A246A7" w:rsidRDefault="00FC6A14" w:rsidP="00A246A7">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BodyText"/>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BodyText"/>
        <w:spacing w:after="0"/>
        <w:rPr>
          <w:rFonts w:ascii="Times New Roman" w:hAnsi="Times New Roman"/>
          <w:sz w:val="22"/>
          <w:szCs w:val="22"/>
          <w:lang w:eastAsia="zh-CN"/>
        </w:rPr>
      </w:pPr>
    </w:p>
    <w:p w14:paraId="0FE07A99" w14:textId="77777777" w:rsidR="00BF01C0" w:rsidRDefault="00BF01C0">
      <w:pPr>
        <w:pStyle w:val="BodyText"/>
        <w:spacing w:after="0"/>
        <w:rPr>
          <w:rFonts w:ascii="Times New Roman" w:hAnsi="Times New Roman"/>
          <w:sz w:val="22"/>
          <w:szCs w:val="22"/>
          <w:lang w:eastAsia="zh-CN"/>
        </w:rPr>
      </w:pPr>
    </w:p>
    <w:p w14:paraId="02ABE1A2" w14:textId="77777777" w:rsidR="009D76CB" w:rsidRDefault="009D76CB" w:rsidP="009D76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FBAE0A" w14:textId="77777777" w:rsidR="009D76CB" w:rsidRDefault="009D76CB" w:rsidP="009D76C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1C4A122" w14:textId="77777777" w:rsidR="009D76CB" w:rsidRDefault="009D76CB" w:rsidP="009D76C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3F664C33" w14:textId="77777777" w:rsidR="009D76CB" w:rsidRDefault="009D76CB" w:rsidP="009D76C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528618DE" w14:textId="77777777" w:rsidR="009D76CB" w:rsidRPr="00A246A7" w:rsidRDefault="009D76CB" w:rsidP="009D76CB">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7D74DC67"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73860DE"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9614E63" w14:textId="77777777" w:rsidR="009D76CB" w:rsidRDefault="009D76CB" w:rsidP="009D76CB">
      <w:pPr>
        <w:pStyle w:val="BodyText"/>
        <w:spacing w:after="0"/>
        <w:rPr>
          <w:rFonts w:ascii="Times New Roman" w:hAnsi="Times New Roman"/>
          <w:sz w:val="22"/>
          <w:szCs w:val="22"/>
          <w:lang w:eastAsia="zh-CN"/>
        </w:rPr>
      </w:pPr>
    </w:p>
    <w:p w14:paraId="65090F65" w14:textId="77777777" w:rsidR="009D76CB" w:rsidRDefault="009D76CB" w:rsidP="009D76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D76CB" w14:paraId="72D56293" w14:textId="77777777" w:rsidTr="001F7CC8">
        <w:tc>
          <w:tcPr>
            <w:tcW w:w="1720" w:type="dxa"/>
            <w:shd w:val="clear" w:color="auto" w:fill="FBE4D5" w:themeFill="accent2" w:themeFillTint="33"/>
          </w:tcPr>
          <w:p w14:paraId="27A070F5"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11A239F"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D76CB" w14:paraId="14D4ED15" w14:textId="77777777" w:rsidTr="001F7CC8">
        <w:tc>
          <w:tcPr>
            <w:tcW w:w="1720" w:type="dxa"/>
          </w:tcPr>
          <w:p w14:paraId="7F339D1B" w14:textId="766A593E"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A1F10D0" w14:textId="50A6C2B7"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bookmarkStart w:id="8" w:name="_GoBack"/>
            <w:bookmarkEnd w:id="8"/>
          </w:p>
        </w:tc>
      </w:tr>
    </w:tbl>
    <w:p w14:paraId="4797F94C" w14:textId="77777777" w:rsidR="009D76CB" w:rsidRDefault="009D76CB" w:rsidP="009D76CB">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67CF7368" w:rsidR="00E82F34" w:rsidRDefault="00DB66BB">
      <w:pPr>
        <w:pStyle w:val="Heading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3F4C92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E7504A8" w14:textId="77777777"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rsidRPr="0077437E">
              <w:t>Table 6.3.3.2-4</w:t>
            </w:r>
            <w:r>
              <w:t xml:space="preserve">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82C3DE0"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51A125B" w14:textId="2E82C296" w:rsidR="00EC0490" w:rsidRPr="008543CB"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out of 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sidRPr="004F5FCA">
              <w:rPr>
                <w:rFonts w:ascii="Times New Roman" w:hAnsi="Times New Roman"/>
                <w:sz w:val="22"/>
                <w:szCs w:val="22"/>
                <w:lang w:eastAsia="zh-CN"/>
              </w:rPr>
              <w:t>gNB</w:t>
            </w:r>
            <w:proofErr w:type="spellEnd"/>
            <w:r w:rsidRPr="004F5FCA">
              <w:rPr>
                <w:rFonts w:ascii="Times New Roman" w:hAnsi="Times New Roman"/>
                <w:sz w:val="22"/>
                <w:szCs w:val="22"/>
                <w:lang w:eastAsia="zh-CN"/>
              </w:rPr>
              <w:t xml:space="preserve"> transmits SSB because of a broader energy emission foot-print of SSB burst. Moreover, if default periodicity of 20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is assumed, neither Case D nor Case E SSB patterns in 120 and 240 kHz satisfy the necessary 10/100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criteria. </w:t>
            </w:r>
          </w:p>
        </w:tc>
      </w:tr>
      <w:tr w:rsidR="00EC0490" w:rsidRPr="00793B91" w14:paraId="4731D1D7" w14:textId="77777777" w:rsidTr="00793B91">
        <w:tc>
          <w:tcPr>
            <w:tcW w:w="1720" w:type="dxa"/>
          </w:tcPr>
          <w:p w14:paraId="1FB0CBA0" w14:textId="7175B5DF" w:rsidR="00EC0490" w:rsidRDefault="00EC0490" w:rsidP="00EC049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5C8075BE" w14:textId="4BCF331B" w:rsidR="00EC0490" w:rsidRDefault="00EC0490" w:rsidP="00EC049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CEE8D80" w14:textId="71A9F88E" w:rsidR="0022368E" w:rsidRDefault="0022368E" w:rsidP="00EC0490">
            <w:pPr>
              <w:pStyle w:val="BodyText"/>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5C1F6E0A" w:rsidR="00E82F34" w:rsidRDefault="00E82F34">
      <w:pPr>
        <w:pStyle w:val="BodyText"/>
        <w:spacing w:after="0"/>
        <w:rPr>
          <w:rFonts w:ascii="Times New Roman" w:hAnsi="Times New Roman"/>
          <w:sz w:val="22"/>
          <w:szCs w:val="22"/>
          <w:lang w:eastAsia="zh-CN"/>
        </w:rPr>
      </w:pPr>
    </w:p>
    <w:p w14:paraId="267381D6"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77777777" w:rsidR="00202BFD" w:rsidRDefault="00202BFD" w:rsidP="00202BFD">
      <w:pPr>
        <w:pStyle w:val="BodyText"/>
        <w:spacing w:after="0"/>
        <w:ind w:left="720"/>
        <w:rPr>
          <w:rFonts w:ascii="Times New Roman" w:hAnsi="Times New Roman"/>
          <w:sz w:val="22"/>
          <w:szCs w:val="22"/>
          <w:lang w:eastAsia="zh-CN"/>
        </w:rPr>
      </w:pPr>
    </w:p>
    <w:p w14:paraId="67FD2264" w14:textId="32487676" w:rsidR="00C32FF6" w:rsidRDefault="00202BFD"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3C507FDC" w14:textId="40556611" w:rsidR="00C32FF6" w:rsidRDefault="00C32FF6" w:rsidP="00C32FF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51B424F2" w:rsidR="00AD2E48" w:rsidRDefault="00AD2E48">
      <w:pPr>
        <w:pStyle w:val="BodyText"/>
        <w:spacing w:after="0"/>
        <w:rPr>
          <w:rFonts w:ascii="Times New Roman" w:hAnsi="Times New Roman"/>
          <w:sz w:val="22"/>
          <w:szCs w:val="22"/>
          <w:lang w:eastAsia="zh-CN"/>
        </w:rPr>
      </w:pPr>
    </w:p>
    <w:p w14:paraId="4105CD57" w14:textId="1DE21147" w:rsidR="00D133CD" w:rsidRDefault="00D133CD" w:rsidP="00D133C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would like to further ask companies, if above statement is agree</w:t>
      </w:r>
      <w:r w:rsidR="00123388">
        <w:rPr>
          <w:rFonts w:ascii="Times New Roman" w:hAnsi="Times New Roman"/>
          <w:sz w:val="22"/>
          <w:szCs w:val="22"/>
          <w:lang w:eastAsia="zh-CN"/>
        </w:rPr>
        <w:t>d</w:t>
      </w:r>
      <w:r>
        <w:rPr>
          <w:rFonts w:ascii="Times New Roman" w:hAnsi="Times New Roman"/>
          <w:sz w:val="22"/>
          <w:szCs w:val="22"/>
          <w:lang w:eastAsia="zh-CN"/>
        </w:rPr>
        <w:t>, does this mean RAN1 no longer considers LBT for PRACH, or does the specification still need to support LBT for PRACH as a</w:t>
      </w:r>
      <w:r w:rsidR="0076735E">
        <w:rPr>
          <w:rFonts w:ascii="Times New Roman" w:hAnsi="Times New Roman"/>
          <w:sz w:val="22"/>
          <w:szCs w:val="22"/>
          <w:lang w:eastAsia="zh-CN"/>
        </w:rPr>
        <w:t>n</w:t>
      </w:r>
      <w:r>
        <w:rPr>
          <w:rFonts w:ascii="Times New Roman" w:hAnsi="Times New Roman"/>
          <w:sz w:val="22"/>
          <w:szCs w:val="22"/>
          <w:lang w:eastAsia="zh-CN"/>
        </w:rPr>
        <w:t xml:space="preserve"> option?</w:t>
      </w:r>
    </w:p>
    <w:p w14:paraId="06FA2EE9" w14:textId="3EFCE7B9" w:rsidR="00D01301" w:rsidRDefault="00D01301">
      <w:pPr>
        <w:pStyle w:val="BodyText"/>
        <w:spacing w:after="0"/>
        <w:rPr>
          <w:rFonts w:ascii="Times New Roman" w:hAnsi="Times New Roman"/>
          <w:sz w:val="22"/>
          <w:szCs w:val="22"/>
          <w:lang w:eastAsia="zh-CN"/>
        </w:rPr>
      </w:pPr>
    </w:p>
    <w:p w14:paraId="07527E80" w14:textId="77777777" w:rsidR="00786631" w:rsidRDefault="00786631">
      <w:pPr>
        <w:pStyle w:val="BodyText"/>
        <w:spacing w:after="0"/>
        <w:rPr>
          <w:rFonts w:ascii="Times New Roman" w:hAnsi="Times New Roman"/>
          <w:sz w:val="22"/>
          <w:szCs w:val="22"/>
          <w:lang w:eastAsia="zh-CN"/>
        </w:rPr>
      </w:pPr>
    </w:p>
    <w:p w14:paraId="7127E311" w14:textId="085937B5" w:rsidR="00B56B34" w:rsidRDefault="00B56B34" w:rsidP="00B56B3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9ABD5E4" w14:textId="496F7BDE"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F90DE7" w14:textId="6A2E43DD"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28D9133" w14:textId="4D051E73" w:rsidR="00AD2E48" w:rsidRDefault="00AD2E48">
      <w:pPr>
        <w:pStyle w:val="BodyText"/>
        <w:spacing w:after="0"/>
        <w:rPr>
          <w:rFonts w:ascii="Times New Roman" w:hAnsi="Times New Roman"/>
          <w:sz w:val="22"/>
          <w:szCs w:val="22"/>
          <w:lang w:eastAsia="zh-CN"/>
        </w:rPr>
      </w:pPr>
    </w:p>
    <w:p w14:paraId="586E0654" w14:textId="77777777" w:rsidR="00CE2439" w:rsidRDefault="00CE2439">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389C1E03" w14:textId="6DDA74AC" w:rsidR="0060752B" w:rsidRPr="00FF51A8" w:rsidRDefault="00FF51A8">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2.1.1</w:t>
      </w:r>
    </w:p>
    <w:p w14:paraId="6AA09B6B" w14:textId="5CBD52A2" w:rsidR="00FF51A8" w:rsidRDefault="00FF51A8">
      <w:pPr>
        <w:pStyle w:val="BodyText"/>
        <w:spacing w:after="0"/>
        <w:rPr>
          <w:rFonts w:ascii="Times New Roman" w:hAnsi="Times New Roman"/>
          <w:sz w:val="22"/>
          <w:szCs w:val="22"/>
          <w:lang w:eastAsia="zh-CN"/>
        </w:rPr>
      </w:pPr>
    </w:p>
    <w:p w14:paraId="6617F900" w14:textId="51E8CFC1" w:rsidR="009566BB" w:rsidRDefault="009566BB">
      <w:pPr>
        <w:pStyle w:val="BodyText"/>
        <w:spacing w:after="0"/>
        <w:rPr>
          <w:rFonts w:ascii="Times New Roman" w:hAnsi="Times New Roman"/>
          <w:sz w:val="22"/>
          <w:szCs w:val="22"/>
          <w:lang w:eastAsia="zh-CN"/>
        </w:rPr>
      </w:pPr>
    </w:p>
    <w:p w14:paraId="4F8F8AEC" w14:textId="28F86C90" w:rsidR="009566BB" w:rsidRPr="00FF51A8" w:rsidRDefault="009566BB" w:rsidP="009566BB">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2</w:t>
      </w:r>
      <w:r w:rsidR="00D448CA">
        <w:rPr>
          <w:rFonts w:ascii="Times New Roman" w:hAnsi="Times New Roman"/>
          <w:b/>
          <w:bCs/>
          <w:sz w:val="22"/>
          <w:szCs w:val="22"/>
          <w:u w:val="single"/>
          <w:lang w:eastAsia="zh-CN"/>
        </w:rPr>
        <w:t>/2.1.4</w:t>
      </w:r>
    </w:p>
    <w:p w14:paraId="200A8077" w14:textId="6BF2BA7B" w:rsidR="00855908" w:rsidRDefault="00855908" w:rsidP="00855908">
      <w:pPr>
        <w:pStyle w:val="BodyText"/>
        <w:spacing w:after="0"/>
        <w:rPr>
          <w:rFonts w:ascii="Times New Roman" w:hAnsi="Times New Roman"/>
          <w:sz w:val="22"/>
          <w:szCs w:val="22"/>
          <w:lang w:eastAsia="zh-CN"/>
        </w:rPr>
      </w:pPr>
    </w:p>
    <w:p w14:paraId="59E90229" w14:textId="5B04B3F0" w:rsidR="00BD3616" w:rsidRDefault="00BD3616" w:rsidP="00855908">
      <w:pPr>
        <w:pStyle w:val="BodyText"/>
        <w:spacing w:after="0"/>
        <w:rPr>
          <w:rFonts w:ascii="Times New Roman" w:hAnsi="Times New Roman"/>
          <w:sz w:val="22"/>
          <w:szCs w:val="22"/>
          <w:lang w:eastAsia="zh-CN"/>
        </w:rPr>
      </w:pPr>
    </w:p>
    <w:p w14:paraId="5EB81E0F" w14:textId="5FF35E08"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3</w:t>
      </w:r>
    </w:p>
    <w:p w14:paraId="0D77AA4C" w14:textId="77777777" w:rsidR="00BD3616" w:rsidRDefault="00BD3616" w:rsidP="00855908">
      <w:pPr>
        <w:pStyle w:val="BodyText"/>
        <w:spacing w:after="0"/>
        <w:rPr>
          <w:rFonts w:ascii="Times New Roman" w:hAnsi="Times New Roman"/>
          <w:sz w:val="22"/>
          <w:szCs w:val="22"/>
          <w:lang w:eastAsia="zh-CN"/>
        </w:rPr>
      </w:pPr>
    </w:p>
    <w:p w14:paraId="7C787FF6" w14:textId="48A97939" w:rsidR="009566BB" w:rsidRDefault="009566BB">
      <w:pPr>
        <w:pStyle w:val="BodyText"/>
        <w:spacing w:after="0"/>
        <w:rPr>
          <w:rFonts w:ascii="Times New Roman" w:hAnsi="Times New Roman"/>
          <w:sz w:val="22"/>
          <w:szCs w:val="22"/>
          <w:lang w:eastAsia="zh-CN"/>
        </w:rPr>
      </w:pPr>
    </w:p>
    <w:p w14:paraId="7C30C056" w14:textId="76A6E89D"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5</w:t>
      </w:r>
    </w:p>
    <w:p w14:paraId="357A1A25" w14:textId="2849D1D0" w:rsidR="00BD3616" w:rsidRDefault="00BD3616">
      <w:pPr>
        <w:pStyle w:val="BodyText"/>
        <w:spacing w:after="0"/>
        <w:rPr>
          <w:rFonts w:ascii="Times New Roman" w:hAnsi="Times New Roman"/>
          <w:sz w:val="22"/>
          <w:szCs w:val="22"/>
          <w:lang w:eastAsia="zh-CN"/>
        </w:rPr>
      </w:pPr>
    </w:p>
    <w:p w14:paraId="3302E045" w14:textId="10628A64" w:rsidR="00BD3616" w:rsidRDefault="00BD3616">
      <w:pPr>
        <w:pStyle w:val="BodyText"/>
        <w:spacing w:after="0"/>
        <w:rPr>
          <w:rFonts w:ascii="Times New Roman" w:hAnsi="Times New Roman"/>
          <w:sz w:val="22"/>
          <w:szCs w:val="22"/>
          <w:lang w:eastAsia="zh-CN"/>
        </w:rPr>
      </w:pPr>
    </w:p>
    <w:p w14:paraId="3970C301" w14:textId="65CDB243"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sidR="007B0F11">
        <w:rPr>
          <w:rFonts w:ascii="Times New Roman" w:hAnsi="Times New Roman"/>
          <w:b/>
          <w:bCs/>
          <w:sz w:val="22"/>
          <w:szCs w:val="22"/>
          <w:u w:val="single"/>
          <w:lang w:eastAsia="zh-CN"/>
        </w:rPr>
        <w:t>6/2.1.7</w:t>
      </w:r>
    </w:p>
    <w:p w14:paraId="12AD0597" w14:textId="38772F17" w:rsidR="00BD3616" w:rsidRDefault="00BD3616">
      <w:pPr>
        <w:pStyle w:val="BodyText"/>
        <w:spacing w:after="0"/>
        <w:rPr>
          <w:rFonts w:ascii="Times New Roman" w:hAnsi="Times New Roman"/>
          <w:sz w:val="22"/>
          <w:szCs w:val="22"/>
          <w:lang w:eastAsia="zh-CN"/>
        </w:rPr>
      </w:pPr>
    </w:p>
    <w:p w14:paraId="4F566723" w14:textId="77777777" w:rsidR="007E27D4" w:rsidRDefault="007E27D4">
      <w:pPr>
        <w:pStyle w:val="BodyText"/>
        <w:spacing w:after="0"/>
        <w:rPr>
          <w:rFonts w:ascii="Times New Roman" w:hAnsi="Times New Roman"/>
          <w:sz w:val="22"/>
          <w:szCs w:val="22"/>
          <w:lang w:eastAsia="zh-CN"/>
        </w:rPr>
      </w:pPr>
    </w:p>
    <w:p w14:paraId="042DC41B" w14:textId="21E53F32"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1</w:t>
      </w:r>
      <w:r w:rsidR="002070E4">
        <w:rPr>
          <w:rFonts w:ascii="Times New Roman" w:hAnsi="Times New Roman"/>
          <w:b/>
          <w:bCs/>
          <w:sz w:val="22"/>
          <w:szCs w:val="22"/>
          <w:u w:val="single"/>
          <w:lang w:eastAsia="zh-CN"/>
        </w:rPr>
        <w:t>/2.2.2/2.2.3</w:t>
      </w:r>
    </w:p>
    <w:p w14:paraId="7F449F11" w14:textId="77777777" w:rsidR="00BD3616" w:rsidRDefault="00BD3616">
      <w:pPr>
        <w:pStyle w:val="BodyText"/>
        <w:spacing w:after="0"/>
        <w:rPr>
          <w:rFonts w:ascii="Times New Roman" w:hAnsi="Times New Roman"/>
          <w:sz w:val="22"/>
          <w:szCs w:val="22"/>
          <w:lang w:eastAsia="zh-CN"/>
        </w:rPr>
      </w:pPr>
    </w:p>
    <w:p w14:paraId="3260EF40" w14:textId="4ADA68A9" w:rsidR="00FF51A8" w:rsidRDefault="00FF51A8">
      <w:pPr>
        <w:pStyle w:val="BodyText"/>
        <w:spacing w:after="0"/>
        <w:rPr>
          <w:rFonts w:ascii="Times New Roman" w:hAnsi="Times New Roman"/>
          <w:sz w:val="22"/>
          <w:szCs w:val="22"/>
          <w:lang w:eastAsia="zh-CN"/>
        </w:rPr>
      </w:pPr>
    </w:p>
    <w:p w14:paraId="0D0121C2" w14:textId="56A81EA4" w:rsidR="002070E4" w:rsidRPr="00FF51A8" w:rsidRDefault="002070E4" w:rsidP="002070E4">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4</w:t>
      </w:r>
    </w:p>
    <w:p w14:paraId="37EDFF93" w14:textId="40727E9F" w:rsidR="002070E4" w:rsidRDefault="002070E4">
      <w:pPr>
        <w:pStyle w:val="BodyText"/>
        <w:spacing w:after="0"/>
        <w:rPr>
          <w:rFonts w:ascii="Times New Roman" w:hAnsi="Times New Roman"/>
          <w:sz w:val="22"/>
          <w:szCs w:val="22"/>
          <w:lang w:eastAsia="zh-CN"/>
        </w:rPr>
      </w:pPr>
    </w:p>
    <w:p w14:paraId="037079E6" w14:textId="77777777" w:rsidR="002070E4" w:rsidRDefault="002070E4">
      <w:pPr>
        <w:pStyle w:val="BodyText"/>
        <w:spacing w:after="0"/>
        <w:rPr>
          <w:rFonts w:ascii="Times New Roman" w:hAnsi="Times New Roman"/>
          <w:sz w:val="22"/>
          <w:szCs w:val="22"/>
          <w:lang w:eastAsia="zh-CN"/>
        </w:rPr>
      </w:pPr>
    </w:p>
    <w:p w14:paraId="008F777D" w14:textId="0A602E96" w:rsidR="00C66322" w:rsidRPr="00FF51A8" w:rsidRDefault="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2.2.5</w:t>
      </w:r>
    </w:p>
    <w:p w14:paraId="248AC357" w14:textId="57BAB94D" w:rsidR="0060752B" w:rsidRDefault="0060752B">
      <w:pPr>
        <w:pStyle w:val="BodyText"/>
        <w:spacing w:after="0"/>
        <w:rPr>
          <w:rFonts w:ascii="Times New Roman" w:hAnsi="Times New Roman"/>
          <w:sz w:val="22"/>
          <w:szCs w:val="22"/>
          <w:lang w:eastAsia="zh-CN"/>
        </w:rPr>
      </w:pPr>
    </w:p>
    <w:p w14:paraId="6CD88331" w14:textId="77777777" w:rsidR="00613E76" w:rsidRDefault="00613E76">
      <w:pPr>
        <w:pStyle w:val="BodyText"/>
        <w:spacing w:after="0"/>
        <w:rPr>
          <w:rFonts w:ascii="Times New Roman" w:hAnsi="Times New Roman"/>
          <w:sz w:val="22"/>
          <w:szCs w:val="22"/>
          <w:lang w:eastAsia="zh-CN"/>
        </w:rPr>
      </w:pPr>
    </w:p>
    <w:p w14:paraId="2C68CD01" w14:textId="0B41EAA8" w:rsidR="00C66322" w:rsidRPr="00FF51A8" w:rsidRDefault="00C66322" w:rsidP="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2.2.6</w:t>
      </w:r>
    </w:p>
    <w:p w14:paraId="7687FB02" w14:textId="6DA5AF19" w:rsidR="000C48E2" w:rsidRDefault="000C48E2">
      <w:pPr>
        <w:pStyle w:val="BodyText"/>
        <w:spacing w:after="0"/>
        <w:rPr>
          <w:rFonts w:ascii="Times New Roman" w:hAnsi="Times New Roman"/>
          <w:sz w:val="22"/>
          <w:szCs w:val="22"/>
          <w:lang w:eastAsia="zh-CN"/>
        </w:rPr>
      </w:pPr>
    </w:p>
    <w:p w14:paraId="083B3C56" w14:textId="77777777" w:rsidR="001130B6" w:rsidRDefault="001130B6">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lastRenderedPageBreak/>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7FB80" w14:textId="77777777" w:rsidR="00DD2878" w:rsidRDefault="00DD2878">
      <w:r>
        <w:separator/>
      </w:r>
    </w:p>
  </w:endnote>
  <w:endnote w:type="continuationSeparator" w:id="0">
    <w:p w14:paraId="5D599E68" w14:textId="77777777" w:rsidR="00DD2878" w:rsidRDefault="00DD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01F8" w14:textId="77777777" w:rsidR="001F7CC8" w:rsidRDefault="001F7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1F7CC8" w:rsidRDefault="001F7C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1354" w14:textId="57D89AA6" w:rsidR="001F7CC8" w:rsidRDefault="001F7CC8">
    <w:pPr>
      <w:pStyle w:val="Footer"/>
      <w:ind w:right="360"/>
    </w:pPr>
    <w:r>
      <w:rPr>
        <w:rStyle w:val="PageNumber"/>
      </w:rPr>
      <w:fldChar w:fldCharType="begin"/>
    </w:r>
    <w:r>
      <w:rPr>
        <w:rStyle w:val="PageNumber"/>
      </w:rPr>
      <w:instrText xml:space="preserve"> PAGE </w:instrText>
    </w:r>
    <w:r>
      <w:rPr>
        <w:rStyle w:val="PageNumber"/>
      </w:rPr>
      <w:fldChar w:fldCharType="separate"/>
    </w:r>
    <w:r w:rsidR="00A95095">
      <w:rPr>
        <w:rStyle w:val="PageNumber"/>
        <w:noProof/>
      </w:rPr>
      <w:t>55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95095">
      <w:rPr>
        <w:rStyle w:val="PageNumber"/>
        <w:noProof/>
      </w:rPr>
      <w:t>55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11403" w14:textId="77777777" w:rsidR="001F7CC8" w:rsidRDefault="001F7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06F94" w14:textId="77777777" w:rsidR="00DD2878" w:rsidRDefault="00DD2878">
      <w:r>
        <w:separator/>
      </w:r>
    </w:p>
  </w:footnote>
  <w:footnote w:type="continuationSeparator" w:id="0">
    <w:p w14:paraId="36D027BD" w14:textId="77777777" w:rsidR="00DD2878" w:rsidRDefault="00DD2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4BB1" w14:textId="77777777" w:rsidR="001F7CC8" w:rsidRDefault="001F7CC8">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4C205" w14:textId="77777777" w:rsidR="001F7CC8" w:rsidRDefault="001F7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B527" w14:textId="77777777" w:rsidR="001F7CC8" w:rsidRDefault="001F7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4"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6" w15:restartNumberingAfterBreak="0">
    <w:nsid w:val="68721DF1"/>
    <w:multiLevelType w:val="hybridMultilevel"/>
    <w:tmpl w:val="B5A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74FE7"/>
    <w:multiLevelType w:val="hybridMultilevel"/>
    <w:tmpl w:val="FCC4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19"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2"/>
  </w:num>
  <w:num w:numId="7">
    <w:abstractNumId w:val="18"/>
  </w:num>
  <w:num w:numId="8">
    <w:abstractNumId w:val="6"/>
  </w:num>
  <w:num w:numId="9">
    <w:abstractNumId w:val="15"/>
  </w:num>
  <w:num w:numId="10">
    <w:abstractNumId w:val="20"/>
  </w:num>
  <w:num w:numId="11">
    <w:abstractNumId w:val="10"/>
  </w:num>
  <w:num w:numId="12">
    <w:abstractNumId w:val="1"/>
  </w:num>
  <w:num w:numId="13">
    <w:abstractNumId w:val="8"/>
  </w:num>
  <w:num w:numId="14">
    <w:abstractNumId w:val="5"/>
  </w:num>
  <w:num w:numId="15">
    <w:abstractNumId w:val="13"/>
  </w:num>
  <w:num w:numId="16">
    <w:abstractNumId w:val="3"/>
  </w:num>
  <w:num w:numId="17">
    <w:abstractNumId w:val="14"/>
  </w:num>
  <w:num w:numId="18">
    <w:abstractNumId w:val="19"/>
  </w:num>
  <w:num w:numId="19">
    <w:abstractNumId w:val="4"/>
  </w:num>
  <w:num w:numId="20">
    <w:abstractNumId w:val="17"/>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B9A"/>
    <w:rsid w:val="00143E78"/>
    <w:rsid w:val="00143FFE"/>
    <w:rsid w:val="0014456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4CC4"/>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076"/>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525"/>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40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D76CB"/>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A6"/>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C35"/>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30CB"/>
    <w:rsid w:val="00161CEF"/>
    <w:rsid w:val="001824B7"/>
    <w:rsid w:val="0018681A"/>
    <w:rsid w:val="001C175A"/>
    <w:rsid w:val="001D072C"/>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33CA6"/>
    <w:rsid w:val="00347EB9"/>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300CEC30-FD5D-4803-8E44-66A7404EE98B}">
  <ds:schemaRefs>
    <ds:schemaRef ds:uri="http://schemas.openxmlformats.org/officeDocument/2006/bibliography"/>
  </ds:schemaRefs>
</ds:datastoreItem>
</file>

<file path=customXml/itemProps6.xml><?xml version="1.0" encoding="utf-8"?>
<ds:datastoreItem xmlns:ds="http://schemas.openxmlformats.org/officeDocument/2006/customXml" ds:itemID="{AC22ABDF-2DCB-4F81-892F-85C0ED3B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161</TotalTime>
  <Pages>55</Pages>
  <Words>19833</Words>
  <Characters>113049</Characters>
  <Application>Microsoft Office Word</Application>
  <DocSecurity>0</DocSecurity>
  <Lines>942</Lines>
  <Paragraphs>265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132617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R1-210xxxx</dc:subject>
  <dc:creator>Daewon Lee</dc:creator>
  <cp:keywords>CTPClassification=CTP_PUBLIC:VisualMarkings=, CTPClassification=CTP_NT</cp:keywords>
  <dc:description>e-Meeting, January 25 – February 05, 2020</dc:description>
  <cp:lastModifiedBy>Hongbo Si/5G Standards /SRA/Engineer/Samsung Electronics </cp:lastModifiedBy>
  <cp:revision>99</cp:revision>
  <cp:lastPrinted>2011-11-09T07:49:00Z</cp:lastPrinted>
  <dcterms:created xsi:type="dcterms:W3CDTF">2021-01-27T13:14:00Z</dcterms:created>
  <dcterms:modified xsi:type="dcterms:W3CDTF">2021-01-27T17:06:00Z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