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5F21DBA4"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7242F9">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TW"/>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w:t>
            </w:r>
            <w:proofErr w:type="gramStart"/>
            <w:r w:rsidRPr="00527676">
              <w:rPr>
                <w:rFonts w:ascii="Times New Roman" w:hAnsi="Times New Roman"/>
                <w:sz w:val="22"/>
                <w:szCs w:val="22"/>
                <w:lang w:eastAsia="zh-CN"/>
              </w:rPr>
              <w:t>foot-print</w:t>
            </w:r>
            <w:proofErr w:type="gramEnd"/>
            <w:r w:rsidRPr="00527676">
              <w:rPr>
                <w:rFonts w:ascii="Times New Roman" w:hAnsi="Times New Roman"/>
                <w:sz w:val="22"/>
                <w:szCs w:val="22"/>
                <w:lang w:eastAsia="zh-CN"/>
              </w:rPr>
              <w:t xml:space="preserve">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77777777"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47220ED2" w14:textId="009F6D4D" w:rsidR="00B86ADE" w:rsidRDefault="00B86ADE">
      <w:pPr>
        <w:pStyle w:val="BodyText"/>
        <w:spacing w:after="0"/>
        <w:rPr>
          <w:rFonts w:ascii="Times New Roman" w:hAnsi="Times New Roman"/>
          <w:sz w:val="22"/>
          <w:szCs w:val="22"/>
          <w:lang w:eastAsia="zh-CN"/>
        </w:rPr>
      </w:pPr>
    </w:p>
    <w:p w14:paraId="7F30E2BC" w14:textId="77777777" w:rsidR="00B86ADE" w:rsidRDefault="00B86AD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D9353FB" w:rsidR="00DE5F09" w:rsidRDefault="00DE5F09" w:rsidP="006D769E">
            <w:pPr>
              <w:pStyle w:val="BodyText"/>
              <w:spacing w:after="0"/>
              <w:rPr>
                <w:rFonts w:ascii="Times New Roman" w:hAnsi="Times New Roman"/>
                <w:sz w:val="22"/>
                <w:szCs w:val="22"/>
                <w:lang w:eastAsia="zh-CN"/>
              </w:rPr>
            </w:pPr>
          </w:p>
        </w:tc>
        <w:tc>
          <w:tcPr>
            <w:tcW w:w="8175" w:type="dxa"/>
          </w:tcPr>
          <w:p w14:paraId="16E6250F" w14:textId="73B4E3C8" w:rsidR="00DE5F09" w:rsidRDefault="00DE5F09" w:rsidP="006D769E">
            <w:pPr>
              <w:pStyle w:val="BodyText"/>
              <w:spacing w:after="0"/>
              <w:rPr>
                <w:rFonts w:ascii="Times New Roman" w:hAnsi="Times New Roman"/>
                <w:sz w:val="22"/>
                <w:szCs w:val="22"/>
                <w:lang w:eastAsia="zh-CN"/>
              </w:rPr>
            </w:pPr>
          </w:p>
        </w:tc>
      </w:tr>
    </w:tbl>
    <w:p w14:paraId="3A363587" w14:textId="1809CCC8"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w:t>
            </w:r>
            <w:proofErr w:type="gramStart"/>
            <w:r w:rsidRPr="00E7444D">
              <w:rPr>
                <w:rFonts w:ascii="Times New Roman" w:hAnsi="Times New Roman"/>
                <w:sz w:val="22"/>
                <w:szCs w:val="22"/>
                <w:lang w:eastAsia="zh-CN"/>
              </w:rPr>
              <w:t>In order to</w:t>
            </w:r>
            <w:proofErr w:type="gramEnd"/>
            <w:r w:rsidRPr="00E7444D">
              <w:rPr>
                <w:rFonts w:ascii="Times New Roman" w:hAnsi="Times New Roman"/>
                <w:sz w:val="22"/>
                <w:szCs w:val="22"/>
                <w:lang w:eastAsia="zh-CN"/>
              </w:rPr>
              <w:t xml:space="preserve">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lastRenderedPageBreak/>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zh-TW"/>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 xml:space="preserve">Support of SSB with SCS 480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and/or 960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77777777"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77777777" w:rsidR="00327363" w:rsidRDefault="00327363" w:rsidP="00327363">
      <w:pPr>
        <w:pStyle w:val="BodyText"/>
        <w:spacing w:after="0"/>
        <w:rPr>
          <w:rFonts w:ascii="Times New Roman" w:hAnsi="Times New Roman"/>
          <w:sz w:val="22"/>
          <w:szCs w:val="22"/>
          <w:lang w:eastAsia="zh-CN"/>
        </w:rPr>
      </w:pPr>
    </w:p>
    <w:p w14:paraId="5183B0DB" w14:textId="77777777" w:rsidR="00327363" w:rsidRDefault="00327363"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7777777" w:rsidR="00327363" w:rsidRDefault="00327363" w:rsidP="006D769E">
            <w:pPr>
              <w:pStyle w:val="BodyText"/>
              <w:spacing w:after="0"/>
              <w:rPr>
                <w:rFonts w:ascii="Times New Roman" w:hAnsi="Times New Roman"/>
                <w:sz w:val="22"/>
                <w:szCs w:val="22"/>
                <w:lang w:eastAsia="zh-CN"/>
              </w:rPr>
            </w:pPr>
          </w:p>
        </w:tc>
        <w:tc>
          <w:tcPr>
            <w:tcW w:w="8175" w:type="dxa"/>
          </w:tcPr>
          <w:p w14:paraId="58624B2A" w14:textId="77777777" w:rsidR="00327363" w:rsidRDefault="00327363" w:rsidP="006D769E">
            <w:pPr>
              <w:pStyle w:val="BodyText"/>
              <w:spacing w:after="0"/>
              <w:rPr>
                <w:rFonts w:ascii="Times New Roman" w:hAnsi="Times New Roman"/>
                <w:sz w:val="22"/>
                <w:szCs w:val="22"/>
                <w:lang w:eastAsia="zh-CN"/>
              </w:rPr>
            </w:pPr>
          </w:p>
        </w:tc>
      </w:tr>
    </w:tbl>
    <w:p w14:paraId="330F1044" w14:textId="77777777" w:rsidR="00327363" w:rsidRDefault="00327363" w:rsidP="00327363">
      <w:pPr>
        <w:pStyle w:val="BodyText"/>
        <w:spacing w:after="0"/>
        <w:rPr>
          <w:rFonts w:ascii="Times New Roman" w:hAnsi="Times New Roman"/>
          <w:sz w:val="22"/>
          <w:szCs w:val="22"/>
          <w:lang w:eastAsia="zh-CN"/>
        </w:rPr>
      </w:pPr>
    </w:p>
    <w:p w14:paraId="7E00600A" w14:textId="6F716920" w:rsidR="00327363"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lastRenderedPageBreak/>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77777777"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77777777" w:rsidR="00F03C71" w:rsidRDefault="00F03C7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77777777" w:rsidR="00F03C71" w:rsidRDefault="00F03C71" w:rsidP="006D769E">
            <w:pPr>
              <w:pStyle w:val="BodyText"/>
              <w:spacing w:after="0"/>
              <w:rPr>
                <w:rFonts w:ascii="Times New Roman" w:hAnsi="Times New Roman"/>
                <w:sz w:val="22"/>
                <w:szCs w:val="22"/>
                <w:lang w:eastAsia="zh-CN"/>
              </w:rPr>
            </w:pPr>
          </w:p>
        </w:tc>
        <w:tc>
          <w:tcPr>
            <w:tcW w:w="8175" w:type="dxa"/>
          </w:tcPr>
          <w:p w14:paraId="7B66CE8F" w14:textId="77777777" w:rsidR="00F03C71" w:rsidRDefault="00F03C71" w:rsidP="006D769E">
            <w:pPr>
              <w:pStyle w:val="BodyText"/>
              <w:spacing w:after="0"/>
              <w:rPr>
                <w:rFonts w:ascii="Times New Roman" w:hAnsi="Times New Roman"/>
                <w:sz w:val="22"/>
                <w:szCs w:val="22"/>
                <w:lang w:eastAsia="zh-CN"/>
              </w:rPr>
            </w:pPr>
          </w:p>
        </w:tc>
      </w:tr>
    </w:tbl>
    <w:p w14:paraId="0FBED205" w14:textId="77777777"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spacings (numerologies) are adopted for SSB, beam switching issue would appear between the contiguous </w:t>
      </w:r>
      <w:r>
        <w:rPr>
          <w:rFonts w:ascii="Times New Roman" w:hAnsi="Times New Roman"/>
          <w:sz w:val="22"/>
          <w:szCs w:val="22"/>
          <w:lang w:eastAsia="zh-CN"/>
        </w:rPr>
        <w:lastRenderedPageBreak/>
        <w:t>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TW"/>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157.45pt" o:ole="">
            <v:imagedata r:id="rId16" o:title=""/>
          </v:shape>
          <o:OLEObject Type="Embed" ProgID="Visio.Drawing.15" ShapeID="_x0000_i1025" DrawAspect="Content" ObjectID="_1673239785" r:id="rId17"/>
        </w:object>
      </w:r>
    </w:p>
    <w:p w14:paraId="52666888" w14:textId="77777777" w:rsidR="00E82F34" w:rsidRDefault="00DB66BB">
      <w:pPr>
        <w:pStyle w:val="BodyText"/>
        <w:spacing w:after="0"/>
        <w:jc w:val="center"/>
      </w:pPr>
      <w:r>
        <w:object w:dxaOrig="5040" w:dyaOrig="720" w14:anchorId="07731658">
          <v:shape id="_x0000_i1026" type="#_x0000_t75" style="width:252pt;height:36.55pt" o:ole="">
            <v:imagedata r:id="rId18" o:title=""/>
          </v:shape>
          <o:OLEObject Type="Embed" ProgID="Visio.Drawing.15" ShapeID="_x0000_i1026" DrawAspect="Content" ObjectID="_1673239786"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w:t>
            </w:r>
            <w:r>
              <w:rPr>
                <w:rFonts w:ascii="Times New Roman" w:eastAsia="MS Mincho" w:hAnsi="Times New Roman"/>
                <w:sz w:val="22"/>
                <w:szCs w:val="22"/>
                <w:lang w:eastAsia="ja-JP"/>
              </w:rPr>
              <w:lastRenderedPageBreak/>
              <w:t xml:space="preserve">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sidRPr="00D34719">
              <w:rPr>
                <w:rFonts w:ascii="Times New Roman" w:hAnsi="Times New Roman"/>
                <w:sz w:val="22"/>
                <w:szCs w:val="22"/>
                <w:lang w:eastAsia="zh-CN"/>
              </w:rPr>
              <w:t>in order to</w:t>
            </w:r>
            <w:proofErr w:type="gramEnd"/>
            <w:r w:rsidRPr="00D34719">
              <w:rPr>
                <w:rFonts w:ascii="Times New Roman" w:hAnsi="Times New Roman"/>
                <w:sz w:val="22"/>
                <w:szCs w:val="22"/>
                <w:lang w:eastAsia="zh-CN"/>
              </w:rPr>
              <w:t xml:space="preserve">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 xml:space="preserve">For SCS 120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77777777"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8436B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77777777" w:rsidR="008436B1" w:rsidRDefault="008436B1"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77777777" w:rsidR="008436B1" w:rsidRDefault="008436B1" w:rsidP="006D769E">
            <w:pPr>
              <w:pStyle w:val="BodyText"/>
              <w:spacing w:after="0"/>
              <w:rPr>
                <w:rFonts w:ascii="Times New Roman" w:hAnsi="Times New Roman"/>
                <w:sz w:val="22"/>
                <w:szCs w:val="22"/>
                <w:lang w:eastAsia="zh-CN"/>
              </w:rPr>
            </w:pPr>
          </w:p>
        </w:tc>
        <w:tc>
          <w:tcPr>
            <w:tcW w:w="8175" w:type="dxa"/>
          </w:tcPr>
          <w:p w14:paraId="7EFA0043" w14:textId="77777777" w:rsidR="008436B1" w:rsidRDefault="008436B1" w:rsidP="006D769E">
            <w:pPr>
              <w:pStyle w:val="BodyText"/>
              <w:spacing w:after="0"/>
              <w:rPr>
                <w:rFonts w:ascii="Times New Roman" w:hAnsi="Times New Roman"/>
                <w:sz w:val="22"/>
                <w:szCs w:val="22"/>
                <w:lang w:eastAsia="zh-CN"/>
              </w:rPr>
            </w:pP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264F6506" w14:textId="77777777" w:rsidR="00E82F34" w:rsidRDefault="00DB66BB">
      <w:pPr>
        <w:pStyle w:val="BodyText"/>
        <w:spacing w:after="0"/>
      </w:pPr>
      <w:r>
        <w:object w:dxaOrig="9930" w:dyaOrig="2610" w14:anchorId="652CEDCE">
          <v:shape id="_x0000_i1027" type="#_x0000_t75" style="width:495.4pt;height:132.7pt" o:ole="">
            <v:imagedata r:id="rId20" o:title=""/>
          </v:shape>
          <o:OLEObject Type="Embed" ProgID="Visio.Drawing.15" ShapeID="_x0000_i1027" DrawAspect="Content" ObjectID="_1673239787"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4pt;height:201.5pt" o:ole="">
            <v:imagedata r:id="rId22" o:title=""/>
          </v:shape>
          <o:OLEObject Type="Embed" ProgID="Visio.Drawing.15" ShapeID="_x0000_i1028" DrawAspect="Content" ObjectID="_1673239788" r:id="rId23"/>
        </w:object>
      </w:r>
    </w:p>
    <w:p w14:paraId="6703508C" w14:textId="77777777" w:rsidR="00E82F34" w:rsidRDefault="00DB66BB">
      <w:pPr>
        <w:pStyle w:val="BodyText"/>
        <w:spacing w:after="0"/>
      </w:pPr>
      <w:r>
        <w:object w:dxaOrig="9930" w:dyaOrig="4030" w14:anchorId="69F2F957">
          <v:shape id="_x0000_i1029" type="#_x0000_t75" style="width:495.4pt;height:201.5pt" o:ole="">
            <v:imagedata r:id="rId24" o:title=""/>
          </v:shape>
          <o:OLEObject Type="Embed" ProgID="Visio.Drawing.15" ShapeID="_x0000_i1029" DrawAspect="Content" ObjectID="_1673239789"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5pt;height:117.15pt" o:ole="">
            <v:imagedata r:id="rId26" o:title=""/>
          </v:shape>
          <o:OLEObject Type="Embed" ProgID="Visio.Drawing.15" ShapeID="_x0000_i1030" DrawAspect="Content" ObjectID="_1673239790"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77777777" w:rsidR="007A5646" w:rsidRDefault="007A5646" w:rsidP="006D769E">
            <w:pPr>
              <w:pStyle w:val="BodyText"/>
              <w:spacing w:after="0"/>
              <w:rPr>
                <w:rFonts w:ascii="Times New Roman" w:hAnsi="Times New Roman"/>
                <w:sz w:val="22"/>
                <w:szCs w:val="22"/>
                <w:lang w:eastAsia="zh-CN"/>
              </w:rPr>
            </w:pPr>
          </w:p>
        </w:tc>
        <w:tc>
          <w:tcPr>
            <w:tcW w:w="8175" w:type="dxa"/>
          </w:tcPr>
          <w:p w14:paraId="2B3747D3" w14:textId="77777777" w:rsidR="007A5646" w:rsidRDefault="007A5646" w:rsidP="006D769E">
            <w:pPr>
              <w:pStyle w:val="BodyText"/>
              <w:spacing w:after="0"/>
              <w:rPr>
                <w:rFonts w:ascii="Times New Roman" w:hAnsi="Times New Roman"/>
                <w:sz w:val="22"/>
                <w:szCs w:val="22"/>
                <w:lang w:eastAsia="zh-CN"/>
              </w:rPr>
            </w:pP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lastRenderedPageBreak/>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7777777" w:rsidR="001F2A09" w:rsidRDefault="001F2A09" w:rsidP="006D769E">
            <w:pPr>
              <w:pStyle w:val="BodyText"/>
              <w:spacing w:after="0"/>
              <w:rPr>
                <w:rFonts w:ascii="Times New Roman" w:hAnsi="Times New Roman"/>
                <w:sz w:val="22"/>
                <w:szCs w:val="22"/>
                <w:lang w:eastAsia="zh-CN"/>
              </w:rPr>
            </w:pPr>
          </w:p>
        </w:tc>
        <w:tc>
          <w:tcPr>
            <w:tcW w:w="8175" w:type="dxa"/>
          </w:tcPr>
          <w:p w14:paraId="1A13B7F7" w14:textId="77777777" w:rsidR="001F2A09" w:rsidRDefault="001F2A09" w:rsidP="006D769E">
            <w:pPr>
              <w:pStyle w:val="BodyText"/>
              <w:spacing w:after="0"/>
              <w:rPr>
                <w:rFonts w:ascii="Times New Roman" w:hAnsi="Times New Roman"/>
                <w:sz w:val="22"/>
                <w:szCs w:val="22"/>
                <w:lang w:eastAsia="zh-CN"/>
              </w:rPr>
            </w:pP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w:t>
            </w:r>
            <w:proofErr w:type="gramStart"/>
            <w:r w:rsidRPr="004C2E3A">
              <w:rPr>
                <w:rFonts w:ascii="Times New Roman" w:hAnsi="Times New Roman"/>
                <w:sz w:val="22"/>
                <w:szCs w:val="22"/>
                <w:lang w:eastAsia="zh-CN"/>
              </w:rPr>
              <w:t>all of</w:t>
            </w:r>
            <w:proofErr w:type="gramEnd"/>
            <w:r w:rsidRPr="004C2E3A">
              <w:rPr>
                <w:rFonts w:ascii="Times New Roman" w:hAnsi="Times New Roman"/>
                <w:sz w:val="22"/>
                <w:szCs w:val="22"/>
                <w:lang w:eastAsia="zh-CN"/>
              </w:rPr>
              <w:t xml:space="preserve">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w:t>
            </w:r>
            <w:r>
              <w:rPr>
                <w:rFonts w:ascii="Times New Roman" w:hAnsi="Times New Roman"/>
                <w:sz w:val="22"/>
                <w:szCs w:val="22"/>
                <w:lang w:eastAsia="zh-CN"/>
              </w:rPr>
              <w:lastRenderedPageBreak/>
              <w:t xml:space="preserve">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w:t>
            </w:r>
            <w:proofErr w:type="gramStart"/>
            <w:r>
              <w:rPr>
                <w:rFonts w:ascii="Times New Roman" w:hAnsi="Times New Roman"/>
                <w:sz w:val="22"/>
                <w:szCs w:val="22"/>
                <w:lang w:eastAsia="zh-CN"/>
              </w:rPr>
              <w:t xml:space="preserve">all </w:t>
            </w:r>
            <w:r w:rsidRPr="004620CD">
              <w:rPr>
                <w:rFonts w:ascii="Times New Roman" w:hAnsi="Times New Roman"/>
                <w:sz w:val="22"/>
                <w:szCs w:val="22"/>
                <w:lang w:eastAsia="zh-CN"/>
              </w:rPr>
              <w:t xml:space="preserve"> PRACH</w:t>
            </w:r>
            <w:proofErr w:type="gramEnd"/>
            <w:r w:rsidRPr="004620CD">
              <w:rPr>
                <w:rFonts w:ascii="Times New Roman" w:hAnsi="Times New Roman"/>
                <w:sz w:val="22"/>
                <w:szCs w:val="22"/>
                <w:lang w:eastAsia="zh-CN"/>
              </w:rPr>
              <w:t xml:space="preserve">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77777777"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6DAED7D7" w14:textId="77777777" w:rsidR="00292DA3" w:rsidRDefault="00292DA3"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77777777" w:rsidR="006D769E" w:rsidRDefault="006D769E" w:rsidP="006D769E">
            <w:pPr>
              <w:pStyle w:val="BodyText"/>
              <w:spacing w:after="0"/>
              <w:rPr>
                <w:rFonts w:ascii="Times New Roman" w:hAnsi="Times New Roman"/>
                <w:sz w:val="22"/>
                <w:szCs w:val="22"/>
                <w:lang w:eastAsia="zh-CN"/>
              </w:rPr>
            </w:pPr>
          </w:p>
        </w:tc>
        <w:tc>
          <w:tcPr>
            <w:tcW w:w="8175" w:type="dxa"/>
          </w:tcPr>
          <w:p w14:paraId="147D6286" w14:textId="77777777" w:rsidR="006D769E" w:rsidRDefault="006D769E" w:rsidP="006D769E">
            <w:pPr>
              <w:pStyle w:val="BodyText"/>
              <w:spacing w:after="0"/>
              <w:rPr>
                <w:rFonts w:ascii="Times New Roman" w:hAnsi="Times New Roman"/>
                <w:sz w:val="22"/>
                <w:szCs w:val="22"/>
                <w:lang w:eastAsia="zh-CN"/>
              </w:rPr>
            </w:pPr>
          </w:p>
        </w:tc>
      </w:tr>
    </w:tbl>
    <w:p w14:paraId="18F33028" w14:textId="77777777"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w:t>
            </w:r>
            <w:proofErr w:type="gramStart"/>
            <w:r w:rsidRPr="004C2E3A">
              <w:rPr>
                <w:rFonts w:ascii="Times New Roman" w:hAnsi="Times New Roman"/>
                <w:sz w:val="22"/>
                <w:szCs w:val="22"/>
                <w:lang w:eastAsia="zh-CN"/>
              </w:rPr>
              <w:t>to insert</w:t>
            </w:r>
            <w:proofErr w:type="gramEnd"/>
            <w:r w:rsidRPr="004C2E3A">
              <w:rPr>
                <w:rFonts w:ascii="Times New Roman" w:hAnsi="Times New Roman"/>
                <w:sz w:val="22"/>
                <w:szCs w:val="22"/>
                <w:lang w:eastAsia="zh-CN"/>
              </w:rPr>
              <w:t xml:space="preserve">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77777777"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77777777" w:rsidR="00CD2336" w:rsidRDefault="00CD2336"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526DCD">
        <w:tc>
          <w:tcPr>
            <w:tcW w:w="1720" w:type="dxa"/>
            <w:shd w:val="clear" w:color="auto" w:fill="FBE4D5" w:themeFill="accent2" w:themeFillTint="33"/>
          </w:tcPr>
          <w:p w14:paraId="4CC8345A" w14:textId="77777777" w:rsidR="00CD2336" w:rsidRDefault="00CD2336" w:rsidP="00526DC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526DC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526DCD">
        <w:tc>
          <w:tcPr>
            <w:tcW w:w="1720" w:type="dxa"/>
          </w:tcPr>
          <w:p w14:paraId="32F029CF" w14:textId="77777777" w:rsidR="00CD2336" w:rsidRDefault="00CD2336" w:rsidP="00526DCD">
            <w:pPr>
              <w:pStyle w:val="BodyText"/>
              <w:spacing w:after="0"/>
              <w:rPr>
                <w:rFonts w:ascii="Times New Roman" w:hAnsi="Times New Roman"/>
                <w:sz w:val="22"/>
                <w:szCs w:val="22"/>
                <w:lang w:eastAsia="zh-CN"/>
              </w:rPr>
            </w:pPr>
          </w:p>
        </w:tc>
        <w:tc>
          <w:tcPr>
            <w:tcW w:w="8175" w:type="dxa"/>
          </w:tcPr>
          <w:p w14:paraId="4280C636" w14:textId="77777777" w:rsidR="00CD2336" w:rsidRDefault="00CD2336" w:rsidP="00526DCD">
            <w:pPr>
              <w:pStyle w:val="BodyText"/>
              <w:spacing w:after="0"/>
              <w:rPr>
                <w:rFonts w:ascii="Times New Roman" w:hAnsi="Times New Roman"/>
                <w:sz w:val="22"/>
                <w:szCs w:val="22"/>
                <w:lang w:eastAsia="zh-CN"/>
              </w:rPr>
            </w:pP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77777777"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77777777" w:rsidR="009D76CB" w:rsidRDefault="009D76CB"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526DCD">
        <w:tc>
          <w:tcPr>
            <w:tcW w:w="1720" w:type="dxa"/>
            <w:shd w:val="clear" w:color="auto" w:fill="FBE4D5" w:themeFill="accent2" w:themeFillTint="33"/>
          </w:tcPr>
          <w:p w14:paraId="27A070F5" w14:textId="77777777" w:rsidR="009D76CB" w:rsidRDefault="009D76CB" w:rsidP="00526DC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526DC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526DCD">
        <w:tc>
          <w:tcPr>
            <w:tcW w:w="1720" w:type="dxa"/>
          </w:tcPr>
          <w:p w14:paraId="7F339D1B" w14:textId="77777777" w:rsidR="009D76CB" w:rsidRDefault="009D76CB" w:rsidP="00526DCD">
            <w:pPr>
              <w:pStyle w:val="BodyText"/>
              <w:spacing w:after="0"/>
              <w:rPr>
                <w:rFonts w:ascii="Times New Roman" w:hAnsi="Times New Roman"/>
                <w:sz w:val="22"/>
                <w:szCs w:val="22"/>
                <w:lang w:eastAsia="zh-CN"/>
              </w:rPr>
            </w:pPr>
          </w:p>
        </w:tc>
        <w:tc>
          <w:tcPr>
            <w:tcW w:w="8175" w:type="dxa"/>
          </w:tcPr>
          <w:p w14:paraId="7A1F10D0" w14:textId="77777777" w:rsidR="009D76CB" w:rsidRDefault="009D76CB" w:rsidP="00526DCD">
            <w:pPr>
              <w:pStyle w:val="BodyText"/>
              <w:spacing w:after="0"/>
              <w:rPr>
                <w:rFonts w:ascii="Times New Roman" w:hAnsi="Times New Roman"/>
                <w:sz w:val="22"/>
                <w:szCs w:val="22"/>
                <w:lang w:eastAsia="zh-CN"/>
              </w:rPr>
            </w:pP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lastRenderedPageBreak/>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w:t>
            </w:r>
            <w:proofErr w:type="gramStart"/>
            <w:r>
              <w:rPr>
                <w:rFonts w:ascii="Times New Roman" w:eastAsiaTheme="minorEastAsia" w:hAnsi="Times New Roman"/>
                <w:sz w:val="22"/>
                <w:szCs w:val="22"/>
                <w:lang w:eastAsia="ko-KR"/>
              </w:rPr>
              <w:t>transmitting</w:t>
            </w:r>
            <w:r w:rsidRPr="001D49B1">
              <w:rPr>
                <w:rFonts w:ascii="Times New Roman" w:eastAsiaTheme="minorEastAsia" w:hAnsi="Times New Roman"/>
                <w:sz w:val="22"/>
                <w:szCs w:val="22"/>
                <w:lang w:eastAsia="ko-KR"/>
              </w:rPr>
              <w:t xml:space="preserve">  information</w:t>
            </w:r>
            <w:proofErr w:type="gramEnd"/>
            <w:r w:rsidRPr="001D49B1">
              <w:rPr>
                <w:rFonts w:ascii="Times New Roman" w:eastAsiaTheme="minorEastAsia" w:hAnsi="Times New Roman"/>
                <w:sz w:val="22"/>
                <w:szCs w:val="22"/>
                <w:lang w:eastAsia="ko-KR"/>
              </w:rPr>
              <w:t xml:space="preserve">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w:t>
            </w:r>
            <w:proofErr w:type="gramStart"/>
            <w:r>
              <w:t>frames;</w:t>
            </w:r>
            <w:proofErr w:type="gramEnd"/>
            <w:r>
              <w:t xml:space="preserve">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w:t>
            </w:r>
            <w:proofErr w:type="gramStart"/>
            <w:r>
              <w:rPr>
                <w:rFonts w:ascii="Times New Roman" w:hAnsi="Times New Roman"/>
                <w:sz w:val="22"/>
                <w:szCs w:val="22"/>
                <w:lang w:eastAsia="zh-CN"/>
              </w:rPr>
              <w:t>configuration</w:t>
            </w:r>
            <w:proofErr w:type="gramEnd"/>
            <w:r>
              <w:rPr>
                <w:rFonts w:ascii="Times New Roman" w:hAnsi="Times New Roman"/>
                <w:sz w:val="22"/>
                <w:szCs w:val="22"/>
                <w:lang w:eastAsia="zh-CN"/>
              </w:rPr>
              <w:t xml:space="preserve">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w:t>
            </w:r>
            <w:proofErr w:type="gramStart"/>
            <w:r w:rsidRPr="004F5FCA">
              <w:rPr>
                <w:rFonts w:ascii="Times New Roman" w:hAnsi="Times New Roman"/>
                <w:sz w:val="22"/>
                <w:szCs w:val="22"/>
                <w:lang w:eastAsia="zh-CN"/>
              </w:rPr>
              <w:t>foot-print</w:t>
            </w:r>
            <w:proofErr w:type="gramEnd"/>
            <w:r w:rsidRPr="004F5FCA">
              <w:rPr>
                <w:rFonts w:ascii="Times New Roman" w:hAnsi="Times New Roman"/>
                <w:sz w:val="22"/>
                <w:szCs w:val="22"/>
                <w:lang w:eastAsia="zh-CN"/>
              </w:rPr>
              <w:t xml:space="preserve">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BodyText"/>
        <w:spacing w:after="0"/>
        <w:ind w:left="720"/>
        <w:rPr>
          <w:rFonts w:ascii="Times New Roman" w:hAnsi="Times New Roman"/>
          <w:sz w:val="22"/>
          <w:szCs w:val="22"/>
          <w:lang w:eastAsia="zh-CN"/>
        </w:rPr>
      </w:pPr>
    </w:p>
    <w:p w14:paraId="67FD2264" w14:textId="32487676"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BodyText"/>
        <w:spacing w:after="0"/>
        <w:rPr>
          <w:rFonts w:ascii="Times New Roman" w:hAnsi="Times New Roman"/>
          <w:sz w:val="22"/>
          <w:szCs w:val="22"/>
          <w:lang w:eastAsia="zh-CN"/>
        </w:rPr>
      </w:pPr>
    </w:p>
    <w:p w14:paraId="4105CD57" w14:textId="1DE21147" w:rsidR="00D133CD" w:rsidRDefault="00D133CD" w:rsidP="00D133C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3EFCE7B9" w:rsidR="00D01301" w:rsidRDefault="00D01301">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lastRenderedPageBreak/>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9D641" w14:textId="77777777" w:rsidR="004B1674" w:rsidRDefault="004B1674">
      <w:r>
        <w:separator/>
      </w:r>
    </w:p>
  </w:endnote>
  <w:endnote w:type="continuationSeparator" w:id="0">
    <w:p w14:paraId="4F6C741C" w14:textId="77777777" w:rsidR="004B1674" w:rsidRDefault="004B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6D769E" w:rsidRDefault="006D7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6D769E" w:rsidRDefault="006D7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2B72225" w:rsidR="006D769E" w:rsidRDefault="006D769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1403" w14:textId="77777777" w:rsidR="006D769E" w:rsidRDefault="006D7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C742E" w14:textId="77777777" w:rsidR="004B1674" w:rsidRDefault="004B1674">
      <w:r>
        <w:separator/>
      </w:r>
    </w:p>
  </w:footnote>
  <w:footnote w:type="continuationSeparator" w:id="0">
    <w:p w14:paraId="058A07AB" w14:textId="77777777" w:rsidR="004B1674" w:rsidRDefault="004B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6D769E" w:rsidRDefault="006D769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C205" w14:textId="77777777" w:rsidR="006D769E" w:rsidRDefault="006D7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B527" w14:textId="77777777" w:rsidR="006D769E" w:rsidRDefault="006D7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4"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6" w15:restartNumberingAfterBreak="0">
    <w:nsid w:val="74B74FE7"/>
    <w:multiLevelType w:val="hybridMultilevel"/>
    <w:tmpl w:val="6FA8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8"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
  </w:num>
  <w:num w:numId="7">
    <w:abstractNumId w:val="17"/>
  </w:num>
  <w:num w:numId="8">
    <w:abstractNumId w:val="6"/>
  </w:num>
  <w:num w:numId="9">
    <w:abstractNumId w:val="15"/>
  </w:num>
  <w:num w:numId="10">
    <w:abstractNumId w:val="19"/>
  </w:num>
  <w:num w:numId="11">
    <w:abstractNumId w:val="10"/>
  </w:num>
  <w:num w:numId="12">
    <w:abstractNumId w:val="1"/>
  </w:num>
  <w:num w:numId="13">
    <w:abstractNumId w:val="8"/>
  </w:num>
  <w:num w:numId="14">
    <w:abstractNumId w:val="5"/>
  </w:num>
  <w:num w:numId="15">
    <w:abstractNumId w:val="13"/>
  </w:num>
  <w:num w:numId="16">
    <w:abstractNumId w:val="3"/>
  </w:num>
  <w:num w:numId="17">
    <w:abstractNumId w:val="14"/>
  </w:num>
  <w:num w:numId="18">
    <w:abstractNumId w:val="18"/>
  </w:num>
  <w:num w:numId="19">
    <w:abstractNumId w:val="4"/>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963B4"/>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E91940-C4AE-44A3-AAF6-464DB2AC7420}">
  <ds:schemaRefs>
    <ds:schemaRef ds:uri="http://schemas.openxmlformats.org/officeDocument/2006/bibliography"/>
  </ds:schemaRefs>
</ds:datastoreItem>
</file>

<file path=customXml/itemProps4.xml><?xml version="1.0" encoding="utf-8"?>
<ds:datastoreItem xmlns:ds="http://schemas.openxmlformats.org/officeDocument/2006/customXml" ds:itemID="{DF3FD1AD-E5B7-412E-A7C1-1B9D6FCDD7F6}">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120</TotalTime>
  <Pages>54</Pages>
  <Words>19154</Words>
  <Characters>109178</Characters>
  <Application>Microsoft Office Word</Application>
  <DocSecurity>0</DocSecurity>
  <Lines>909</Lines>
  <Paragraphs>256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R1-210xxxx</dc:subject>
  <dc:creator>Daewon Lee</dc:creator>
  <cp:keywords>CTPClassification=CTP_PUBLIC:VisualMarkings=, CTPClassification=CTP_NT</cp:keywords>
  <dc:description>e-Meeting, January 25 – February 05, 2020</dc:description>
  <cp:lastModifiedBy>Lee, Daewon</cp:lastModifiedBy>
  <cp:revision>98</cp:revision>
  <cp:lastPrinted>2011-11-09T07:49:00Z</cp:lastPrinted>
  <dcterms:created xsi:type="dcterms:W3CDTF">2021-01-27T13:14:00Z</dcterms:created>
  <dcterms:modified xsi:type="dcterms:W3CDTF">2021-01-27T16:01:00Z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