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TW"/>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77777777" w:rsidR="00B56B80" w:rsidRDefault="00B56B80">
      <w:pPr>
        <w:pStyle w:val="BodyText"/>
        <w:spacing w:after="0"/>
        <w:rPr>
          <w:rFonts w:ascii="Times New Roman" w:hAnsi="Times New Roman"/>
          <w:sz w:val="22"/>
          <w:szCs w:val="22"/>
          <w:lang w:eastAsia="zh-CN"/>
        </w:rPr>
      </w:pPr>
    </w:p>
    <w:p w14:paraId="2F6701B6" w14:textId="27FD4469" w:rsidR="0066226F" w:rsidRDefault="0066226F">
      <w:pPr>
        <w:pStyle w:val="BodyText"/>
        <w:spacing w:after="0"/>
        <w:rPr>
          <w:rFonts w:ascii="Times New Roman" w:hAnsi="Times New Roman"/>
          <w:sz w:val="22"/>
          <w:szCs w:val="22"/>
          <w:lang w:eastAsia="zh-CN"/>
        </w:rPr>
      </w:pPr>
    </w:p>
    <w:p w14:paraId="3A363587" w14:textId="77777777" w:rsidR="00226788" w:rsidRDefault="00226788">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w:t>
            </w:r>
            <w:r w:rsidR="007F40AC">
              <w:rPr>
                <w:rFonts w:ascii="Times New Roman" w:hAnsi="Times New Roman"/>
                <w:sz w:val="22"/>
                <w:szCs w:val="22"/>
                <w:lang w:eastAsia="zh-CN"/>
              </w:rPr>
              <w:lastRenderedPageBreak/>
              <w:t xml:space="preserve">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w:t>
            </w:r>
            <w:r>
              <w:rPr>
                <w:rFonts w:ascii="Times New Roman" w:hAnsi="Times New Roman"/>
                <w:sz w:val="22"/>
                <w:szCs w:val="22"/>
                <w:lang w:eastAsia="zh-CN"/>
              </w:rPr>
              <w:lastRenderedPageBreak/>
              <w:t>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TW"/>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4327FA">
        <w:fldChar w:fldCharType="begin"/>
      </w:r>
      <w:r w:rsidR="004327FA">
        <w:instrText xml:space="preserve"> SEQ Table \* ARABIC </w:instrText>
      </w:r>
      <w:r w:rsidR="004327FA">
        <w:fldChar w:fldCharType="separate"/>
      </w:r>
      <w:r>
        <w:t>1</w:t>
      </w:r>
      <w:r w:rsidR="004327FA">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w:t>
            </w:r>
            <w:r w:rsidR="00A1570D">
              <w:rPr>
                <w:rFonts w:ascii="Times New Roman" w:hAnsi="Times New Roman"/>
                <w:sz w:val="22"/>
                <w:szCs w:val="22"/>
                <w:lang w:eastAsia="zh-CN"/>
              </w:rPr>
              <w:lastRenderedPageBreak/>
              <w:t>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w:t>
      </w:r>
      <w:r>
        <w:rPr>
          <w:rFonts w:ascii="Times New Roman" w:hAnsi="Times New Roman"/>
          <w:sz w:val="22"/>
          <w:szCs w:val="22"/>
          <w:lang w:eastAsia="zh-CN"/>
        </w:rPr>
        <w:lastRenderedPageBreak/>
        <w:t>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TW"/>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45pt" o:ole="">
            <v:imagedata r:id="rId16" o:title=""/>
          </v:shape>
          <o:OLEObject Type="Embed" ProgID="Visio.Drawing.15" ShapeID="_x0000_i1025" DrawAspect="Content" ObjectID="_1673236334"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236335"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77777777" w:rsidR="00611F34" w:rsidRDefault="00611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4327FA">
        <w:fldChar w:fldCharType="begin"/>
      </w:r>
      <w:r w:rsidR="004327FA">
        <w:instrText xml:space="preserve"> SEQ Table \* ARABIC </w:instrText>
      </w:r>
      <w:r w:rsidR="004327FA">
        <w:fldChar w:fldCharType="separate"/>
      </w:r>
      <w:r>
        <w:t>1</w:t>
      </w:r>
      <w:r w:rsidR="004327FA">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236336"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236337"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236338"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236339"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77777777" w:rsidR="00756816" w:rsidRDefault="0075681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lastRenderedPageBreak/>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6B08F82D" w14:textId="77777777" w:rsidR="0041026D" w:rsidRDefault="0041026D" w:rsidP="0041026D">
      <w:pPr>
        <w:pStyle w:val="BodyText"/>
        <w:spacing w:after="0"/>
        <w:ind w:left="720"/>
        <w:rPr>
          <w:rFonts w:ascii="Times New Roman" w:hAnsi="Times New Roman"/>
          <w:sz w:val="22"/>
          <w:szCs w:val="22"/>
          <w:lang w:eastAsia="zh-CN"/>
        </w:rPr>
      </w:pPr>
    </w:p>
    <w:p w14:paraId="5225D952" w14:textId="77777777"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14:paraId="63F21A9B" w14:textId="59F38A44" w:rsidR="00AD2E48" w:rsidRDefault="00AD2E48">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130C5E5D" w:rsidR="00D01301" w:rsidRDefault="00D01301">
      <w:pPr>
        <w:pStyle w:val="BodyText"/>
        <w:spacing w:after="0"/>
        <w:rPr>
          <w:rFonts w:ascii="Times New Roman" w:hAnsi="Times New Roman"/>
          <w:sz w:val="22"/>
          <w:szCs w:val="22"/>
          <w:lang w:eastAsia="zh-CN"/>
        </w:rPr>
      </w:pPr>
    </w:p>
    <w:p w14:paraId="728D9133" w14:textId="77777777" w:rsidR="00AD2E48" w:rsidRDefault="00AD2E48">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0B102810" w14:textId="2BD79C64" w:rsidR="00FF51A8" w:rsidRDefault="00FF51A8">
      <w:pPr>
        <w:pStyle w:val="BodyText"/>
        <w:spacing w:after="0"/>
        <w:rPr>
          <w:rFonts w:ascii="Times New Roman" w:hAnsi="Times New Roman"/>
          <w:sz w:val="22"/>
          <w:szCs w:val="22"/>
          <w:lang w:eastAsia="zh-CN"/>
        </w:rPr>
      </w:pPr>
      <w:r>
        <w:rPr>
          <w:rFonts w:ascii="Times New Roman" w:hAnsi="Times New Roman"/>
          <w:sz w:val="22"/>
          <w:szCs w:val="22"/>
          <w:lang w:eastAsia="zh-CN"/>
        </w:rPr>
        <w:t>More discussion is needed. The following is summary of discussions.</w:t>
      </w:r>
    </w:p>
    <w:p w14:paraId="1A3A3AED" w14:textId="77777777" w:rsidR="00FF51A8" w:rsidRDefault="00FF51A8" w:rsidP="00FF51A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6F34A66" w14:textId="77777777" w:rsidR="00FF51A8" w:rsidRDefault="00FF51A8" w:rsidP="00FF51A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7E7A0826" w14:textId="77777777" w:rsidR="00FF51A8" w:rsidRDefault="00FF51A8" w:rsidP="00FF51A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2A97A147" w14:textId="77777777" w:rsidR="00FF51A8" w:rsidRDefault="00FF51A8" w:rsidP="00FF51A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612E3DB" w14:textId="77777777" w:rsidR="00FF51A8" w:rsidRDefault="00FF51A8" w:rsidP="00FF51A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6DBC11D6" w14:textId="77777777" w:rsidR="00FF51A8" w:rsidRDefault="00FF51A8" w:rsidP="00FF51A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305314E" w14:textId="77777777" w:rsidR="00FF51A8" w:rsidRDefault="00FF51A8" w:rsidP="00FF51A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59417332" w14:textId="77777777" w:rsidR="00FF51A8" w:rsidRDefault="00FF51A8" w:rsidP="00FF51A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EED3AA7" w14:textId="77777777" w:rsidR="00FF51A8" w:rsidRDefault="00FF51A8" w:rsidP="00FF51A8">
      <w:pPr>
        <w:pStyle w:val="BodyText"/>
        <w:spacing w:after="0"/>
        <w:rPr>
          <w:rFonts w:ascii="Times New Roman" w:hAnsi="Times New Roman"/>
          <w:sz w:val="22"/>
          <w:szCs w:val="22"/>
          <w:lang w:eastAsia="zh-CN"/>
        </w:rPr>
      </w:pPr>
    </w:p>
    <w:p w14:paraId="68234350" w14:textId="77777777" w:rsidR="00FF51A8" w:rsidRDefault="00FF51A8" w:rsidP="00FF51A8">
      <w:pPr>
        <w:pStyle w:val="BodyText"/>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BDA3971" w14:textId="77777777" w:rsidR="00FF51A8" w:rsidRDefault="00FF51A8" w:rsidP="00FF51A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1854DEB" w14:textId="77777777" w:rsidR="00855908" w:rsidRDefault="00855908" w:rsidP="00855908">
      <w:pPr>
        <w:pStyle w:val="BodyText"/>
        <w:spacing w:after="0"/>
        <w:rPr>
          <w:rFonts w:ascii="Times New Roman" w:hAnsi="Times New Roman"/>
          <w:sz w:val="22"/>
          <w:szCs w:val="22"/>
          <w:lang w:eastAsia="zh-CN"/>
        </w:rPr>
      </w:pPr>
      <w:r>
        <w:rPr>
          <w:rFonts w:ascii="Times New Roman" w:hAnsi="Times New Roman"/>
          <w:sz w:val="22"/>
          <w:szCs w:val="22"/>
          <w:lang w:eastAsia="zh-CN"/>
        </w:rPr>
        <w:t>More discussion is needed. The following is summary of discussions.</w:t>
      </w:r>
    </w:p>
    <w:p w14:paraId="110C5F40" w14:textId="77777777" w:rsidR="00855908" w:rsidRDefault="00855908" w:rsidP="0085590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2AECE7A"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2733E8F3"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D7C88D3"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7D99B242"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C58833E"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AAF9F57"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Samsung</w:t>
      </w:r>
      <w:r w:rsidRPr="00824B68">
        <w:rPr>
          <w:rFonts w:ascii="Times New Roman" w:hAnsi="Times New Roman"/>
          <w:sz w:val="22"/>
          <w:szCs w:val="22"/>
          <w:lang w:eastAsia="zh-CN"/>
        </w:rPr>
        <w:t xml:space="preserve"> </w:t>
      </w:r>
      <w:r>
        <w:rPr>
          <w:rFonts w:ascii="Times New Roman" w:hAnsi="Times New Roman"/>
          <w:sz w:val="22"/>
          <w:szCs w:val="22"/>
          <w:lang w:eastAsia="zh-CN"/>
        </w:rPr>
        <w:t xml:space="preserve">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E80A0D2"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27A69ECA"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E2660A8"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w:t>
      </w:r>
      <w:r w:rsidRPr="00824B68">
        <w:rPr>
          <w:rFonts w:ascii="Times New Roman" w:hAnsi="Times New Roman"/>
          <w:sz w:val="22"/>
          <w:szCs w:val="22"/>
          <w:lang w:eastAsia="zh-CN"/>
        </w:rPr>
        <w:t xml:space="preserve"> </w:t>
      </w:r>
      <w:r>
        <w:rPr>
          <w:rFonts w:ascii="Times New Roman" w:hAnsi="Times New Roman"/>
          <w:sz w:val="22"/>
          <w:szCs w:val="22"/>
          <w:lang w:eastAsia="zh-CN"/>
        </w:rPr>
        <w:t>AT&amp;T, Fujitsu (FFS)</w:t>
      </w:r>
    </w:p>
    <w:p w14:paraId="6156EC7D" w14:textId="77777777" w:rsidR="00855908" w:rsidRDefault="00855908" w:rsidP="00855908">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4B5479A5" w14:textId="77777777" w:rsidR="00855908" w:rsidRDefault="00855908" w:rsidP="00855908">
      <w:pPr>
        <w:pStyle w:val="BodyText"/>
        <w:spacing w:after="0"/>
        <w:rPr>
          <w:rFonts w:ascii="Times New Roman" w:hAnsi="Times New Roman"/>
          <w:sz w:val="22"/>
          <w:szCs w:val="22"/>
          <w:lang w:eastAsia="zh-CN"/>
        </w:rPr>
      </w:pPr>
    </w:p>
    <w:p w14:paraId="33A99C6F" w14:textId="120B01E5" w:rsidR="00855908" w:rsidRDefault="00855908" w:rsidP="00855908">
      <w:pPr>
        <w:pStyle w:val="BodyText"/>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CE30F71" w14:textId="77777777" w:rsidR="00855908" w:rsidRDefault="00855908" w:rsidP="0085590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DD40F9B" w14:textId="77777777" w:rsidR="00855908" w:rsidRDefault="00855908" w:rsidP="0085590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4B6797EE" w14:textId="77777777" w:rsidR="00855908" w:rsidRDefault="00855908" w:rsidP="0085590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03C7195"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non-initial access” here refers to:</w:t>
      </w:r>
    </w:p>
    <w:p w14:paraId="09DE3F18" w14:textId="77777777" w:rsidR="00855908" w:rsidRDefault="00855908" w:rsidP="0085590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E2726A7" w14:textId="77777777" w:rsidR="00855908" w:rsidRDefault="00855908" w:rsidP="0085590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F02B195" w14:textId="77777777" w:rsidR="00855908" w:rsidRDefault="00855908" w:rsidP="008559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635D99" w14:textId="77777777" w:rsidR="00855908" w:rsidRDefault="00855908" w:rsidP="0085590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42CCEC91" w14:textId="1AAD88F5" w:rsidR="00BD3616" w:rsidRDefault="00C213C1" w:rsidP="00BD36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More discussion is needed. </w:t>
      </w:r>
      <w:r w:rsidR="00BD3616">
        <w:rPr>
          <w:rFonts w:ascii="Times New Roman" w:hAnsi="Times New Roman"/>
          <w:sz w:val="22"/>
          <w:szCs w:val="22"/>
          <w:lang w:eastAsia="zh-CN"/>
        </w:rPr>
        <w:t>Further discuss on following statement (as a starting point for further discussion):</w:t>
      </w:r>
    </w:p>
    <w:p w14:paraId="4A9C510A" w14:textId="77777777" w:rsidR="00BD3616" w:rsidRDefault="00BD3616" w:rsidP="00BD361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DDC8B8" w14:textId="77777777" w:rsidR="00BD3616" w:rsidRDefault="00BD3616" w:rsidP="00BD361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C6A1DBF" w14:textId="77777777" w:rsidR="00BD3616" w:rsidRDefault="00BD3616" w:rsidP="00BD361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41F9A" w14:textId="77777777" w:rsidR="00BD3616" w:rsidRDefault="00BD3616" w:rsidP="00BD361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F3D0A1F" w14:textId="77777777" w:rsidR="00BD3616" w:rsidRDefault="00BD3616" w:rsidP="00BD361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3BA236C" w14:textId="77777777" w:rsidR="00BD3616" w:rsidRDefault="00BD3616" w:rsidP="00BD361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DD01C" w14:textId="77777777" w:rsidR="00BD3616" w:rsidRDefault="00BD3616" w:rsidP="00BD361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C558EFA" w14:textId="77777777" w:rsidR="00BD3616" w:rsidRPr="00703BC0" w:rsidRDefault="00BD3616" w:rsidP="00BD3616">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695AC743" w14:textId="77777777" w:rsidR="00BD3616" w:rsidRPr="00703BC0" w:rsidRDefault="00BD3616" w:rsidP="00BD3616">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A9B4941" w14:textId="77777777" w:rsidR="00BD3616" w:rsidRPr="00703BC0" w:rsidRDefault="00BD3616" w:rsidP="00BD3616">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561C61" w14:textId="77777777" w:rsidR="00BD3616" w:rsidRPr="00703BC0" w:rsidRDefault="00BD3616" w:rsidP="00BD3616">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01B72569" w14:textId="0E6BEC55" w:rsidR="00C213C1" w:rsidRDefault="00C213C1" w:rsidP="00C213C1">
      <w:pPr>
        <w:pStyle w:val="BodyText"/>
        <w:spacing w:after="0"/>
        <w:rPr>
          <w:rFonts w:ascii="Times New Roman" w:hAnsi="Times New Roman"/>
          <w:sz w:val="22"/>
          <w:szCs w:val="22"/>
          <w:lang w:eastAsia="zh-CN"/>
        </w:rPr>
      </w:pPr>
      <w:r>
        <w:rPr>
          <w:rFonts w:ascii="Times New Roman" w:hAnsi="Times New Roman"/>
          <w:sz w:val="22"/>
          <w:szCs w:val="22"/>
          <w:lang w:eastAsia="zh-CN"/>
        </w:rPr>
        <w:t>More discussion is needed. Further discuss on following statement (as a starting point for further discussion):</w:t>
      </w:r>
    </w:p>
    <w:p w14:paraId="6A22DD79" w14:textId="77777777" w:rsidR="00C213C1" w:rsidRDefault="00C213C1" w:rsidP="00C213C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6974ADE" w14:textId="77777777" w:rsidR="00C213C1" w:rsidRDefault="00C213C1" w:rsidP="00C213C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05200450" w14:textId="77777777" w:rsidR="00C213C1" w:rsidRDefault="00C213C1" w:rsidP="00C213C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3852267D" w14:textId="77777777" w:rsidR="00C213C1" w:rsidRPr="00D4757F" w:rsidRDefault="00C213C1" w:rsidP="00C213C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29B5071" w14:textId="77777777" w:rsidR="00C213C1" w:rsidRPr="00611F34" w:rsidRDefault="00C213C1" w:rsidP="00C213C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59980E7D" w14:textId="2077FCA7" w:rsidR="00BD3616" w:rsidRDefault="0024159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is needed. Suggest continuing further discussion over email.</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06975992" w14:textId="2BBDF8B6" w:rsidR="00BD3616" w:rsidRDefault="00BD3616" w:rsidP="00BD3616">
      <w:pPr>
        <w:pStyle w:val="BodyText"/>
        <w:spacing w:after="0"/>
        <w:rPr>
          <w:rFonts w:ascii="Times New Roman" w:hAnsi="Times New Roman"/>
          <w:sz w:val="22"/>
          <w:szCs w:val="22"/>
          <w:lang w:eastAsia="zh-CN"/>
        </w:rPr>
      </w:pPr>
      <w:r>
        <w:rPr>
          <w:rFonts w:ascii="Times New Roman" w:hAnsi="Times New Roman"/>
          <w:sz w:val="22"/>
          <w:szCs w:val="22"/>
          <w:lang w:eastAsia="zh-CN"/>
        </w:rPr>
        <w:t>More discussion is needed. Strive to make a conclusion. Further discuss on following statement (as a starting point for further discussion):</w:t>
      </w:r>
    </w:p>
    <w:p w14:paraId="7753FC65" w14:textId="77777777" w:rsidR="00BD3616" w:rsidRDefault="00BD3616" w:rsidP="002070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C069E08" w14:textId="77777777" w:rsidR="00BD3616" w:rsidRDefault="00BD3616" w:rsidP="002070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54E9961C" w14:textId="77777777" w:rsidR="00BD3616" w:rsidRPr="00922BDC" w:rsidRDefault="00BD3616" w:rsidP="002070E4">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lastRenderedPageBreak/>
        <w:t>From Section 2.2.</w:t>
      </w:r>
      <w:r>
        <w:rPr>
          <w:rFonts w:ascii="Times New Roman" w:hAnsi="Times New Roman"/>
          <w:b/>
          <w:bCs/>
          <w:sz w:val="22"/>
          <w:szCs w:val="22"/>
          <w:u w:val="single"/>
          <w:lang w:eastAsia="zh-CN"/>
        </w:rPr>
        <w:t>4</w:t>
      </w:r>
    </w:p>
    <w:p w14:paraId="34425182" w14:textId="77777777" w:rsidR="007337D3" w:rsidRDefault="007337D3" w:rsidP="007337D3">
      <w:pPr>
        <w:pStyle w:val="BodyText"/>
        <w:spacing w:after="0"/>
        <w:rPr>
          <w:rFonts w:ascii="Times New Roman" w:hAnsi="Times New Roman"/>
          <w:sz w:val="22"/>
          <w:szCs w:val="22"/>
          <w:lang w:eastAsia="zh-CN"/>
        </w:rPr>
      </w:pPr>
      <w:r>
        <w:rPr>
          <w:rFonts w:ascii="Times New Roman" w:hAnsi="Times New Roman"/>
          <w:sz w:val="22"/>
          <w:szCs w:val="22"/>
          <w:lang w:eastAsia="zh-CN"/>
        </w:rPr>
        <w:t>More discussion is needed. The following is summary of discussions.</w:t>
      </w:r>
    </w:p>
    <w:p w14:paraId="5EF9C0A5" w14:textId="77777777" w:rsidR="008B063F" w:rsidRDefault="008B063F" w:rsidP="008B063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605342" w14:textId="77777777" w:rsidR="008B063F" w:rsidRDefault="008B063F" w:rsidP="008B063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4066D23C" w14:textId="77777777" w:rsidR="008B063F" w:rsidRDefault="008B063F" w:rsidP="008B063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439C17AC" w14:textId="77777777" w:rsidR="008B063F" w:rsidRDefault="008B063F" w:rsidP="008B063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5644ED16" w14:textId="77777777" w:rsidR="008B063F" w:rsidRDefault="008B063F" w:rsidP="008B063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D484966" w14:textId="77777777" w:rsidR="008B063F" w:rsidRDefault="008B063F" w:rsidP="008B063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493490D1" w14:textId="77777777" w:rsidR="008B063F" w:rsidRDefault="008B063F" w:rsidP="008B063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0A475B3" w14:textId="77777777" w:rsidR="008B063F" w:rsidRDefault="008B063F" w:rsidP="008B063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40440A5A" w14:textId="77777777" w:rsidR="008B063F" w:rsidRDefault="008B063F" w:rsidP="008B063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16C9EC0" w14:textId="77777777" w:rsidR="007337D3" w:rsidRDefault="007337D3" w:rsidP="008F3E68">
      <w:pPr>
        <w:pStyle w:val="BodyText"/>
        <w:spacing w:after="0"/>
        <w:rPr>
          <w:rFonts w:ascii="Times New Roman" w:hAnsi="Times New Roman"/>
          <w:sz w:val="22"/>
          <w:szCs w:val="22"/>
          <w:lang w:eastAsia="zh-CN"/>
        </w:rPr>
      </w:pPr>
    </w:p>
    <w:p w14:paraId="6DF1324B" w14:textId="6F3DC942" w:rsidR="008F3E68" w:rsidRDefault="008F3E68" w:rsidP="008F3E68">
      <w:pPr>
        <w:pStyle w:val="BodyText"/>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9235624" w14:textId="77777777" w:rsidR="008F3E68" w:rsidRDefault="008F3E68" w:rsidP="008F3E6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3E9A5094" w14:textId="77777777" w:rsidR="00334223" w:rsidRDefault="00334223" w:rsidP="00334223">
      <w:pPr>
        <w:pStyle w:val="BodyText"/>
        <w:spacing w:after="0"/>
        <w:rPr>
          <w:rFonts w:ascii="Times New Roman" w:hAnsi="Times New Roman"/>
          <w:sz w:val="22"/>
          <w:szCs w:val="22"/>
          <w:lang w:eastAsia="zh-CN"/>
        </w:rPr>
      </w:pPr>
      <w:r>
        <w:rPr>
          <w:rFonts w:ascii="Times New Roman" w:hAnsi="Times New Roman"/>
          <w:sz w:val="22"/>
          <w:szCs w:val="22"/>
          <w:lang w:eastAsia="zh-CN"/>
        </w:rPr>
        <w:t>Suggested Agreement</w:t>
      </w:r>
    </w:p>
    <w:p w14:paraId="7A74944E" w14:textId="045D543C" w:rsidR="0060752B" w:rsidRDefault="0060752B" w:rsidP="00334223">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If 480 and/or 960 kH</w:t>
      </w:r>
      <w:r w:rsidR="007675CE">
        <w:rPr>
          <w:rFonts w:ascii="Times New Roman" w:hAnsi="Times New Roman"/>
          <w:sz w:val="22"/>
          <w:szCs w:val="22"/>
          <w:lang w:eastAsia="zh-CN"/>
        </w:rPr>
        <w:t>z</w:t>
      </w:r>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56A5AE9" w14:textId="77777777" w:rsidR="0060752B" w:rsidRDefault="0060752B" w:rsidP="0033422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3C2E901C" w14:textId="77777777" w:rsidR="0060752B" w:rsidRPr="00A246A7" w:rsidRDefault="0060752B" w:rsidP="00334223">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615B587D" w14:textId="77777777" w:rsidR="0060752B" w:rsidRDefault="0060752B" w:rsidP="0033422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85E96D8" w14:textId="77777777" w:rsidR="0060752B" w:rsidRDefault="0060752B" w:rsidP="0033422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48AC357" w14:textId="1C88EB9C" w:rsidR="0060752B" w:rsidRDefault="0060752B">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00E97E55" w14:textId="5900C7B1" w:rsidR="00E82F34" w:rsidRDefault="00334223">
      <w:pPr>
        <w:pStyle w:val="BodyText"/>
        <w:spacing w:after="0"/>
        <w:rPr>
          <w:rFonts w:ascii="Times New Roman" w:hAnsi="Times New Roman"/>
          <w:sz w:val="22"/>
          <w:szCs w:val="22"/>
          <w:lang w:eastAsia="zh-CN"/>
        </w:rPr>
      </w:pPr>
      <w:r>
        <w:rPr>
          <w:rFonts w:ascii="Times New Roman" w:hAnsi="Times New Roman"/>
          <w:sz w:val="22"/>
          <w:szCs w:val="22"/>
          <w:lang w:eastAsia="zh-CN"/>
        </w:rPr>
        <w:t>Suggested Agreement</w:t>
      </w:r>
    </w:p>
    <w:p w14:paraId="59B582AC" w14:textId="77777777" w:rsidR="000C48E2" w:rsidRDefault="000C48E2" w:rsidP="0033422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A2BB4B3" w14:textId="19C004E1" w:rsidR="000C48E2" w:rsidRDefault="000C48E2">
      <w:pPr>
        <w:pStyle w:val="BodyText"/>
        <w:spacing w:after="0"/>
        <w:rPr>
          <w:rFonts w:ascii="Times New Roman" w:hAnsi="Times New Roman"/>
          <w:sz w:val="22"/>
          <w:szCs w:val="22"/>
          <w:lang w:eastAsia="zh-CN"/>
        </w:rPr>
      </w:pPr>
    </w:p>
    <w:p w14:paraId="7687FB02" w14:textId="77777777" w:rsidR="000C48E2" w:rsidRDefault="000C48E2">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4781" w14:textId="77777777" w:rsidR="004327FA" w:rsidRDefault="004327FA">
      <w:r>
        <w:separator/>
      </w:r>
    </w:p>
  </w:endnote>
  <w:endnote w:type="continuationSeparator" w:id="0">
    <w:p w14:paraId="213E359B" w14:textId="77777777" w:rsidR="004327FA" w:rsidRDefault="004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0B0F03" w:rsidRDefault="000B0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0B0F03" w:rsidRDefault="000B0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0B0F03" w:rsidRDefault="000B0F0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1403" w14:textId="77777777" w:rsidR="000B0F03" w:rsidRDefault="000B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D926" w14:textId="77777777" w:rsidR="004327FA" w:rsidRDefault="004327FA">
      <w:r>
        <w:separator/>
      </w:r>
    </w:p>
  </w:footnote>
  <w:footnote w:type="continuationSeparator" w:id="0">
    <w:p w14:paraId="39DE837A" w14:textId="77777777" w:rsidR="004327FA" w:rsidRDefault="0043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0B0F03" w:rsidRDefault="000B0F0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C205" w14:textId="77777777" w:rsidR="000B0F03" w:rsidRDefault="000B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527" w14:textId="77777777" w:rsidR="000B0F03" w:rsidRDefault="000B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DF3FD1AD-E5B7-412E-A7C1-1B9D6FCDD7F6}">
  <ds:schemaRefs>
    <ds:schemaRef ds:uri="http://schemas.openxmlformats.org/officeDocument/2006/bibliography"/>
  </ds:schemaRefs>
</ds:datastoreItem>
</file>

<file path=customXml/itemProps6.xml><?xml version="1.0" encoding="utf-8"?>
<ds:datastoreItem xmlns:ds="http://schemas.openxmlformats.org/officeDocument/2006/customXml" ds:itemID="{53E91940-C4AE-44A3-AAF6-464DB2AC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105</TotalTime>
  <Pages>53</Pages>
  <Words>19432</Words>
  <Characters>110765</Characters>
  <Application>Microsoft Office Word</Application>
  <DocSecurity>0</DocSecurity>
  <Lines>923</Lines>
  <Paragraphs>259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Lee, Daewon</cp:lastModifiedBy>
  <cp:revision>62</cp:revision>
  <cp:lastPrinted>2011-11-09T07:49:00Z</cp:lastPrinted>
  <dcterms:created xsi:type="dcterms:W3CDTF">2021-01-27T13:14:00Z</dcterms:created>
  <dcterms:modified xsi:type="dcterms:W3CDTF">2021-01-27T15:06:00Z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