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media/image2.wmf" ContentType="image/x-wmf"/>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customXml/_rels/item6.xml.rels" ContentType="application/vnd.openxmlformats-package.relationships+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6.xml" ContentType="application/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860" w:leader="none"/>
        </w:tabs>
        <w:ind w:left="1988" w:hanging="1988"/>
        <w:jc w:val="both"/>
        <w:rPr>
          <w:rFonts w:ascii="Arial" w:hAnsi="Arial" w:cs="Arial"/>
          <w:b/>
          <w:b/>
          <w:sz w:val="24"/>
        </w:rPr>
      </w:pPr>
      <w:r>
        <w:rPr>
          <w:rFonts w:cs="Arial" w:ascii="Arial" w:hAnsi="Arial"/>
          <w:b/>
          <w:position w:val="6"/>
          <w:sz w:val="24"/>
        </w:rPr>
        <w:t xml:space="preserve">3GPP TSG RAN WG1 Meeting </w:t>
      </w:r>
      <w:sdt>
        <w:sdtPr>
          <w:text/>
          <w:dataBinding w:prefixMappings="xmlns:ns0='http://purl.org/dc/elements/1.1/' xmlns:ns1='http://schemas.openxmlformats.org/package/2006/metadata/core-properties' " w:xpath="/ns1:coreProperties[1]/ns1:category[1]" w:storeItemID="{6C3C8BC8-F283-45AE-878A-BAB7291924A1}"/>
          <w:alias w:val="Category"/>
        </w:sdtPr>
        <w:sdtContent>
          <w:r>
            <w:rPr/>
            <w:t xml:space="preserve">     </w:t>
          </w:r>
        </w:sdtContent>
      </w:sdt>
      <w:r>
        <w:rPr>
          <w:rFonts w:cs="Arial" w:ascii="Arial" w:hAnsi="Arial"/>
          <w:b/>
          <w:sz w:val="24"/>
        </w:rPr>
        <w:tab/>
      </w:r>
      <w:r>
        <w:rPr>
          <w:rFonts w:cs="Arial" w:ascii="Arial" w:hAnsi="Arial"/>
          <w:b/>
          <w:sz w:val="24"/>
        </w:rPr>
        <w:tab/>
        <w:tab/>
        <w:tab/>
        <w:tab/>
        <w:tab/>
        <w:tab/>
        <w:tab/>
        <w:tab/>
        <w:tab/>
        <w:tab/>
        <w:tab/>
        <w:tab/>
        <w:tab/>
        <w:tab/>
      </w:r>
      <w:sdt>
        <w:sdtPr>
          <w:text/>
          <w:dataBinding w:prefixMappings="xmlns:ns0='http://purl.org/dc/elements/1.1/' xmlns:ns1='http://schemas.openxmlformats.org/package/2006/metadata/core-properties' " w:xpath="/ns1:coreProperties[1]/ns0:subject[1]" w:storeItemID="{6C3C8BC8-F283-45AE-878A-BAB7291924A1}"/>
          <w:alias w:val="Subject"/>
        </w:sdtPr>
        <w:sdtContent>
          <w:r>
            <w:rPr>
              <w:rFonts w:cs="Arial" w:ascii="Arial" w:hAnsi="Arial"/>
              <w:b/>
              <w:sz w:val="24"/>
            </w:rPr>
            <w:t>R1-2101827</w:t>
          </w:r>
        </w:sdtContent>
      </w:sdt>
    </w:p>
    <w:sdt>
      <w:sdtPr>
        <w:text/>
        <w:id w:val="1649949386"/>
        <w:dataBinding w:prefixMappings="xmlns:ns0='http://purl.org/dc/elements/1.1/' xmlns:ns1='http://schemas.openxmlformats.org/package/2006/metadata/core-properties' " w:xpath="/ns1:coreProperties[1]/ns0:description[1]" w:storeItemID="{6C3C8BC8-F283-45AE-878A-BAB7291924A1}"/>
        <w:alias w:val="Comments"/>
      </w:sdtPr>
      <w:sdtContent>
        <w:p>
          <w:pPr>
            <w:pStyle w:val="Normal"/>
            <w:ind w:left="1988" w:hanging="1988"/>
            <w:jc w:val="both"/>
            <w:rPr>
              <w:rFonts w:ascii="Arial" w:hAnsi="Arial" w:cs="Arial"/>
              <w:b/>
              <w:b/>
              <w:sz w:val="24"/>
            </w:rPr>
          </w:pPr>
          <w:r>
            <w:rPr>
              <w:rFonts w:cs="Arial" w:ascii="Arial" w:hAnsi="Arial"/>
              <w:b/>
              <w:sz w:val="24"/>
            </w:rPr>
            <w:t>e-Meeting, January 25 – February 05, 2020</w:t>
          </w:r>
        </w:p>
      </w:sdtContent>
    </w:sdt>
    <w:p>
      <w:pPr>
        <w:pStyle w:val="Normal"/>
        <w:ind w:left="1988" w:hanging="1988"/>
        <w:jc w:val="both"/>
        <w:rPr>
          <w:rFonts w:ascii="Arial" w:hAnsi="Arial" w:cs="Arial"/>
          <w:b/>
          <w:b/>
          <w:sz w:val="24"/>
        </w:rPr>
      </w:pPr>
      <w:r>
        <w:rPr>
          <w:rFonts w:cs="Arial" w:ascii="Arial" w:hAnsi="Arial"/>
          <w:b/>
          <w:sz w:val="24"/>
        </w:rPr>
      </w:r>
    </w:p>
    <w:p>
      <w:pPr>
        <w:pStyle w:val="Normal"/>
        <w:ind w:left="1988" w:hanging="1988"/>
        <w:jc w:val="both"/>
        <w:rPr>
          <w:rFonts w:ascii="Arial" w:hAnsi="Arial" w:cs="Arial"/>
          <w:b/>
          <w:b/>
          <w:sz w:val="24"/>
        </w:rPr>
      </w:pPr>
      <w:r>
        <w:rPr>
          <w:rFonts w:cs="Arial" w:ascii="Arial" w:hAnsi="Arial"/>
          <w:b/>
          <w:sz w:val="24"/>
        </w:rPr>
        <w:t xml:space="preserve">Source: </w:t>
        <w:tab/>
        <w:t>Moderator (Intel Corporation)</w:t>
      </w:r>
    </w:p>
    <w:p>
      <w:pPr>
        <w:pStyle w:val="Normal"/>
        <w:ind w:left="1988" w:hanging="1988"/>
        <w:jc w:val="both"/>
        <w:rPr>
          <w:rFonts w:ascii="Arial" w:hAnsi="Arial" w:cs="Arial"/>
          <w:b/>
          <w:b/>
          <w:sz w:val="24"/>
        </w:rPr>
      </w:pPr>
      <w:r>
        <w:rPr>
          <w:rFonts w:cs="Arial" w:ascii="Arial" w:hAnsi="Arial"/>
          <w:b/>
          <w:sz w:val="24"/>
        </w:rPr>
        <w:t>Title:</w:t>
        <w:tab/>
      </w:r>
      <w:sdt>
        <w:sdtPr>
          <w:text/>
          <w:dataBinding w:prefixMappings="xmlns:ns0='http://purl.org/dc/elements/1.1/' xmlns:ns1='http://schemas.openxmlformats.org/package/2006/metadata/core-properties' " w:xpath="/ns1:coreProperties[1]/ns0:title[1]" w:storeItemID="{6C3C8BC8-F283-45AE-878A-BAB7291924A1}"/>
          <w:alias w:val="Title"/>
        </w:sdtPr>
        <w:sdtContent>
          <w:r>
            <w:rPr>
              <w:rFonts w:cs="Arial" w:ascii="Arial" w:hAnsi="Arial"/>
              <w:b/>
              <w:sz w:val="24"/>
            </w:rPr>
            <w:t>Summary #1 of email discussion on initial access aspect of NR extension up to 71 GHz</w:t>
          </w:r>
        </w:sdtContent>
      </w:sdt>
    </w:p>
    <w:p>
      <w:pPr>
        <w:pStyle w:val="Normal"/>
        <w:ind w:left="1988" w:hanging="1988"/>
        <w:jc w:val="both"/>
        <w:rPr>
          <w:rFonts w:ascii="Arial" w:hAnsi="Arial" w:cs="Arial"/>
          <w:b/>
          <w:b/>
          <w:sz w:val="24"/>
        </w:rPr>
      </w:pPr>
      <w:r>
        <w:rPr>
          <w:rFonts w:cs="Arial" w:ascii="Arial" w:hAnsi="Arial"/>
          <w:b/>
          <w:sz w:val="24"/>
        </w:rPr>
        <w:t>Agenda item:</w:t>
        <w:tab/>
        <w:t>8.2.1</w:t>
      </w:r>
    </w:p>
    <w:p>
      <w:pPr>
        <w:pStyle w:val="Normal"/>
        <w:ind w:left="1988" w:hanging="1988"/>
        <w:jc w:val="both"/>
        <w:rPr>
          <w:rFonts w:ascii="Arial" w:hAnsi="Arial" w:cs="Arial"/>
          <w:sz w:val="24"/>
        </w:rPr>
      </w:pPr>
      <w:r>
        <w:rPr>
          <w:rFonts w:cs="Arial" w:ascii="Arial" w:hAnsi="Arial"/>
          <w:b/>
          <w:sz w:val="24"/>
        </w:rPr>
        <w:t>Document for:</w:t>
        <w:tab/>
        <w:t>Discussion/Decision</w:t>
      </w:r>
    </w:p>
    <w:p>
      <w:pPr>
        <w:pStyle w:val="Normal"/>
        <w:ind w:left="2388" w:hanging="2388"/>
        <w:jc w:val="both"/>
        <w:rPr>
          <w:sz w:val="24"/>
        </w:rPr>
      </w:pPr>
      <w:r>
        <w:rPr>
          <w:sz w:val="24"/>
        </w:rPr>
      </w:r>
    </w:p>
    <w:p>
      <w:pPr>
        <w:pStyle w:val="Heading1"/>
        <w:numPr>
          <w:ilvl w:val="0"/>
          <w:numId w:val="1"/>
        </w:numPr>
        <w:ind w:left="360" w:hanging="360"/>
        <w:rPr>
          <w:rFonts w:cs="Arial"/>
          <w:sz w:val="32"/>
          <w:szCs w:val="32"/>
          <w:lang w:val="en-US"/>
        </w:rPr>
      </w:pPr>
      <w:r>
        <w:rPr>
          <w:rFonts w:cs="Arial"/>
          <w:sz w:val="32"/>
          <w:szCs w:val="32"/>
          <w:lang w:val="en-US"/>
        </w:rPr>
        <w:t>Introduction</w:t>
      </w:r>
    </w:p>
    <w:p>
      <w:pPr>
        <w:pStyle w:val="Normal"/>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pPr>
        <w:pStyle w:val="Normal"/>
        <w:ind w:firstLine="288"/>
        <w:rPr>
          <w:sz w:val="22"/>
          <w:szCs w:val="22"/>
          <w:lang w:eastAsia="zh-CN"/>
        </w:rPr>
      </w:pPr>
      <w:r>
        <w:rPr>
          <w:sz w:val="22"/>
          <w:szCs w:val="22"/>
          <w:lang w:eastAsia="zh-CN"/>
        </w:rPr>
      </w:r>
    </w:p>
    <w:p>
      <w:pPr>
        <w:pStyle w:val="Heading1"/>
        <w:numPr>
          <w:ilvl w:val="0"/>
          <w:numId w:val="1"/>
        </w:numPr>
        <w:ind w:left="360" w:hanging="360"/>
        <w:rPr>
          <w:rFonts w:cs="Arial"/>
          <w:sz w:val="32"/>
          <w:szCs w:val="32"/>
          <w:lang w:val="en-US"/>
        </w:rPr>
      </w:pPr>
      <w:r>
        <w:rPr>
          <w:rFonts w:cs="Arial"/>
          <w:sz w:val="32"/>
          <w:szCs w:val="32"/>
        </w:rPr>
        <w:t>Summary of Issues and Discussions</w:t>
      </w:r>
    </w:p>
    <w:p>
      <w:pPr>
        <w:pStyle w:val="Heading2"/>
        <w:rPr>
          <w:lang w:eastAsia="zh-CN"/>
        </w:rPr>
      </w:pPr>
      <w:r>
        <w:rPr>
          <w:lang w:eastAsia="zh-CN"/>
        </w:rPr>
        <w:t xml:space="preserve">2.1 SSB Aspects </w:t>
      </w:r>
    </w:p>
    <w:p>
      <w:pPr>
        <w:pStyle w:val="Heading3"/>
        <w:rPr>
          <w:lang w:eastAsia="zh-CN"/>
        </w:rPr>
      </w:pPr>
      <w:r>
        <w:rPr>
          <w:lang w:eastAsia="zh-CN"/>
        </w:rPr>
        <w:t>2.1.1 DRS Related Aspects (including potential use of Short Signal Exemption for SSB)</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w:t>
      </w:r>
      <w:r>
        <w:rPr>
          <w:rFonts w:eastAsia="Calibri" w:ascii="Times New Roman" w:hAnsi="Times New Roman"/>
          <w:sz w:val="22"/>
          <w:szCs w:val="22"/>
          <w:lang w:eastAsia="zh-CN"/>
        </w:rPr>
        <w:t>] FUTUREWEI: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pPr>
        <w:pStyle w:val="TextBody"/>
        <w:spacing w:before="0" w:after="0"/>
        <w:jc w:val="center"/>
        <w:rPr>
          <w:rFonts w:ascii="Times New Roman" w:hAnsi="Times New Roman"/>
          <w:sz w:val="22"/>
          <w:szCs w:val="22"/>
          <w:lang w:eastAsia="zh-CN"/>
        </w:rPr>
      </w:pPr>
      <w:r>
        <w:rPr/>
        <w:drawing>
          <wp:inline distT="0" distB="0" distL="0" distR="0">
            <wp:extent cx="5965190" cy="906145"/>
            <wp:effectExtent l="0" t="0" r="0" b="0"/>
            <wp:docPr id="1"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
                    <pic:cNvPicPr>
                      <a:picLocks noChangeAspect="1" noChangeArrowheads="1"/>
                    </pic:cNvPicPr>
                  </pic:nvPicPr>
                  <pic:blipFill>
                    <a:blip r:embed="rId2"/>
                    <a:stretch>
                      <a:fillRect/>
                    </a:stretch>
                  </pic:blipFill>
                  <pic:spPr bwMode="auto">
                    <a:xfrm>
                      <a:off x="0" y="0"/>
                      <a:ext cx="5965190" cy="906145"/>
                    </a:xfrm>
                    <a:prstGeom prst="rect">
                      <a:avLst/>
                    </a:prstGeom>
                  </pic:spPr>
                </pic:pic>
              </a:graphicData>
            </a:graphic>
          </wp:inline>
        </w:drawing>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[4] OPPO: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[8] CATT: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[12] Intel: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[15] Spreadtrum: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[18] NEC:</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[20] Samsung: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[22] Ericsson: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pPr>
        <w:pStyle w:val="ListParagraph"/>
        <w:numPr>
          <w:ilvl w:val="1"/>
          <w:numId w:val="2"/>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[24] Convida:</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pPr>
        <w:pStyle w:val="TextBody"/>
        <w:numPr>
          <w:ilvl w:val="1"/>
          <w:numId w:val="2"/>
        </w:numPr>
        <w:spacing w:before="0" w:after="0"/>
        <w:rPr>
          <w:rFonts w:ascii="Times New Roman" w:hAnsi="Times New Roman"/>
          <w:sz w:val="22"/>
          <w:szCs w:val="22"/>
          <w:lang w:eastAsia="zh-CN"/>
        </w:rPr>
      </w:pPr>
      <w:r>
        <w:rPr>
          <w:rFonts w:eastAsia="Calibri" w:ascii="Times New Roman" w:hAnsi="Times New Roman"/>
          <w:sz w:val="22"/>
          <w:szCs w:val="22"/>
          <w:lang w:eastAsia="zh-CN"/>
        </w:rPr>
        <w:t>Some companies suggested that DRS like operation is not necessary for SSB as short signal exemption (defined in EN 302 567) could be applied.</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962" w:type="dxa"/>
        <w:jc w:val="left"/>
        <w:tblInd w:w="-5" w:type="dxa"/>
        <w:tblCellMar>
          <w:top w:w="0" w:type="dxa"/>
          <w:left w:w="103" w:type="dxa"/>
          <w:bottom w:w="0" w:type="dxa"/>
          <w:right w:w="108" w:type="dxa"/>
        </w:tblCellMar>
        <w:tblLook w:val="04a0" w:noVBand="1" w:noHBand="0" w:lastColumn="0" w:firstColumn="1" w:lastRow="0" w:firstRow="1"/>
      </w:tblPr>
      <w:tblGrid>
        <w:gridCol w:w="1720"/>
        <w:gridCol w:w="1566"/>
        <w:gridCol w:w="6676"/>
      </w:tblGrid>
      <w:tr>
        <w:trPr/>
        <w:tc>
          <w:tcPr>
            <w:tcW w:w="1720"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1566"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18"/>
                <w:szCs w:val="18"/>
                <w:lang w:eastAsia="zh-CN"/>
              </w:rPr>
            </w:pPr>
            <w:r>
              <w:rPr>
                <w:rFonts w:ascii="Times New Roman" w:hAnsi="Times New Roman"/>
                <w:b/>
                <w:bCs/>
                <w:sz w:val="18"/>
                <w:szCs w:val="18"/>
                <w:lang w:eastAsia="zh-CN"/>
              </w:rPr>
              <w:t>Support DRS (similar to Rel-16 NR-U)?</w:t>
            </w:r>
          </w:p>
        </w:tc>
        <w:tc>
          <w:tcPr>
            <w:tcW w:w="6676"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Discussions/Comments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NEC</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ZTE, Sanechips</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sz w:val="22"/>
                <w:szCs w:val="22"/>
              </w:rPr>
              <w:t>ling</w:t>
            </w:r>
            <w:r>
              <w:rPr>
                <w:rFonts w:ascii="Times New Roman" w:hAnsi="Times New Roman"/>
                <w:sz w:val="22"/>
                <w:szCs w:val="22"/>
                <w:lang w:eastAsia="zh-CN"/>
              </w:rPr>
              <w:t xml:space="preserve"> has strict usage </w:t>
            </w:r>
            <w:r>
              <w:rPr>
                <w:rFonts w:ascii="Times New Roman" w:hAnsi="Times New Roman"/>
                <w:sz w:val="22"/>
                <w:szCs w:val="22"/>
              </w:rPr>
              <w:t>requirements</w:t>
            </w:r>
            <w:r>
              <w:rPr>
                <w:rFonts w:ascii="Times New Roman" w:hAnsi="Times New Roman"/>
                <w:sz w:val="22"/>
                <w:szCs w:val="22"/>
                <w:lang w:eastAsia="zh-CN"/>
              </w:rPr>
              <w:t xml:space="preserve">. </w:t>
            </w:r>
            <w:r>
              <w:rPr>
                <w:rFonts w:ascii="Times New Roman" w:hAnsi="Times New Roman"/>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sz w:val="22"/>
                <w:szCs w:val="22"/>
              </w:rPr>
              <w:t xml:space="preserve">in a periodicity of 100 ms </w:t>
            </w:r>
            <w:r>
              <w:rPr>
                <w:rFonts w:ascii="Times New Roman" w:hAnsi="Times New Roman"/>
                <w:sz w:val="22"/>
                <w:szCs w:val="22"/>
                <w:lang w:eastAsia="zh-CN"/>
              </w:rPr>
              <w:t>may exceed 10</w:t>
            </w:r>
            <w:r>
              <w:rPr>
                <w:rFonts w:ascii="Times New Roman" w:hAnsi="Times New Roman"/>
                <w:sz w:val="22"/>
                <w:szCs w:val="22"/>
              </w:rPr>
              <w:t xml:space="preserve"> </w:t>
            </w:r>
            <w:r>
              <w:rPr>
                <w:rFonts w:ascii="Times New Roman" w:hAnsi="Times New Roman"/>
                <w:sz w:val="22"/>
                <w:szCs w:val="22"/>
                <w:lang w:eastAsia="zh-CN"/>
              </w:rPr>
              <w:t>ms</w:t>
            </w:r>
            <w:r>
              <w:rPr>
                <w:rFonts w:ascii="Times New Roman" w:hAnsi="Times New Roman"/>
                <w:sz w:val="22"/>
                <w:szCs w:val="22"/>
              </w:rPr>
              <w:t>.</w:t>
            </w:r>
            <w:r>
              <w:rPr>
                <w:rFonts w:ascii="Times New Roman" w:hAnsi="Times New Roman"/>
                <w:sz w:val="22"/>
                <w:szCs w:val="22"/>
                <w:lang w:eastAsia="zh-CN"/>
              </w:rPr>
              <w:t xml:space="preserve"> In </w:t>
            </w:r>
            <w:r>
              <w:rPr>
                <w:rFonts w:ascii="Times New Roman" w:hAnsi="Times New Roman"/>
                <w:sz w:val="22"/>
                <w:szCs w:val="22"/>
              </w:rPr>
              <w:t xml:space="preserve">such </w:t>
            </w:r>
            <w:r>
              <w:rPr>
                <w:rFonts w:ascii="Times New Roman" w:hAnsi="Times New Roman"/>
                <w:sz w:val="22"/>
                <w:szCs w:val="22"/>
                <w:lang w:eastAsia="zh-CN"/>
              </w:rPr>
              <w:t>case</w:t>
            </w:r>
            <w:r>
              <w:rPr>
                <w:rFonts w:ascii="Times New Roman" w:hAnsi="Times New Roman"/>
                <w:sz w:val="22"/>
                <w:szCs w:val="22"/>
              </w:rPr>
              <w:t>s</w:t>
            </w:r>
            <w:r>
              <w:rPr>
                <w:rFonts w:ascii="Times New Roman" w:hAnsi="Times New Roman"/>
                <w:sz w:val="22"/>
                <w:szCs w:val="22"/>
                <w:lang w:eastAsia="zh-CN"/>
              </w:rPr>
              <w:t xml:space="preserve">, LBT </w:t>
            </w:r>
            <w:r>
              <w:rPr>
                <w:rFonts w:ascii="Times New Roman" w:hAnsi="Times New Roman"/>
                <w:sz w:val="22"/>
                <w:szCs w:val="22"/>
              </w:rPr>
              <w:t xml:space="preserve">could </w:t>
            </w:r>
            <w:r>
              <w:rPr>
                <w:rFonts w:ascii="Times New Roman" w:hAnsi="Times New Roman"/>
                <w:sz w:val="22"/>
                <w:szCs w:val="22"/>
                <w:lang w:eastAsia="zh-CN"/>
              </w:rPr>
              <w:t>be used</w:t>
            </w:r>
            <w:r>
              <w:rPr>
                <w:rFonts w:ascii="Times New Roman" w:hAnsi="Times New Roman"/>
                <w:sz w:val="22"/>
                <w:szCs w:val="22"/>
              </w:rPr>
              <w:t>. Thus we</w:t>
            </w:r>
            <w:r>
              <w:rPr>
                <w:rFonts w:ascii="Times New Roman" w:hAnsi="Times New Roman"/>
                <w:sz w:val="22"/>
                <w:szCs w:val="22"/>
                <w:lang w:eastAsia="zh-CN"/>
              </w:rPr>
              <w:t xml:space="preserve"> support to </w:t>
            </w:r>
            <w:r>
              <w:rPr>
                <w:rFonts w:ascii="Times New Roman" w:hAnsi="Times New Roman"/>
                <w:sz w:val="22"/>
                <w:szCs w:val="22"/>
              </w:rPr>
              <w:t>defin</w:t>
            </w:r>
            <w:r>
              <w:rPr>
                <w:rFonts w:ascii="Times New Roman" w:hAnsi="Times New Roman"/>
                <w:sz w:val="22"/>
                <w:szCs w:val="22"/>
                <w:lang w:eastAsia="zh-CN"/>
              </w:rPr>
              <w:t>e</w:t>
            </w:r>
            <w:r>
              <w:rPr>
                <w:rFonts w:ascii="Times New Roman" w:hAnsi="Times New Roman"/>
                <w:sz w:val="22"/>
                <w:szCs w:val="22"/>
              </w:rPr>
              <w:t xml:space="preserve"> </w:t>
            </w:r>
            <w:r>
              <w:rPr>
                <w:rFonts w:ascii="Times New Roman" w:hAnsi="Times New Roman"/>
                <w:sz w:val="22"/>
                <w:szCs w:val="22"/>
                <w:lang w:eastAsia="zh-CN"/>
              </w:rPr>
              <w:t>DRS window</w:t>
            </w:r>
            <w:r>
              <w:rPr>
                <w:rFonts w:ascii="Times New Roman" w:hAnsi="Times New Roman"/>
                <w:sz w:val="22"/>
                <w:szCs w:val="22"/>
              </w:rPr>
              <w:t xml:space="preserve"> and more candidate SSB positions to increase the opportunities for SSB/DRS</w:t>
            </w:r>
            <w:r>
              <w:rPr>
                <w:rFonts w:ascii="Times New Roman" w:hAnsi="Times New Roman"/>
                <w:sz w:val="22"/>
                <w:szCs w:val="22"/>
                <w:lang w:eastAsia="zh-CN"/>
              </w:rPr>
              <w:t>.</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LG Electronics</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For the scenario whether LBT is required for SSB transmission, it would be beneficial to provide more opportunities for SSB to cope with LBT failure.</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MS Mincho" w:ascii="Times New Roman" w:hAnsi="Times New Roman"/>
                <w:sz w:val="22"/>
                <w:szCs w:val="22"/>
                <w:lang w:eastAsia="ja-JP"/>
              </w:rPr>
              <w:t>Spreadtrum</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New York" w:hAnsi="New York" w:eastAsia="맑은 고딕" w:eastAsiaTheme="minorEastAsia"/>
                <w:sz w:val="22"/>
                <w:szCs w:val="22"/>
                <w:lang w:eastAsia="ko-KR"/>
              </w:rPr>
            </w:pPr>
            <w:r>
              <w:rPr>
                <w:rFonts w:eastAsia="맑은 고딕" w:eastAsiaTheme="minorEastAsia" w:ascii="New York" w:hAnsi="New York"/>
                <w:sz w:val="22"/>
                <w:szCs w:val="22"/>
                <w:lang w:eastAsia="ko-KR"/>
              </w:rPr>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to support DRS window to cope with possible LBT failure if it is needed.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1566" w:type="dxa"/>
            <w:tcBorders/>
            <w:shd w:color="auto" w:fill="auto" w:val="clear"/>
            <w:tcMar>
              <w:left w:w="103" w:type="dxa"/>
            </w:tcMar>
          </w:tcPr>
          <w:p>
            <w:pPr>
              <w:pStyle w:val="TextBody"/>
              <w:spacing w:lineRule="atLeast" w:line="280" w:before="120" w:after="0"/>
              <w:jc w:val="both"/>
              <w:rPr>
                <w:rFonts w:ascii="New York" w:hAnsi="New York"/>
                <w:sz w:val="22"/>
                <w:szCs w:val="22"/>
                <w:lang w:eastAsia="zh-CN"/>
              </w:rPr>
            </w:pPr>
            <w:r>
              <w:rPr>
                <w:rFonts w:ascii="New York" w:hAnsi="New York"/>
                <w:sz w:val="22"/>
                <w:szCs w:val="22"/>
                <w:lang w:eastAsia="zh-CN"/>
              </w:rPr>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Borders/>
            <w:shd w:color="auto" w:fill="auto" w:val="clear"/>
            <w:tcMar>
              <w:left w:w="103" w:type="dxa"/>
            </w:tcMar>
          </w:tcPr>
          <w:p>
            <w:pPr>
              <w:pStyle w:val="TextBody"/>
              <w:spacing w:lineRule="atLeast" w:line="280" w:before="120" w:after="0"/>
              <w:jc w:val="both"/>
              <w:rPr>
                <w:rFonts w:ascii="New York" w:hAnsi="New York"/>
                <w:sz w:val="22"/>
                <w:szCs w:val="22"/>
                <w:lang w:eastAsia="zh-CN"/>
              </w:rPr>
            </w:pPr>
            <w:r>
              <w:rPr>
                <w:rFonts w:ascii="New York" w:hAnsi="New York"/>
                <w:sz w:val="22"/>
                <w:szCs w:val="22"/>
                <w:lang w:eastAsia="zh-CN"/>
              </w:rPr>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Ericsson</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No</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pPr>
              <w:pStyle w:val="TextBody"/>
              <w:spacing w:lineRule="atLeast" w:line="280" w:before="120" w:after="0"/>
              <w:jc w:val="both"/>
              <w:rPr>
                <w:rFonts w:ascii="Times New Roman" w:hAnsi="Times New Roman" w:eastAsia="MS Mincho"/>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The concept of DRS window should be reused at least for SSB transmission subject to LBT case.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Xiaomi</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LBT required operation case, it is necessary to support the DRS window as defined in Rel-16.</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Borders/>
            <w:shd w:color="auto" w:fill="auto" w:val="clear"/>
            <w:tcMar>
              <w:left w:w="103" w:type="dxa"/>
            </w:tcMar>
          </w:tcPr>
          <w:p>
            <w:pPr>
              <w:pStyle w:val="TextBody"/>
              <w:spacing w:lineRule="atLeast" w:line="280" w:before="120" w:after="0"/>
              <w:jc w:val="both"/>
              <w:rPr>
                <w:rFonts w:ascii="New York" w:hAnsi="New York"/>
                <w:sz w:val="22"/>
                <w:szCs w:val="22"/>
                <w:lang w:eastAsia="zh-CN"/>
              </w:rPr>
            </w:pPr>
            <w:r>
              <w:rPr>
                <w:rFonts w:ascii="New York" w:hAnsi="New York"/>
                <w:sz w:val="22"/>
                <w:szCs w:val="22"/>
                <w:lang w:eastAsia="zh-CN"/>
              </w:rPr>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New York" w:hAnsi="New York"/>
                <w:color w:val="000000"/>
                <w:sz w:val="22"/>
                <w:szCs w:val="22"/>
              </w:rPr>
              <w:t>The SSB transmission should be prioritized to leverage the short control signaling rule. Can be discussed in channel access under short control signaling and SSB related subjects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Lenovo, Motorola Mobility </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Convida Wireless</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Mediatek</w:t>
            </w:r>
          </w:p>
        </w:tc>
        <w:tc>
          <w:tcPr>
            <w:tcW w:w="156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w:t>
            </w:r>
          </w:p>
        </w:tc>
        <w:tc>
          <w:tcPr>
            <w:tcW w:w="667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New York" w:hAnsi="New York"/>
                <w:sz w:val="22"/>
              </w:rPr>
              <w:t>Agree with Ericsson and Qualcomm’s view, the probability of LBT collision is rare in 60 GHz due to the highly directional transmission. We prefer not to adopt DRS window.</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color w:val="FF0000"/>
          <w:sz w:val="22"/>
          <w:szCs w:val="22"/>
          <w:lang w:eastAsia="zh-CN"/>
        </w:rPr>
        <w:t>5</w:t>
      </w:r>
      <w:r>
        <w:rPr>
          <w:rFonts w:ascii="Times New Roman" w:hAnsi="Times New Roman"/>
          <w:strike/>
          <w:color w:val="FF0000"/>
          <w:sz w:val="22"/>
          <w:szCs w:val="22"/>
          <w:lang w:eastAsia="zh-CN"/>
        </w:rPr>
        <w:t>4</w:t>
      </w:r>
      <w:r>
        <w:rPr>
          <w:rFonts w:ascii="Times New Roman" w:hAnsi="Times New Roman"/>
          <w:sz w:val="22"/>
          <w:szCs w:val="22"/>
          <w:lang w:eastAsia="zh-CN"/>
        </w:rPr>
        <w:t xml:space="preserve"> Companies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3 Companies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DRS support is needed. With that said, suggest to discuss in GTW to at least hear out the companies that do not believe DRS for 60GHz band is needed to explain their logic and motivation.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Strive to make a conclusion in GTW, discussion could be held starting with following statement: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Also, this might be relevant topic for channel access, may need Chairman’s guidance on where to discuss this matter.</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2.1.2 Supported Numerology</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[4] OPPO: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[6] Nokia, NSB:</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[7] CAICT: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[8] CATT: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the following SCS pairs for SSB and initial DL BWP in NR operation from 52.6-71GHz</w:t>
      </w:r>
      <w:r>
        <w:rPr>
          <w:rFonts w:ascii="Times New Roman" w:hAnsi="Times New Roman"/>
          <w:sz w:val="22"/>
          <w:szCs w:val="22"/>
          <w:lang w:eastAsia="zh-CN"/>
        </w:rPr>
        <w:t>：</w:t>
      </w:r>
      <w:r>
        <w:rPr>
          <w:rFonts w:ascii="Times New Roman" w:hAnsi="Times New Roman"/>
          <w:sz w:val="22"/>
          <w:szCs w:val="22"/>
          <w:lang w:eastAsia="zh-CN"/>
        </w:rPr>
        <w:t>(120K, 120K) + (960K, 480K) + (960K, 960K).</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[10] TCL: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[11] MediaTek:</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[12] Intel: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[13] Fujitsu:</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[15] Spreadtrum: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240kHz SCS for SSB.</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[17] LGE: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[20] Samsung: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[22] Ericsson:</w:t>
      </w:r>
    </w:p>
    <w:p>
      <w:pPr>
        <w:pStyle w:val="ListParagraph"/>
        <w:numPr>
          <w:ilvl w:val="1"/>
          <w:numId w:val="2"/>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pPr>
        <w:pStyle w:val="ListParagraph"/>
        <w:numPr>
          <w:ilvl w:val="1"/>
          <w:numId w:val="2"/>
        </w:numPr>
        <w:rPr>
          <w:rFonts w:eastAsia="SimSun"/>
          <w:lang w:eastAsia="zh-CN"/>
        </w:rPr>
      </w:pPr>
      <w:r>
        <w:rPr>
          <w:rFonts w:eastAsia="SimSun"/>
          <w:lang w:eastAsia="zh-CN"/>
        </w:rPr>
        <w:t>For cases other than initial access (e.g. for an SCell), support 480 and 960 kHz SCS for SS/PBCH block.</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[23] Apple: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[24] Convida:</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[25]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FFS for 480 kHz and 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[26] NTT Docomo: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No other SCS: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240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Nokia, Spreadstrum, LGE, Ericsson,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480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No other SCS: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240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Nokia, Spreadstrum, LGE, Ericsson,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480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962" w:type="dxa"/>
        <w:jc w:val="left"/>
        <w:tblInd w:w="-5" w:type="dxa"/>
        <w:tblCellMar>
          <w:top w:w="0" w:type="dxa"/>
          <w:left w:w="103" w:type="dxa"/>
          <w:bottom w:w="0" w:type="dxa"/>
          <w:right w:w="108" w:type="dxa"/>
        </w:tblCellMar>
        <w:tblLook w:val="04a0" w:noVBand="1" w:noHBand="0" w:lastColumn="0" w:firstColumn="1" w:lastRow="0" w:firstRow="1"/>
      </w:tblPr>
      <w:tblGrid>
        <w:gridCol w:w="1720"/>
        <w:gridCol w:w="8241"/>
      </w:tblGrid>
      <w:tr>
        <w:trPr/>
        <w:tc>
          <w:tcPr>
            <w:tcW w:w="1720"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8241"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Additional Discussions/Comments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NEC</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ZTE, Sanechips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SCS 480/960 kHz for operating with single numerology, to achievie required time synchronization accuracy and reduced synchronization complexity.</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As 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LG Electronics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It is confirmed that our views are correctly captured. 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ascii="Times New Roman" w:hAnsi="Times New Roman"/>
                <w:sz w:val="22"/>
                <w:szCs w:val="22"/>
                <w:lang w:eastAsia="zh-CN"/>
              </w:rPr>
              <w:t>Spreadtrum</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ascii="Times New Roman" w:hAnsi="Times New Roman"/>
                <w:sz w:val="22"/>
                <w:szCs w:val="22"/>
                <w:lang w:eastAsia="zh-CN"/>
              </w:rPr>
              <w:t>The SSB with 480 and 960kHz SCS could be supported for measurement to reduce UE complexity when UE is receiving data with 480 and 960kHz SCS. For CSI-RS based measurement, in our view, CSI-RS validation is not well supported in NR-U.</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at least one of 480/960KHz SCS for SSB in non-initial access case and initial access case.</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Charter Communications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Ericsson</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120/240 kHz in an initial BWP.</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480/960 kHz for an SCell.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480/960 kHz SSB for both initial access and non-initial access cases.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InterDigital</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Fujitsu</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Support 480/960 kHz for non-initial access.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Xiaomi</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240 for initial access case for initial access, open for one of 480/960 for initial access as well .Support 480/960 for same numerology operation after initial access.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AT&amp;T</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CATT</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Apple </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8241" w:type="dxa"/>
            <w:tcBorders/>
            <w:shd w:color="auto" w:fill="auto" w:val="clear"/>
            <w:tcMar>
              <w:left w:w="103" w:type="dxa"/>
            </w:tcMar>
          </w:tcPr>
          <w:p>
            <w:pPr>
              <w:pStyle w:val="TextBody"/>
              <w:spacing w:before="0"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pPr>
              <w:pStyle w:val="TextBody"/>
              <w:numPr>
                <w:ilvl w:val="0"/>
                <w:numId w:val="14"/>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TextBody"/>
              <w:spacing w:before="0" w:after="0"/>
              <w:ind w:left="774" w:hanging="0"/>
              <w:rPr>
                <w:rFonts w:ascii="Times New Roman" w:hAnsi="Times New Roman"/>
                <w:sz w:val="22"/>
                <w:szCs w:val="22"/>
                <w:lang w:eastAsia="zh-CN"/>
              </w:rPr>
            </w:pPr>
            <w:r>
              <w:rPr>
                <w:rFonts w:ascii="Times New Roman" w:hAnsi="Times New Roman"/>
                <w:sz w:val="22"/>
                <w:szCs w:val="22"/>
                <w:lang w:eastAsia="zh-CN"/>
              </w:rPr>
            </w:r>
          </w:p>
          <w:tbl>
            <w:tblPr>
              <w:tblStyle w:val="TableGrid"/>
              <w:tblW w:w="7242" w:type="dxa"/>
              <w:jc w:val="left"/>
              <w:tblInd w:w="774" w:type="dxa"/>
              <w:tblCellMar>
                <w:top w:w="0" w:type="dxa"/>
                <w:left w:w="98" w:type="dxa"/>
                <w:bottom w:w="0" w:type="dxa"/>
                <w:right w:w="108" w:type="dxa"/>
              </w:tblCellMar>
              <w:tblLook w:val="04a0" w:noVBand="1" w:noHBand="0" w:lastColumn="0" w:firstColumn="1" w:lastRow="0" w:firstRow="1"/>
            </w:tblPr>
            <w:tblGrid>
              <w:gridCol w:w="7242"/>
            </w:tblGrid>
            <w:tr>
              <w:trPr/>
              <w:tc>
                <w:tcPr>
                  <w:tcW w:w="7242" w:type="dxa"/>
                  <w:tcBorders/>
                  <w:shd w:color="auto" w:fill="auto" w:val="clear"/>
                  <w:tcMar>
                    <w:left w:w="98" w:type="dxa"/>
                  </w:tcMar>
                </w:tcPr>
                <w:p>
                  <w:pPr>
                    <w:pStyle w:val="B11"/>
                    <w:numPr>
                      <w:ilvl w:val="0"/>
                      <w:numId w:val="14"/>
                    </w:numPr>
                    <w:spacing w:lineRule="auto" w:line="240" w:before="180" w:after="180"/>
                    <w:textAlignment w:val="baseline"/>
                    <w:rPr>
                      <w:lang w:eastAsia="zh-CN"/>
                    </w:rPr>
                  </w:pPr>
                  <w:r>
                    <w:rPr>
                      <w:rFonts w:ascii="New York" w:hAnsi="New York"/>
                      <w:lang w:eastAsia="zh-CN"/>
                    </w:rPr>
                    <w:t>“</w:t>
                  </w:r>
                  <w:r>
                    <w:rPr>
                      <w:rFonts w:ascii="New York" w:hAnsi="New York"/>
                      <w:lang w:eastAsia="zh-CN"/>
                    </w:rPr>
                    <w:t>Study and specify, if needed, additional SCS (240kHz, 480kHz, 960kHz) for SSB, and additional SCS(480kHz, 960kHz) for initial access related signals/channels in initial BWP.</w:t>
                  </w:r>
                </w:p>
                <w:p>
                  <w:pPr>
                    <w:pStyle w:val="B11"/>
                    <w:numPr>
                      <w:ilvl w:val="0"/>
                      <w:numId w:val="14"/>
                    </w:numPr>
                    <w:spacing w:lineRule="auto" w:line="240" w:before="180" w:after="180"/>
                    <w:textAlignment w:val="baseline"/>
                    <w:rPr>
                      <w:lang w:eastAsia="zh-CN"/>
                    </w:rPr>
                  </w:pPr>
                  <w:r>
                    <w:rPr>
                      <w:rFonts w:ascii="New York" w:hAnsi="New York"/>
                      <w:lang w:eastAsia="zh-CN"/>
                    </w:rPr>
                    <w:t>Study and specify, if needed, additional SCS (480kHz, 960kHz) for SSB for cases other than initial access.”</w:t>
                  </w:r>
                </w:p>
                <w:p>
                  <w:pPr>
                    <w:pStyle w:val="TextBody"/>
                    <w:spacing w:before="0" w:after="0"/>
                    <w:rPr>
                      <w:rFonts w:ascii="New York" w:hAnsi="New York"/>
                      <w:sz w:val="22"/>
                      <w:szCs w:val="22"/>
                      <w:lang w:eastAsia="zh-CN"/>
                    </w:rPr>
                  </w:pPr>
                  <w:r>
                    <w:rPr>
                      <w:rFonts w:ascii="New York" w:hAnsi="New York"/>
                      <w:sz w:val="22"/>
                      <w:szCs w:val="22"/>
                      <w:lang w:eastAsia="zh-CN"/>
                    </w:rPr>
                  </w:r>
                </w:p>
              </w:tc>
            </w:tr>
          </w:tbl>
          <w:p>
            <w:pPr>
              <w:pStyle w:val="TextBody"/>
              <w:numPr>
                <w:ilvl w:val="0"/>
                <w:numId w:val="14"/>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pPr>
              <w:pStyle w:val="TextBody"/>
              <w:numPr>
                <w:ilvl w:val="0"/>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pPr>
              <w:pStyle w:val="TextBody"/>
              <w:numPr>
                <w:ilvl w:val="0"/>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pPr>
              <w:pStyle w:val="TextBody"/>
              <w:numPr>
                <w:ilvl w:val="1"/>
                <w:numId w:val="15"/>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rPr/>
              <w:t>4.5.6.1.0.1-1</w:t>
            </w:r>
            <w:r>
              <w:rPr>
                <w:rFonts w:ascii="Times New Roman" w:hAnsi="Times New Roman"/>
                <w:sz w:val="22"/>
                <w:szCs w:val="22"/>
                <w:lang w:eastAsia="zh-CN"/>
              </w:rPr>
              <w:t xml:space="preserve">of TS 38.533 as follows: </w:t>
            </w:r>
          </w:p>
          <w:p>
            <w:pPr>
              <w:pStyle w:val="Normal"/>
              <w:rPr/>
            </w:pPr>
            <w:r>
              <w:rPr/>
            </w:r>
          </w:p>
          <w:p>
            <w:pPr>
              <w:pStyle w:val="TH"/>
              <w:rPr/>
            </w:pPr>
            <w:r>
              <w:rPr/>
              <w:t>Table 4.5.6.1.0.1-1: BWP switch delay</w:t>
            </w:r>
          </w:p>
          <w:tbl>
            <w:tblPr>
              <w:tblW w:w="557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648"/>
              <w:gridCol w:w="992"/>
              <w:gridCol w:w="1969"/>
              <w:gridCol w:w="1969"/>
            </w:tblGrid>
            <w:tr>
              <w:trPr>
                <w:trHeight w:val="305" w:hRule="atLeast"/>
              </w:trPr>
              <w:tc>
                <w:tcPr>
                  <w:tcW w:w="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AH"/>
                    <w:widowControl w:val="false"/>
                    <w:bidi w:val="0"/>
                    <w:spacing w:before="0" w:after="200"/>
                    <w:jc w:val="left"/>
                    <w:rPr/>
                  </w:pPr>
                  <w:r>
                    <w:rPr/>
                    <w:drawing>
                      <wp:inline distT="0" distB="0" distL="0" distR="0">
                        <wp:extent cx="143510" cy="16256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43510" cy="162560"/>
                                </a:xfrm>
                                <a:prstGeom prst="rect">
                                  <a:avLst/>
                                </a:prstGeom>
                              </pic:spPr>
                            </pic:pic>
                          </a:graphicData>
                        </a:graphic>
                      </wp:inline>
                    </w:drawing>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H"/>
                    <w:widowControl w:val="false"/>
                    <w:bidi w:val="0"/>
                    <w:spacing w:before="0" w:after="200"/>
                    <w:jc w:val="left"/>
                    <w:rPr/>
                  </w:pPr>
                  <w:r>
                    <w:rPr/>
                    <w:t>NR Slot length (ms)</w:t>
                  </w:r>
                </w:p>
              </w:tc>
              <w:tc>
                <w:tcPr>
                  <w:tcW w:w="39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H"/>
                    <w:widowControl w:val="false"/>
                    <w:bidi w:val="0"/>
                    <w:spacing w:before="0" w:after="200"/>
                    <w:jc w:val="left"/>
                    <w:rPr/>
                  </w:pPr>
                  <w:r>
                    <w:rPr/>
                    <w:t>BWP switch delay T</w:t>
                  </w:r>
                  <w:r>
                    <w:rPr>
                      <w:vertAlign w:val="subscript"/>
                    </w:rPr>
                    <w:t>BWPswitchDelay</w:t>
                  </w:r>
                  <w:r>
                    <w:rPr/>
                    <w:t xml:space="preserve"> (slots)</w:t>
                  </w:r>
                </w:p>
              </w:tc>
            </w:tr>
            <w:tr>
              <w:trPr>
                <w:trHeight w:val="306" w:hRule="atLeast"/>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rPr>
                      <w:rFonts w:ascii="Arial" w:hAnsi="Arial" w:eastAsia="Times New Roman"/>
                      <w:b/>
                      <w:b/>
                      <w:sz w:val="18"/>
                      <w:lang w:val="en-GB" w:eastAsia="en-GB"/>
                    </w:rPr>
                  </w:pPr>
                  <w:r>
                    <w:rPr>
                      <w:rFonts w:eastAsia="Times New Roman" w:ascii="Arial" w:hAnsi="Arial"/>
                      <w:b/>
                      <w:sz w:val="18"/>
                      <w:lang w:val="en-GB" w:eastAsia="en-GB"/>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rPr>
                      <w:rFonts w:ascii="Arial" w:hAnsi="Arial" w:eastAsia="Times New Roman"/>
                      <w:b/>
                      <w:b/>
                      <w:sz w:val="18"/>
                      <w:lang w:val="en-GB" w:eastAsia="en-GB"/>
                    </w:rPr>
                  </w:pPr>
                  <w:r>
                    <w:rPr>
                      <w:rFonts w:eastAsia="Times New Roman" w:ascii="Arial" w:hAnsi="Arial"/>
                      <w:b/>
                      <w:sz w:val="18"/>
                      <w:lang w:val="en-GB" w:eastAsia="en-GB"/>
                    </w:rPr>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H"/>
                    <w:widowControl w:val="false"/>
                    <w:bidi w:val="0"/>
                    <w:spacing w:before="0" w:after="200"/>
                    <w:jc w:val="left"/>
                    <w:rPr>
                      <w:vertAlign w:val="superscript"/>
                    </w:rPr>
                  </w:pPr>
                  <w:r>
                    <w:rPr/>
                    <w:t>Type 1</w:t>
                  </w:r>
                  <w:r>
                    <w:rPr>
                      <w:vertAlign w:val="superscript"/>
                    </w:rPr>
                    <w:t>Note 1</w:t>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H"/>
                    <w:widowControl w:val="false"/>
                    <w:bidi w:val="0"/>
                    <w:spacing w:before="0" w:after="200"/>
                    <w:jc w:val="left"/>
                    <w:rPr>
                      <w:vertAlign w:val="superscript"/>
                    </w:rPr>
                  </w:pPr>
                  <w:r>
                    <w:rPr/>
                    <w:t>Type 2</w:t>
                  </w:r>
                  <w:r>
                    <w:rPr>
                      <w:vertAlign w:val="superscript"/>
                    </w:rPr>
                    <w:t>Note 1</w:t>
                  </w:r>
                </w:p>
              </w:tc>
            </w:tr>
            <w:tr>
              <w:trPr/>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1</w:t>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1</w:t>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3</w:t>
                  </w:r>
                </w:p>
              </w:tc>
            </w:tr>
            <w:tr>
              <w:trPr/>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0.5</w:t>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2</w:t>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5</w:t>
                  </w:r>
                </w:p>
              </w:tc>
            </w:tr>
            <w:tr>
              <w:trPr/>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0.25</w:t>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3</w:t>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9</w:t>
                  </w:r>
                </w:p>
              </w:tc>
            </w:tr>
            <w:tr>
              <w:trPr/>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0.125</w:t>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6</w:t>
                  </w:r>
                </w:p>
              </w:tc>
              <w:tc>
                <w:tcPr>
                  <w:tcW w:w="1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C"/>
                    <w:widowControl w:val="false"/>
                    <w:bidi w:val="0"/>
                    <w:spacing w:before="0" w:after="200"/>
                    <w:jc w:val="center"/>
                    <w:rPr/>
                  </w:pPr>
                  <w:r>
                    <w:rPr/>
                    <w:t>18</w:t>
                  </w:r>
                </w:p>
              </w:tc>
            </w:tr>
            <w:tr>
              <w:trPr/>
              <w:tc>
                <w:tcPr>
                  <w:tcW w:w="557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AN"/>
                    <w:rPr/>
                  </w:pPr>
                  <w:r>
                    <w:rPr/>
                    <w:t>Note 1:</w:t>
                    <w:tab/>
                    <w:t>Depends on UE capability.</w:t>
                  </w:r>
                </w:p>
                <w:p>
                  <w:pPr>
                    <w:pStyle w:val="TAN"/>
                    <w:spacing w:before="0" w:after="200"/>
                    <w:ind w:left="851" w:hanging="851"/>
                    <w:rPr/>
                  </w:pPr>
                  <w:r>
                    <w:rPr/>
                    <w:t>Note 2:</w:t>
                    <w:tab/>
                    <w:t>If the BWP switch involves changing of SCS, the BWP switch delay is determined by the smaller SCS between the SCS before BWP switch and the SCS after BWP switch.</w:t>
                  </w:r>
                </w:p>
              </w:tc>
            </w:tr>
          </w:tbl>
          <w:p>
            <w:pPr>
              <w:pStyle w:val="Normal"/>
              <w:rPr>
                <w:rFonts w:eastAsia="Times New Roman"/>
                <w:lang w:val="en-GB" w:eastAsia="en-GB"/>
              </w:rPr>
            </w:pPr>
            <w:r>
              <w:rPr>
                <w:rFonts w:eastAsia="Times New Roman"/>
                <w:lang w:val="en-GB" w:eastAsia="en-GB"/>
              </w:rPr>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t xml:space="preserve">        </w:t>
            </w:r>
            <w:r>
              <w:rPr>
                <w:rFonts w:ascii="Times New Roman" w:hAnsi="Times New Roman"/>
                <w:sz w:val="22"/>
                <w:szCs w:val="22"/>
                <w:lang w:eastAsia="zh-CN"/>
              </w:rPr>
              <w:t>As can be observed, the absolute time of BWP switch delay without changing  SCS is the more or less the same for all SCSs (e.g. 1 ms for mu=0 and 0.75 ms for mu=3 for type 1). This trend most likely will continue for higher SCSs. Therefore, the BWP switching latency from 960 kHz BWP to 960 kHz BWP is not considerably smaller, if any, than the BWP switching latency from 120 kHz BWP to 120 kHz BWP. More important, BWP switching delay from a lower SCS to a higher SCS is determined by the BWP switching delay of a higher SCS. In other words, changing BWP from 120 kHz SCS to 960 kHz SCS does not incur a longer delay than changing a BWP from 480/960 kHz SCS to another 960 kHz SCS (Please Note 2 of the above table)</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trPr/>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Lenovo, Motorola Mobility </w:t>
            </w:r>
          </w:p>
        </w:tc>
        <w:tc>
          <w:tcPr>
            <w:tcW w:w="8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trPr/>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Convida Wireless</w:t>
            </w:r>
          </w:p>
        </w:tc>
        <w:tc>
          <w:tcPr>
            <w:tcW w:w="8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trPr/>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Mediatek</w:t>
            </w:r>
          </w:p>
        </w:tc>
        <w:tc>
          <w:tcPr>
            <w:tcW w:w="8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New York" w:hAnsi="New York"/>
                <w:sz w:val="22"/>
              </w:rPr>
              <w:t>Agree with LG’s view that in many cases, CSI-RS can be an alternative for SSB. Besides, UE search complexity could be a feasibility concern for higher SCS. Thus, we support only 120 kHz.</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SSB in non-initial access” in this discussion refers to:</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 xml:space="preserve">SSB in initial access” in discussion </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Additionally support 240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Additionally support 480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Additionally support 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SSB in non-initial access” here refers to:</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SSB in initial access” here refers to</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2.1.3 Mixed Numerology between SSB and CORESET#0</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From [1] </w:t>
      </w:r>
      <w:r>
        <w:rPr>
          <w:rFonts w:eastAsia="Calibri" w:ascii="Times New Roman" w:hAnsi="Times New Roman"/>
          <w:sz w:val="22"/>
          <w:szCs w:val="22"/>
          <w:lang w:eastAsia="zh-CN"/>
        </w:rPr>
        <w:t>FUTUREWEI: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[7] CAICT: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the following SCS pairs for SSB and initial DL BWP in NR operation from 52.6-71GHz</w:t>
      </w:r>
      <w:r>
        <w:rPr>
          <w:rFonts w:ascii="Times New Roman" w:hAnsi="Times New Roman"/>
          <w:sz w:val="22"/>
          <w:szCs w:val="22"/>
          <w:lang w:eastAsia="zh-CN"/>
        </w:rPr>
        <w:t>：</w:t>
      </w:r>
      <w:r>
        <w:rPr>
          <w:rFonts w:ascii="Times New Roman" w:hAnsi="Times New Roman"/>
          <w:sz w:val="22"/>
          <w:szCs w:val="22"/>
          <w:lang w:eastAsia="zh-CN"/>
        </w:rPr>
        <w:t>(120K, 120K) + (960K, 480K) + (960K, 960K).</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[12] Intel:</w:t>
      </w:r>
    </w:p>
    <w:p>
      <w:pPr>
        <w:pStyle w:val="ListParagraph"/>
        <w:numPr>
          <w:ilvl w:val="1"/>
          <w:numId w:val="2"/>
        </w:numPr>
        <w:rPr>
          <w:rFonts w:eastAsia="SimSun"/>
          <w:lang w:eastAsia="zh-CN"/>
        </w:rPr>
      </w:pPr>
      <w:r>
        <w:rPr>
          <w:rFonts w:eastAsia="SimSun"/>
          <w:lang w:eastAsia="zh-CN"/>
        </w:rPr>
        <w:t>Observation: Single numerology operation can enable efficient transceiver implementation and operation.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[14] AT&amp;T: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[25]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pPr>
        <w:pStyle w:val="Caption1"/>
        <w:jc w:val="center"/>
        <w:rPr/>
      </w:pPr>
      <w:r>
        <w:rPr/>
        <w:t xml:space="preserve">Table </w:t>
      </w:r>
      <w:r>
        <w:rPr/>
        <w:fldChar w:fldCharType="begin"/>
      </w:r>
      <w:r>
        <w:instrText> SEQ Table \* ARABIC </w:instrText>
      </w:r>
      <w:r>
        <w:fldChar w:fldCharType="separate"/>
      </w:r>
      <w:r>
        <w:t>1</w:t>
      </w:r>
      <w:r>
        <w:fldChar w:fldCharType="end"/>
      </w:r>
      <w:r>
        <w:rPr/>
        <w:t>: Allowed SSB/CORESET0 SCS Combinations</w:t>
      </w:r>
    </w:p>
    <w:tbl>
      <w:tblPr>
        <w:tblStyle w:val="10"/>
        <w:tblW w:w="6640" w:type="dxa"/>
        <w:jc w:val="center"/>
        <w:tblInd w:w="0" w:type="dxa"/>
        <w:tblCellMar>
          <w:top w:w="0" w:type="dxa"/>
          <w:left w:w="103" w:type="dxa"/>
          <w:bottom w:w="0" w:type="dxa"/>
          <w:right w:w="108" w:type="dxa"/>
        </w:tblCellMar>
        <w:tblLook w:val="04a0" w:noVBand="1" w:noHBand="0" w:lastColumn="0" w:firstColumn="1" w:lastRow="0" w:firstRow="1"/>
      </w:tblPr>
      <w:tblGrid>
        <w:gridCol w:w="1661"/>
        <w:gridCol w:w="1660"/>
        <w:gridCol w:w="1660"/>
        <w:gridCol w:w="1658"/>
      </w:tblGrid>
      <w:tr>
        <w:trPr>
          <w:trHeight w:val="144" w:hRule="atLeast"/>
        </w:trPr>
        <w:tc>
          <w:tcPr>
            <w:tcW w:w="1661" w:type="dxa"/>
            <w:vMerge w:val="restart"/>
            <w:tcBorders/>
            <w:shd w:color="auto" w:fill="F2F2F2" w:themeFill="background1" w:themeFillShade="f2" w:val="clear"/>
            <w:tcMar>
              <w:left w:w="103" w:type="dxa"/>
            </w:tcMar>
            <w:vAlign w:val="center"/>
          </w:tcPr>
          <w:p>
            <w:pPr>
              <w:pStyle w:val="Normal"/>
              <w:widowControl/>
              <w:bidi w:val="0"/>
              <w:spacing w:lineRule="auto" w:line="276" w:before="0" w:after="200"/>
              <w:jc w:val="left"/>
              <w:rPr>
                <w:rFonts w:cs="" w:asciiTheme="minorBidi" w:cstheme="minorBidi" w:hAnsiTheme="minorBidi"/>
                <w:b/>
                <w:b/>
                <w:bCs/>
                <w:sz w:val="18"/>
                <w:szCs w:val="18"/>
              </w:rPr>
            </w:pPr>
            <w:r>
              <w:rPr>
                <w:rFonts w:eastAsia="Times New Roman" w:cs="" w:asciiTheme="minorBidi" w:cstheme="minorBidi" w:hAnsiTheme="minorBidi"/>
                <w:b/>
                <w:bCs/>
                <w:sz w:val="18"/>
                <w:szCs w:val="18"/>
              </w:rPr>
              <w:t xml:space="preserve">SSB SCS (kHz) </w:t>
            </w:r>
          </w:p>
        </w:tc>
        <w:tc>
          <w:tcPr>
            <w:tcW w:w="4978" w:type="dxa"/>
            <w:gridSpan w:val="3"/>
            <w:tcBorders/>
            <w:shd w:color="auto" w:fill="auto"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CORESET0 SCS (kHz)</w:t>
            </w:r>
          </w:p>
        </w:tc>
      </w:tr>
      <w:tr>
        <w:trPr>
          <w:trHeight w:val="144" w:hRule="atLeast"/>
        </w:trPr>
        <w:tc>
          <w:tcPr>
            <w:tcW w:w="1661" w:type="dxa"/>
            <w:vMerge w:val="continue"/>
            <w:tcBorders/>
            <w:shd w:color="auto" w:fill="F2F2F2" w:themeFill="background1" w:themeFillShade="f2" w:val="clear"/>
            <w:tcMar>
              <w:left w:w="103" w:type="dxa"/>
            </w:tcMar>
            <w:vAlign w:val="center"/>
          </w:tcPr>
          <w:p>
            <w:pPr>
              <w:pStyle w:val="Normal"/>
              <w:spacing w:before="0" w:after="200"/>
              <w:rPr>
                <w:rFonts w:eastAsia="Times New Roman" w:cs="" w:asciiTheme="minorBidi" w:cstheme="minorBidi" w:hAnsiTheme="minorBidi"/>
                <w:b/>
                <w:b/>
                <w:bCs/>
                <w:sz w:val="18"/>
                <w:szCs w:val="18"/>
              </w:rPr>
            </w:pPr>
            <w:r>
              <w:rPr>
                <w:rFonts w:eastAsia="Times New Roman" w:cs="" w:asciiTheme="minorBidi" w:cstheme="minorBidi" w:hAnsiTheme="minorBidi"/>
                <w:b/>
                <w:bCs/>
                <w:sz w:val="18"/>
                <w:szCs w:val="18"/>
              </w:rPr>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120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480</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960</w:t>
            </w:r>
          </w:p>
        </w:tc>
      </w:tr>
      <w:tr>
        <w:trPr>
          <w:trHeight w:val="144" w:hRule="atLeast"/>
        </w:trPr>
        <w:tc>
          <w:tcPr>
            <w:tcW w:w="1661" w:type="dxa"/>
            <w:tcBorders/>
            <w:shd w:color="auto" w:fill="F2F2F2" w:themeFill="background1" w:themeFillShade="f2"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120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color w:val="00B050"/>
                <w:sz w:val="18"/>
                <w:szCs w:val="18"/>
              </w:rPr>
              <w:t>Yes</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color w:val="00B050"/>
                <w:sz w:val="18"/>
                <w:szCs w:val="18"/>
              </w:rPr>
              <w:t>Yes</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color w:val="00B050"/>
                <w:sz w:val="18"/>
                <w:szCs w:val="18"/>
              </w:rPr>
              <w:t>Yes</w:t>
            </w:r>
          </w:p>
        </w:tc>
      </w:tr>
      <w:tr>
        <w:trPr>
          <w:trHeight w:val="144" w:hRule="atLeast"/>
        </w:trPr>
        <w:tc>
          <w:tcPr>
            <w:tcW w:w="1661" w:type="dxa"/>
            <w:tcBorders/>
            <w:shd w:color="auto" w:fill="F2F2F2" w:themeFill="background1" w:themeFillShade="f2"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240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color w:val="00B050"/>
                <w:sz w:val="18"/>
                <w:szCs w:val="18"/>
              </w:rPr>
              <w:t>Yes</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r>
      <w:tr>
        <w:trPr>
          <w:trHeight w:val="144" w:hRule="atLeast"/>
        </w:trPr>
        <w:tc>
          <w:tcPr>
            <w:tcW w:w="1661" w:type="dxa"/>
            <w:tcBorders/>
            <w:shd w:color="auto" w:fill="F2F2F2" w:themeFill="background1" w:themeFillShade="f2"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480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color w:val="00B050"/>
                <w:sz w:val="18"/>
                <w:szCs w:val="18"/>
              </w:rPr>
              <w:t>Yes</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sz w:val="18"/>
                <w:szCs w:val="18"/>
              </w:rPr>
              <w:t>No</w:t>
            </w:r>
          </w:p>
        </w:tc>
      </w:tr>
      <w:tr>
        <w:trPr>
          <w:trHeight w:val="144" w:hRule="atLeast"/>
        </w:trPr>
        <w:tc>
          <w:tcPr>
            <w:tcW w:w="1661" w:type="dxa"/>
            <w:tcBorders/>
            <w:shd w:color="auto" w:fill="F2F2F2" w:themeFill="background1" w:themeFillShade="f2"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960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color w:val="00B050"/>
                <w:sz w:val="18"/>
                <w:szCs w:val="18"/>
              </w:rPr>
              <w:t>Yes</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962" w:type="dxa"/>
        <w:jc w:val="left"/>
        <w:tblInd w:w="-5" w:type="dxa"/>
        <w:tblCellMar>
          <w:top w:w="0" w:type="dxa"/>
          <w:left w:w="103" w:type="dxa"/>
          <w:bottom w:w="0" w:type="dxa"/>
          <w:right w:w="108" w:type="dxa"/>
        </w:tblCellMar>
        <w:tblLook w:val="04a0" w:noVBand="1" w:noHBand="0" w:lastColumn="0" w:firstColumn="1" w:lastRow="0" w:firstRow="1"/>
      </w:tblPr>
      <w:tblGrid>
        <w:gridCol w:w="1720"/>
        <w:gridCol w:w="8241"/>
      </w:tblGrid>
      <w:tr>
        <w:trPr/>
        <w:tc>
          <w:tcPr>
            <w:tcW w:w="1720"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8241"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Discussions/Comments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NEC</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ZTE, Sanechips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Same SCS for SSB and CORESET#0 should be supported to reduce the complexity of multiplexing and indication of the SCS of CORESET#0, etc. The following three SCS pairs for SSB and CORESET#0 can</w:t>
            </w:r>
            <w:r>
              <w:rPr>
                <w:rFonts w:ascii="Times New Roman" w:hAnsi="Times New Roman"/>
                <w:sz w:val="22"/>
                <w:szCs w:val="22"/>
              </w:rPr>
              <w:t xml:space="preserve"> </w:t>
            </w:r>
            <w:r>
              <w:rPr>
                <w:rFonts w:ascii="Times New Roman" w:hAnsi="Times New Roman"/>
                <w:sz w:val="22"/>
                <w:szCs w:val="22"/>
                <w:lang w:eastAsia="zh-CN"/>
              </w:rPr>
              <w:t>be considered.</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120kHz, CORESET#0 120kHz)</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480kHz, CORESET#0 480kHz)</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960kHz, CORESET#0 960kHz)</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We 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LG Electronics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Before discussing multiplexing between SSB and CORESET#0, we should first discuss whether new SCS for SSB/CORESET#0 during initial access is supported or not. If new SCS for SSB/CORESET#0 during initial access is not supported, the current specification would suffice.</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ascii="Times New Roman" w:hAnsi="Times New Roman"/>
                <w:sz w:val="22"/>
                <w:szCs w:val="22"/>
                <w:lang w:eastAsia="zh-CN"/>
              </w:rPr>
              <w:t xml:space="preserve">Spreadtrum </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ascii="Times New Roman" w:hAnsi="Times New Roman"/>
                <w:sz w:val="22"/>
                <w:szCs w:val="22"/>
                <w:lang w:eastAsia="zh-CN"/>
              </w:rPr>
              <w:t>Qualcomm’s table could be starting point of discussion.</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Down selection of the above combinations is needed. The comparison could be based on complexity, spec impact, synchronization accuracy and etc.</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Charter Communications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Agree with Samsung and NEC</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Ericsson</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pPr>
              <w:pStyle w:val="TextBody"/>
              <w:numPr>
                <w:ilvl w:val="1"/>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120kHz, CORESET#0 120kHz)</w:t>
            </w:r>
          </w:p>
          <w:p>
            <w:pPr>
              <w:pStyle w:val="TextBody"/>
              <w:numPr>
                <w:ilvl w:val="1"/>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slightly prefer to support single numerology for SSB and CORESET#0 multiplexing.</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InterDigital</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Fujitsu</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Xiaomi</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the combination by QC with a little modification below:</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AT&amp;T</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CATT</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Apple </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Lenovo, Motorola Mobility </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Convida Wireless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Mediatek</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맑은 고딕" w:ascii="Times New Roman" w:hAnsi="Times New Roman" w:eastAsiaTheme="minorEastAsia"/>
                <w:sz w:val="22"/>
                <w:szCs w:val="22"/>
                <w:lang w:eastAsia="ko-KR"/>
              </w:rPr>
              <w:t>Support same SCS for SSB and CORESET#0. Other SCS combinations can be discussed after SCS of signals/channels related to initial access are determined.</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960} kHz</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FFS:</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(If 240kHz SSB SCS is agreed to be supported){SS/PBCH Block, CORESET for Type0-PDCCH} SCS is {240, 120} kHz</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 xml:space="preserve">2.1.4 Initial Access Support for additional Numerologies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[6] Nokia, NSB:</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[13] Fujitsu:</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[14] AT&amp;T: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[20] Samsung: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[22] Ericsson:</w:t>
      </w:r>
    </w:p>
    <w:p>
      <w:pPr>
        <w:pStyle w:val="ListParagraph"/>
        <w:numPr>
          <w:ilvl w:val="1"/>
          <w:numId w:val="2"/>
        </w:numPr>
        <w:rPr>
          <w:rFonts w:eastAsia="SimSun"/>
          <w:lang w:eastAsia="zh-CN"/>
        </w:rPr>
      </w:pPr>
      <w:r>
        <w:rPr>
          <w:rFonts w:eastAsia="SimSun"/>
          <w:lang w:eastAsia="zh-CN"/>
        </w:rPr>
        <w:t>For cases other than initial access (e.g. for an SCell), support 480 and 960 kHz SCS for SS/PBCH block.</w:t>
      </w:r>
    </w:p>
    <w:p>
      <w:pPr>
        <w:pStyle w:val="ListParagraph"/>
        <w:numPr>
          <w:ilvl w:val="1"/>
          <w:numId w:val="2"/>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pPr>
        <w:pStyle w:val="TextBody"/>
        <w:numPr>
          <w:ilvl w:val="3"/>
          <w:numId w:val="2"/>
        </w:numPr>
        <w:spacing w:lineRule="auto" w:line="259" w:before="0" w:after="0"/>
        <w:ind w:left="2160" w:hanging="3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2.1.5 SSB Resource Pattern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From [1] </w:t>
      </w:r>
      <w:r>
        <w:rPr>
          <w:rFonts w:eastAsia="Calibri" w:ascii="Times New Roman" w:hAnsi="Times New Roman"/>
          <w:sz w:val="22"/>
          <w:szCs w:val="22"/>
          <w:lang w:eastAsia="zh-CN"/>
        </w:rPr>
        <w:t>FUTUREWEI</w:t>
      </w:r>
      <w:r>
        <w:rPr>
          <w:rFonts w:ascii="Times New Roman" w:hAnsi="Times New Roman"/>
          <w:sz w:val="22"/>
          <w:szCs w:val="22"/>
          <w:lang w:eastAsia="zh-CN"/>
        </w:rPr>
        <w: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[7] CAICT: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[10] TCL: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[12] Intel: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[19] Xiaomi: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[20] Samsung: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[21] CEWiT: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[22] Ericsson: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[23] Apple: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pPr>
        <w:pStyle w:val="TextBody"/>
        <w:spacing w:before="0" w:after="0"/>
        <w:rPr>
          <w:rFonts w:ascii="Times New Roman" w:hAnsi="Times New Roman"/>
          <w:sz w:val="22"/>
          <w:szCs w:val="22"/>
          <w:lang w:eastAsia="zh-CN"/>
        </w:rPr>
      </w:pPr>
      <w:r>
        <w:rPr/>
        <w:drawing>
          <wp:inline distT="0" distB="0" distL="0" distR="0">
            <wp:extent cx="6332220" cy="29527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4"/>
                    <a:stretch>
                      <a:fillRect/>
                    </a:stretch>
                  </pic:blipFill>
                  <pic:spPr bwMode="auto">
                    <a:xfrm>
                      <a:off x="0" y="0"/>
                      <a:ext cx="6332220" cy="295275"/>
                    </a:xfrm>
                    <a:prstGeom prst="rect">
                      <a:avLst/>
                    </a:prstGeom>
                  </pic:spPr>
                </pic:pic>
              </a:graphicData>
            </a:graphic>
          </wp:inline>
        </w:drawing>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[25]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pPr>
        <w:pStyle w:val="TextBody"/>
        <w:spacing w:before="0" w:after="0"/>
        <w:jc w:val="center"/>
        <w:rPr/>
      </w:pPr>
      <w:r>
        <w:rPr/>
        <w:pict>
          <v:shape id="shape_0" ID="ole_rId5" fillcolor="white" stroked="f" style="position:absolute;margin-left:0pt;margin-top:0pt;width:0pt;height:0pt">
            <w10:wrap type="none"/>
            <v:fill o:detectmouseclick="t" type="solid" color2="black"/>
            <v:stroke color="#3465a4" joinstyle="round" endcap="flat"/>
          </v:shape>
        </w:pict>
      </w:r>
    </w:p>
    <w:p>
      <w:pPr>
        <w:pStyle w:val="TextBody"/>
        <w:spacing w:before="0" w:after="0"/>
        <w:jc w:val="center"/>
        <w:rPr/>
      </w:pPr>
      <w:r>
        <w:rPr/>
        <w:pict>
          <v:shape id="shape_0" ID="ole_rId7" fillcolor="white" stroked="f" style="position:absolute;margin-left:0pt;margin-top:0pt;width:0pt;height:0pt">
            <w10:wrap type="none"/>
            <v:fill o:detectmouseclick="t" type="solid" color2="black"/>
            <v:stroke color="#3465a4" joinstyle="round" endcap="flat"/>
          </v:shape>
        </w:pict>
      </w:r>
    </w:p>
    <w:p>
      <w:pPr>
        <w:pStyle w:val="TextBody"/>
        <w:numPr>
          <w:ilvl w:val="0"/>
          <w:numId w:val="2"/>
        </w:numPr>
        <w:spacing w:before="0" w:after="0"/>
        <w:rPr>
          <w:rFonts w:ascii="Times New Roman" w:hAnsi="Times New Roman"/>
          <w:sz w:val="22"/>
          <w:szCs w:val="22"/>
          <w:lang w:eastAsia="zh-CN"/>
        </w:rPr>
      </w:pPr>
      <w:r>
        <w:rPr/>
        <w:tab/>
      </w:r>
      <w:r>
        <w:rPr>
          <w:rFonts w:ascii="Times New Roman" w:hAnsi="Times New Roman"/>
          <w:sz w:val="22"/>
          <w:szCs w:val="22"/>
          <w:lang w:eastAsia="zh-CN"/>
        </w:rPr>
        <w:t>From [26] NTT Docomo: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[27] WILUS:</w:t>
      </w:r>
    </w:p>
    <w:p>
      <w:pPr>
        <w:pStyle w:val="ListParagraph"/>
        <w:numPr>
          <w:ilvl w:val="1"/>
          <w:numId w:val="2"/>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625" w:type="dxa"/>
        <w:jc w:val="left"/>
        <w:tblInd w:w="-5" w:type="dxa"/>
        <w:tblCellMar>
          <w:top w:w="0" w:type="dxa"/>
          <w:left w:w="103" w:type="dxa"/>
          <w:bottom w:w="0" w:type="dxa"/>
          <w:right w:w="108" w:type="dxa"/>
        </w:tblCellMar>
        <w:tblLook w:val="04a0" w:noVBand="1" w:noHBand="0" w:lastColumn="0" w:firstColumn="1" w:lastRow="0" w:firstRow="1"/>
      </w:tblPr>
      <w:tblGrid>
        <w:gridCol w:w="1344"/>
        <w:gridCol w:w="8280"/>
      </w:tblGrid>
      <w:tr>
        <w:trPr/>
        <w:tc>
          <w:tcPr>
            <w:tcW w:w="1344"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8280"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Discussions/Comments</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NEC</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ZTE, Sanechips</w:t>
            </w:r>
          </w:p>
        </w:tc>
        <w:tc>
          <w:tcPr>
            <w:tcW w:w="8280" w:type="dxa"/>
            <w:tcBorders/>
            <w:shd w:color="auto" w:fill="auto" w:val="clear"/>
            <w:tcMar>
              <w:left w:w="103" w:type="dxa"/>
            </w:tcMar>
          </w:tcPr>
          <w:p>
            <w:pPr>
              <w:pStyle w:val="TextBody"/>
              <w:spacing w:before="0" w:after="0"/>
              <w:rPr>
                <w:rFonts w:ascii="Times New Roman" w:hAnsi="Times New Roman"/>
                <w:sz w:val="22"/>
                <w:szCs w:val="22"/>
              </w:rPr>
            </w:pPr>
            <w:r>
              <w:rPr>
                <w:rFonts w:ascii="Times New Roman" w:hAnsi="Times New Roman"/>
                <w:sz w:val="22"/>
                <w:szCs w:val="22"/>
              </w:rPr>
              <w:t xml:space="preserve">We provide several options related to SSB pattern/transmission that can be considered </w:t>
            </w:r>
            <w:r>
              <w:rPr>
                <w:rFonts w:ascii="Times New Roman" w:hAnsi="Times New Roman"/>
                <w:sz w:val="22"/>
                <w:szCs w:val="22"/>
                <w:lang w:eastAsia="zh-CN"/>
              </w:rPr>
              <w:t>to</w:t>
            </w:r>
            <w:r>
              <w:rPr>
                <w:rFonts w:ascii="Times New Roman" w:hAnsi="Times New Roman"/>
                <w:sz w:val="22"/>
                <w:szCs w:val="22"/>
              </w:rPr>
              <w:t xml:space="preserve"> support beam switching and/or LBT operation.</w:t>
            </w:r>
          </w:p>
          <w:p>
            <w:pPr>
              <w:pStyle w:val="Normal"/>
              <w:widowControl w:val="false"/>
              <w:numPr>
                <w:ilvl w:val="0"/>
                <w:numId w:val="3"/>
              </w:numPr>
              <w:spacing w:lineRule="auto" w:line="240" w:before="0" w:after="60"/>
              <w:rPr>
                <w:lang w:eastAsia="zh-CN"/>
              </w:rPr>
            </w:pPr>
            <w:r>
              <w:rPr>
                <w:lang w:eastAsia="zh-CN"/>
              </w:rPr>
              <w:t xml:space="preserve">Option 1: </w:t>
            </w:r>
            <w:r>
              <w:rPr/>
              <w:t>A</w:t>
            </w:r>
            <w:r>
              <w:rPr>
                <w:lang w:eastAsia="zh-CN"/>
              </w:rPr>
              <w:t>ny two candidate SSBs are discontinuous in the time domain</w:t>
            </w:r>
          </w:p>
          <w:p>
            <w:pPr>
              <w:pStyle w:val="Normal"/>
              <w:widowControl w:val="false"/>
              <w:numPr>
                <w:ilvl w:val="0"/>
                <w:numId w:val="4"/>
              </w:numPr>
              <w:spacing w:lineRule="auto" w:line="240" w:before="0" w:after="60"/>
              <w:rPr>
                <w:lang w:eastAsia="zh-CN"/>
              </w:rPr>
            </w:pPr>
            <w:r>
              <w:rPr>
                <w:lang w:eastAsia="zh-CN"/>
              </w:rPr>
              <w:t>Option 1-1: SSB pattern with SCS 480/960 kHz can adopt the existing pattern of Case A and Case C in one or two slots defined in Rel-15 NR</w:t>
            </w:r>
          </w:p>
          <w:p>
            <w:pPr>
              <w:pStyle w:val="Normal"/>
              <w:widowControl w:val="false"/>
              <w:numPr>
                <w:ilvl w:val="0"/>
                <w:numId w:val="4"/>
              </w:numPr>
              <w:spacing w:lineRule="auto" w:line="240" w:before="0" w:after="60"/>
              <w:rPr>
                <w:lang w:eastAsia="zh-CN"/>
              </w:rPr>
            </w:pPr>
            <w:r>
              <w:rPr>
                <w:lang w:eastAsia="zh-CN"/>
              </w:rPr>
              <w:t>Option 1-2: SSB pattern with SCS 480/960 kHz should be re-designed to reserve at least one symbol between any two candidate SSBs, e.g.  only defining one candidate SSB per slot</w:t>
            </w:r>
          </w:p>
          <w:p>
            <w:pPr>
              <w:pStyle w:val="Normal"/>
              <w:widowControl w:val="false"/>
              <w:numPr>
                <w:ilvl w:val="0"/>
                <w:numId w:val="3"/>
              </w:numPr>
              <w:spacing w:lineRule="auto" w:line="259"/>
              <w:rPr/>
            </w:pPr>
            <w:r>
              <w:rPr>
                <w:lang w:eastAsia="zh-CN"/>
              </w:rPr>
              <w:t>Option 2: Multiple adjacent candidate SSBs are defined to have a same SSB index or QCL assumption</w:t>
            </w:r>
          </w:p>
          <w:p>
            <w:pPr>
              <w:pStyle w:val="Normal"/>
              <w:widowControl w:val="false"/>
              <w:spacing w:lineRule="auto" w:line="259" w:before="0" w:after="200"/>
              <w:rPr>
                <w:sz w:val="22"/>
                <w:szCs w:val="22"/>
                <w:lang w:eastAsia="zh-CN"/>
              </w:rPr>
            </w:pPr>
            <w:r>
              <w:rPr>
                <w:sz w:val="22"/>
                <w:szCs w:val="22"/>
              </w:rPr>
              <w:t>Among above, we think Option 2 is preferred as it has no limitation on SSB pattern design. With it, Case D SSB pattern for 120 kHz can also be reused for 480kHz/960kHz.</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We 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LG Electronics</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For 120 kHz SSB which is already agreed to be supported, existing SSB pattern applied for 120 kHz, i.e., Case D, should be reused.</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Agree that beam switching gap problem needs to be considered for SSB with 480K/960K SCS. The following alternatives could be considered:</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Ericsson</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pPr>
              <w:pStyle w:val="TextBody"/>
              <w:numPr>
                <w:ilvl w:val="0"/>
                <w:numId w:val="7"/>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pPr>
              <w:pStyle w:val="TextBody"/>
              <w:numPr>
                <w:ilvl w:val="0"/>
                <w:numId w:val="7"/>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pPr>
              <w:pStyle w:val="TextBody"/>
              <w:numPr>
                <w:ilvl w:val="0"/>
                <w:numId w:val="10"/>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TextBody"/>
              <w:numPr>
                <w:ilvl w:val="0"/>
                <w:numId w:val="10"/>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If 480/960 kHz SSB is supported, we agreed with that at least one symbols should be reserved between neighboring SSBs for the corresponding SSB pattern. But the details should be discussed after we agree to introduce the new SCSs for SSB.</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Xiaomi</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Lenovo, Motorola Mobility </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맑은 고딕" w:ascii="Times New Roman" w:hAnsi="Times New Roman" w:eastAsiaTheme="minorEastAsia"/>
                <w:sz w:val="22"/>
                <w:szCs w:val="22"/>
                <w:lang w:eastAsia="ko-KR"/>
              </w:rPr>
              <w:t>If 480/960 kHz SCS are supported for SSB, beam switching gap e.g. a symbol gap between SSB candidates needs to be introduced.</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Convida Wireless</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For SCS 120 KHz, existing SSB time-domain pattern can be reused. For higher SCS (e.g 480/960 KHz) with consideration of beam switching gap, etc., SSB time-domain pattern should be studied.</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Mediatek</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SSB pattern should be discussed if 480/960 kHz SCSs are supported. Otherwise, current time pattern for SSB would suffice.</w:t>
            </w:r>
          </w:p>
        </w:tc>
      </w:tr>
      <w:tr>
        <w:trPr>
          <w:ins w:id="2" w:author="pardhasarathy.j" w:date="2021-01-27T17:39:00Z"/>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ins w:id="3" w:author="pardhasarathy.j" w:date="2021-01-27T17:39:00Z">
              <w:r>
                <w:rPr>
                  <w:rFonts w:eastAsia="MS Mincho" w:ascii="Times New Roman" w:hAnsi="Times New Roman"/>
                  <w:sz w:val="22"/>
                  <w:szCs w:val="22"/>
                  <w:lang w:eastAsia="ja-JP"/>
                </w:rPr>
                <w:t>CEWiT</w:t>
              </w:r>
            </w:ins>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ins w:id="4" w:author="pardhasarathy.j" w:date="2021-01-27T17:39:00Z">
              <w:r>
                <w:rPr>
                  <w:rFonts w:eastAsia="맑은 고딕" w:ascii="Times New Roman" w:hAnsi="Times New Roman" w:eastAsiaTheme="minorEastAsia"/>
                  <w:sz w:val="22"/>
                  <w:szCs w:val="22"/>
                  <w:lang w:eastAsia="ko-KR"/>
                </w:rPr>
                <w:t>A new SSB pattern that can accommodate more beams in the beam sweeping window should be supported. If one of 480/960 KHz is supported, then at least one symbol gap should be introduced between SSBs.</w:t>
              </w:r>
            </w:ins>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sz w:val="22"/>
          <w:szCs w:val="22"/>
          <w:lang w:eastAsia="zh-CN"/>
        </w:rPr>
        <w:br/>
      </w: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TextBody"/>
        <w:numPr>
          <w:ilvl w:val="0"/>
          <w:numId w:val="2"/>
        </w:numPr>
        <w:tabs>
          <w:tab w:val="left" w:pos="0" w:leader="none"/>
        </w:tabs>
        <w:spacing w:before="0"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TextBody"/>
        <w:numPr>
          <w:ilvl w:val="1"/>
          <w:numId w:val="2"/>
        </w:numPr>
        <w:tabs>
          <w:tab w:val="left" w:pos="0" w:leader="none"/>
        </w:tabs>
        <w:spacing w:before="0"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pPr>
        <w:pStyle w:val="TextBody"/>
        <w:numPr>
          <w:ilvl w:val="2"/>
          <w:numId w:val="2"/>
        </w:numPr>
        <w:spacing w:before="0" w:after="0"/>
        <w:rPr>
          <w:rFonts w:ascii="Times New Roman" w:hAnsi="Times New Roman"/>
          <w:i/>
          <w:i/>
          <w:iCs/>
          <w:sz w:val="22"/>
          <w:szCs w:val="22"/>
          <w:lang w:eastAsia="zh-CN"/>
        </w:rPr>
      </w:pPr>
      <w:r>
        <w:rPr>
          <w:rFonts w:ascii="Times New Roman" w:hAnsi="Times New Roman"/>
          <w:i/>
          <w:iCs/>
          <w:sz w:val="22"/>
          <w:szCs w:val="22"/>
          <w:lang w:eastAsia="zh-CN"/>
        </w:rPr>
        <w:t xml:space="preserve">Moderator note: may need to clarify what slot-level gap is </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2.1.6 SSB and CORESET#0 Multiplexing</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 FUTUREWEI: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[7] CAICT: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[8] CATT: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780"/>
        <w:gridCol w:w="4389"/>
      </w:tblGrid>
      <w:tr>
        <w:trPr>
          <w:trHeight w:val="461"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ABF8F" w:val="clear"/>
            <w:tcMar>
              <w:left w:w="98" w:type="dxa"/>
            </w:tcMar>
            <w:vAlign w:val="bottom"/>
          </w:tcPr>
          <w:p>
            <w:pPr>
              <w:pStyle w:val="Normal"/>
              <w:spacing w:before="0" w:after="200"/>
              <w:jc w:val="center"/>
              <w:rPr>
                <w:rFonts w:eastAsia="맑은 고딕" w:eastAsiaTheme="minorEastAsia"/>
                <w:lang w:val="en-GB" w:eastAsia="zh-CN"/>
              </w:rPr>
            </w:pPr>
            <w:r>
              <w:rPr>
                <w:rFonts w:eastAsia="맑은 고딕" w:eastAsiaTheme="minorEastAsia"/>
                <w:lang w:val="en-GB" w:eastAsia="zh-CN"/>
              </w:rPr>
              <w:t>SCS of SS/PBCH in extended FR2</w:t>
            </w:r>
          </w:p>
        </w:tc>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ABF8F" w:val="clear"/>
            <w:vAlign w:val="bottom"/>
          </w:tcPr>
          <w:p>
            <w:pPr>
              <w:pStyle w:val="Normal"/>
              <w:spacing w:before="0" w:after="200"/>
              <w:jc w:val="center"/>
              <w:rPr>
                <w:rFonts w:eastAsia="맑은 고딕" w:eastAsiaTheme="minorEastAsia"/>
                <w:lang w:val="en-GB" w:eastAsia="zh-CN"/>
              </w:rPr>
            </w:pPr>
            <w:r>
              <w:rPr>
                <w:rFonts w:eastAsia="맑은 고딕" w:eastAsiaTheme="minorEastAsia"/>
                <w:lang w:val="en-GB" w:eastAsia="zh-CN"/>
              </w:rPr>
              <w:t>Associated Type0-PDCCH SCS in extended FR2</w:t>
            </w:r>
          </w:p>
        </w:tc>
      </w:tr>
      <w:tr>
        <w:trPr>
          <w:trHeight w:val="285" w:hRule="atLeast"/>
        </w:trPr>
        <w:tc>
          <w:tcPr>
            <w:tcW w:w="17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center"/>
              <w:rPr>
                <w:rFonts w:eastAsia="맑은 고딕" w:eastAsiaTheme="minorEastAsia"/>
                <w:lang w:val="en-GB" w:eastAsia="zh-CN"/>
              </w:rPr>
            </w:pPr>
            <w:r>
              <w:rPr>
                <w:rFonts w:eastAsia="맑은 고딕" w:eastAsiaTheme="minorEastAsia"/>
                <w:lang w:val="en-GB" w:eastAsia="zh-CN"/>
              </w:rPr>
              <w:t>120KHz</w:t>
            </w:r>
            <w:r>
              <w:rPr>
                <w:rFonts w:eastAsia="Batang"/>
                <w:lang w:val="en-GB"/>
              </w:rPr>
              <w:t xml:space="preserve"> </w:t>
            </w:r>
          </w:p>
        </w:tc>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200"/>
              <w:jc w:val="center"/>
              <w:rPr>
                <w:rFonts w:eastAsia="Batang"/>
                <w:lang w:val="en-GB"/>
              </w:rPr>
            </w:pPr>
            <w:r>
              <w:rPr>
                <w:rFonts w:eastAsia="Batang"/>
                <w:lang w:val="en-GB"/>
              </w:rPr>
              <w:t>120KHz</w:t>
            </w:r>
          </w:p>
        </w:tc>
      </w:tr>
      <w:tr>
        <w:trPr>
          <w:trHeight w:val="285" w:hRule="atLeast"/>
        </w:trPr>
        <w:tc>
          <w:tcPr>
            <w:tcW w:w="17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center"/>
              <w:rPr>
                <w:rFonts w:eastAsia="Batang"/>
                <w:lang w:val="en-GB"/>
              </w:rPr>
            </w:pPr>
            <w:r>
              <w:rPr>
                <w:rFonts w:eastAsia="Batang"/>
                <w:lang w:val="en-GB"/>
              </w:rPr>
            </w:r>
          </w:p>
        </w:tc>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200"/>
              <w:jc w:val="center"/>
              <w:rPr>
                <w:rFonts w:eastAsia="맑은 고딕" w:eastAsiaTheme="minorEastAsia"/>
                <w:lang w:val="en-GB" w:eastAsia="zh-CN"/>
              </w:rPr>
            </w:pPr>
            <w:r>
              <w:rPr>
                <w:rFonts w:eastAsia="맑은 고딕" w:eastAsiaTheme="minorEastAsia"/>
                <w:lang w:val="en-GB" w:eastAsia="zh-CN"/>
              </w:rPr>
              <w:t>48</w:t>
            </w:r>
            <w:r>
              <w:rPr>
                <w:rFonts w:eastAsia="Batang"/>
                <w:lang w:val="en-GB"/>
              </w:rPr>
              <w:t>0K</w:t>
            </w:r>
            <w:r>
              <w:rPr>
                <w:rFonts w:eastAsia="맑은 고딕" w:eastAsiaTheme="minorEastAsia"/>
                <w:lang w:val="en-GB" w:eastAsia="zh-CN"/>
              </w:rPr>
              <w:t>Hz</w:t>
            </w:r>
          </w:p>
        </w:tc>
      </w:tr>
      <w:tr>
        <w:trPr>
          <w:trHeight w:val="285" w:hRule="atLeast"/>
        </w:trPr>
        <w:tc>
          <w:tcPr>
            <w:tcW w:w="17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before="0" w:after="200"/>
              <w:jc w:val="center"/>
              <w:rPr>
                <w:rFonts w:eastAsia="맑은 고딕" w:eastAsiaTheme="minorEastAsia"/>
                <w:lang w:val="en-GB" w:eastAsia="zh-CN"/>
              </w:rPr>
            </w:pPr>
            <w:r>
              <w:rPr>
                <w:rFonts w:eastAsia="맑은 고딕" w:eastAsiaTheme="minorEastAsia"/>
                <w:lang w:val="en-GB" w:eastAsia="zh-CN"/>
              </w:rPr>
              <w:t>480KHz</w:t>
            </w:r>
          </w:p>
        </w:tc>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200"/>
              <w:jc w:val="center"/>
              <w:rPr>
                <w:rFonts w:eastAsia="맑은 고딕" w:eastAsiaTheme="minorEastAsia"/>
                <w:lang w:val="en-GB" w:eastAsia="zh-CN"/>
              </w:rPr>
            </w:pPr>
            <w:r>
              <w:rPr>
                <w:rFonts w:eastAsia="Batang"/>
                <w:lang w:val="en-GB"/>
              </w:rPr>
              <w:t>480K</w:t>
            </w:r>
            <w:r>
              <w:rPr>
                <w:rFonts w:eastAsia="맑은 고딕" w:eastAsiaTheme="minorEastAsia"/>
                <w:lang w:val="en-GB" w:eastAsia="zh-CN"/>
              </w:rPr>
              <w:t>Hz</w:t>
            </w:r>
          </w:p>
        </w:tc>
      </w:tr>
      <w:tr>
        <w:trPr>
          <w:trHeight w:val="285" w:hRule="atLeast"/>
        </w:trPr>
        <w:tc>
          <w:tcPr>
            <w:tcW w:w="17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pacing w:before="0" w:after="200"/>
              <w:jc w:val="center"/>
              <w:rPr>
                <w:rFonts w:eastAsia="Batang"/>
                <w:lang w:val="en-GB"/>
              </w:rPr>
            </w:pPr>
            <w:r>
              <w:rPr>
                <w:rFonts w:eastAsia="Batang"/>
                <w:lang w:val="en-GB"/>
              </w:rPr>
            </w:r>
          </w:p>
        </w:tc>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200"/>
              <w:jc w:val="center"/>
              <w:rPr>
                <w:rFonts w:eastAsia="맑은 고딕" w:eastAsiaTheme="minorEastAsia"/>
                <w:lang w:val="en-GB" w:eastAsia="zh-CN"/>
              </w:rPr>
            </w:pPr>
            <w:r>
              <w:rPr>
                <w:rFonts w:eastAsia="Batang"/>
                <w:lang w:val="en-GB"/>
              </w:rPr>
              <w:t>960K</w:t>
            </w:r>
            <w:r>
              <w:rPr>
                <w:rFonts w:eastAsia="맑은 고딕" w:eastAsiaTheme="minorEastAsia"/>
                <w:lang w:val="en-GB" w:eastAsia="zh-CN"/>
              </w:rPr>
              <w:t>Hz</w:t>
            </w:r>
          </w:p>
        </w:tc>
      </w:tr>
    </w:tbl>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[12] Intel: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[19] Xiaomi: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[23] Apple: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[25]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TextBody"/>
        <w:numPr>
          <w:ilvl w:val="2"/>
          <w:numId w:val="2"/>
        </w:numPr>
        <w:spacing w:lineRule="auto" w:line="259" w:before="0" w:after="0"/>
        <w:textAlignment w:val="baseline"/>
        <w:rPr>
          <w:rFonts w:ascii="Times New Roman" w:hAnsi="Times New Roman"/>
          <w:sz w:val="22"/>
          <w:szCs w:val="22"/>
          <w:lang w:eastAsia="zh-CN"/>
        </w:rPr>
      </w:pPr>
      <w:bookmarkStart w:id="0" w:name="_Ref61337114"/>
      <w:r>
        <w:rPr>
          <w:rFonts w:ascii="Times New Roman" w:hAnsi="Times New Roman"/>
          <w:sz w:val="22"/>
          <w:szCs w:val="22"/>
          <w:lang w:eastAsia="zh-CN"/>
        </w:rPr>
        <w:t>SSB SCS = 480/960 kHz, CORESET0 SCS = SSB SCS</w:t>
      </w:r>
    </w:p>
    <w:p>
      <w:pPr>
        <w:pStyle w:val="Caption1"/>
        <w:jc w:val="center"/>
        <w:rPr/>
      </w:pPr>
      <w:bookmarkStart w:id="1" w:name="_Ref61447449"/>
      <w:r>
        <w:rPr/>
        <w:t xml:space="preserve">Table </w:t>
      </w:r>
      <w:r>
        <w:rPr/>
        <w:fldChar w:fldCharType="begin"/>
      </w:r>
      <w:r>
        <w:instrText> SEQ Table \* ARABIC </w:instrText>
      </w:r>
      <w:r>
        <w:fldChar w:fldCharType="separate"/>
      </w:r>
      <w:r>
        <w:t>2</w:t>
      </w:r>
      <w:r>
        <w:fldChar w:fldCharType="end"/>
      </w:r>
      <w:bookmarkEnd w:id="0"/>
      <w:bookmarkEnd w:id="1"/>
      <w:r>
        <w:rPr/>
        <w:t>: Allowed SSB/CORESET0 SCS Combinations</w:t>
      </w:r>
    </w:p>
    <w:tbl>
      <w:tblPr>
        <w:tblStyle w:val="10"/>
        <w:tblW w:w="6640" w:type="dxa"/>
        <w:jc w:val="center"/>
        <w:tblInd w:w="0" w:type="dxa"/>
        <w:tblCellMar>
          <w:top w:w="0" w:type="dxa"/>
          <w:left w:w="103" w:type="dxa"/>
          <w:bottom w:w="0" w:type="dxa"/>
          <w:right w:w="108" w:type="dxa"/>
        </w:tblCellMar>
        <w:tblLook w:val="04a0" w:noVBand="1" w:noHBand="0" w:lastColumn="0" w:firstColumn="1" w:lastRow="0" w:firstRow="1"/>
      </w:tblPr>
      <w:tblGrid>
        <w:gridCol w:w="1661"/>
        <w:gridCol w:w="1660"/>
        <w:gridCol w:w="1660"/>
        <w:gridCol w:w="1658"/>
      </w:tblGrid>
      <w:tr>
        <w:trPr>
          <w:trHeight w:val="144" w:hRule="atLeast"/>
        </w:trPr>
        <w:tc>
          <w:tcPr>
            <w:tcW w:w="1661" w:type="dxa"/>
            <w:vMerge w:val="restart"/>
            <w:tcBorders/>
            <w:shd w:color="auto" w:fill="F2F2F2" w:themeFill="background1" w:themeFillShade="f2" w:val="clear"/>
            <w:tcMar>
              <w:left w:w="103" w:type="dxa"/>
            </w:tcMar>
            <w:vAlign w:val="center"/>
          </w:tcPr>
          <w:p>
            <w:pPr>
              <w:pStyle w:val="Normal"/>
              <w:widowControl/>
              <w:bidi w:val="0"/>
              <w:spacing w:lineRule="auto" w:line="276" w:before="0" w:after="200"/>
              <w:jc w:val="left"/>
              <w:rPr>
                <w:rFonts w:cs="" w:asciiTheme="minorBidi" w:cstheme="minorBidi" w:hAnsiTheme="minorBidi"/>
                <w:b/>
                <w:b/>
                <w:bCs/>
                <w:sz w:val="18"/>
                <w:szCs w:val="18"/>
              </w:rPr>
            </w:pPr>
            <w:r>
              <w:rPr>
                <w:rFonts w:eastAsia="Times New Roman" w:cs="" w:asciiTheme="minorBidi" w:cstheme="minorBidi" w:hAnsiTheme="minorBidi"/>
                <w:b/>
                <w:bCs/>
                <w:sz w:val="18"/>
                <w:szCs w:val="18"/>
              </w:rPr>
              <w:t xml:space="preserve">SSB SCS (kHz) </w:t>
            </w:r>
          </w:p>
        </w:tc>
        <w:tc>
          <w:tcPr>
            <w:tcW w:w="4978" w:type="dxa"/>
            <w:gridSpan w:val="3"/>
            <w:tcBorders/>
            <w:shd w:color="auto" w:fill="auto"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CORESET0 SCS (kHz)</w:t>
            </w:r>
          </w:p>
        </w:tc>
      </w:tr>
      <w:tr>
        <w:trPr>
          <w:trHeight w:val="144" w:hRule="atLeast"/>
        </w:trPr>
        <w:tc>
          <w:tcPr>
            <w:tcW w:w="1661" w:type="dxa"/>
            <w:vMerge w:val="continue"/>
            <w:tcBorders/>
            <w:shd w:color="auto" w:fill="F2F2F2" w:themeFill="background1" w:themeFillShade="f2" w:val="clear"/>
            <w:tcMar>
              <w:left w:w="103" w:type="dxa"/>
            </w:tcMar>
            <w:vAlign w:val="center"/>
          </w:tcPr>
          <w:p>
            <w:pPr>
              <w:pStyle w:val="Normal"/>
              <w:spacing w:before="0" w:after="200"/>
              <w:rPr>
                <w:rFonts w:eastAsia="Times New Roman" w:cs="" w:asciiTheme="minorBidi" w:cstheme="minorBidi" w:hAnsiTheme="minorBidi"/>
                <w:b/>
                <w:b/>
                <w:bCs/>
                <w:sz w:val="18"/>
                <w:szCs w:val="18"/>
              </w:rPr>
            </w:pPr>
            <w:r>
              <w:rPr>
                <w:rFonts w:eastAsia="Times New Roman" w:cs="" w:asciiTheme="minorBidi" w:cstheme="minorBidi" w:hAnsiTheme="minorBidi"/>
                <w:b/>
                <w:bCs/>
                <w:sz w:val="18"/>
                <w:szCs w:val="18"/>
              </w:rPr>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120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480</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960</w:t>
            </w:r>
          </w:p>
        </w:tc>
      </w:tr>
      <w:tr>
        <w:trPr>
          <w:trHeight w:val="144" w:hRule="atLeast"/>
        </w:trPr>
        <w:tc>
          <w:tcPr>
            <w:tcW w:w="1661" w:type="dxa"/>
            <w:tcBorders/>
            <w:shd w:color="auto" w:fill="F2F2F2" w:themeFill="background1" w:themeFillShade="f2"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120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color w:val="00B050"/>
                <w:sz w:val="18"/>
                <w:szCs w:val="18"/>
              </w:rPr>
              <w:t>Yes</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color w:val="00B050"/>
                <w:sz w:val="18"/>
                <w:szCs w:val="18"/>
              </w:rPr>
              <w:t>Yes</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color w:val="00B050"/>
                <w:sz w:val="18"/>
                <w:szCs w:val="18"/>
              </w:rPr>
              <w:t>Yes</w:t>
            </w:r>
          </w:p>
        </w:tc>
      </w:tr>
      <w:tr>
        <w:trPr>
          <w:trHeight w:val="144" w:hRule="atLeast"/>
        </w:trPr>
        <w:tc>
          <w:tcPr>
            <w:tcW w:w="1661" w:type="dxa"/>
            <w:tcBorders/>
            <w:shd w:color="auto" w:fill="F2F2F2" w:themeFill="background1" w:themeFillShade="f2"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240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color w:val="00B050"/>
                <w:sz w:val="18"/>
                <w:szCs w:val="18"/>
              </w:rPr>
              <w:t>Yes</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r>
      <w:tr>
        <w:trPr>
          <w:trHeight w:val="144" w:hRule="atLeast"/>
        </w:trPr>
        <w:tc>
          <w:tcPr>
            <w:tcW w:w="1661" w:type="dxa"/>
            <w:tcBorders/>
            <w:shd w:color="auto" w:fill="F2F2F2" w:themeFill="background1" w:themeFillShade="f2"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480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color w:val="00B050"/>
                <w:sz w:val="18"/>
                <w:szCs w:val="18"/>
              </w:rPr>
              <w:t>Yes</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color w:val="00B050"/>
                <w:sz w:val="18"/>
                <w:szCs w:val="18"/>
              </w:rPr>
            </w:pPr>
            <w:r>
              <w:rPr>
                <w:rFonts w:eastAsia="Times New Roman" w:cs="" w:asciiTheme="minorBidi" w:cstheme="minorBidi" w:hAnsiTheme="minorBidi"/>
                <w:sz w:val="18"/>
                <w:szCs w:val="18"/>
              </w:rPr>
              <w:t>No</w:t>
            </w:r>
          </w:p>
        </w:tc>
      </w:tr>
      <w:tr>
        <w:trPr>
          <w:trHeight w:val="144" w:hRule="atLeast"/>
        </w:trPr>
        <w:tc>
          <w:tcPr>
            <w:tcW w:w="1661" w:type="dxa"/>
            <w:tcBorders/>
            <w:shd w:color="auto" w:fill="F2F2F2" w:themeFill="background1" w:themeFillShade="f2" w:val="clear"/>
            <w:tcMar>
              <w:left w:w="103" w:type="dxa"/>
            </w:tcMar>
            <w:vAlign w:val="center"/>
          </w:tcPr>
          <w:p>
            <w:pPr>
              <w:pStyle w:val="Normal"/>
              <w:spacing w:before="0" w:after="200"/>
              <w:jc w:val="center"/>
              <w:rPr>
                <w:rFonts w:cs="" w:asciiTheme="minorBidi" w:cstheme="minorBidi" w:hAnsiTheme="minorBidi"/>
                <w:b/>
                <w:b/>
                <w:bCs/>
                <w:sz w:val="18"/>
                <w:szCs w:val="18"/>
              </w:rPr>
            </w:pPr>
            <w:r>
              <w:rPr>
                <w:rFonts w:eastAsia="Times New Roman" w:cs="" w:asciiTheme="minorBidi" w:cstheme="minorBidi" w:hAnsiTheme="minorBidi"/>
                <w:b/>
                <w:bCs/>
                <w:sz w:val="18"/>
                <w:szCs w:val="18"/>
              </w:rPr>
              <w:t>960</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c>
          <w:tcPr>
            <w:tcW w:w="1660"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sz w:val="18"/>
                <w:szCs w:val="18"/>
              </w:rPr>
              <w:t>No</w:t>
            </w:r>
          </w:p>
        </w:tc>
        <w:tc>
          <w:tcPr>
            <w:tcW w:w="1658" w:type="dxa"/>
            <w:tcBorders/>
            <w:shd w:color="auto" w:fill="auto" w:val="clear"/>
            <w:tcMar>
              <w:left w:w="103" w:type="dxa"/>
            </w:tcMar>
            <w:vAlign w:val="center"/>
          </w:tcPr>
          <w:p>
            <w:pPr>
              <w:pStyle w:val="Normal"/>
              <w:spacing w:before="0" w:after="200"/>
              <w:jc w:val="center"/>
              <w:rPr>
                <w:rFonts w:cs="" w:asciiTheme="minorBidi" w:cstheme="minorBidi" w:hAnsiTheme="minorBidi"/>
                <w:sz w:val="18"/>
                <w:szCs w:val="18"/>
              </w:rPr>
            </w:pPr>
            <w:r>
              <w:rPr>
                <w:rFonts w:eastAsia="Times New Roman" w:cs="" w:asciiTheme="minorBidi" w:cstheme="minorBidi" w:hAnsiTheme="minorBidi"/>
                <w:color w:val="00B050"/>
                <w:sz w:val="18"/>
                <w:szCs w:val="18"/>
              </w:rPr>
              <w:t>Yes</w:t>
            </w:r>
          </w:p>
        </w:tc>
      </w:tr>
    </w:tbl>
    <w:p>
      <w:pPr>
        <w:pStyle w:val="Normal"/>
        <w:rPr>
          <w:b/>
          <w:b/>
          <w:bCs/>
        </w:rPr>
      </w:pPr>
      <w:r>
        <w:rPr>
          <w:b/>
          <w:bCs/>
        </w:rPr>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SSB/CORESET0 multiplexing pattern 2:</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pPr>
        <w:pStyle w:val="TextBody"/>
        <w:spacing w:before="0" w:after="0"/>
        <w:rPr/>
      </w:pPr>
      <w:r>
        <w:rPr/>
        <w:pict>
          <v:shape id="shape_0" ID="ole_rId9" fillcolor="white" stroked="f" style="position:absolute;margin-left:0pt;margin-top:0pt;width:0pt;height:0pt">
            <w10:wrap type="none"/>
            <v:fill o:detectmouseclick="t" type="solid" color2="black"/>
            <v:stroke color="#3465a4" joinstyle="round" endcap="flat"/>
          </v:shape>
        </w:pic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pPr>
        <w:pStyle w:val="TextBody"/>
        <w:spacing w:before="0" w:after="0"/>
        <w:rPr/>
      </w:pPr>
      <w:r>
        <w:rPr/>
        <w:pict>
          <v:shape id="shape_0" ID="ole_rId11" fillcolor="white" stroked="f" style="position:absolute;margin-left:0pt;margin-top:0pt;width:0pt;height:0pt">
            <w10:wrap type="none"/>
            <v:fill o:detectmouseclick="t" type="solid" color2="black"/>
            <v:stroke color="#3465a4" joinstyle="round" endcap="flat"/>
          </v:shape>
        </w:pict>
      </w:r>
    </w:p>
    <w:p>
      <w:pPr>
        <w:pStyle w:val="TextBody"/>
        <w:spacing w:before="0" w:after="0"/>
        <w:rPr/>
      </w:pPr>
      <w:r>
        <w:rPr/>
        <w:pict>
          <v:shape id="shape_0" ID="ole_rId13" fillcolor="white" stroked="f" style="position:absolute;margin-left:0pt;margin-top:0pt;width:0pt;height:0pt">
            <w10:wrap type="none"/>
            <v:fill o:detectmouseclick="t" type="solid" color2="black"/>
            <v:stroke color="#3465a4" joinstyle="round" endcap="flat"/>
          </v:shape>
        </w:pic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pPr>
        <w:pStyle w:val="TextBody"/>
        <w:spacing w:before="0" w:after="0"/>
        <w:jc w:val="center"/>
        <w:rPr>
          <w:rFonts w:ascii="Times New Roman" w:hAnsi="Times New Roman"/>
          <w:sz w:val="22"/>
          <w:szCs w:val="22"/>
          <w:lang w:eastAsia="zh-CN"/>
        </w:rPr>
      </w:pPr>
      <w:r>
        <w:rPr/>
        <w:pict>
          <v:shape id="shape_0" ID="ole_rId15" fillcolor="white" stroked="f" style="position:absolute;margin-left:0pt;margin-top:0pt;width:0pt;height:0pt">
            <w10:wrap type="none"/>
            <v:fill o:detectmouseclick="t" type="solid" color2="black"/>
            <v:stroke color="#3465a4" joinstyle="round" endcap="flat"/>
          </v:shape>
        </w:pic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[26] NTT Docomo: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[27] WILUS:</w:t>
      </w:r>
    </w:p>
    <w:p>
      <w:pPr>
        <w:pStyle w:val="ListParagraph"/>
        <w:numPr>
          <w:ilvl w:val="1"/>
          <w:numId w:val="2"/>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625" w:type="dxa"/>
        <w:jc w:val="left"/>
        <w:tblInd w:w="-5" w:type="dxa"/>
        <w:tblCellMar>
          <w:top w:w="0" w:type="dxa"/>
          <w:left w:w="103" w:type="dxa"/>
          <w:bottom w:w="0" w:type="dxa"/>
          <w:right w:w="108" w:type="dxa"/>
        </w:tblCellMar>
        <w:tblLook w:val="04a0" w:noVBand="1" w:noHBand="0" w:lastColumn="0" w:firstColumn="1" w:lastRow="0" w:firstRow="1"/>
      </w:tblPr>
      <w:tblGrid>
        <w:gridCol w:w="1344"/>
        <w:gridCol w:w="8280"/>
      </w:tblGrid>
      <w:tr>
        <w:trPr/>
        <w:tc>
          <w:tcPr>
            <w:tcW w:w="1344"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8280"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Discussions/Comments</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rPr>
              <w:t>ZTE</w:t>
            </w:r>
            <w:r>
              <w:rPr>
                <w:rFonts w:ascii="Times New Roman" w:hAnsi="Times New Roman"/>
                <w:sz w:val="22"/>
                <w:szCs w:val="22"/>
                <w:lang w:eastAsia="zh-CN"/>
              </w:rPr>
              <w:t>, Sanechips</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rPr>
              <w:t>As comment</w:t>
            </w:r>
            <w:r>
              <w:rPr>
                <w:rFonts w:ascii="Times New Roman" w:hAnsi="Times New Roman"/>
                <w:sz w:val="22"/>
                <w:szCs w:val="22"/>
                <w:lang w:eastAsia="zh-CN"/>
              </w:rPr>
              <w:t>ed</w:t>
            </w:r>
            <w:r>
              <w:rPr>
                <w:rFonts w:ascii="Times New Roman" w:hAnsi="Times New Roman"/>
                <w:sz w:val="22"/>
                <w:szCs w:val="22"/>
              </w:rPr>
              <w:t xml:space="preserve"> in 2.1.3, s</w:t>
            </w:r>
            <w:r>
              <w:rPr>
                <w:rFonts w:ascii="Times New Roman" w:hAnsi="Times New Roman"/>
                <w:sz w:val="22"/>
                <w:szCs w:val="22"/>
                <w:lang w:eastAsia="zh-CN"/>
              </w:rPr>
              <w:t xml:space="preserve">ame SCS for SSB and CORESET#0 should be supported to reduce the complexity of multiplexing and indication of the SCS for CORESET#0, etc. </w:t>
            </w:r>
            <w:r>
              <w:rPr>
                <w:rFonts w:ascii="Times New Roman" w:hAnsi="Times New Roman"/>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sz w:val="22"/>
                <w:szCs w:val="22"/>
              </w:rPr>
              <w:t xml:space="preserve"> </w:t>
            </w:r>
            <w:r>
              <w:rPr>
                <w:rFonts w:ascii="Times New Roman" w:hAnsi="Times New Roman"/>
                <w:sz w:val="22"/>
                <w:szCs w:val="22"/>
                <w:lang w:eastAsia="zh-CN"/>
              </w:rPr>
              <w:t xml:space="preserve">also </w:t>
            </w:r>
            <w:r>
              <w:rPr>
                <w:rFonts w:ascii="Times New Roman" w:hAnsi="Times New Roman"/>
                <w:sz w:val="22"/>
                <w:szCs w:val="22"/>
              </w:rPr>
              <w:t>depends on minimum bandwidth, multiplexing pattern and the SCS of SSB and CORESET#0.</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At least TDM like pattern should be supported considering the available resource for CORESET#0/SIB1. </w:t>
            </w:r>
          </w:p>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Even for TDM pattern, beam switching gap overhead should be minimized. For example, TDM between SSB and CORESET#0/SIB1 in the same slot should be considered. </w:t>
            </w:r>
          </w:p>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FDM like pattern can be considered if mixed numerology between SSB and CORESET#0 is supported, and if minimum channel bandwidth is large enough.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LG Electronics</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맑은 고딕" w:ascii="Times New Roman" w:hAnsi="Times New Roman" w:eastAsiaTheme="minorEastAsia"/>
                <w:sz w:val="22"/>
                <w:szCs w:val="22"/>
                <w:lang w:eastAsia="ko-KR"/>
              </w:rPr>
              <w:t>As we commented in Section 2.1.3, before discussing multiplexing between SSB and CORESET#0, we should first discuss whether new SCS for SSB/CORESET#0 during initial access is supported or not. If new SCS for SSB/CORESET#0 during initial access is not supported, the current specification would suffice.</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The multiplexing pattern should be discussed after the SCS pair for SSB and CORESER#0 is determined. Current pattern should be the baseline with minimum spec impact. In our view, the following SCS pair could be supported by reusing current multiplexing pattern:</w:t>
            </w:r>
          </w:p>
          <w:p>
            <w:pPr>
              <w:pStyle w:val="TextBody"/>
              <w:numPr>
                <w:ilvl w:val="1"/>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TextBody"/>
              <w:numPr>
                <w:ilvl w:val="2"/>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Ericsson</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8280" w:type="dxa"/>
            <w:tcBorders/>
            <w:shd w:color="auto" w:fill="auto" w:val="clear"/>
            <w:tcMar>
              <w:left w:w="103" w:type="dxa"/>
            </w:tcMar>
          </w:tcPr>
          <w:p>
            <w:pPr>
              <w:pStyle w:val="TextBody"/>
              <w:numPr>
                <w:ilvl w:val="0"/>
                <w:numId w:val="11"/>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pPr>
              <w:pStyle w:val="TextBody"/>
              <w:numPr>
                <w:ilvl w:val="0"/>
                <w:numId w:val="11"/>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pPr>
              <w:pStyle w:val="TextBody"/>
              <w:numPr>
                <w:ilvl w:val="1"/>
                <w:numId w:val="11"/>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pPr>
              <w:pStyle w:val="TextBody"/>
              <w:numPr>
                <w:ilvl w:val="2"/>
                <w:numId w:val="11"/>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pPr>
              <w:pStyle w:val="TextBody"/>
              <w:numPr>
                <w:ilvl w:val="2"/>
                <w:numId w:val="11"/>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pPr>
              <w:pStyle w:val="TextBody"/>
              <w:numPr>
                <w:ilvl w:val="1"/>
                <w:numId w:val="11"/>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pPr>
              <w:pStyle w:val="TextBody"/>
              <w:numPr>
                <w:ilvl w:val="2"/>
                <w:numId w:val="11"/>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8280" w:type="dxa"/>
            <w:tcBorders/>
            <w:shd w:color="auto" w:fill="auto" w:val="clear"/>
            <w:tcMar>
              <w:left w:w="103" w:type="dxa"/>
            </w:tcMar>
          </w:tcPr>
          <w:p>
            <w:pPr>
              <w:pStyle w:val="TextBody"/>
              <w:tabs>
                <w:tab w:val="left" w:pos="0" w:leader="none"/>
              </w:tabs>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SSB and CORESET#0 multiplexing with single numerology, Patten 1, Pattern 2 and Pattern 3 should be supported.</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Borders/>
            <w:shd w:color="auto" w:fill="auto" w:val="clear"/>
            <w:tcMar>
              <w:left w:w="103" w:type="dxa"/>
            </w:tcMar>
          </w:tcPr>
          <w:p>
            <w:pPr>
              <w:pStyle w:val="TextBody"/>
              <w:tabs>
                <w:tab w:val="left" w:pos="0" w:leader="none"/>
              </w:tabs>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Xiaomi </w:t>
            </w:r>
          </w:p>
        </w:tc>
        <w:tc>
          <w:tcPr>
            <w:tcW w:w="8280" w:type="dxa"/>
            <w:tcBorders/>
            <w:shd w:color="auto" w:fill="auto" w:val="clear"/>
            <w:tcMar>
              <w:left w:w="103" w:type="dxa"/>
            </w:tcMar>
          </w:tcPr>
          <w:p>
            <w:pPr>
              <w:pStyle w:val="TextBody"/>
              <w:tabs>
                <w:tab w:val="left" w:pos="0" w:leader="none"/>
              </w:tabs>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Agree with several companies to discuss the SCSs for CORESET#0 in the first place.</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CATT</w:t>
            </w:r>
          </w:p>
        </w:tc>
        <w:tc>
          <w:tcPr>
            <w:tcW w:w="8280" w:type="dxa"/>
            <w:tcBorders/>
            <w:shd w:color="auto" w:fill="auto" w:val="clear"/>
            <w:tcMar>
              <w:left w:w="103" w:type="dxa"/>
            </w:tcMar>
          </w:tcPr>
          <w:p>
            <w:pPr>
              <w:pStyle w:val="TextBody"/>
              <w:tabs>
                <w:tab w:val="left" w:pos="0" w:leader="none"/>
              </w:tabs>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pPr>
              <w:pStyle w:val="TextBody"/>
              <w:tabs>
                <w:tab w:val="left" w:pos="0" w:leader="none"/>
              </w:tabs>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pPr>
              <w:pStyle w:val="TextBody"/>
              <w:tabs>
                <w:tab w:val="left" w:pos="0" w:leader="none"/>
              </w:tabs>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Lenovo, Motorola Mobility </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Mediatek</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2.1.7 CORESET#0 Configuration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[10] TCL: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[13] Fujitsu:</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[19] Xiaomi: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[20] Samsung: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COREST#0,</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2.1.8 Various other aspects on SSB Design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[7] CAICT: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[13] Fujitsu:</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[14] AT&amp;T: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[15] Spreadtrum: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[18] NEC:</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[21] CEWiT: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[24] Convida:</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w:t>
      </w:r>
      <w:del w:id="5" w:author="Lee, Daewon" w:date="2021-01-26T20:42:00Z">
        <w:r>
          <w:rPr>
            <w:rFonts w:ascii="Times New Roman" w:hAnsi="Times New Roman"/>
            <w:sz w:val="22"/>
            <w:szCs w:val="22"/>
            <w:lang w:eastAsia="zh-CN"/>
          </w:rPr>
          <w:delText>5</w:delText>
        </w:r>
      </w:del>
      <w:ins w:id="6"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7" w:author="Lee, Daewon" w:date="2021-01-26T20:42:00Z">
        <w:r>
          <w:rPr>
            <w:rFonts w:ascii="Times New Roman" w:hAnsi="Times New Roman"/>
            <w:sz w:val="22"/>
            <w:szCs w:val="22"/>
            <w:lang w:eastAsia="zh-CN"/>
          </w:rPr>
          <w:delText>Qualcomm</w:delText>
        </w:r>
      </w:del>
      <w:ins w:id="8"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962" w:type="dxa"/>
        <w:jc w:val="left"/>
        <w:tblInd w:w="-5" w:type="dxa"/>
        <w:tblCellMar>
          <w:top w:w="0" w:type="dxa"/>
          <w:left w:w="103" w:type="dxa"/>
          <w:bottom w:w="0" w:type="dxa"/>
          <w:right w:w="108" w:type="dxa"/>
        </w:tblCellMar>
        <w:tblLook w:val="04a0" w:noVBand="1" w:noHBand="0" w:lastColumn="0" w:firstColumn="1" w:lastRow="0" w:firstRow="1"/>
      </w:tblPr>
      <w:tblGrid>
        <w:gridCol w:w="1720"/>
        <w:gridCol w:w="8241"/>
      </w:tblGrid>
      <w:tr>
        <w:trPr/>
        <w:tc>
          <w:tcPr>
            <w:tcW w:w="1720"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8241"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Discussions/Comments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8241" w:type="dxa"/>
            <w:tcBorders/>
            <w:shd w:color="auto" w:fill="auto" w:val="clear"/>
            <w:tcMar>
              <w:left w:w="103" w:type="dxa"/>
            </w:tcMar>
          </w:tcPr>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NEC</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1. Considering the SSB transmission for initial access in shared channel, we are open to discuss the SSB periodicity.</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rPr>
              <w:t>ZTE</w:t>
            </w:r>
            <w:r>
              <w:rPr>
                <w:rFonts w:ascii="Times New Roman" w:hAnsi="Times New Roman"/>
                <w:sz w:val="22"/>
                <w:szCs w:val="22"/>
                <w:lang w:eastAsia="zh-CN"/>
              </w:rPr>
              <w:t>, Sanechips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Similar view with</w:t>
            </w:r>
            <w:r>
              <w:rPr>
                <w:rFonts w:ascii="Times New Roman" w:hAnsi="Times New Roman"/>
                <w:sz w:val="22"/>
                <w:szCs w:val="22"/>
              </w:rPr>
              <w:t xml:space="preserve"> Samsung</w:t>
            </w:r>
            <w:r>
              <w:rPr>
                <w:rFonts w:ascii="Times New Roman" w:hAnsi="Times New Roman"/>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If 480/960 kHz is supported for SSB, SSB burst may be much shorter than 5 ms. Then SSB measurement window shorter than 1 ms could be beneficial to reduce UE monitoring burden, as described in [28]. </w:t>
            </w:r>
          </w:p>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Charter Communications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Ericsson</w:t>
            </w:r>
          </w:p>
        </w:tc>
        <w:tc>
          <w:tcPr>
            <w:tcW w:w="8241" w:type="dxa"/>
            <w:tcBorders/>
            <w:shd w:color="auto" w:fill="auto" w:val="clear"/>
            <w:tcMar>
              <w:left w:w="103" w:type="dxa"/>
            </w:tcMar>
          </w:tcPr>
          <w:p>
            <w:pPr>
              <w:pStyle w:val="TextBody"/>
              <w:numPr>
                <w:ilvl w:val="0"/>
                <w:numId w:val="8"/>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pPr>
              <w:pStyle w:val="TextBody"/>
              <w:numPr>
                <w:ilvl w:val="0"/>
                <w:numId w:val="8"/>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pPr>
              <w:pStyle w:val="TextBody"/>
              <w:numPr>
                <w:ilvl w:val="0"/>
                <w:numId w:val="8"/>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pPr>
              <w:pStyle w:val="TextBody"/>
              <w:numPr>
                <w:ilvl w:val="0"/>
                <w:numId w:val="8"/>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pPr>
              <w:pStyle w:val="TextBody"/>
              <w:numPr>
                <w:ilvl w:val="0"/>
                <w:numId w:val="8"/>
              </w:numPr>
              <w:spacing w:lineRule="atLeast" w:line="280" w:before="120" w:after="0"/>
              <w:jc w:val="both"/>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This comment was not made by Qualcomm:</w:t>
            </w:r>
          </w:p>
          <w:p>
            <w:pPr>
              <w:pStyle w:val="TextBody"/>
              <w:spacing w:lineRule="atLeast" w:line="280" w:before="120" w:after="0"/>
              <w:jc w:val="both"/>
              <w:rPr>
                <w:rFonts w:ascii="Times New Roman" w:hAnsi="Times New Roman"/>
                <w:i/>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pPr>
              <w:pStyle w:val="TextBody"/>
              <w:numPr>
                <w:ilvl w:val="0"/>
                <w:numId w:val="12"/>
              </w:numPr>
              <w:spacing w:lineRule="atLeast" w:line="280" w:before="120" w:after="0"/>
              <w:jc w:val="both"/>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8241" w:type="dxa"/>
            <w:tcBorders/>
            <w:shd w:color="auto" w:fill="auto" w:val="clear"/>
            <w:tcMar>
              <w:left w:w="103" w:type="dxa"/>
            </w:tcMar>
          </w:tcPr>
          <w:p>
            <w:pPr>
              <w:pStyle w:val="TextBody"/>
              <w:numPr>
                <w:ilvl w:val="0"/>
                <w:numId w:val="13"/>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 need to change min periodicity of 5 ms</w:t>
            </w:r>
          </w:p>
          <w:p>
            <w:pPr>
              <w:pStyle w:val="TextBody"/>
              <w:numPr>
                <w:ilvl w:val="0"/>
                <w:numId w:val="13"/>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pPr>
              <w:pStyle w:val="TextBody"/>
              <w:numPr>
                <w:ilvl w:val="0"/>
                <w:numId w:val="13"/>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 need to consider R17 RedCap UE.</w:t>
            </w:r>
          </w:p>
          <w:p>
            <w:pPr>
              <w:pStyle w:val="TextBody"/>
              <w:numPr>
                <w:ilvl w:val="0"/>
                <w:numId w:val="13"/>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Relation between BWP in general, LBT bandwidth and channel bandwidth can be discussed in 8.2.6.</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InterDigital</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CATT</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Apple</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8241" w:type="dxa"/>
            <w:tcBorders/>
            <w:shd w:color="auto" w:fill="auto" w:val="clear"/>
            <w:tcMar>
              <w:left w:w="103" w:type="dxa"/>
            </w:tcMar>
          </w:tcPr>
          <w:p>
            <w:pPr>
              <w:pStyle w:val="TextBody"/>
              <w:spacing w:before="0"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pPr>
              <w:pStyle w:val="TextBody"/>
              <w:numPr>
                <w:ilvl w:val="0"/>
                <w:numId w:val="14"/>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TextBody"/>
              <w:spacing w:before="0" w:after="0"/>
              <w:ind w:left="774" w:hanging="0"/>
              <w:rPr>
                <w:rFonts w:ascii="Times New Roman" w:hAnsi="Times New Roman"/>
                <w:sz w:val="22"/>
                <w:szCs w:val="22"/>
                <w:lang w:eastAsia="zh-CN"/>
              </w:rPr>
            </w:pPr>
            <w:r>
              <w:rPr>
                <w:rFonts w:ascii="Times New Roman" w:hAnsi="Times New Roman"/>
                <w:sz w:val="22"/>
                <w:szCs w:val="22"/>
                <w:lang w:eastAsia="zh-CN"/>
              </w:rPr>
            </w:r>
          </w:p>
          <w:tbl>
            <w:tblPr>
              <w:tblStyle w:val="TableGrid"/>
              <w:tblW w:w="7242" w:type="dxa"/>
              <w:jc w:val="left"/>
              <w:tblInd w:w="774" w:type="dxa"/>
              <w:tblCellMar>
                <w:top w:w="0" w:type="dxa"/>
                <w:left w:w="98" w:type="dxa"/>
                <w:bottom w:w="0" w:type="dxa"/>
                <w:right w:w="108" w:type="dxa"/>
              </w:tblCellMar>
              <w:tblLook w:val="04a0" w:noVBand="1" w:noHBand="0" w:lastColumn="0" w:firstColumn="1" w:lastRow="0" w:firstRow="1"/>
            </w:tblPr>
            <w:tblGrid>
              <w:gridCol w:w="7242"/>
            </w:tblGrid>
            <w:tr>
              <w:trPr/>
              <w:tc>
                <w:tcPr>
                  <w:tcW w:w="7242" w:type="dxa"/>
                  <w:tcBorders/>
                  <w:shd w:color="auto" w:fill="auto" w:val="clear"/>
                  <w:tcMar>
                    <w:left w:w="98" w:type="dxa"/>
                  </w:tcMar>
                </w:tcPr>
                <w:p>
                  <w:pPr>
                    <w:pStyle w:val="B11"/>
                    <w:numPr>
                      <w:ilvl w:val="0"/>
                      <w:numId w:val="14"/>
                    </w:numPr>
                    <w:spacing w:lineRule="auto" w:line="240" w:before="180" w:after="180"/>
                    <w:textAlignment w:val="baseline"/>
                    <w:rPr>
                      <w:lang w:eastAsia="zh-CN"/>
                    </w:rPr>
                  </w:pPr>
                  <w:r>
                    <w:rPr>
                      <w:rFonts w:ascii="New York" w:hAnsi="New York"/>
                      <w:lang w:eastAsia="zh-CN"/>
                    </w:rPr>
                    <w:t>“</w:t>
                  </w:r>
                  <w:r>
                    <w:rPr>
                      <w:rFonts w:ascii="New York" w:hAnsi="New York"/>
                      <w:lang w:eastAsia="zh-CN"/>
                    </w:rPr>
                    <w:t>Study and specify, if needed, additional SCS (240kHz, 480kHz, 960kHz) for SSB, and additional SCS(480kHz, 960kHz) for initial access related signals/channels in initial BWP.</w:t>
                  </w:r>
                </w:p>
                <w:p>
                  <w:pPr>
                    <w:pStyle w:val="B11"/>
                    <w:numPr>
                      <w:ilvl w:val="0"/>
                      <w:numId w:val="14"/>
                    </w:numPr>
                    <w:spacing w:lineRule="auto" w:line="240" w:before="180" w:after="180"/>
                    <w:textAlignment w:val="baseline"/>
                    <w:rPr>
                      <w:lang w:eastAsia="zh-CN"/>
                    </w:rPr>
                  </w:pPr>
                  <w:r>
                    <w:rPr>
                      <w:rFonts w:ascii="New York" w:hAnsi="New York"/>
                      <w:lang w:eastAsia="zh-CN"/>
                    </w:rPr>
                    <w:t>Study and specify, if needed, additional SCS (480kHz, 960kHz) for SSB for cases other than initial access.”</w:t>
                  </w:r>
                </w:p>
                <w:p>
                  <w:pPr>
                    <w:pStyle w:val="TextBody"/>
                    <w:spacing w:before="0" w:after="0"/>
                    <w:rPr>
                      <w:rFonts w:ascii="New York" w:hAnsi="New York"/>
                      <w:sz w:val="22"/>
                      <w:szCs w:val="22"/>
                      <w:lang w:eastAsia="zh-CN"/>
                    </w:rPr>
                  </w:pPr>
                  <w:r>
                    <w:rPr>
                      <w:rFonts w:ascii="New York" w:hAnsi="New York"/>
                      <w:sz w:val="22"/>
                      <w:szCs w:val="22"/>
                      <w:lang w:eastAsia="zh-CN"/>
                    </w:rPr>
                  </w:r>
                </w:p>
              </w:tc>
            </w:tr>
          </w:tbl>
          <w:p>
            <w:pPr>
              <w:pStyle w:val="TextBody"/>
              <w:numPr>
                <w:ilvl w:val="0"/>
                <w:numId w:val="14"/>
              </w:numPr>
              <w:spacing w:before="0"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c>
      </w:tr>
      <w:tr>
        <w:trPr/>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Lenovo, Motorola Mobility </w:t>
            </w:r>
          </w:p>
        </w:tc>
        <w:tc>
          <w:tcPr>
            <w:tcW w:w="8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trPr/>
        <w:tc>
          <w:tcPr>
            <w:tcW w:w="1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Convida Wireless</w:t>
            </w:r>
          </w:p>
        </w:tc>
        <w:tc>
          <w:tcPr>
            <w:tcW w:w="8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lineRule="atLeast" w:line="280" w:before="120" w:after="0"/>
              <w:jc w:val="both"/>
              <w:rPr>
                <w:rFonts w:ascii="Times New Roman" w:hAnsi="Times New Roman"/>
                <w:sz w:val="22"/>
                <w:szCs w:val="22"/>
              </w:rPr>
            </w:pPr>
            <w:r>
              <w:rPr>
                <w:rFonts w:ascii="Times New Roman" w:hAnsi="Times New Roman"/>
                <w:sz w:val="22"/>
                <w:szCs w:val="22"/>
              </w:rPr>
              <w:t>We share the same view with Samsung.</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xxx:</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2"/>
        <w:rPr>
          <w:lang w:eastAsia="zh-CN"/>
        </w:rPr>
      </w:pPr>
      <w:r>
        <w:rPr>
          <w:lang w:eastAsia="zh-CN"/>
        </w:rPr>
        <w:t xml:space="preserve">2.2 PRACH Aspects </w:t>
      </w:r>
    </w:p>
    <w:p>
      <w:pPr>
        <w:pStyle w:val="Heading3"/>
        <w:rPr>
          <w:lang w:eastAsia="zh-CN"/>
        </w:rPr>
      </w:pPr>
      <w:r>
        <w:rPr>
          <w:lang w:eastAsia="zh-CN"/>
        </w:rPr>
        <w:t>2.2.1 PRACH BW and Sequence Length</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 FUTUREWEI: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[6] Nokia, NSB:</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[11] MediaTek:</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[17] LGE: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[20] Samsung: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[22] Ericsson:</w:t>
      </w:r>
    </w:p>
    <w:p>
      <w:pPr>
        <w:pStyle w:val="ListParagraph"/>
        <w:numPr>
          <w:ilvl w:val="1"/>
          <w:numId w:val="2"/>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pPr>
        <w:pStyle w:val="ListParagraph"/>
        <w:numPr>
          <w:ilvl w:val="1"/>
          <w:numId w:val="2"/>
        </w:numPr>
        <w:rPr>
          <w:rFonts w:eastAsia="SimSun"/>
          <w:lang w:eastAsia="zh-CN"/>
        </w:rPr>
      </w:pPr>
      <w:r>
        <w:rPr>
          <w:rFonts w:eastAsia="SimSun"/>
          <w:lang w:eastAsia="zh-CN"/>
        </w:rPr>
        <w:t>Specify support for all sequence lengths (139/571/1151) for 120 kHz PRACH. For 480/960 kHz PRACH, specify support for only L = 139.</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[25]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SCS = 120 kHz: 139 and 571</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SCS = 480/960 kHz: 139 only</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L=139</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L=571, 1151</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625" w:type="dxa"/>
        <w:jc w:val="left"/>
        <w:tblInd w:w="-5" w:type="dxa"/>
        <w:tblCellMar>
          <w:top w:w="0" w:type="dxa"/>
          <w:left w:w="103" w:type="dxa"/>
          <w:bottom w:w="0" w:type="dxa"/>
          <w:right w:w="108" w:type="dxa"/>
        </w:tblCellMar>
        <w:tblLook w:val="04a0" w:noVBand="1" w:noHBand="0" w:lastColumn="0" w:firstColumn="1" w:lastRow="0" w:firstRow="1"/>
      </w:tblPr>
      <w:tblGrid>
        <w:gridCol w:w="1344"/>
        <w:gridCol w:w="8280"/>
      </w:tblGrid>
      <w:tr>
        <w:trPr/>
        <w:tc>
          <w:tcPr>
            <w:tcW w:w="1344"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8280"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Discussions/Comments</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pPr>
              <w:pStyle w:val="TextBody"/>
              <w:numPr>
                <w:ilvl w:val="0"/>
                <w:numId w:val="2"/>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ZTE, Sanechips</w:t>
            </w:r>
          </w:p>
        </w:tc>
        <w:tc>
          <w:tcPr>
            <w:tcW w:w="8280" w:type="dxa"/>
            <w:tcBorders/>
            <w:shd w:color="auto" w:fill="auto" w:val="clear"/>
            <w:tcMar>
              <w:left w:w="103" w:type="dxa"/>
            </w:tcMar>
          </w:tcPr>
          <w:p>
            <w:pPr>
              <w:pStyle w:val="TextBody"/>
              <w:numPr>
                <w:ilvl w:val="0"/>
                <w:numId w:val="5"/>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sequence length 139, 571 and 1151 for PRACH format A, B, C.</w:t>
            </w:r>
          </w:p>
          <w:p>
            <w:pPr>
              <w:pStyle w:val="TextBody"/>
              <w:numPr>
                <w:ilvl w:val="0"/>
                <w:numId w:val="5"/>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We support PRACH sequency length L=139 and 571. We are open to L=1151. We support all short PRACH format. </w:t>
            </w:r>
          </w:p>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We support 480/960 kHz SCS for PRACH for non-initial access case, and the same SCS as initial BWP SCS for initial access case.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LG Electronics</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eastAsia="맑은 고딕" w:ascii="Times New Roman" w:hAnsi="Times New Roman" w:eastAsiaTheme="minorEastAsia"/>
                <w:sz w:val="22"/>
                <w:szCs w:val="22"/>
                <w:lang w:eastAsia="ko-KR"/>
              </w:rPr>
              <w:t xml:space="preserve">However,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pPr>
              <w:pStyle w:val="TextBody"/>
              <w:spacing w:lineRule="atLeast" w:line="280" w:before="120" w:after="0"/>
              <w:jc w:val="both"/>
              <w:rPr>
                <w:rFonts w:ascii="Times New Roman" w:hAnsi="Times New Roman" w:eastAsia="맑은 고딕" w:eastAsiaTheme="minorEastAsia"/>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ascii="Times New Roman" w:hAnsi="Times New Roman"/>
                <w:sz w:val="22"/>
                <w:szCs w:val="22"/>
                <w:lang w:eastAsia="zh-CN"/>
              </w:rPr>
              <w:t>Spreadtrum</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The PRACH with 480 and 960kHz for non-initial access could be supported to reduce UE complexity when UE is sending data with 480 and 960kHz SCS.</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support 480K and 960K SCS for PRACH and initial UL BWP with single numerology.</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Ericsson</w:t>
            </w:r>
          </w:p>
        </w:tc>
        <w:tc>
          <w:tcPr>
            <w:tcW w:w="8280" w:type="dxa"/>
            <w:tcBorders/>
            <w:shd w:color="auto" w:fill="auto" w:val="clear"/>
            <w:tcMar>
              <w:left w:w="103" w:type="dxa"/>
            </w:tcMar>
          </w:tcPr>
          <w:p>
            <w:pPr>
              <w:pStyle w:val="TextBody"/>
              <w:numPr>
                <w:ilvl w:val="0"/>
                <w:numId w:val="9"/>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SCS = 120 kHz</w:t>
            </w:r>
          </w:p>
          <w:p>
            <w:pPr>
              <w:pStyle w:val="TextBody"/>
              <w:numPr>
                <w:ilvl w:val="1"/>
                <w:numId w:val="9"/>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pPr>
              <w:pStyle w:val="TextBody"/>
              <w:numPr>
                <w:ilvl w:val="0"/>
                <w:numId w:val="9"/>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SCS = 480/960 kHz</w:t>
            </w:r>
          </w:p>
          <w:p>
            <w:pPr>
              <w:pStyle w:val="TextBody"/>
              <w:numPr>
                <w:ilvl w:val="1"/>
                <w:numId w:val="9"/>
              </w:numPr>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Sequence length (LRA):</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t>
              <w:tab/>
              <w:t>SCS = 120 kHz: 139 and 571</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t>
              <w:tab/>
              <w:t>SCS = 480/960 kHz: 139 only</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For spectrum without PSD limit (e.g., licensed spectrum), support L=139 for 120, 480, 960 kHz PRACH sequence; For spectrum with PSD limit (e.g., unlicensed spectrum), support L=571, 1151 for 120 kHz PRACH sequence. For 480kHz and 960kHz SCS, L=139 has already made the PRACH bandwidth greater than 50MHz, which meets the maximum allowed EIRP. In this case, further increasing L to 571 and 1151, does not help to have a better coverage.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Fujitsu</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Support all PRACH sequence length and all short PRACH format.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CATT</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larger PRACH preamble sequences (571, 1151). Support PRACH formats for L=139, 571, 1151 with SCS 480 kHz and 960 kHz.</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pPr>
              <w:pStyle w:val="TextBody"/>
              <w:spacing w:lineRule="atLeast" w:line="280" w:before="120" w:after="0"/>
              <w:jc w:val="both"/>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pPr>
              <w:pStyle w:val="TextBody"/>
              <w:spacing w:lineRule="atLeast" w:line="280" w:before="120" w:after="0"/>
              <w:jc w:val="both"/>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Lenovo, Motorola Mobility </w:t>
            </w:r>
          </w:p>
        </w:tc>
        <w:tc>
          <w:tcPr>
            <w:tcW w:w="828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 </w:t>
            </w:r>
            <w:r>
              <w:rPr>
                <w:rFonts w:ascii="Times New Roman" w:hAnsi="Times New Roman"/>
                <w:sz w:val="22"/>
                <w:szCs w:val="22"/>
                <w:lang w:eastAsia="zh-CN"/>
              </w:rPr>
              <w:t>We support PRACH with 480 and 960kHz depending on the agreed SCS for SSB</w:t>
            </w:r>
          </w:p>
        </w:tc>
      </w:tr>
      <w:tr>
        <w:trPr/>
        <w:tc>
          <w:tcPr>
            <w:tcW w:w="1344"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Mediatek</w:t>
            </w:r>
          </w:p>
        </w:tc>
        <w:tc>
          <w:tcPr>
            <w:tcW w:w="8280" w:type="dxa"/>
            <w:tcBorders/>
            <w:shd w:color="auto" w:fill="auto" w:val="clear"/>
            <w:tcMar>
              <w:left w:w="103" w:type="dxa"/>
            </w:tcMar>
          </w:tcPr>
          <w:p>
            <w:pPr>
              <w:pStyle w:val="TextBody"/>
              <w:spacing w:lineRule="atLeast" w:line="280"/>
              <w:jc w:val="both"/>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pPr>
              <w:pStyle w:val="TextBody"/>
              <w:spacing w:lineRule="atLeast" w:line="280" w:before="0" w:after="0"/>
              <w:jc w:val="both"/>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2.2.2 Supported PRACH Numerology</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 FUTUREWEI: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[6] Nokia, NSB:</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[11] MediaTek:</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[12] Intel: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[13] Fujitsu:</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[22] Ericsson:</w:t>
      </w:r>
    </w:p>
    <w:p>
      <w:pPr>
        <w:pStyle w:val="ListParagraph"/>
        <w:numPr>
          <w:ilvl w:val="1"/>
          <w:numId w:val="2"/>
        </w:numPr>
        <w:rPr>
          <w:rFonts w:eastAsia="SimSun"/>
          <w:lang w:eastAsia="zh-CN"/>
        </w:rPr>
      </w:pPr>
      <w:r>
        <w:rPr>
          <w:rFonts w:eastAsia="SimSun"/>
          <w:lang w:eastAsia="zh-CN"/>
        </w:rPr>
        <w:t>For cases other than initial access (e.g. for an SCell), support 480 and 960 kHz SCS for PRACH</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[25]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[26] NTT Docomo: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only 120kHz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120, 480, 960 kHz</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2.2.3 PRACH Format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[8] CATT: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[25]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2.2.4 RACH Occasion Resources</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 FUTUREWEI: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[4] OPPO: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[6] Nokia, NSB:</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[8] CATT: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[11] MediaTek:</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[13] Fujitsu:</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[17] LGE: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[19] Xiaomi:</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[20] Samsung: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[22] Ericsson:</w:t>
      </w:r>
    </w:p>
    <w:p>
      <w:pPr>
        <w:pStyle w:val="ListParagraph"/>
        <w:numPr>
          <w:ilvl w:val="1"/>
          <w:numId w:val="2"/>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[25]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962" w:type="dxa"/>
        <w:jc w:val="left"/>
        <w:tblInd w:w="-5" w:type="dxa"/>
        <w:tblCellMar>
          <w:top w:w="0" w:type="dxa"/>
          <w:left w:w="103" w:type="dxa"/>
          <w:bottom w:w="0" w:type="dxa"/>
          <w:right w:w="108" w:type="dxa"/>
        </w:tblCellMar>
        <w:tblLook w:val="04a0" w:noVBand="1" w:noHBand="0" w:lastColumn="0" w:firstColumn="1" w:lastRow="0" w:firstRow="1"/>
      </w:tblPr>
      <w:tblGrid>
        <w:gridCol w:w="1720"/>
        <w:gridCol w:w="2516"/>
        <w:gridCol w:w="5726"/>
      </w:tblGrid>
      <w:tr>
        <w:trPr/>
        <w:tc>
          <w:tcPr>
            <w:tcW w:w="1720"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2516"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Discussions/Comments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ZTE, Sanechips</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Neutral</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that non-contiguous RO configuration has benefit on LBT, so if LBT is required for RACH transmission, non-contiguous RO can be considered; otherwise, it’s not needed.</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맑은 고딕" w:ascii="Times New Roman" w:hAnsi="Times New Roman" w:eastAsiaTheme="minorEastAsia"/>
                <w:sz w:val="22"/>
                <w:szCs w:val="22"/>
                <w:lang w:eastAsia="ko-KR"/>
              </w:rPr>
              <w:t>LG Electronics</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맑은 고딕" w:ascii="Times New Roman" w:hAnsi="Times New Roman" w:eastAsiaTheme="minorEastAsia"/>
                <w:sz w:val="22"/>
                <w:szCs w:val="22"/>
                <w:lang w:eastAsia="ko-KR"/>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ascii="Times New Roman" w:hAnsi="Times New Roman"/>
                <w:sz w:val="22"/>
                <w:szCs w:val="22"/>
                <w:lang w:eastAsia="zh-CN"/>
              </w:rPr>
              <w:t>Spreadtrum</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ascii="Times New Roman" w:hAnsi="Times New Roman"/>
                <w:sz w:val="22"/>
                <w:szCs w:val="22"/>
                <w:lang w:eastAsia="zh-CN"/>
              </w:rPr>
              <w:t>Neutral</w:t>
            </w:r>
          </w:p>
        </w:tc>
        <w:tc>
          <w:tcPr>
            <w:tcW w:w="5726" w:type="dxa"/>
            <w:tcBorders/>
            <w:shd w:color="auto" w:fill="auto" w:val="clear"/>
            <w:tcMar>
              <w:left w:w="103" w:type="dxa"/>
            </w:tcMar>
          </w:tcPr>
          <w:p>
            <w:pPr>
              <w:pStyle w:val="TextBody"/>
              <w:spacing w:lineRule="atLeast" w:line="280" w:before="120" w:after="0"/>
              <w:jc w:val="both"/>
              <w:rPr>
                <w:rFonts w:ascii="New York" w:hAnsi="New York"/>
                <w:sz w:val="22"/>
                <w:szCs w:val="22"/>
                <w:lang w:eastAsia="zh-CN"/>
              </w:rPr>
            </w:pPr>
            <w:r>
              <w:rPr>
                <w:rFonts w:ascii="New York" w:hAnsi="New York"/>
                <w:sz w:val="22"/>
                <w:szCs w:val="22"/>
                <w:lang w:eastAsia="zh-CN"/>
              </w:rPr>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support non-contiguous RO is needed to avoid LBT blocking. Besides, RO configuration details for new SCS should also be discussed, e.g. reference slot and RO mapping within the slot</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Neutral</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Neutral</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Ericsson</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support to configure non-contiguous RO for both licensed and unlicensed spectrum. The gap between ROs can be considered as LBT gap at UE side in unlicensed spectrum as well as beam switching gap at gNB side.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Fujitsu</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Xiaomi</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prefer non-contiguous RO configuration for LBT failure case.</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CATT</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Non-contiguous RO is useful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suggest to further discuss this.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Yes</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Mediatek</w:t>
            </w:r>
          </w:p>
        </w:tc>
        <w:tc>
          <w:tcPr>
            <w:tcW w:w="251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Support non-consecutive RO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10 Companies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4 Companies</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Also, this might be relevant topic for channel access, may need Chairman’s guidance on where to discuss this matter.</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2.2.5 RA Preamble ID calculation</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[9] vivo:</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[17] LGE:</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[25] Qualcomm:</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pPr>
        <w:pStyle w:val="TextBody"/>
        <w:numPr>
          <w:ilvl w:val="2"/>
          <w:numId w:val="2"/>
        </w:numPr>
        <w:spacing w:lineRule="auto" w:line="259" w:before="0"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912" w:type="dxa"/>
        <w:jc w:val="left"/>
        <w:tblInd w:w="-5" w:type="dxa"/>
        <w:tblCellMar>
          <w:top w:w="0" w:type="dxa"/>
          <w:left w:w="103" w:type="dxa"/>
          <w:bottom w:w="0" w:type="dxa"/>
          <w:right w:w="108" w:type="dxa"/>
        </w:tblCellMar>
        <w:tblLook w:val="04a0" w:noVBand="1" w:noHBand="0" w:lastColumn="0" w:firstColumn="1" w:lastRow="0" w:firstRow="1"/>
      </w:tblPr>
      <w:tblGrid>
        <w:gridCol w:w="1242"/>
        <w:gridCol w:w="8669"/>
      </w:tblGrid>
      <w:tr>
        <w:trPr/>
        <w:tc>
          <w:tcPr>
            <w:tcW w:w="1242"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8669"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Discussions/Comments</w:t>
            </w:r>
          </w:p>
        </w:tc>
      </w:tr>
      <w:tr>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ZTE, Sanechips</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to discuss this issue. Among the solutions above, Option B proposed by Qualcomm seems a more straightforward solution.</w:t>
            </w:r>
          </w:p>
        </w:tc>
      </w:tr>
      <w:tr>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We agree to discuss this issue further. </w:t>
            </w:r>
          </w:p>
        </w:tc>
      </w:tr>
      <w:tr>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맑은 고딕" w:ascii="Times New Roman" w:hAnsi="Times New Roman" w:eastAsiaTheme="minorEastAsia"/>
                <w:sz w:val="22"/>
                <w:szCs w:val="22"/>
                <w:lang w:eastAsia="ko-KR"/>
              </w:rPr>
              <w:t>LG Electronics</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to discuss this issue after RO configuration for new SCS is determined.</w:t>
            </w:r>
          </w:p>
        </w:tc>
      </w:tr>
      <w:tr>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Ericsson</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trPr>
          <w:trHeight w:val="233" w:hRule="atLeast"/>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can further investigate this issue.</w:t>
            </w:r>
          </w:p>
        </w:tc>
      </w:tr>
      <w:tr>
        <w:trPr>
          <w:trHeight w:val="233" w:hRule="atLeast"/>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trPr>
          <w:trHeight w:val="233" w:hRule="atLeast"/>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Fujitsu</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trPr>
          <w:trHeight w:val="233" w:hRule="atLeast"/>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CATT</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trPr>
          <w:trHeight w:val="233" w:hRule="atLeast"/>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trPr>
          <w:trHeight w:val="233" w:hRule="atLeast"/>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trPr>
          <w:trHeight w:val="233" w:hRule="atLeast"/>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trPr>
          <w:trHeight w:val="233" w:hRule="atLeast"/>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Lenovo, Motorola Mobility </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trPr>
          <w:trHeight w:val="233" w:hRule="atLeast"/>
        </w:trPr>
        <w:tc>
          <w:tcPr>
            <w:tcW w:w="1242"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Mediatek</w:t>
            </w:r>
          </w:p>
        </w:tc>
        <w:tc>
          <w:tcPr>
            <w:tcW w:w="8669"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 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conclude the following: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tab/>
      </w:r>
    </w:p>
    <w:p>
      <w:pPr>
        <w:pStyle w:val="TextBody"/>
        <w:numPr>
          <w:ilvl w:val="2"/>
          <w:numId w:val="2"/>
        </w:numPr>
        <w:spacing w:before="0" w:after="0"/>
        <w:rPr>
          <w:rFonts w:ascii="Times New Roman" w:hAnsi="Times New Roman"/>
          <w:sz w:val="22"/>
          <w:szCs w:val="22"/>
          <w:lang w:eastAsia="zh-CN"/>
        </w:rPr>
      </w:pPr>
      <w:r>
        <w:rPr>
          <w:rFonts w:ascii="Times New Roman" w:hAnsi="Times New Roman"/>
          <w:sz w:val="22"/>
          <w:szCs w:val="22"/>
          <w:lang w:eastAsia="zh-CN"/>
        </w:rPr>
        <w:t>Some examples for consideration:</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TextBody"/>
        <w:numPr>
          <w:ilvl w:val="3"/>
          <w:numId w:val="2"/>
        </w:numPr>
        <w:spacing w:before="0"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3"/>
        <w:rPr>
          <w:lang w:eastAsia="zh-CN"/>
        </w:rPr>
      </w:pPr>
      <w:r>
        <w:rPr>
          <w:lang w:eastAsia="zh-CN"/>
        </w:rPr>
        <w:t>2.2.6 Short Signal Exception for PRACH</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From [12] Intel:</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pPr>
        <w:pStyle w:val="ListParagraph"/>
        <w:numPr>
          <w:ilvl w:val="1"/>
          <w:numId w:val="2"/>
        </w:numPr>
        <w:rPr>
          <w:rFonts w:eastAsia="SimSun"/>
          <w:lang w:eastAsia="zh-CN"/>
        </w:rPr>
      </w:pPr>
      <w:r>
        <w:rPr>
          <w:rFonts w:eastAsia="SimSun"/>
          <w:lang w:eastAsia="zh-CN"/>
        </w:rPr>
        <w:t>Consider applying short control signal exemption to PRACH transmission by the UE.</w:t>
      </w:r>
    </w:p>
    <w:p>
      <w:pPr>
        <w:pStyle w:val="ListParagraph"/>
        <w:numPr>
          <w:ilvl w:val="0"/>
          <w:numId w:val="2"/>
        </w:numPr>
        <w:rPr>
          <w:rFonts w:eastAsia="SimSun"/>
          <w:lang w:eastAsia="zh-CN"/>
        </w:rPr>
      </w:pPr>
      <w:r>
        <w:rPr>
          <w:rFonts w:eastAsia="SimSun"/>
          <w:lang w:eastAsia="zh-CN"/>
        </w:rPr>
        <w:t>From [22] Ericsson:</w:t>
      </w:r>
    </w:p>
    <w:p>
      <w:pPr>
        <w:pStyle w:val="ListParagraph"/>
        <w:numPr>
          <w:ilvl w:val="1"/>
          <w:numId w:val="2"/>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Summary of Discussions in Tdoc</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tbl>
      <w:tblPr>
        <w:tblStyle w:val="TableGrid"/>
        <w:tblW w:w="9962" w:type="dxa"/>
        <w:jc w:val="left"/>
        <w:tblInd w:w="-5" w:type="dxa"/>
        <w:tblCellMar>
          <w:top w:w="0" w:type="dxa"/>
          <w:left w:w="103" w:type="dxa"/>
          <w:bottom w:w="0" w:type="dxa"/>
          <w:right w:w="108" w:type="dxa"/>
        </w:tblCellMar>
        <w:tblLook w:val="04a0" w:noVBand="1" w:noHBand="0" w:lastColumn="0" w:firstColumn="1" w:lastRow="0" w:firstRow="1"/>
      </w:tblPr>
      <w:tblGrid>
        <w:gridCol w:w="1720"/>
        <w:gridCol w:w="8241"/>
      </w:tblGrid>
      <w:tr>
        <w:trPr/>
        <w:tc>
          <w:tcPr>
            <w:tcW w:w="1720"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Company</w:t>
            </w:r>
          </w:p>
        </w:tc>
        <w:tc>
          <w:tcPr>
            <w:tcW w:w="8241" w:type="dxa"/>
            <w:tcBorders/>
            <w:shd w:color="auto" w:fill="FBE4D5" w:themeFill="accent2" w:themeFillTint="33" w:val="clear"/>
            <w:tcMar>
              <w:left w:w="103" w:type="dxa"/>
            </w:tcMar>
          </w:tcPr>
          <w:p>
            <w:pPr>
              <w:pStyle w:val="TextBody"/>
              <w:spacing w:lineRule="atLeast" w:line="280" w:before="120" w:after="0"/>
              <w:jc w:val="both"/>
              <w:rPr>
                <w:rFonts w:ascii="Times New Roman" w:hAnsi="Times New Roman"/>
                <w:b/>
                <w:b/>
                <w:bCs/>
                <w:sz w:val="22"/>
                <w:szCs w:val="22"/>
                <w:lang w:eastAsia="zh-CN"/>
              </w:rPr>
            </w:pPr>
            <w:r>
              <w:rPr>
                <w:rFonts w:ascii="Times New Roman" w:hAnsi="Times New Roman"/>
                <w:b/>
                <w:bCs/>
                <w:sz w:val="22"/>
                <w:szCs w:val="22"/>
                <w:lang w:eastAsia="zh-CN"/>
              </w:rPr>
              <w:t>Discussions/Comments</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Samsung</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NEC </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ZTE, Sanechips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DOCOMO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 xml:space="preserve">Support including PRACH as short control signal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맑은 고딕" w:ascii="Times New Roman" w:hAnsi="Times New Roman" w:eastAsiaTheme="minorEastAsia"/>
                <w:sz w:val="22"/>
                <w:szCs w:val="22"/>
                <w:lang w:eastAsia="ko-KR"/>
              </w:rPr>
              <w:t>LG Electronics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맑은 고딕" w:ascii="Times New Roman" w:hAnsi="Times New Roman" w:eastAsiaTheme="minorEastAsia"/>
                <w:sz w:val="22"/>
                <w:szCs w:val="22"/>
                <w:lang w:eastAsia="ko-KR"/>
              </w:rPr>
              <w:t>Support transmission of short control signaling without LBT can be considered for transmitting  information without any user plane data such as SSB, PRACH considering the updated ETSI EN 302 567.</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vivo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Nokia</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Charter Communications</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Futurewei</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Ericsson</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Qualcomm</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Support including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OPPO</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ascii="Times New Roman" w:hAnsi="Times New Roman"/>
                <w:sz w:val="22"/>
                <w:szCs w:val="22"/>
                <w:lang w:eastAsia="zh-CN"/>
              </w:rPr>
              <w:t>Support including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Xiaomi</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CATT</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 xml:space="preserve">Apple </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Intel</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Huawei, HiSilicon</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pPr>
              <w:pStyle w:val="TextBody"/>
              <w:numPr>
                <w:ilvl w:val="0"/>
                <w:numId w:val="2"/>
              </w:numPr>
              <w:spacing w:lineRule="atLeast" w:line="280" w:before="120" w:after="0"/>
              <w:jc w:val="both"/>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rP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pPr>
              <w:pStyle w:val="TextBody"/>
              <w:numPr>
                <w:ilvl w:val="0"/>
                <w:numId w:val="2"/>
              </w:numPr>
              <w:spacing w:lineRule="atLeast" w:line="280" w:before="120" w:after="0"/>
              <w:jc w:val="both"/>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pPr>
              <w:pStyle w:val="TextBody"/>
              <w:numPr>
                <w:ilvl w:val="0"/>
                <w:numId w:val="2"/>
              </w:numPr>
              <w:spacing w:lineRule="atLeast" w:line="280" w:before="120" w:after="0"/>
              <w:jc w:val="both"/>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MS Mincho" w:ascii="Times New Roman" w:hAnsi="Times New Roman"/>
                <w:sz w:val="22"/>
                <w:szCs w:val="22"/>
                <w:lang w:eastAsia="ja-JP"/>
              </w:rPr>
              <w:t xml:space="preserve">Lenovo, Motorola Mobility </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sz w:val="22"/>
                <w:szCs w:val="22"/>
                <w:lang w:eastAsia="zh-CN"/>
              </w:rPr>
            </w:pPr>
            <w:r>
              <w:rPr>
                <w:rFonts w:eastAsia="맑은 고딕" w:ascii="Times New Roman" w:hAnsi="Times New Roman" w:eastAsiaTheme="minorEastAsia"/>
                <w:sz w:val="22"/>
                <w:szCs w:val="22"/>
                <w:lang w:eastAsia="ko-KR"/>
              </w:rPr>
              <w:t>Support treating PRACH as short control signal.</w:t>
            </w:r>
          </w:p>
        </w:tc>
      </w:tr>
      <w:tr>
        <w:trPr/>
        <w:tc>
          <w:tcPr>
            <w:tcW w:w="1720" w:type="dxa"/>
            <w:tcBorders/>
            <w:shd w:color="auto" w:fill="auto" w:val="clear"/>
            <w:tcMar>
              <w:left w:w="103" w:type="dxa"/>
            </w:tcMar>
          </w:tcPr>
          <w:p>
            <w:pPr>
              <w:pStyle w:val="TextBody"/>
              <w:spacing w:lineRule="atLeast" w:line="280" w:before="120" w:after="0"/>
              <w:jc w:val="both"/>
              <w:rPr>
                <w:rFonts w:ascii="Times New Roman" w:hAnsi="Times New Roman" w:eastAsia="MS Mincho"/>
                <w:sz w:val="22"/>
                <w:szCs w:val="22"/>
                <w:lang w:eastAsia="ja-JP"/>
              </w:rPr>
            </w:pPr>
            <w:r>
              <w:rPr>
                <w:rFonts w:eastAsia="MS Mincho" w:ascii="Times New Roman" w:hAnsi="Times New Roman"/>
                <w:sz w:val="22"/>
                <w:szCs w:val="22"/>
                <w:lang w:eastAsia="ja-JP"/>
              </w:rPr>
              <w:t>Mediatek</w:t>
            </w:r>
          </w:p>
        </w:tc>
        <w:tc>
          <w:tcPr>
            <w:tcW w:w="8241" w:type="dxa"/>
            <w:tcBorders/>
            <w:shd w:color="auto" w:fill="auto" w:val="clear"/>
            <w:tcMar>
              <w:left w:w="103" w:type="dxa"/>
            </w:tcMar>
          </w:tcPr>
          <w:p>
            <w:pPr>
              <w:pStyle w:val="TextBody"/>
              <w:spacing w:lineRule="atLeast" w:line="280" w:before="120" w:after="0"/>
              <w:jc w:val="both"/>
              <w:rPr>
                <w:rFonts w:ascii="Times New Roman" w:hAnsi="Times New Roman" w:eastAsia="맑은 고딕" w:eastAsiaTheme="minorEastAsia"/>
                <w:sz w:val="22"/>
                <w:szCs w:val="22"/>
                <w:lang w:eastAsia="ko-KR"/>
              </w:rPr>
            </w:pPr>
            <w:r>
              <w:rPr>
                <w:rFonts w:eastAsia="맑은 고딕" w:ascii="Times New Roman" w:hAnsi="Times New Roman" w:eastAsiaTheme="minorEastAsia"/>
                <w:sz w:val="22"/>
                <w:szCs w:val="22"/>
                <w:lang w:eastAsia="ko-KR"/>
              </w:rPr>
              <w:t>Support including PRACH as short control signal.</w:t>
            </w:r>
          </w:p>
        </w:tc>
      </w:tr>
    </w:tbl>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i/>
          <w:i/>
          <w:iCs/>
          <w:color w:val="FF0000"/>
          <w:sz w:val="22"/>
          <w:szCs w:val="22"/>
          <w:lang w:eastAsia="zh-CN"/>
        </w:rPr>
      </w:pPr>
      <w:r>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 as further comments are provided.</w:t>
      </w:r>
    </w:p>
    <w:p>
      <w:pPr>
        <w:pStyle w:val="TextBody"/>
        <w:numPr>
          <w:ilvl w:val="0"/>
          <w:numId w:val="0"/>
        </w:numPr>
        <w:spacing w:before="0" w:after="0"/>
        <w:outlineLvl w:val="3"/>
        <w:rPr>
          <w:rFonts w:ascii="Times New Roman" w:hAnsi="Times New Roman"/>
          <w:b/>
          <w:b/>
          <w:bCs/>
          <w:sz w:val="22"/>
          <w:szCs w:val="22"/>
          <w:lang w:eastAsia="zh-CN"/>
        </w:rPr>
      </w:pPr>
      <w:r>
        <w:rPr>
          <w:rFonts w:ascii="Times New Roman" w:hAnsi="Times New Roman"/>
          <w:b/>
          <w:bCs/>
          <w:sz w:val="22"/>
          <w:szCs w:val="22"/>
          <w:lang w:eastAsia="zh-CN"/>
        </w:rPr>
        <w:t>Moderator Summary of Discussions #1</w:t>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pPr>
        <w:pStyle w:val="TextBody"/>
        <w:spacing w:before="0" w:after="0"/>
        <w:ind w:left="720" w:hanging="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pPr>
        <w:pStyle w:val="TextBody"/>
        <w:numPr>
          <w:ilvl w:val="1"/>
          <w:numId w:val="2"/>
        </w:numPr>
        <w:spacing w:before="0"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numPr>
          <w:ilvl w:val="0"/>
          <w:numId w:val="2"/>
        </w:numPr>
        <w:spacing w:before="0"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agreed, does this mean RAN1 no longer considers LBT for PRACH, or does the specification still need to support LBT for PRACH as an option?</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1"/>
        <w:numPr>
          <w:ilvl w:val="0"/>
          <w:numId w:val="1"/>
        </w:numPr>
        <w:ind w:left="360" w:hanging="360"/>
        <w:rPr>
          <w:rFonts w:cs="Arial"/>
          <w:sz w:val="32"/>
          <w:szCs w:val="32"/>
          <w:lang w:val="en-US"/>
        </w:rPr>
      </w:pPr>
      <w:r>
        <w:rPr>
          <w:rFonts w:cs="Arial"/>
          <w:sz w:val="32"/>
          <w:szCs w:val="32"/>
        </w:rPr>
        <w:t>Summary of Moderator Proposals and Conclusions</w:t>
      </w:r>
    </w:p>
    <w:p>
      <w:pPr>
        <w:pStyle w:val="TextBody"/>
        <w:spacing w:before="0"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1"/>
        <w:numPr>
          <w:ilvl w:val="0"/>
          <w:numId w:val="1"/>
        </w:numPr>
        <w:ind w:left="360" w:hanging="360"/>
        <w:rPr>
          <w:rFonts w:cs="Arial"/>
          <w:sz w:val="32"/>
          <w:szCs w:val="32"/>
          <w:lang w:val="en-US"/>
        </w:rPr>
      </w:pPr>
      <w:r>
        <w:rPr>
          <w:rFonts w:cs="Arial"/>
          <w:sz w:val="32"/>
          <w:szCs w:val="32"/>
        </w:rPr>
        <w:t>Summary of Agreements/Conclusion in RAN1 #104e</w:t>
      </w:r>
    </w:p>
    <w:p>
      <w:pPr>
        <w:pStyle w:val="TextBody"/>
        <w:spacing w:before="0"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pPr>
        <w:pStyle w:val="TextBody"/>
        <w:spacing w:before="0" w:after="0"/>
        <w:rPr>
          <w:rFonts w:ascii="Times New Roman" w:hAnsi="Times New Roman"/>
          <w:sz w:val="22"/>
          <w:szCs w:val="22"/>
          <w:lang w:eastAsia="zh-CN"/>
        </w:rPr>
      </w:pPr>
      <w:r>
        <w:rPr>
          <w:rFonts w:ascii="Times New Roman" w:hAnsi="Times New Roman"/>
          <w:sz w:val="22"/>
          <w:szCs w:val="22"/>
          <w:lang w:eastAsia="zh-CN"/>
        </w:rPr>
      </w:r>
    </w:p>
    <w:p>
      <w:pPr>
        <w:pStyle w:val="Heading1"/>
        <w:textAlignment w:val="auto"/>
        <w:rPr>
          <w:rFonts w:cs="Arial"/>
          <w:sz w:val="32"/>
          <w:szCs w:val="32"/>
          <w:lang w:val="en-US"/>
        </w:rPr>
      </w:pPr>
      <w:r>
        <w:rPr>
          <w:rFonts w:cs="Arial"/>
          <w:sz w:val="32"/>
          <w:szCs w:val="32"/>
          <w:lang w:val="en-US"/>
        </w:rPr>
        <w:t>Reference</w:t>
      </w:r>
    </w:p>
    <w:p>
      <w:pPr>
        <w:pStyle w:val="ListParagraph"/>
        <w:numPr>
          <w:ilvl w:val="0"/>
          <w:numId w:val="6"/>
        </w:numPr>
        <w:ind w:left="540" w:hanging="540"/>
        <w:rPr>
          <w:rFonts w:eastAsia="Calibri"/>
          <w:lang w:eastAsia="zh-CN"/>
        </w:rPr>
      </w:pPr>
      <w:r>
        <w:rPr>
          <w:rFonts w:eastAsia="Calibri"/>
          <w:lang w:eastAsia="zh-CN"/>
        </w:rPr>
        <w:t>R1-2100051, “Considerations on initial access for additional SCS in Beyond 52.6GHz,” FUTUREWEI</w:t>
      </w:r>
    </w:p>
    <w:p>
      <w:pPr>
        <w:pStyle w:val="ListParagraph"/>
        <w:numPr>
          <w:ilvl w:val="0"/>
          <w:numId w:val="6"/>
        </w:numPr>
        <w:ind w:left="540" w:hanging="540"/>
        <w:rPr>
          <w:rFonts w:eastAsia="Calibri"/>
          <w:lang w:eastAsia="zh-CN"/>
        </w:rPr>
      </w:pPr>
      <w:r>
        <w:rPr>
          <w:rFonts w:eastAsia="Calibri"/>
          <w:lang w:eastAsia="zh-CN"/>
        </w:rPr>
        <w:t>R1-2100057, “Initial access enhancements for NR from 52.6 GHz to 71GHz,” Lenovo, Motorola Mobility</w:t>
      </w:r>
    </w:p>
    <w:p>
      <w:pPr>
        <w:pStyle w:val="ListParagraph"/>
        <w:numPr>
          <w:ilvl w:val="0"/>
          <w:numId w:val="6"/>
        </w:numPr>
        <w:ind w:left="540" w:hanging="540"/>
        <w:rPr>
          <w:rFonts w:eastAsia="Calibri"/>
          <w:lang w:eastAsia="zh-CN"/>
        </w:rPr>
      </w:pPr>
      <w:r>
        <w:rPr>
          <w:rFonts w:eastAsia="Calibri"/>
          <w:lang w:eastAsia="zh-CN"/>
        </w:rPr>
        <w:t>R1-2100073, “Discussion on the initial access aspects for 52.6 to 71GHz,” ZTE, Sanechips</w:t>
      </w:r>
    </w:p>
    <w:p>
      <w:pPr>
        <w:pStyle w:val="ListParagraph"/>
        <w:numPr>
          <w:ilvl w:val="0"/>
          <w:numId w:val="6"/>
        </w:numPr>
        <w:ind w:left="540" w:hanging="540"/>
        <w:rPr>
          <w:rFonts w:eastAsia="Calibri"/>
          <w:lang w:eastAsia="zh-CN"/>
        </w:rPr>
      </w:pPr>
      <w:r>
        <w:rPr>
          <w:rFonts w:eastAsia="Calibri"/>
          <w:lang w:eastAsia="zh-CN"/>
        </w:rPr>
        <w:t>R1-2100149, “Discusson on initial access aspects,” OPPO</w:t>
      </w:r>
    </w:p>
    <w:p>
      <w:pPr>
        <w:pStyle w:val="ListParagraph"/>
        <w:numPr>
          <w:ilvl w:val="0"/>
          <w:numId w:val="6"/>
        </w:numPr>
        <w:ind w:left="540" w:hanging="540"/>
        <w:rPr>
          <w:rFonts w:eastAsia="Calibri"/>
          <w:lang w:eastAsia="zh-CN"/>
        </w:rPr>
      </w:pPr>
      <w:r>
        <w:rPr>
          <w:rFonts w:eastAsia="Calibri"/>
          <w:lang w:eastAsia="zh-CN"/>
        </w:rPr>
        <w:t>R1-2100200, “Initial access signals and channels for 52-71GHz band,” Huawei, HiSilicon</w:t>
      </w:r>
    </w:p>
    <w:p>
      <w:pPr>
        <w:pStyle w:val="ListParagraph"/>
        <w:numPr>
          <w:ilvl w:val="0"/>
          <w:numId w:val="6"/>
        </w:numPr>
        <w:ind w:left="540" w:hanging="540"/>
        <w:rPr>
          <w:rFonts w:eastAsia="Calibri"/>
          <w:lang w:eastAsia="zh-CN"/>
        </w:rPr>
      </w:pPr>
      <w:r>
        <w:rPr>
          <w:rFonts w:eastAsia="Calibri"/>
          <w:lang w:eastAsia="zh-CN"/>
        </w:rPr>
        <w:t>R1-2100257, “Initial access aspects,” Nokia, Nokia Shanghai Bell</w:t>
      </w:r>
    </w:p>
    <w:p>
      <w:pPr>
        <w:pStyle w:val="ListParagraph"/>
        <w:numPr>
          <w:ilvl w:val="0"/>
          <w:numId w:val="6"/>
        </w:numPr>
        <w:ind w:left="540" w:hanging="540"/>
        <w:rPr>
          <w:rFonts w:eastAsia="Calibri"/>
          <w:lang w:eastAsia="zh-CN"/>
        </w:rPr>
      </w:pPr>
      <w:r>
        <w:rPr>
          <w:rFonts w:eastAsia="Calibri"/>
          <w:lang w:eastAsia="zh-CN"/>
        </w:rPr>
        <w:t>R1-2100299, “Some views on initial access aspects for 52.6-71GHz,” CAICT</w:t>
      </w:r>
    </w:p>
    <w:p>
      <w:pPr>
        <w:pStyle w:val="ListParagraph"/>
        <w:numPr>
          <w:ilvl w:val="0"/>
          <w:numId w:val="6"/>
        </w:numPr>
        <w:ind w:left="540" w:hanging="540"/>
        <w:rPr>
          <w:rFonts w:eastAsia="Calibri"/>
          <w:lang w:eastAsia="zh-CN"/>
        </w:rPr>
      </w:pPr>
      <w:r>
        <w:rPr>
          <w:rFonts w:eastAsia="Calibri"/>
          <w:lang w:eastAsia="zh-CN"/>
        </w:rPr>
        <w:t>R1-2100370, “Initial access aspects for up to 71GHz operation,” CATT</w:t>
      </w:r>
    </w:p>
    <w:p>
      <w:pPr>
        <w:pStyle w:val="ListParagraph"/>
        <w:numPr>
          <w:ilvl w:val="0"/>
          <w:numId w:val="6"/>
        </w:numPr>
        <w:ind w:left="540" w:hanging="540"/>
        <w:rPr>
          <w:rFonts w:eastAsia="Calibri"/>
          <w:lang w:eastAsia="zh-CN"/>
        </w:rPr>
      </w:pPr>
      <w:r>
        <w:rPr>
          <w:rFonts w:eastAsia="Calibri"/>
          <w:lang w:eastAsia="zh-CN"/>
        </w:rPr>
        <w:t>R1-2100429, “Discussions on initial access aspects for NR operation from 52.6GHz to 71GHz,” vivo</w:t>
      </w:r>
    </w:p>
    <w:p>
      <w:pPr>
        <w:pStyle w:val="ListParagraph"/>
        <w:numPr>
          <w:ilvl w:val="0"/>
          <w:numId w:val="6"/>
        </w:numPr>
        <w:ind w:left="540" w:hanging="540"/>
        <w:rPr>
          <w:rFonts w:eastAsia="Calibri"/>
          <w:lang w:eastAsia="zh-CN"/>
        </w:rPr>
      </w:pPr>
      <w:r>
        <w:rPr>
          <w:rFonts w:eastAsia="Calibri"/>
          <w:lang w:eastAsia="zh-CN"/>
        </w:rPr>
        <w:t>R1-2100541, “Initial access aspects,” TCL Communication Ltd.</w:t>
      </w:r>
    </w:p>
    <w:p>
      <w:pPr>
        <w:pStyle w:val="ListParagraph"/>
        <w:numPr>
          <w:ilvl w:val="0"/>
          <w:numId w:val="6"/>
        </w:numPr>
        <w:ind w:left="540" w:hanging="540"/>
        <w:rPr>
          <w:rFonts w:eastAsia="Calibri"/>
          <w:lang w:eastAsia="zh-CN"/>
        </w:rPr>
      </w:pPr>
      <w:r>
        <w:rPr>
          <w:rFonts w:eastAsia="Calibri"/>
          <w:lang w:eastAsia="zh-CN"/>
        </w:rPr>
        <w:t>R1-2100607, “Initial access aspects for NR operations in 52.6-71 GHz,” MediaTek Inc.</w:t>
      </w:r>
    </w:p>
    <w:p>
      <w:pPr>
        <w:pStyle w:val="ListParagraph"/>
        <w:numPr>
          <w:ilvl w:val="0"/>
          <w:numId w:val="6"/>
        </w:numPr>
        <w:ind w:left="540" w:hanging="540"/>
        <w:rPr>
          <w:rFonts w:eastAsia="Calibri"/>
          <w:lang w:eastAsia="zh-CN"/>
        </w:rPr>
      </w:pPr>
      <w:r>
        <w:rPr>
          <w:rFonts w:eastAsia="Calibri"/>
          <w:lang w:eastAsia="zh-CN"/>
        </w:rPr>
        <w:t>R1-2100643, “Discussion on initial access aspects for extending NR up to 71 GHz,” Intel Corporation</w:t>
      </w:r>
    </w:p>
    <w:p>
      <w:pPr>
        <w:pStyle w:val="ListParagraph"/>
        <w:numPr>
          <w:ilvl w:val="0"/>
          <w:numId w:val="6"/>
        </w:numPr>
        <w:ind w:left="540" w:hanging="540"/>
        <w:rPr>
          <w:rFonts w:eastAsia="Calibri"/>
          <w:lang w:eastAsia="zh-CN"/>
        </w:rPr>
      </w:pPr>
      <w:r>
        <w:rPr>
          <w:rFonts w:eastAsia="Calibri"/>
          <w:lang w:eastAsia="zh-CN"/>
        </w:rPr>
        <w:t>R1-2100740, “Considerations on initial access for NR from 52.6GHz to 71 GHz,” Fujitsu</w:t>
      </w:r>
    </w:p>
    <w:p>
      <w:pPr>
        <w:pStyle w:val="ListParagraph"/>
        <w:numPr>
          <w:ilvl w:val="0"/>
          <w:numId w:val="6"/>
        </w:numPr>
        <w:ind w:left="540" w:hanging="540"/>
        <w:rPr>
          <w:rFonts w:eastAsia="Calibri"/>
          <w:lang w:eastAsia="zh-CN"/>
        </w:rPr>
      </w:pPr>
      <w:r>
        <w:rPr>
          <w:rFonts w:eastAsia="Calibri"/>
          <w:lang w:eastAsia="zh-CN"/>
        </w:rPr>
        <w:t>R1-2100781, “Further Discussion of Initial Access Aspects,” AT&amp;T</w:t>
      </w:r>
    </w:p>
    <w:p>
      <w:pPr>
        <w:pStyle w:val="ListParagraph"/>
        <w:numPr>
          <w:ilvl w:val="0"/>
          <w:numId w:val="6"/>
        </w:numPr>
        <w:ind w:left="540" w:hanging="540"/>
        <w:rPr>
          <w:rFonts w:eastAsia="Calibri"/>
          <w:lang w:eastAsia="zh-CN"/>
        </w:rPr>
      </w:pPr>
      <w:r>
        <w:rPr>
          <w:rFonts w:eastAsia="Calibri"/>
          <w:lang w:eastAsia="zh-CN"/>
        </w:rPr>
        <w:t>R1-2100825, “Discussion on initial access aspects for NR from 52.6GHz to 71GHz,” Spreadtrum Communications</w:t>
      </w:r>
    </w:p>
    <w:p>
      <w:pPr>
        <w:pStyle w:val="ListParagraph"/>
        <w:numPr>
          <w:ilvl w:val="0"/>
          <w:numId w:val="6"/>
        </w:numPr>
        <w:ind w:left="540" w:hanging="540"/>
        <w:rPr>
          <w:rFonts w:eastAsia="Calibri"/>
          <w:lang w:eastAsia="zh-CN"/>
        </w:rPr>
      </w:pPr>
      <w:r>
        <w:rPr>
          <w:rFonts w:eastAsia="Calibri"/>
          <w:lang w:eastAsia="zh-CN"/>
        </w:rPr>
        <w:t>R1-2100836, “Discussions on initial access aspects,” InterDigital, Inc.</w:t>
      </w:r>
    </w:p>
    <w:p>
      <w:pPr>
        <w:pStyle w:val="ListParagraph"/>
        <w:numPr>
          <w:ilvl w:val="0"/>
          <w:numId w:val="6"/>
        </w:numPr>
        <w:ind w:left="540" w:hanging="540"/>
        <w:rPr>
          <w:rFonts w:eastAsia="Calibri"/>
          <w:lang w:eastAsia="zh-CN"/>
        </w:rPr>
      </w:pPr>
      <w:r>
        <w:rPr>
          <w:rFonts w:eastAsia="Calibri"/>
          <w:lang w:eastAsia="zh-CN"/>
        </w:rPr>
        <w:t>R1-2100892, “Initial access aspects to support NR above 52.6 GHz,” LG Electronics</w:t>
      </w:r>
    </w:p>
    <w:p>
      <w:pPr>
        <w:pStyle w:val="ListParagraph"/>
        <w:numPr>
          <w:ilvl w:val="0"/>
          <w:numId w:val="6"/>
        </w:numPr>
        <w:ind w:left="540" w:hanging="540"/>
        <w:rPr>
          <w:rFonts w:eastAsia="Calibri"/>
          <w:lang w:eastAsia="zh-CN"/>
        </w:rPr>
      </w:pPr>
      <w:r>
        <w:rPr>
          <w:rFonts w:eastAsia="Calibri"/>
          <w:lang w:eastAsia="zh-CN"/>
        </w:rPr>
        <w:t>R1-2100939, “Discussion on initial access aspects supporting NR from 52.6 to 71GHz,” NEC</w:t>
      </w:r>
    </w:p>
    <w:p>
      <w:pPr>
        <w:pStyle w:val="ListParagraph"/>
        <w:numPr>
          <w:ilvl w:val="0"/>
          <w:numId w:val="6"/>
        </w:numPr>
        <w:ind w:left="540" w:hanging="540"/>
        <w:rPr>
          <w:rFonts w:eastAsia="Calibri"/>
          <w:lang w:eastAsia="zh-CN"/>
        </w:rPr>
      </w:pPr>
      <w:r>
        <w:rPr>
          <w:rFonts w:eastAsia="Calibri"/>
          <w:lang w:eastAsia="zh-CN"/>
        </w:rPr>
        <w:t>R1-2101109, “On initial access aspects for NR from 52.6GHz to 71GHz,” Xiaomi</w:t>
      </w:r>
    </w:p>
    <w:p>
      <w:pPr>
        <w:pStyle w:val="ListParagraph"/>
        <w:numPr>
          <w:ilvl w:val="0"/>
          <w:numId w:val="6"/>
        </w:numPr>
        <w:ind w:left="540" w:hanging="540"/>
        <w:rPr>
          <w:rFonts w:eastAsia="Calibri"/>
          <w:lang w:eastAsia="zh-CN"/>
        </w:rPr>
      </w:pPr>
      <w:r>
        <w:rPr>
          <w:rFonts w:eastAsia="Calibri"/>
          <w:lang w:eastAsia="zh-CN"/>
        </w:rPr>
        <w:t>R1-2101194, “Initial access aspects for NR from 52.6 GHz to 71 GHz,” Samsung</w:t>
      </w:r>
    </w:p>
    <w:p>
      <w:pPr>
        <w:pStyle w:val="ListParagraph"/>
        <w:numPr>
          <w:ilvl w:val="0"/>
          <w:numId w:val="6"/>
        </w:numPr>
        <w:ind w:left="540" w:hanging="540"/>
        <w:rPr>
          <w:rFonts w:eastAsia="Calibri"/>
          <w:lang w:eastAsia="zh-CN"/>
        </w:rPr>
      </w:pPr>
      <w:r>
        <w:rPr>
          <w:rFonts w:eastAsia="Calibri"/>
          <w:lang w:eastAsia="zh-CN"/>
        </w:rPr>
        <w:t xml:space="preserve">R1-2101286, “Discussion on Initial access aspects for NR beyond 52.6 GHz,” </w:t>
      </w:r>
      <w:bookmarkStart w:id="2" w:name="_GoBack"/>
      <w:bookmarkEnd w:id="2"/>
      <w:r>
        <w:rPr>
          <w:rFonts w:eastAsia="Calibri"/>
          <w:lang w:eastAsia="zh-CN"/>
        </w:rPr>
        <w:t>CEWiT</w:t>
      </w:r>
    </w:p>
    <w:p>
      <w:pPr>
        <w:pStyle w:val="ListParagraph"/>
        <w:numPr>
          <w:ilvl w:val="0"/>
          <w:numId w:val="6"/>
        </w:numPr>
        <w:ind w:left="540" w:hanging="540"/>
        <w:rPr>
          <w:rFonts w:eastAsia="Calibri"/>
          <w:lang w:eastAsia="zh-CN"/>
        </w:rPr>
      </w:pPr>
      <w:r>
        <w:rPr>
          <w:rFonts w:eastAsia="Calibri"/>
          <w:lang w:eastAsia="zh-CN"/>
        </w:rPr>
        <w:t>R1-2101306, “Initial Access Aspects,” Ericsson</w:t>
      </w:r>
    </w:p>
    <w:p>
      <w:pPr>
        <w:pStyle w:val="ListParagraph"/>
        <w:numPr>
          <w:ilvl w:val="0"/>
          <w:numId w:val="6"/>
        </w:numPr>
        <w:ind w:left="540" w:hanging="540"/>
        <w:rPr>
          <w:rFonts w:eastAsia="Calibri"/>
          <w:lang w:eastAsia="zh-CN"/>
        </w:rPr>
      </w:pPr>
      <w:r>
        <w:rPr>
          <w:rFonts w:eastAsia="Calibri"/>
          <w:lang w:eastAsia="zh-CN"/>
        </w:rPr>
        <w:t>R1-2101372, “On Initial access signals and channels,” Apple</w:t>
      </w:r>
    </w:p>
    <w:p>
      <w:pPr>
        <w:pStyle w:val="ListParagraph"/>
        <w:numPr>
          <w:ilvl w:val="0"/>
          <w:numId w:val="6"/>
        </w:numPr>
        <w:ind w:left="540" w:hanging="540"/>
        <w:rPr>
          <w:rFonts w:eastAsia="Calibri"/>
          <w:lang w:eastAsia="zh-CN"/>
        </w:rPr>
      </w:pPr>
      <w:r>
        <w:rPr>
          <w:rFonts w:eastAsia="Calibri"/>
          <w:lang w:eastAsia="zh-CN"/>
        </w:rPr>
        <w:t>R1-2101417, “Consideration for NR Initial Access from 52.6 GHz to 71 GHz,” Convida Wireless</w:t>
      </w:r>
    </w:p>
    <w:p>
      <w:pPr>
        <w:pStyle w:val="ListParagraph"/>
        <w:numPr>
          <w:ilvl w:val="0"/>
          <w:numId w:val="6"/>
        </w:numPr>
        <w:ind w:left="540" w:hanging="540"/>
        <w:rPr>
          <w:rFonts w:eastAsia="Calibri"/>
          <w:lang w:eastAsia="zh-CN"/>
        </w:rPr>
      </w:pPr>
      <w:r>
        <w:rPr>
          <w:rFonts w:eastAsia="Calibri"/>
          <w:lang w:eastAsia="zh-CN"/>
        </w:rPr>
        <w:t>R1-2101453, “Initial access aspects for NR in 52.6 to 71GHz band,” Qualcomm Incorporated</w:t>
      </w:r>
    </w:p>
    <w:p>
      <w:pPr>
        <w:pStyle w:val="ListParagraph"/>
        <w:numPr>
          <w:ilvl w:val="0"/>
          <w:numId w:val="6"/>
        </w:numPr>
        <w:ind w:left="540" w:hanging="540"/>
        <w:rPr>
          <w:rFonts w:eastAsia="Calibri"/>
          <w:lang w:eastAsia="zh-CN"/>
        </w:rPr>
      </w:pPr>
      <w:r>
        <w:rPr>
          <w:rFonts w:eastAsia="Calibri"/>
          <w:lang w:eastAsia="zh-CN"/>
        </w:rPr>
        <w:t>R1-2101605, “Initial access aspects for NR from 52.6 to 71 GHz,” NTT DOCOMO, INC.</w:t>
      </w:r>
    </w:p>
    <w:p>
      <w:pPr>
        <w:pStyle w:val="ListParagraph"/>
        <w:numPr>
          <w:ilvl w:val="0"/>
          <w:numId w:val="6"/>
        </w:numPr>
        <w:spacing w:before="0" w:after="200"/>
        <w:ind w:left="540" w:hanging="540"/>
        <w:rPr/>
      </w:pPr>
      <w:r>
        <w:rPr>
          <w:rFonts w:eastAsia="Calibri"/>
          <w:lang w:eastAsia="zh-CN"/>
        </w:rPr>
        <w:t>R1-2101672, “Discussion on initial access aspects for NR beyond 52.6GHz,” WILUS Inc.</w:t>
      </w:r>
    </w:p>
    <w:sectPr>
      <w:headerReference w:type="default" r:id="rId5"/>
      <w:footerReference w:type="default" r:id="rId6"/>
      <w:type w:val="nextPage"/>
      <w:pgSz w:w="12240" w:h="15840"/>
      <w:pgMar w:left="1134" w:right="1134" w:header="680" w:top="1418" w:footer="567" w:bottom="1134"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Times (WN)">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Cambria">
    <w:charset w:val="01"/>
    <w:family w:val="roman"/>
    <w:pitch w:val="variable"/>
  </w:font>
  <w:font w:name="Times">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New York">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Microsoft YaHe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ind w:right="360" w:hanging="0"/>
      <w:rPr/>
    </w:pPr>
    <w:r>
      <w:rPr/>
      <w:fldChar w:fldCharType="begin"/>
    </w:r>
    <w:r>
      <w:instrText> PAGE </w:instrText>
    </w:r>
    <w:r>
      <w:fldChar w:fldCharType="separate"/>
    </w:r>
    <w:r>
      <w:t>55</w:t>
    </w:r>
    <w:r>
      <w:fldChar w:fldCharType="end"/>
    </w:r>
    <w:r>
      <w:rPr>
        <w:rStyle w:val="Pagenumber"/>
      </w:rPr>
      <w:t>/</w:t>
    </w:r>
    <w:r>
      <w:rPr>
        <w:rStyle w:val="Pagenumber"/>
      </w:rPr>
      <w:fldChar w:fldCharType="begin"/>
    </w:r>
    <w:r>
      <w:instrText> NUMPAGES </w:instrText>
    </w:r>
    <w:r>
      <w:fldChar w:fldCharType="separate"/>
    </w:r>
    <w:r>
      <w:t>55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spacing w:lineRule="auto" w:line="259" w:before="0" w:after="160"/>
      <w:textAlignment w:val="baseli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tabs>
          <w:tab w:val="num" w:pos="1080"/>
        </w:tabs>
        <w:ind w:left="1440" w:hanging="360"/>
      </w:pPr>
      <w:rPr>
        <w:rFonts w:ascii="Courier New" w:hAnsi="Courier New" w:cs="Courier New" w:hint="default"/>
        <w:sz w:val="22"/>
        <w:rFonts w:cs="Courier New"/>
      </w:rPr>
    </w:lvl>
    <w:lvl w:ilvl="2">
      <w:start w:val="1"/>
      <w:numFmt w:val="bullet"/>
      <w:lvlText w:val=""/>
      <w:lvlJc w:val="left"/>
      <w:pPr>
        <w:tabs>
          <w:tab w:val="num" w:pos="1800"/>
        </w:tabs>
        <w:ind w:left="2160" w:hanging="360"/>
      </w:pPr>
      <w:rPr>
        <w:rFonts w:ascii="Wingdings" w:hAnsi="Wingdings" w:cs="Wingdings" w:hint="default"/>
        <w:sz w:val="22"/>
        <w:rFonts w:cs="Wingdings"/>
      </w:rPr>
    </w:lvl>
    <w:lvl w:ilvl="3">
      <w:start w:val="1"/>
      <w:numFmt w:val="bullet"/>
      <w:lvlText w:val=""/>
      <w:lvlJc w:val="left"/>
      <w:pPr>
        <w:tabs>
          <w:tab w:val="num" w:pos="2520"/>
        </w:tabs>
        <w:ind w:left="2880" w:hanging="360"/>
      </w:pPr>
      <w:rPr>
        <w:rFonts w:ascii="Symbol" w:hAnsi="Symbol" w:cs="Symbol" w:hint="default"/>
        <w:sz w:val="22"/>
        <w:rFonts w:cs="Symbol"/>
      </w:rPr>
    </w:lvl>
    <w:lvl w:ilvl="4">
      <w:start w:val="1"/>
      <w:numFmt w:val="bullet"/>
      <w:lvlText w:val="o"/>
      <w:lvlJc w:val="left"/>
      <w:pPr>
        <w:tabs>
          <w:tab w:val="num" w:pos="3240"/>
        </w:tabs>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420"/>
        </w:tabs>
        <w:ind w:left="840" w:hanging="420"/>
      </w:pPr>
      <w:rPr>
        <w:rFonts w:ascii="Microsoft YaHei" w:hAnsi="Microsoft YaHei" w:cs="Microsoft YaHei" w:hint="default"/>
        <w:rFonts w:cs="Microsoft YaHe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840"/>
        </w:tabs>
        <w:ind w:left="1260" w:hanging="420"/>
      </w:pPr>
      <w:rPr>
        <w:rFonts w:ascii="Microsoft YaHei" w:hAnsi="Microsoft YaHei" w:cs="Microsoft YaHei" w:hint="default"/>
        <w:rFonts w:cs="Microsoft YaHe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420" w:hanging="420"/>
      </w:pPr>
      <w:rPr>
        <w:rFonts w:ascii="Microsoft YaHei" w:hAnsi="Microsoft YaHei" w:cs="Microsoft YaHei" w:hint="default"/>
        <w:sz w:val="22"/>
        <w:rFonts w:cs="Microsoft YaHei"/>
      </w:rPr>
    </w:lvl>
    <w:lvl w:ilvl="1">
      <w:start w:val="1"/>
      <w:numFmt w:val="bullet"/>
      <w:lvlText w:val="o"/>
      <w:lvlJc w:val="left"/>
      <w:pPr>
        <w:ind w:left="600" w:hanging="360"/>
      </w:pPr>
      <w:rPr>
        <w:rFonts w:ascii="Courier New" w:hAnsi="Courier New" w:cs="Courier New" w:hint="default"/>
        <w:rFonts w:cs="Courier New"/>
      </w:rPr>
    </w:lvl>
    <w:lvl w:ilvl="2">
      <w:start w:val="1"/>
      <w:numFmt w:val="bullet"/>
      <w:lvlText w:val=""/>
      <w:lvlJc w:val="left"/>
      <w:pPr>
        <w:ind w:left="1320" w:hanging="360"/>
      </w:pPr>
      <w:rPr>
        <w:rFonts w:ascii="Wingdings" w:hAnsi="Wingdings" w:cs="Wingdings" w:hint="default"/>
        <w:rFonts w:cs="Wingdings"/>
      </w:rPr>
    </w:lvl>
    <w:lvl w:ilvl="3">
      <w:start w:val="1"/>
      <w:numFmt w:val="bullet"/>
      <w:lvlText w:val=""/>
      <w:lvlJc w:val="left"/>
      <w:pPr>
        <w:ind w:left="2040" w:hanging="360"/>
      </w:pPr>
      <w:rPr>
        <w:rFonts w:ascii="Symbol" w:hAnsi="Symbol" w:cs="Symbol" w:hint="default"/>
        <w:rFonts w:cs="Symbol"/>
      </w:rPr>
    </w:lvl>
    <w:lvl w:ilvl="4">
      <w:start w:val="1"/>
      <w:numFmt w:val="bullet"/>
      <w:lvlText w:val="o"/>
      <w:lvlJc w:val="left"/>
      <w:pPr>
        <w:ind w:left="2760" w:hanging="360"/>
      </w:pPr>
      <w:rPr>
        <w:rFonts w:ascii="Courier New" w:hAnsi="Courier New" w:cs="Courier New" w:hint="default"/>
        <w:rFonts w:cs="Courier New"/>
      </w:rPr>
    </w:lvl>
    <w:lvl w:ilvl="5">
      <w:start w:val="1"/>
      <w:numFmt w:val="bullet"/>
      <w:lvlText w:val=""/>
      <w:lvlJc w:val="left"/>
      <w:pPr>
        <w:ind w:left="3480" w:hanging="360"/>
      </w:pPr>
      <w:rPr>
        <w:rFonts w:ascii="Wingdings" w:hAnsi="Wingdings" w:cs="Wingdings" w:hint="default"/>
        <w:rFonts w:cs="Wingdings"/>
      </w:rPr>
    </w:lvl>
    <w:lvl w:ilvl="6">
      <w:start w:val="1"/>
      <w:numFmt w:val="bullet"/>
      <w:lvlText w:val=""/>
      <w:lvlJc w:val="left"/>
      <w:pPr>
        <w:ind w:left="4200" w:hanging="360"/>
      </w:pPr>
      <w:rPr>
        <w:rFonts w:ascii="Symbol" w:hAnsi="Symbol" w:cs="Symbol" w:hint="default"/>
        <w:rFonts w:cs="Symbol"/>
      </w:rPr>
    </w:lvl>
    <w:lvl w:ilvl="7">
      <w:start w:val="1"/>
      <w:numFmt w:val="bullet"/>
      <w:lvlText w:val="o"/>
      <w:lvlJc w:val="left"/>
      <w:pPr>
        <w:ind w:left="4920" w:hanging="360"/>
      </w:pPr>
      <w:rPr>
        <w:rFonts w:ascii="Courier New" w:hAnsi="Courier New" w:cs="Courier New" w:hint="default"/>
        <w:rFonts w:cs="Courier New"/>
      </w:rPr>
    </w:lvl>
    <w:lvl w:ilvl="8">
      <w:start w:val="1"/>
      <w:numFmt w:val="bullet"/>
      <w:lvlText w:val=""/>
      <w:lvlJc w:val="left"/>
      <w:pPr>
        <w:ind w:left="5640" w:hanging="360"/>
      </w:pPr>
      <w:rPr>
        <w:rFonts w:ascii="Wingdings" w:hAnsi="Wingdings" w:cs="Wingdings" w:hint="default"/>
        <w:rFonts w:cs="Wingdings"/>
      </w:rPr>
    </w:lvl>
  </w:abstractNum>
  <w:abstractNum w:abstractNumId="11">
    <w:lvl w:ilvl="0">
      <w:start w:val="1"/>
      <w:numFmt w:val="bullet"/>
      <w:lvlText w:val="-"/>
      <w:lvlJc w:val="left"/>
      <w:pPr>
        <w:ind w:left="420" w:hanging="420"/>
      </w:pPr>
      <w:rPr>
        <w:rFonts w:ascii="Microsoft YaHei" w:hAnsi="Microsoft YaHei" w:cs="Microsoft YaHei" w:hint="default"/>
        <w:sz w:val="22"/>
        <w:rFonts w:cs="Microsoft YaHei"/>
      </w:rPr>
    </w:lvl>
    <w:lvl w:ilvl="1">
      <w:start w:val="1"/>
      <w:numFmt w:val="bullet"/>
      <w:lvlText w:val="o"/>
      <w:lvlJc w:val="left"/>
      <w:pPr>
        <w:ind w:left="600" w:hanging="360"/>
      </w:pPr>
      <w:rPr>
        <w:rFonts w:ascii="Courier New" w:hAnsi="Courier New" w:cs="Courier New" w:hint="default"/>
        <w:sz w:val="22"/>
        <w:rFonts w:cs="Courier New"/>
      </w:rPr>
    </w:lvl>
    <w:lvl w:ilvl="2">
      <w:start w:val="1"/>
      <w:numFmt w:val="bullet"/>
      <w:lvlText w:val=""/>
      <w:lvlJc w:val="left"/>
      <w:pPr>
        <w:ind w:left="1320" w:hanging="360"/>
      </w:pPr>
      <w:rPr>
        <w:rFonts w:ascii="Wingdings" w:hAnsi="Wingdings" w:cs="Wingdings" w:hint="default"/>
        <w:sz w:val="22"/>
        <w:rFonts w:cs="Wingdings"/>
      </w:rPr>
    </w:lvl>
    <w:lvl w:ilvl="3">
      <w:start w:val="1"/>
      <w:numFmt w:val="bullet"/>
      <w:lvlText w:val=""/>
      <w:lvlJc w:val="left"/>
      <w:pPr>
        <w:ind w:left="2040" w:hanging="360"/>
      </w:pPr>
      <w:rPr>
        <w:rFonts w:ascii="Symbol" w:hAnsi="Symbol" w:cs="Symbol" w:hint="default"/>
        <w:rFonts w:cs="Symbol"/>
      </w:rPr>
    </w:lvl>
    <w:lvl w:ilvl="4">
      <w:start w:val="1"/>
      <w:numFmt w:val="bullet"/>
      <w:lvlText w:val="o"/>
      <w:lvlJc w:val="left"/>
      <w:pPr>
        <w:ind w:left="2760" w:hanging="360"/>
      </w:pPr>
      <w:rPr>
        <w:rFonts w:ascii="Courier New" w:hAnsi="Courier New" w:cs="Courier New" w:hint="default"/>
        <w:rFonts w:cs="Courier New"/>
      </w:rPr>
    </w:lvl>
    <w:lvl w:ilvl="5">
      <w:start w:val="1"/>
      <w:numFmt w:val="bullet"/>
      <w:lvlText w:val=""/>
      <w:lvlJc w:val="left"/>
      <w:pPr>
        <w:ind w:left="3480" w:hanging="360"/>
      </w:pPr>
      <w:rPr>
        <w:rFonts w:ascii="Wingdings" w:hAnsi="Wingdings" w:cs="Wingdings" w:hint="default"/>
        <w:rFonts w:cs="Wingdings"/>
      </w:rPr>
    </w:lvl>
    <w:lvl w:ilvl="6">
      <w:start w:val="1"/>
      <w:numFmt w:val="bullet"/>
      <w:lvlText w:val=""/>
      <w:lvlJc w:val="left"/>
      <w:pPr>
        <w:ind w:left="4200" w:hanging="360"/>
      </w:pPr>
      <w:rPr>
        <w:rFonts w:ascii="Symbol" w:hAnsi="Symbol" w:cs="Symbol" w:hint="default"/>
        <w:rFonts w:cs="Symbol"/>
      </w:rPr>
    </w:lvl>
    <w:lvl w:ilvl="7">
      <w:start w:val="1"/>
      <w:numFmt w:val="bullet"/>
      <w:lvlText w:val="o"/>
      <w:lvlJc w:val="left"/>
      <w:pPr>
        <w:ind w:left="4920" w:hanging="360"/>
      </w:pPr>
      <w:rPr>
        <w:rFonts w:ascii="Courier New" w:hAnsi="Courier New" w:cs="Courier New" w:hint="default"/>
        <w:rFonts w:cs="Courier New"/>
      </w:rPr>
    </w:lvl>
    <w:lvl w:ilvl="8">
      <w:start w:val="1"/>
      <w:numFmt w:val="bullet"/>
      <w:lvlText w:val=""/>
      <w:lvlJc w:val="left"/>
      <w:pPr>
        <w:ind w:left="564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420" w:hanging="420"/>
      </w:pPr>
      <w:rPr>
        <w:rFonts w:ascii="Symbol" w:hAnsi="Symbol" w:cs="Symbol" w:hint="default"/>
        <w:sz w:val="22"/>
        <w:rFonts w:cs="Symbol"/>
      </w:rPr>
    </w:lvl>
    <w:lvl w:ilvl="1">
      <w:start w:val="1"/>
      <w:numFmt w:val="bullet"/>
      <w:lvlText w:val=""/>
      <w:lvlJc w:val="left"/>
      <w:pPr>
        <w:ind w:left="840" w:hanging="420"/>
      </w:pPr>
      <w:rPr>
        <w:rFonts w:ascii="Wingdings" w:hAnsi="Wingdings" w:cs="Wingdings" w:hint="default"/>
        <w:rFonts w:cs="Wingdings"/>
      </w:rPr>
    </w:lvl>
    <w:lvl w:ilvl="2">
      <w:start w:val="1"/>
      <w:numFmt w:val="bullet"/>
      <w:lvlText w:val=""/>
      <w:lvlJc w:val="left"/>
      <w:pPr>
        <w:ind w:left="1260" w:hanging="420"/>
      </w:pPr>
      <w:rPr>
        <w:rFonts w:ascii="Wingdings" w:hAnsi="Wingdings" w:cs="Wingdings" w:hint="default"/>
        <w:rFonts w:cs="Wingdings"/>
      </w:rPr>
    </w:lvl>
    <w:lvl w:ilvl="3">
      <w:start w:val="1"/>
      <w:numFmt w:val="bullet"/>
      <w:lvlText w:val=""/>
      <w:lvlJc w:val="left"/>
      <w:pPr>
        <w:ind w:left="1680" w:hanging="420"/>
      </w:pPr>
      <w:rPr>
        <w:rFonts w:ascii="Wingdings" w:hAnsi="Wingdings" w:cs="Wingdings" w:hint="default"/>
        <w:rFonts w:cs="Wingdings"/>
      </w:rPr>
    </w:lvl>
    <w:lvl w:ilvl="4">
      <w:start w:val="1"/>
      <w:numFmt w:val="bullet"/>
      <w:lvlText w:val=""/>
      <w:lvlJc w:val="left"/>
      <w:pPr>
        <w:ind w:left="2100" w:hanging="420"/>
      </w:pPr>
      <w:rPr>
        <w:rFonts w:ascii="Wingdings" w:hAnsi="Wingdings" w:cs="Wingdings" w:hint="default"/>
        <w:rFonts w:cs="Wingdings"/>
      </w:rPr>
    </w:lvl>
    <w:lvl w:ilvl="5">
      <w:start w:val="1"/>
      <w:numFmt w:val="bullet"/>
      <w:lvlText w:val=""/>
      <w:lvlJc w:val="left"/>
      <w:pPr>
        <w:ind w:left="2520" w:hanging="420"/>
      </w:pPr>
      <w:rPr>
        <w:rFonts w:ascii="Wingdings" w:hAnsi="Wingdings" w:cs="Wingdings" w:hint="default"/>
        <w:rFonts w:cs="Wingdings"/>
      </w:rPr>
    </w:lvl>
    <w:lvl w:ilvl="6">
      <w:start w:val="1"/>
      <w:numFmt w:val="bullet"/>
      <w:lvlText w:val=""/>
      <w:lvlJc w:val="left"/>
      <w:pPr>
        <w:ind w:left="2940" w:hanging="420"/>
      </w:pPr>
      <w:rPr>
        <w:rFonts w:ascii="Wingdings" w:hAnsi="Wingdings" w:cs="Wingdings" w:hint="default"/>
        <w:rFonts w:cs="Wingdings"/>
      </w:rPr>
    </w:lvl>
    <w:lvl w:ilvl="7">
      <w:start w:val="1"/>
      <w:numFmt w:val="bullet"/>
      <w:lvlText w:val=""/>
      <w:lvlJc w:val="left"/>
      <w:pPr>
        <w:ind w:left="3360" w:hanging="420"/>
      </w:pPr>
      <w:rPr>
        <w:rFonts w:ascii="Wingdings" w:hAnsi="Wingdings" w:cs="Wingdings" w:hint="default"/>
        <w:rFonts w:cs="Wingdings"/>
      </w:rPr>
    </w:lvl>
    <w:lvl w:ilvl="8">
      <w:start w:val="1"/>
      <w:numFmt w:val="bullet"/>
      <w:lvlText w:val=""/>
      <w:lvlJc w:val="left"/>
      <w:pPr>
        <w:ind w:left="3780" w:hanging="420"/>
      </w:pPr>
      <w:rPr>
        <w:rFonts w:ascii="Wingdings" w:hAnsi="Wingdings" w:cs="Wingdings" w:hint="default"/>
        <w:rFonts w:cs="Wingdings"/>
      </w:rPr>
    </w:lvl>
  </w:abstractNum>
  <w:abstractNum w:abstractNumId="14">
    <w:lvl w:ilvl="0">
      <w:start w:val="1"/>
      <w:numFmt w:val="bullet"/>
      <w:lvlText w:val=""/>
      <w:lvlJc w:val="left"/>
      <w:pPr>
        <w:ind w:left="774" w:hanging="360"/>
      </w:pPr>
      <w:rPr>
        <w:rFonts w:ascii="Symbol" w:hAnsi="Symbol" w:cs="Symbol" w:hint="default"/>
        <w:sz w:val="22"/>
        <w:rFonts w:cs="Symbol"/>
      </w:rPr>
    </w:lvl>
    <w:lvl w:ilvl="1">
      <w:start w:val="1"/>
      <w:numFmt w:val="bullet"/>
      <w:lvlText w:val="o"/>
      <w:lvlJc w:val="left"/>
      <w:pPr>
        <w:ind w:left="1494" w:hanging="360"/>
      </w:pPr>
      <w:rPr>
        <w:rFonts w:ascii="Courier New" w:hAnsi="Courier New" w:cs="Courier New" w:hint="default"/>
        <w:rFonts w:cs="Courier New"/>
      </w:rPr>
    </w:lvl>
    <w:lvl w:ilvl="2">
      <w:start w:val="1"/>
      <w:numFmt w:val="bullet"/>
      <w:lvlText w:val=""/>
      <w:lvlJc w:val="left"/>
      <w:pPr>
        <w:ind w:left="2214" w:hanging="360"/>
      </w:pPr>
      <w:rPr>
        <w:rFonts w:ascii="Wingdings" w:hAnsi="Wingdings" w:cs="Wingdings" w:hint="default"/>
        <w:rFonts w:cs="Wingdings"/>
      </w:rPr>
    </w:lvl>
    <w:lvl w:ilvl="3">
      <w:start w:val="1"/>
      <w:numFmt w:val="bullet"/>
      <w:lvlText w:val=""/>
      <w:lvlJc w:val="left"/>
      <w:pPr>
        <w:ind w:left="2934" w:hanging="360"/>
      </w:pPr>
      <w:rPr>
        <w:rFonts w:ascii="Symbol" w:hAnsi="Symbol" w:cs="Symbol" w:hint="default"/>
        <w:rFonts w:cs="Symbol"/>
      </w:rPr>
    </w:lvl>
    <w:lvl w:ilvl="4">
      <w:start w:val="1"/>
      <w:numFmt w:val="bullet"/>
      <w:lvlText w:val="o"/>
      <w:lvlJc w:val="left"/>
      <w:pPr>
        <w:ind w:left="3654" w:hanging="360"/>
      </w:pPr>
      <w:rPr>
        <w:rFonts w:ascii="Courier New" w:hAnsi="Courier New" w:cs="Courier New" w:hint="default"/>
        <w:rFonts w:cs="Courier New"/>
      </w:rPr>
    </w:lvl>
    <w:lvl w:ilvl="5">
      <w:start w:val="1"/>
      <w:numFmt w:val="bullet"/>
      <w:lvlText w:val=""/>
      <w:lvlJc w:val="left"/>
      <w:pPr>
        <w:ind w:left="4374" w:hanging="360"/>
      </w:pPr>
      <w:rPr>
        <w:rFonts w:ascii="Wingdings" w:hAnsi="Wingdings" w:cs="Wingdings" w:hint="default"/>
        <w:rFonts w:cs="Wingdings"/>
      </w:rPr>
    </w:lvl>
    <w:lvl w:ilvl="6">
      <w:start w:val="1"/>
      <w:numFmt w:val="bullet"/>
      <w:lvlText w:val=""/>
      <w:lvlJc w:val="left"/>
      <w:pPr>
        <w:ind w:left="5094" w:hanging="360"/>
      </w:pPr>
      <w:rPr>
        <w:rFonts w:ascii="Symbol" w:hAnsi="Symbol" w:cs="Symbol" w:hint="default"/>
        <w:rFonts w:cs="Symbol"/>
      </w:rPr>
    </w:lvl>
    <w:lvl w:ilvl="7">
      <w:start w:val="1"/>
      <w:numFmt w:val="bullet"/>
      <w:lvlText w:val="o"/>
      <w:lvlJc w:val="left"/>
      <w:pPr>
        <w:ind w:left="5814" w:hanging="360"/>
      </w:pPr>
      <w:rPr>
        <w:rFonts w:ascii="Courier New" w:hAnsi="Courier New" w:cs="Courier New" w:hint="default"/>
        <w:rFonts w:cs="Courier New"/>
      </w:rPr>
    </w:lvl>
    <w:lvl w:ilvl="8">
      <w:start w:val="1"/>
      <w:numFmt w:val="bullet"/>
      <w:lvlText w:val=""/>
      <w:lvlJc w:val="left"/>
      <w:pPr>
        <w:ind w:left="6534"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embedSystemFonts/>
  <w:defaultTabStop w:val="28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N)" w:hAnsi="CG Times (WN)" w:eastAsia="SimSun"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uiPriority="1" w:semiHidden="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uiPriority="99" w:semiHidden="1" w:unhideWhenUsed="1"/>
    <w:lsdException w:name="HTML Bottom of Form" w:uiPriority="99" w:semiHidden="1"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semiHidden="1" w:unhideWhenUsed="1"/>
    <w:lsdException w:name="annotation subject"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uiPriority="99" w:semiHidden="1"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Times New Roman" w:hAnsi="Times New Roman" w:eastAsia="SimSun" w:cs="Times New Roman"/>
      <w:color w:val="auto"/>
      <w:sz w:val="20"/>
      <w:szCs w:val="20"/>
      <w:lang w:eastAsia="en-US" w:val="en-US" w:bidi="ar-SA"/>
    </w:rPr>
  </w:style>
  <w:style w:type="paragraph" w:styleId="Heading1">
    <w:name w:val="Heading 1"/>
    <w:basedOn w:val="Heading"/>
    <w:next w:val="Normal"/>
    <w:link w:val="Heading1Char1"/>
    <w:qFormat/>
    <w:pPr>
      <w:keepLines/>
      <w:pBdr>
        <w:top w:val="single" w:sz="12" w:space="3" w:color="00000A"/>
      </w:pBdr>
      <w:spacing w:lineRule="auto" w:line="259"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spacing w:before="180" w:after="180"/>
      <w:outlineLvl w:val="1"/>
    </w:pPr>
    <w:rPr>
      <w:sz w:val="32"/>
    </w:rPr>
  </w:style>
  <w:style w:type="paragraph" w:styleId="Heading3">
    <w:name w:val="Heading 3"/>
    <w:basedOn w:val="Heading2"/>
    <w:next w:val="Normal"/>
    <w:link w:val="Heading3Char"/>
    <w:qFormat/>
    <w:pPr>
      <w:spacing w:before="120" w:after="18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eading"/>
    <w:next w:val="Normal"/>
    <w:qFormat/>
    <w:pPr>
      <w:widowControl w:val="false"/>
      <w:bidi w:val="0"/>
      <w:spacing w:before="240" w:after="200"/>
      <w:jc w:val="left"/>
      <w:outlineLvl w:val="5"/>
    </w:pPr>
    <w:rPr/>
  </w:style>
  <w:style w:type="paragraph" w:styleId="Heading7">
    <w:name w:val="Heading 7"/>
    <w:basedOn w:val="Heading"/>
    <w:next w:val="Normal"/>
    <w:qFormat/>
    <w:pPr>
      <w:widowControl w:val="false"/>
      <w:bidi w:val="0"/>
      <w:spacing w:before="240" w:after="200"/>
      <w:jc w:val="left"/>
      <w:outlineLvl w:val="6"/>
    </w:pPr>
    <w:rPr/>
  </w:style>
  <w:style w:type="paragraph" w:styleId="Heading8">
    <w:name w:val="Heading 8"/>
    <w:basedOn w:val="Heading1"/>
    <w:next w:val="Normal"/>
    <w:qFormat/>
    <w:pPr>
      <w:ind w:left="0" w:hanging="0"/>
      <w:outlineLvl w:val="7"/>
    </w:pPr>
    <w:rPr/>
  </w:style>
  <w:style w:type="paragraph" w:styleId="Heading9">
    <w:name w:val="Heading 9"/>
    <w:basedOn w:val="Heading8"/>
    <w:next w:val="Normal"/>
    <w:qFormat/>
    <w:pPr>
      <w:outlineLvl w:val="8"/>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InternetLink" w:customStyle="1">
    <w:name w:val="Internet Link"/>
    <w:qFormat/>
    <w:rPr>
      <w:color w:val="0000FF"/>
      <w:u w:val="single"/>
    </w:rPr>
  </w:style>
  <w:style w:type="character" w:styleId="Annotationreference">
    <w:name w:val="annotation reference"/>
    <w:uiPriority w:val="99"/>
    <w:qFormat/>
    <w:rPr>
      <w:sz w:val="16"/>
      <w:szCs w:val="16"/>
    </w:rPr>
  </w:style>
  <w:style w:type="character" w:styleId="Footnotereference">
    <w:name w:val="footnote reference"/>
    <w:semiHidden/>
    <w:qFormat/>
    <w:rPr>
      <w:b/>
      <w:sz w:val="16"/>
    </w:rPr>
  </w:style>
  <w:style w:type="character" w:styleId="ZGSM" w:customStyle="1">
    <w:name w:val="ZGSM"/>
    <w:qFormat/>
    <w:rPr/>
  </w:style>
  <w:style w:type="character" w:styleId="MTEquationSection" w:customStyle="1">
    <w:name w:val="MTEquationSection"/>
    <w:qFormat/>
    <w:rPr>
      <w:rFonts w:ascii="Arial" w:hAnsi="Arial"/>
      <w:color w:val="FF0000"/>
      <w:sz w:val="24"/>
    </w:rPr>
  </w:style>
  <w:style w:type="character" w:styleId="Heading1Char" w:customStyle="1">
    <w:name w:val="Heading 1 Char"/>
    <w:qFormat/>
    <w:rPr>
      <w:rFonts w:ascii="Arial" w:hAnsi="Arial"/>
      <w:sz w:val="36"/>
      <w:lang w:val="en-GB" w:eastAsia="en-US" w:bidi="ar-SA"/>
    </w:rPr>
  </w:style>
  <w:style w:type="character" w:styleId="Heading1Char1" w:customStyle="1">
    <w:name w:val="Heading 1 Char1"/>
    <w:link w:val="Heading1"/>
    <w:qFormat/>
    <w:rPr>
      <w:rFonts w:ascii="Arial" w:hAnsi="Arial"/>
      <w:sz w:val="36"/>
      <w:lang w:val="en-GB" w:eastAsia="en-US"/>
    </w:rPr>
  </w:style>
  <w:style w:type="character" w:styleId="Heading2Char" w:customStyle="1">
    <w:name w:val="Heading 2 Char"/>
    <w:link w:val="Heading2"/>
    <w:qFormat/>
    <w:rPr>
      <w:rFonts w:ascii="Arial" w:hAnsi="Arial"/>
      <w:sz w:val="32"/>
      <w:lang w:val="en-GB" w:eastAsia="en-US"/>
    </w:rPr>
  </w:style>
  <w:style w:type="character" w:styleId="Heading3Char" w:customStyle="1">
    <w:name w:val="Heading 3 Char"/>
    <w:link w:val="Heading3"/>
    <w:qFormat/>
    <w:rPr>
      <w:rFonts w:ascii="Arial" w:hAnsi="Arial"/>
      <w:sz w:val="28"/>
      <w:lang w:val="en-GB" w:eastAsia="en-US"/>
    </w:rPr>
  </w:style>
  <w:style w:type="character" w:styleId="Heading4Char" w:customStyle="1">
    <w:name w:val="Heading 4 Char"/>
    <w:link w:val="Heading4"/>
    <w:qFormat/>
    <w:rPr>
      <w:rFonts w:ascii="Arial" w:hAnsi="Arial"/>
      <w:sz w:val="24"/>
      <w:lang w:val="en-GB" w:eastAsia="en-US"/>
    </w:rPr>
  </w:style>
  <w:style w:type="character" w:styleId="Heading5Char" w:customStyle="1">
    <w:name w:val="Heading 5 Char"/>
    <w:link w:val="Heading5"/>
    <w:qFormat/>
    <w:rPr>
      <w:rFonts w:ascii="Arial" w:hAnsi="Arial"/>
      <w:sz w:val="22"/>
      <w:lang w:val="en-GB" w:eastAsia="en-US"/>
    </w:rPr>
  </w:style>
  <w:style w:type="character" w:styleId="CharChar3" w:customStyle="1">
    <w:name w:val="Char Char3"/>
    <w:qFormat/>
    <w:rPr>
      <w:rFonts w:ascii="Arial" w:hAnsi="Arial"/>
      <w:sz w:val="36"/>
      <w:lang w:val="en-GB" w:eastAsia="en-US" w:bidi="ar-SA"/>
    </w:rPr>
  </w:style>
  <w:style w:type="character" w:styleId="CharChar2" w:customStyle="1">
    <w:name w:val="Char Char2"/>
    <w:qFormat/>
    <w:rPr>
      <w:rFonts w:ascii="Arial" w:hAnsi="Arial"/>
      <w:sz w:val="32"/>
      <w:lang w:val="en-GB" w:eastAsia="en-US" w:bidi="ar-SA"/>
    </w:rPr>
  </w:style>
  <w:style w:type="character" w:styleId="CharChar1" w:customStyle="1">
    <w:name w:val="Char Char1"/>
    <w:qFormat/>
    <w:rPr>
      <w:rFonts w:ascii="Arial" w:hAnsi="Arial"/>
      <w:sz w:val="28"/>
      <w:lang w:val="en-GB" w:eastAsia="en-US" w:bidi="ar-SA"/>
    </w:rPr>
  </w:style>
  <w:style w:type="character" w:styleId="H4CharChar" w:customStyle="1">
    <w:name w:val="h4 Char Char"/>
    <w:qFormat/>
    <w:rPr>
      <w:rFonts w:ascii="Arial" w:hAnsi="Arial"/>
      <w:sz w:val="24"/>
      <w:lang w:val="en-GB" w:eastAsia="en-US" w:bidi="ar-SA"/>
    </w:rPr>
  </w:style>
  <w:style w:type="character" w:styleId="CharChar" w:customStyle="1">
    <w:name w:val="Char Char"/>
    <w:qFormat/>
    <w:rPr>
      <w:rFonts w:ascii="Arial" w:hAnsi="Arial"/>
      <w:sz w:val="22"/>
      <w:lang w:val="en-GB" w:eastAsia="en-US" w:bidi="ar-SA"/>
    </w:rPr>
  </w:style>
  <w:style w:type="character" w:styleId="SubtitleChar" w:customStyle="1">
    <w:name w:val="Subtitle Char"/>
    <w:link w:val="Subtitle"/>
    <w:qFormat/>
    <w:rPr>
      <w:rFonts w:ascii="Cambria" w:hAnsi="Cambria" w:eastAsia="Times New Roman"/>
      <w:sz w:val="24"/>
      <w:szCs w:val="24"/>
      <w:lang w:eastAsia="zh-CN"/>
    </w:rPr>
  </w:style>
  <w:style w:type="character" w:styleId="CommentTextChar" w:customStyle="1">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styleId="FooterChar" w:customStyle="1">
    <w:name w:val="Footer Char"/>
    <w:link w:val="Footer"/>
    <w:uiPriority w:val="99"/>
    <w:qFormat/>
    <w:rPr>
      <w:rFonts w:ascii="Arial" w:hAnsi="Arial"/>
      <w:b/>
      <w:i/>
      <w:sz w:val="18"/>
      <w:lang w:eastAsia="en-US"/>
    </w:rPr>
  </w:style>
  <w:style w:type="character" w:styleId="Doctext2Char" w:customStyle="1">
    <w:name w:val="Doc-text2 Char"/>
    <w:qFormat/>
    <w:rPr>
      <w:rFonts w:ascii="Arial" w:hAnsi="Arial" w:eastAsia="MS Mincho"/>
      <w:szCs w:val="24"/>
      <w:lang w:eastAsia="en-GB"/>
    </w:rPr>
  </w:style>
  <w:style w:type="character" w:styleId="TALCar" w:customStyle="1">
    <w:name w:val="TAL Car"/>
    <w:qFormat/>
    <w:rPr>
      <w:rFonts w:ascii="Arial" w:hAnsi="Arial" w:eastAsia="Times New Roman" w:cs="Times New Roman"/>
      <w:sz w:val="18"/>
      <w:szCs w:val="20"/>
      <w:lang w:val="en-GB" w:eastAsia="en-GB"/>
    </w:rPr>
  </w:style>
  <w:style w:type="character" w:styleId="B1Char1" w:customStyle="1">
    <w:name w:val="B1 Char1"/>
    <w:link w:val="B1"/>
    <w:qFormat/>
    <w:locked/>
    <w:rPr>
      <w:rFonts w:ascii="Times New Roman" w:hAnsi="Times New Roman"/>
      <w:lang w:eastAsia="en-US"/>
    </w:rPr>
  </w:style>
  <w:style w:type="character" w:styleId="ListParagraphChar" w:customStyle="1">
    <w:name w:val="List Paragraph Char"/>
    <w:link w:val="ListParagraph"/>
    <w:uiPriority w:val="34"/>
    <w:qFormat/>
    <w:locked/>
    <w:rPr>
      <w:rFonts w:ascii="Times New Roman" w:hAnsi="Times New Roman" w:eastAsia="맑은 고딕" w:eastAsiaTheme="minorEastAsia"/>
      <w:sz w:val="22"/>
      <w:szCs w:val="22"/>
      <w:lang w:eastAsia="en-US"/>
    </w:rPr>
  </w:style>
  <w:style w:type="character" w:styleId="BodyTextChar" w:customStyle="1">
    <w:name w:val="Body Text Char"/>
    <w:basedOn w:val="DefaultParagraphFont"/>
    <w:link w:val="BodyText"/>
    <w:qFormat/>
    <w:rPr>
      <w:rFonts w:ascii="Times" w:hAnsi="Times"/>
      <w:szCs w:val="24"/>
      <w:lang w:eastAsia="en-US"/>
    </w:rPr>
  </w:style>
  <w:style w:type="character" w:styleId="TALChar" w:customStyle="1">
    <w:name w:val="TAL Char"/>
    <w:link w:val="TAL"/>
    <w:qFormat/>
    <w:rPr>
      <w:rFonts w:ascii="Arial" w:hAnsi="Arial"/>
      <w:sz w:val="18"/>
      <w:lang w:eastAsia="en-US"/>
    </w:rPr>
  </w:style>
  <w:style w:type="character" w:styleId="CommentsChar" w:customStyle="1">
    <w:name w:val="Comments Char"/>
    <w:link w:val="Comments"/>
    <w:qFormat/>
    <w:locked/>
    <w:rPr>
      <w:rFonts w:ascii="Arial" w:hAnsi="Arial" w:eastAsia="MS Mincho" w:cs="Arial"/>
      <w:i/>
      <w:sz w:val="18"/>
      <w:szCs w:val="24"/>
    </w:rPr>
  </w:style>
  <w:style w:type="character" w:styleId="TACChar" w:customStyle="1">
    <w:name w:val="TAC Char"/>
    <w:link w:val="TAC"/>
    <w:qFormat/>
    <w:locked/>
    <w:rPr>
      <w:rFonts w:ascii="Arial" w:hAnsi="Arial"/>
      <w:sz w:val="18"/>
      <w:lang w:eastAsia="en-US"/>
    </w:rPr>
  </w:style>
  <w:style w:type="character" w:styleId="TAHCar" w:customStyle="1">
    <w:name w:val="TAH Car"/>
    <w:link w:val="TAH"/>
    <w:qFormat/>
    <w:locked/>
    <w:rPr>
      <w:rFonts w:ascii="Arial" w:hAnsi="Arial"/>
      <w:b/>
      <w:sz w:val="18"/>
      <w:lang w:eastAsia="en-US"/>
    </w:rPr>
  </w:style>
  <w:style w:type="character" w:styleId="HeaderChar" w:customStyle="1">
    <w:name w:val="Header Char"/>
    <w:basedOn w:val="DefaultParagraphFont"/>
    <w:link w:val="Header"/>
    <w:qFormat/>
    <w:rPr>
      <w:rFonts w:ascii="Arial" w:hAnsi="Arial"/>
      <w:b/>
      <w:sz w:val="18"/>
      <w:lang w:eastAsia="en-US"/>
    </w:rPr>
  </w:style>
  <w:style w:type="character" w:styleId="B1" w:customStyle="1">
    <w:name w:val="B1 (文字)"/>
    <w:link w:val="B1Char1"/>
    <w:qFormat/>
    <w:locked/>
    <w:rPr>
      <w:rFonts w:ascii="Times New Roman" w:hAnsi="Times New Roman"/>
      <w:lang w:val="en-GB" w:eastAsia="en-US"/>
    </w:rPr>
  </w:style>
  <w:style w:type="character" w:styleId="NOChar" w:customStyle="1">
    <w:name w:val="NO Char"/>
    <w:link w:val="NO"/>
    <w:qFormat/>
    <w:locked/>
    <w:rPr>
      <w:rFonts w:ascii="Times New Roman" w:hAnsi="Times New Roman"/>
      <w:lang w:eastAsia="en-US"/>
    </w:rPr>
  </w:style>
  <w:style w:type="character" w:styleId="THChar" w:customStyle="1">
    <w:name w:val="TH Char"/>
    <w:link w:val="TH"/>
    <w:qFormat/>
    <w:rPr>
      <w:rFonts w:ascii="Arial" w:hAnsi="Arial"/>
      <w:b/>
      <w:lang w:eastAsia="en-US"/>
    </w:rPr>
  </w:style>
  <w:style w:type="character" w:styleId="B2Char" w:customStyle="1">
    <w:name w:val="B2 Char"/>
    <w:link w:val="B2"/>
    <w:qFormat/>
    <w:rPr>
      <w:rFonts w:ascii="Times New Roman" w:hAnsi="Times New Roman"/>
      <w:lang w:eastAsia="en-US"/>
    </w:rPr>
  </w:style>
  <w:style w:type="character" w:styleId="B1Char" w:customStyle="1">
    <w:name w:val="B1 Char"/>
    <w:qFormat/>
    <w:rPr>
      <w:lang w:eastAsia="en-US"/>
    </w:rPr>
  </w:style>
  <w:style w:type="character" w:styleId="B1Zchn" w:customStyle="1">
    <w:name w:val="B1 Zchn"/>
    <w:qFormat/>
    <w:rPr>
      <w:rFonts w:eastAsia="Times New Roman"/>
    </w:rPr>
  </w:style>
  <w:style w:type="character" w:styleId="CaptionChar" w:customStyle="1">
    <w:name w:val="Caption Char"/>
    <w:link w:val="Caption"/>
    <w:uiPriority w:val="35"/>
    <w:qFormat/>
    <w:rPr>
      <w:rFonts w:ascii="Times New Roman" w:hAnsi="Times New Roman"/>
      <w:b/>
      <w:bCs/>
      <w:lang w:eastAsia="en-US"/>
    </w:rPr>
  </w:style>
  <w:style w:type="character" w:styleId="EndnoteTextChar" w:customStyle="1">
    <w:name w:val="Endnote Text Char"/>
    <w:basedOn w:val="DefaultParagraphFont"/>
    <w:link w:val="EndnoteText"/>
    <w:qFormat/>
    <w:rPr>
      <w:rFonts w:ascii="Times New Roman" w:hAnsi="Times New Roman"/>
      <w:lang w:eastAsia="en-US"/>
    </w:rPr>
  </w:style>
  <w:style w:type="character" w:styleId="ListParagraphChar1" w:customStyle="1">
    <w:name w:val="List Paragraph Char1"/>
    <w:uiPriority w:val="34"/>
    <w:qFormat/>
    <w:locked/>
    <w:rPr>
      <w:rFonts w:ascii="Times New Roman" w:hAnsi="Times New Roman" w:eastAsia="Times New Roman" w:cs="Times New Roman"/>
      <w:sz w:val="24"/>
      <w:szCs w:val="24"/>
    </w:rPr>
  </w:style>
  <w:style w:type="character" w:styleId="DocumentMapChar" w:customStyle="1">
    <w:name w:val="Document Map Char"/>
    <w:basedOn w:val="DefaultParagraphFont"/>
    <w:link w:val="DocumentMap"/>
    <w:semiHidden/>
    <w:qFormat/>
    <w:rPr>
      <w:rFonts w:ascii="Tahoma" w:hAnsi="Tahoma"/>
      <w:shd w:fill="000080" w:val="clear"/>
      <w:lang w:eastAsia="en-US"/>
    </w:rPr>
  </w:style>
  <w:style w:type="character" w:styleId="TANChar" w:customStyle="1">
    <w:name w:val="TAN Char"/>
    <w:link w:val="TAN"/>
    <w:qFormat/>
    <w:locked/>
    <w:rsid w:val="00254f79"/>
    <w:rPr>
      <w:rFonts w:ascii="Arial" w:hAnsi="Arial"/>
      <w:sz w:val="18"/>
      <w:lang w:eastAsia="en-US"/>
    </w:rPr>
  </w:style>
  <w:style w:type="character" w:styleId="ListLabel1" w:customStyle="1">
    <w:name w:val="ListLabel 1"/>
    <w:qFormat/>
    <w:rPr>
      <w:rFonts w:eastAsia="MS Mincho"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eastAsia="Microsoft YaHei" w:cs="Microsoft YaHei"/>
    </w:rPr>
  </w:style>
  <w:style w:type="character" w:styleId="ListLabel7" w:customStyle="1">
    <w:name w:val="ListLabel 7"/>
    <w:qFormat/>
    <w:rPr>
      <w:rFonts w:eastAsia="Microsoft YaHei" w:cs="Microsoft YaHei"/>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ascii="Times New Roman" w:hAnsi="Times New Roman" w:cs="Courier New"/>
      <w:sz w:val="22"/>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ascii="Times New Roman" w:hAnsi="Times New Roman" w:eastAsia="Microsoft YaHei" w:cs="Microsoft YaHei"/>
      <w:sz w:val="22"/>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ascii="Times New Roman" w:hAnsi="Times New Roman" w:eastAsia="Microsoft YaHei" w:cs="Microsoft YaHei"/>
      <w:sz w:val="22"/>
    </w:rPr>
  </w:style>
  <w:style w:type="character" w:styleId="ListLabel22" w:customStyle="1">
    <w:name w:val="ListLabel 22"/>
    <w:qFormat/>
    <w:rPr>
      <w:rFonts w:ascii="Times New Roman" w:hAnsi="Times New Roman" w:cs="Courier New"/>
      <w:sz w:val="22"/>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ascii="Times New Roman" w:hAnsi="Times New Roman" w:cs="Courier New"/>
      <w:sz w:val="22"/>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FootnoteCharacters" w:customStyle="1">
    <w:name w:val="Footnote Characters"/>
    <w:qFormat/>
    <w:rPr/>
  </w:style>
  <w:style w:type="character" w:styleId="ListLabel34">
    <w:name w:val="ListLabel 34"/>
    <w:qFormat/>
    <w:rPr>
      <w:rFonts w:ascii="Times New Roman" w:hAnsi="Times New Roman" w:cs="Symbol"/>
      <w:sz w:val="22"/>
    </w:rPr>
  </w:style>
  <w:style w:type="character" w:styleId="ListLabel35">
    <w:name w:val="ListLabel 35"/>
    <w:qFormat/>
    <w:rPr>
      <w:rFonts w:ascii="Times New Roman" w:hAnsi="Times New Roman" w:cs="Courier New"/>
      <w:sz w:val="22"/>
    </w:rPr>
  </w:style>
  <w:style w:type="character" w:styleId="ListLabel36">
    <w:name w:val="ListLabel 36"/>
    <w:qFormat/>
    <w:rPr>
      <w:rFonts w:ascii="Times New Roman" w:hAnsi="Times New Roman" w:cs="Wingdings"/>
      <w:sz w:val="22"/>
    </w:rPr>
  </w:style>
  <w:style w:type="character" w:styleId="ListLabel37">
    <w:name w:val="ListLabel 37"/>
    <w:qFormat/>
    <w:rPr>
      <w:rFonts w:ascii="Times New Roman" w:hAnsi="Times New Roman" w:cs="Symbol"/>
      <w:sz w:val="22"/>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Microsoft YaHei"/>
    </w:rPr>
  </w:style>
  <w:style w:type="character" w:styleId="ListLabel44">
    <w:name w:val="ListLabel 44"/>
    <w:qFormat/>
    <w:rPr>
      <w:rFonts w:cs="Microsoft YaHei"/>
    </w:rPr>
  </w:style>
  <w:style w:type="character" w:styleId="ListLabel45">
    <w:name w:val="ListLabel 45"/>
    <w:qFormat/>
    <w:rPr>
      <w:rFonts w:ascii="Times New Roman" w:hAnsi="Times New Roman" w:cs="Wingdings"/>
      <w:sz w:val="22"/>
    </w:rPr>
  </w:style>
  <w:style w:type="character" w:styleId="ListLabel46">
    <w:name w:val="ListLabel 46"/>
    <w:qFormat/>
    <w:rPr>
      <w:rFonts w:ascii="Times New Roman" w:hAnsi="Times New Roman" w:cs="Symbol"/>
      <w:sz w:val="2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Times New Roman" w:hAnsi="Times New Roman" w:cs="Symbol"/>
      <w:sz w:val="22"/>
    </w:rPr>
  </w:style>
  <w:style w:type="character" w:styleId="ListLabel56">
    <w:name w:val="ListLabel 56"/>
    <w:qFormat/>
    <w:rPr>
      <w:rFonts w:ascii="Times New Roman" w:hAnsi="Times New Roman" w:cs="Courier New"/>
      <w:sz w:val="22"/>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Times New Roman" w:hAnsi="Times New Roman" w:cs="Microsoft YaHei"/>
      <w:sz w:val="22"/>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Times New Roman" w:hAnsi="Times New Roman" w:cs="Microsoft YaHei"/>
      <w:sz w:val="22"/>
    </w:rPr>
  </w:style>
  <w:style w:type="character" w:styleId="ListLabel74">
    <w:name w:val="ListLabel 74"/>
    <w:qFormat/>
    <w:rPr>
      <w:rFonts w:ascii="Times New Roman" w:hAnsi="Times New Roman" w:cs="Courier New"/>
      <w:sz w:val="22"/>
    </w:rPr>
  </w:style>
  <w:style w:type="character" w:styleId="ListLabel75">
    <w:name w:val="ListLabel 75"/>
    <w:qFormat/>
    <w:rPr>
      <w:rFonts w:ascii="Times New Roman" w:hAnsi="Times New Roman" w:cs="Wingdings"/>
      <w:sz w:val="22"/>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Times New Roman" w:hAnsi="Times New Roman" w:cs="Symbol"/>
      <w:sz w:val="22"/>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Times New Roman" w:hAnsi="Times New Roman" w:cs="Symbol"/>
      <w:sz w:val="22"/>
    </w:rPr>
  </w:style>
  <w:style w:type="character" w:styleId="ListLabel92">
    <w:name w:val="ListLabel 92"/>
    <w:qFormat/>
    <w:rPr>
      <w:rFonts w:cs="Wingdings"/>
    </w:rPr>
  </w:style>
  <w:style w:type="character" w:styleId="ListLabel93">
    <w:name w:val="ListLabel 93"/>
    <w:qFormat/>
    <w:rPr>
      <w:rFonts w:cs="Wingdings"/>
    </w:rPr>
  </w:style>
  <w:style w:type="character" w:styleId="ListLabel94">
    <w:name w:val="ListLabel 94"/>
    <w:qFormat/>
    <w:rPr>
      <w:rFonts w:cs="Wingdings"/>
    </w:rPr>
  </w:style>
  <w:style w:type="character" w:styleId="ListLabel95">
    <w:name w:val="ListLabel 95"/>
    <w:qFormat/>
    <w:rPr>
      <w:rFonts w:cs="Wingdings"/>
    </w:rPr>
  </w:style>
  <w:style w:type="character" w:styleId="ListLabel96">
    <w:name w:val="ListLabel 96"/>
    <w:qFormat/>
    <w:rPr>
      <w:rFonts w:cs="Wingdings"/>
    </w:rPr>
  </w:style>
  <w:style w:type="character" w:styleId="ListLabel97">
    <w:name w:val="ListLabel 97"/>
    <w:qFormat/>
    <w:rPr>
      <w:rFonts w:cs="Wingdings"/>
    </w:rPr>
  </w:style>
  <w:style w:type="character" w:styleId="ListLabel98">
    <w:name w:val="ListLabel 98"/>
    <w:qFormat/>
    <w:rPr>
      <w:rFonts w:cs="Wingdings"/>
    </w:rPr>
  </w:style>
  <w:style w:type="character" w:styleId="ListLabel99">
    <w:name w:val="ListLabel 99"/>
    <w:qFormat/>
    <w:rPr>
      <w:rFonts w:cs="Wingdings"/>
    </w:rPr>
  </w:style>
  <w:style w:type="character" w:styleId="ListLabel100">
    <w:name w:val="ListLabel 100"/>
    <w:qFormat/>
    <w:rPr>
      <w:rFonts w:ascii="Times New Roman" w:hAnsi="Times New Roman" w:cs="Symbol"/>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Times New Roman" w:hAnsi="Times New Roman" w:cs="Symbol"/>
      <w:sz w:val="22"/>
    </w:rPr>
  </w:style>
  <w:style w:type="character" w:styleId="ListLabel110">
    <w:name w:val="ListLabel 110"/>
    <w:qFormat/>
    <w:rPr>
      <w:rFonts w:ascii="Times New Roman" w:hAnsi="Times New Roman" w:cs="Courier New"/>
      <w:sz w:val="22"/>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qFormat/>
    <w:pPr>
      <w:spacing w:before="0" w:after="120"/>
      <w:jc w:val="both"/>
    </w:pPr>
    <w:rPr>
      <w:rFonts w:ascii="Times" w:hAnsi="Times"/>
      <w:szCs w:val="24"/>
    </w:rPr>
  </w:style>
  <w:style w:type="paragraph" w:styleId="List">
    <w:name w:val="List"/>
    <w:basedOn w:val="Normal"/>
    <w:qFormat/>
    <w:pPr>
      <w:ind w:left="568" w:hanging="284"/>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next w:val="Normal"/>
    <w:link w:val="CaptionChar"/>
    <w:uiPriority w:val="35"/>
    <w:qFormat/>
    <w:pPr>
      <w:spacing w:before="120" w:after="120"/>
    </w:pPr>
    <w:rPr>
      <w:b/>
      <w:bCs/>
    </w:rPr>
  </w:style>
  <w:style w:type="paragraph" w:styleId="H6" w:customStyle="1">
    <w:name w:val="H6"/>
    <w:basedOn w:val="Heading5"/>
    <w:next w:val="Normal"/>
    <w:qFormat/>
    <w:pPr>
      <w:ind w:left="1985" w:hanging="1985"/>
    </w:pPr>
    <w:rPr>
      <w:sz w:val="20"/>
    </w:rPr>
  </w:style>
  <w:style w:type="paragraph" w:styleId="ListBullet4">
    <w:name w:val="List Bullet 4"/>
    <w:qFormat/>
    <w:pPr>
      <w:widowControl w:val="false"/>
      <w:ind w:left="1418" w:hanging="0"/>
    </w:pPr>
    <w:rPr>
      <w:rFonts w:ascii="CG Times (WN)" w:hAnsi="CG Times (WN)" w:eastAsia="SimSun" w:cs="Times New Roman"/>
      <w:color w:val="auto"/>
      <w:sz w:val="20"/>
      <w:szCs w:val="20"/>
      <w:lang w:val="en-US" w:eastAsia="ja-JP" w:bidi="ar-SA"/>
    </w:rPr>
  </w:style>
  <w:style w:type="paragraph" w:styleId="ListBullet3">
    <w:name w:val="List Bullet 3"/>
    <w:qFormat/>
    <w:pPr>
      <w:widowControl w:val="false"/>
      <w:bidi w:val="0"/>
      <w:spacing w:before="0" w:after="200"/>
      <w:ind w:left="1135" w:hanging="0"/>
      <w:jc w:val="left"/>
    </w:pPr>
    <w:rPr>
      <w:rFonts w:ascii="CG Times (WN)" w:hAnsi="CG Times (WN)" w:eastAsia="SimSun" w:cs="Times New Roman"/>
      <w:color w:val="auto"/>
      <w:sz w:val="20"/>
      <w:szCs w:val="20"/>
      <w:lang w:val="en-US" w:eastAsia="ja-JP" w:bidi="ar-SA"/>
    </w:rPr>
  </w:style>
  <w:style w:type="paragraph" w:styleId="Contents7">
    <w:name w:val="TOC 7"/>
    <w:basedOn w:val="Contents6"/>
    <w:next w:val="Normal"/>
    <w:semiHidden/>
    <w:qFormat/>
    <w:pPr>
      <w:ind w:left="2268" w:hanging="2268"/>
    </w:pPr>
    <w:rPr/>
  </w:style>
  <w:style w:type="paragraph" w:styleId="Contents6">
    <w:name w:val="TOC 6"/>
    <w:basedOn w:val="Contents5"/>
    <w:next w:val="Normal"/>
    <w:semiHidden/>
    <w:qFormat/>
    <w:pPr>
      <w:ind w:left="1985" w:hanging="1985"/>
    </w:pPr>
    <w:rPr/>
  </w:style>
  <w:style w:type="paragraph" w:styleId="Contents5">
    <w:name w:val="TOC 5"/>
    <w:basedOn w:val="Contents4"/>
    <w:next w:val="Normal"/>
    <w:semiHidden/>
    <w:qFormat/>
    <w:pPr>
      <w:ind w:left="1701" w:hanging="1701"/>
    </w:pPr>
    <w:rPr/>
  </w:style>
  <w:style w:type="paragraph" w:styleId="Contents4">
    <w:name w:val="TOC 4"/>
    <w:basedOn w:val="Contents3"/>
    <w:next w:val="Normal"/>
    <w:semiHidden/>
    <w:qFormat/>
    <w:pPr>
      <w:ind w:left="1418" w:hanging="1418"/>
    </w:pPr>
    <w:rPr/>
  </w:style>
  <w:style w:type="paragraph" w:styleId="Contents3">
    <w:name w:val="TOC 3"/>
    <w:basedOn w:val="Contents2"/>
    <w:next w:val="Normal"/>
    <w:semiHidden/>
    <w:qFormat/>
    <w:pPr>
      <w:ind w:left="1134" w:hanging="1134"/>
    </w:pPr>
    <w:rPr/>
  </w:style>
  <w:style w:type="paragraph" w:styleId="Contents2">
    <w:name w:val="TOC 2"/>
    <w:basedOn w:val="Contents1"/>
    <w:next w:val="Normal"/>
    <w:semiHidden/>
    <w:qFormat/>
    <w:pPr>
      <w:spacing w:before="0" w:after="200"/>
      <w:ind w:left="851" w:hanging="851"/>
    </w:pPr>
    <w:rPr>
      <w:sz w:val="20"/>
    </w:rPr>
  </w:style>
  <w:style w:type="paragraph" w:styleId="Contents1">
    <w:name w:val="TOC 1"/>
    <w:basedOn w:val="Index"/>
    <w:next w:val="Normal"/>
    <w:semiHidden/>
    <w:qFormat/>
    <w:pPr>
      <w:keepNext/>
      <w:keepLines/>
      <w:widowControl w:val="false"/>
      <w:tabs>
        <w:tab w:val="right" w:pos="9639" w:leader="dot"/>
      </w:tabs>
      <w:spacing w:lineRule="auto" w:line="259" w:before="120" w:after="160"/>
      <w:ind w:left="567" w:right="425" w:hanging="567"/>
      <w:textAlignment w:val="baseline"/>
    </w:pPr>
    <w:rPr>
      <w:sz w:val="22"/>
    </w:rPr>
  </w:style>
  <w:style w:type="paragraph" w:styleId="ListNumber2">
    <w:name w:val="List Number 2"/>
    <w:qFormat/>
    <w:pPr>
      <w:widowControl w:val="false"/>
      <w:bidi w:val="0"/>
      <w:spacing w:before="0" w:after="200"/>
      <w:ind w:left="851" w:hanging="0"/>
      <w:jc w:val="left"/>
    </w:pPr>
    <w:rPr>
      <w:rFonts w:ascii="CG Times (WN)" w:hAnsi="CG Times (WN)" w:eastAsia="SimSun" w:cs="Times New Roman"/>
      <w:color w:val="auto"/>
      <w:sz w:val="20"/>
      <w:szCs w:val="20"/>
      <w:lang w:val="en-US" w:eastAsia="ja-JP" w:bidi="ar-SA"/>
    </w:rPr>
  </w:style>
  <w:style w:type="paragraph" w:styleId="ListNumber">
    <w:name w:val="List Number"/>
    <w:qFormat/>
    <w:pPr>
      <w:widowControl w:val="false"/>
      <w:ind w:left="1702" w:hanging="284"/>
    </w:pPr>
    <w:rPr>
      <w:rFonts w:ascii="CG Times (WN)" w:hAnsi="CG Times (WN)" w:eastAsia="SimSun" w:cs="Times New Roman"/>
      <w:color w:val="auto"/>
      <w:sz w:val="20"/>
      <w:szCs w:val="20"/>
      <w:lang w:val="en-US" w:eastAsia="ja-JP" w:bidi="ar-SA"/>
    </w:rPr>
  </w:style>
  <w:style w:type="paragraph" w:styleId="ListBullet2">
    <w:name w:val="List Bullet 2"/>
    <w:qFormat/>
    <w:pPr>
      <w:widowControl w:val="false"/>
      <w:bidi w:val="0"/>
      <w:spacing w:before="0" w:after="200"/>
      <w:ind w:left="851" w:hanging="0"/>
      <w:jc w:val="left"/>
    </w:pPr>
    <w:rPr>
      <w:rFonts w:ascii="CG Times (WN)" w:hAnsi="CG Times (WN)" w:eastAsia="SimSun" w:cs="Times New Roman"/>
      <w:color w:val="auto"/>
      <w:sz w:val="20"/>
      <w:szCs w:val="20"/>
      <w:lang w:val="en-US" w:eastAsia="ja-JP" w:bidi="ar-SA"/>
    </w:rPr>
  </w:style>
  <w:style w:type="paragraph" w:styleId="ListBullet">
    <w:name w:val="List Bullet"/>
    <w:basedOn w:val="List"/>
    <w:qFormat/>
    <w:pPr/>
    <w:rPr/>
  </w:style>
  <w:style w:type="paragraph" w:styleId="DocumentMap">
    <w:name w:val="Document Map"/>
    <w:basedOn w:val="Normal"/>
    <w:link w:val="DocumentMapChar"/>
    <w:semiHidden/>
    <w:qFormat/>
    <w:pPr>
      <w:shd w:val="clear" w:color="auto" w:fill="000080"/>
    </w:pPr>
    <w:rPr>
      <w:rFonts w:ascii="Tahoma" w:hAnsi="Tahoma"/>
    </w:rPr>
  </w:style>
  <w:style w:type="paragraph" w:styleId="Annotationtext">
    <w:name w:val="annotation text"/>
    <w:basedOn w:val="Normal"/>
    <w:link w:val="CommentTextChar"/>
    <w:qFormat/>
    <w:pPr/>
    <w:rPr>
      <w:lang w:eastAsia="zh-CN"/>
    </w:rPr>
  </w:style>
  <w:style w:type="paragraph" w:styleId="BodyText3">
    <w:name w:val="Body Text 3"/>
    <w:basedOn w:val="Normal"/>
    <w:qFormat/>
    <w:pPr/>
    <w:rPr>
      <w:i/>
    </w:rPr>
  </w:style>
  <w:style w:type="paragraph" w:styleId="ListBullet5">
    <w:name w:val="List Bullet 5"/>
    <w:basedOn w:val="ListBullet4"/>
    <w:qFormat/>
    <w:pPr/>
    <w:rPr/>
  </w:style>
  <w:style w:type="paragraph" w:styleId="Contents8">
    <w:name w:val="TOC 8"/>
    <w:basedOn w:val="Contents1"/>
    <w:next w:val="Normal"/>
    <w:semiHidden/>
    <w:qFormat/>
    <w:pPr>
      <w:spacing w:before="180" w:after="160"/>
      <w:ind w:left="2693" w:right="425" w:hanging="2693"/>
    </w:pPr>
    <w:rPr>
      <w:b/>
    </w:rPr>
  </w:style>
  <w:style w:type="paragraph" w:styleId="Endnotetext">
    <w:name w:val="endnote text"/>
    <w:basedOn w:val="Normal"/>
    <w:link w:val="EndnoteTextChar"/>
    <w:qFormat/>
    <w:pPr/>
    <w:rPr/>
  </w:style>
  <w:style w:type="paragraph" w:styleId="BalloonText">
    <w:name w:val="Balloon Text"/>
    <w:basedOn w:val="Normal"/>
    <w:semiHidden/>
    <w:qFormat/>
    <w:pPr/>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false"/>
      <w:spacing w:lineRule="auto" w:line="259" w:before="0" w:after="160"/>
      <w:textAlignment w:val="baseline"/>
    </w:pPr>
    <w:rPr>
      <w:rFonts w:ascii="Arial" w:hAnsi="Arial"/>
      <w:b/>
      <w:sz w:val="18"/>
    </w:rPr>
  </w:style>
  <w:style w:type="paragraph" w:styleId="Subtitle">
    <w:name w:val="Subtitle"/>
    <w:basedOn w:val="Normal"/>
    <w:next w:val="Normal"/>
    <w:link w:val="SubtitleChar"/>
    <w:qFormat/>
    <w:pPr>
      <w:spacing w:before="0" w:after="60"/>
      <w:jc w:val="center"/>
      <w:outlineLvl w:val="1"/>
    </w:pPr>
    <w:rPr>
      <w:rFonts w:ascii="Cambria" w:hAnsi="Cambria" w:eastAsia="Times New Roman"/>
      <w:sz w:val="24"/>
      <w:szCs w:val="24"/>
      <w:lang w:eastAsia="zh-CN"/>
    </w:rPr>
  </w:style>
  <w:style w:type="paragraph" w:styleId="Footnotetext">
    <w:name w:val="footnote text"/>
    <w:basedOn w:val="Normal"/>
    <w:semiHidden/>
    <w:qFormat/>
    <w:pPr>
      <w:keepLines/>
      <w:ind w:left="454" w:hanging="454"/>
    </w:pPr>
    <w:rPr>
      <w:sz w:val="16"/>
    </w:rPr>
  </w:style>
  <w:style w:type="paragraph" w:styleId="Contents9">
    <w:name w:val="TOC 9"/>
    <w:basedOn w:val="Contents8"/>
    <w:next w:val="Normal"/>
    <w:semiHidden/>
    <w:pPr>
      <w:ind w:left="1418" w:right="425" w:hanging="1418"/>
    </w:pPr>
    <w:rPr/>
  </w:style>
  <w:style w:type="paragraph" w:styleId="BodyText2">
    <w:name w:val="Body Text 2"/>
    <w:basedOn w:val="Normal"/>
    <w:qFormat/>
    <w:pPr>
      <w:tabs>
        <w:tab w:val="left" w:pos="1985" w:leader="none"/>
      </w:tabs>
      <w:jc w:val="both"/>
    </w:pPr>
    <w:rPr>
      <w:rFonts w:ascii="Arial" w:hAnsi="Arial"/>
      <w:sz w:val="22"/>
    </w:rPr>
  </w:style>
  <w:style w:type="paragraph" w:styleId="NormalWeb">
    <w:name w:val="Normal (Web)"/>
    <w:basedOn w:val="Normal"/>
    <w:uiPriority w:val="99"/>
    <w:unhideWhenUsed/>
    <w:qFormat/>
    <w:pPr>
      <w:spacing w:beforeAutospacing="1" w:afterAutospacing="1"/>
    </w:pPr>
    <w:rPr>
      <w:sz w:val="24"/>
      <w:szCs w:val="24"/>
    </w:rPr>
  </w:style>
  <w:style w:type="paragraph" w:styleId="Index1">
    <w:name w:val="index 1"/>
    <w:basedOn w:val="Normal"/>
    <w:next w:val="Normal"/>
    <w:semiHidden/>
    <w:qFormat/>
    <w:pPr>
      <w:keepLines/>
    </w:pPr>
    <w:rPr/>
  </w:style>
  <w:style w:type="paragraph" w:styleId="Index2">
    <w:name w:val="index 2"/>
    <w:basedOn w:val="Index1"/>
    <w:next w:val="Normal"/>
    <w:semiHidden/>
    <w:qFormat/>
    <w:pPr>
      <w:ind w:left="284" w:hanging="0"/>
    </w:pPr>
    <w:rPr/>
  </w:style>
  <w:style w:type="paragraph" w:styleId="Annotationsubject">
    <w:name w:val="annotation subject"/>
    <w:basedOn w:val="Annotationtext"/>
    <w:semiHidden/>
    <w:qFormat/>
    <w:pPr/>
    <w:rPr>
      <w:b/>
      <w:bCs/>
    </w:rPr>
  </w:style>
  <w:style w:type="paragraph" w:styleId="ZT" w:customStyle="1">
    <w:name w:val="ZT"/>
    <w:qFormat/>
    <w:pPr>
      <w:widowControl w:val="false"/>
      <w:bidi w:val="0"/>
      <w:spacing w:lineRule="atLeast" w:line="240" w:before="0" w:after="160"/>
      <w:jc w:val="right"/>
      <w:textAlignment w:val="baseline"/>
    </w:pPr>
    <w:rPr>
      <w:rFonts w:ascii="Arial" w:hAnsi="Arial" w:eastAsia="SimSun" w:cs="Times New Roman"/>
      <w:b/>
      <w:color w:val="auto"/>
      <w:sz w:val="34"/>
      <w:szCs w:val="20"/>
      <w:lang w:val="en-GB" w:eastAsia="en-US" w:bidi="ar-SA"/>
    </w:rPr>
  </w:style>
  <w:style w:type="paragraph" w:styleId="ZH" w:customStyle="1">
    <w:name w:val="ZH"/>
    <w:qFormat/>
    <w:pPr>
      <w:widowControl w:val="false"/>
      <w:bidi w:val="0"/>
      <w:spacing w:lineRule="auto" w:line="259" w:before="0" w:after="160"/>
      <w:jc w:val="left"/>
      <w:textAlignment w:val="baseline"/>
    </w:pPr>
    <w:rPr>
      <w:rFonts w:ascii="Arial" w:hAnsi="Arial" w:eastAsia="SimSun" w:cs="Times New Roman"/>
      <w:color w:val="auto"/>
      <w:sz w:val="20"/>
      <w:szCs w:val="20"/>
      <w:lang w:eastAsia="en-US" w:val="en-US" w:bidi="ar-SA"/>
    </w:rPr>
  </w:style>
  <w:style w:type="paragraph" w:styleId="TT" w:customStyle="1">
    <w:name w:val="TT"/>
    <w:basedOn w:val="Heading1"/>
    <w:next w:val="Normal"/>
    <w:qFormat/>
    <w:pPr/>
    <w:rPr/>
  </w:style>
  <w:style w:type="paragraph" w:styleId="TAH" w:customStyle="1">
    <w:name w:val="TAH"/>
    <w:link w:val="TAHCar"/>
    <w:qFormat/>
    <w:pPr>
      <w:widowControl w:val="false"/>
      <w:bidi w:val="0"/>
      <w:spacing w:before="0" w:after="200"/>
      <w:jc w:val="left"/>
    </w:pPr>
    <w:rPr>
      <w:rFonts w:ascii="CG Times (WN)" w:hAnsi="CG Times (WN)" w:eastAsia="SimSun" w:cs="Times New Roman"/>
      <w:b/>
      <w:color w:val="auto"/>
      <w:sz w:val="20"/>
      <w:szCs w:val="20"/>
      <w:lang w:val="en-US" w:eastAsia="ja-JP" w:bidi="ar-SA"/>
    </w:rPr>
  </w:style>
  <w:style w:type="paragraph" w:styleId="TAC" w:customStyle="1">
    <w:name w:val="TAC"/>
    <w:link w:val="TACChar"/>
    <w:qFormat/>
    <w:pPr>
      <w:widowControl w:val="false"/>
      <w:bidi w:val="0"/>
      <w:spacing w:before="0" w:after="200"/>
      <w:jc w:val="center"/>
    </w:pPr>
    <w:rPr>
      <w:rFonts w:ascii="CG Times (WN)" w:hAnsi="CG Times (WN)" w:eastAsia="SimSun" w:cs="Times New Roman"/>
      <w:color w:val="auto"/>
      <w:sz w:val="20"/>
      <w:szCs w:val="20"/>
      <w:lang w:val="en-US" w:eastAsia="ja-JP" w:bidi="ar-SA"/>
    </w:rPr>
  </w:style>
  <w:style w:type="paragraph" w:styleId="TAL" w:customStyle="1">
    <w:name w:val="TAL"/>
    <w:basedOn w:val="Normal"/>
    <w:link w:val="TALChar"/>
    <w:qFormat/>
    <w:pPr>
      <w:keepNext/>
      <w:keepLines/>
    </w:pPr>
    <w:rPr>
      <w:rFonts w:ascii="Arial" w:hAnsi="Arial"/>
      <w:sz w:val="18"/>
    </w:rPr>
  </w:style>
  <w:style w:type="paragraph" w:styleId="TF" w:customStyle="1">
    <w:name w:val="TF"/>
    <w:qFormat/>
    <w:pPr>
      <w:keepNext/>
      <w:widowControl w:val="false"/>
      <w:bidi w:val="0"/>
      <w:spacing w:before="0" w:after="240"/>
      <w:jc w:val="left"/>
    </w:pPr>
    <w:rPr>
      <w:rFonts w:ascii="CG Times (WN)" w:hAnsi="CG Times (WN)" w:eastAsia="SimSun" w:cs="Times New Roman"/>
      <w:color w:val="auto"/>
      <w:sz w:val="20"/>
      <w:szCs w:val="20"/>
      <w:lang w:val="en-US" w:eastAsia="ja-JP" w:bidi="ar-SA"/>
    </w:rPr>
  </w:style>
  <w:style w:type="paragraph" w:styleId="TH" w:customStyle="1">
    <w:name w:val="TH"/>
    <w:basedOn w:val="Normal"/>
    <w:link w:val="THChar"/>
    <w:qFormat/>
    <w:pPr>
      <w:keepNext/>
      <w:keepLines/>
      <w:spacing w:before="60" w:after="200"/>
      <w:jc w:val="center"/>
    </w:pPr>
    <w:rPr>
      <w:rFonts w:ascii="Arial" w:hAnsi="Arial"/>
      <w:b/>
    </w:rPr>
  </w:style>
  <w:style w:type="paragraph" w:styleId="NO" w:customStyle="1">
    <w:name w:val="NO"/>
    <w:basedOn w:val="Normal"/>
    <w:link w:val="NOChar"/>
    <w:qFormat/>
    <w:pPr>
      <w:keepLines/>
      <w:ind w:left="1135" w:hanging="851"/>
    </w:pPr>
    <w:rPr/>
  </w:style>
  <w:style w:type="paragraph" w:styleId="EX" w:customStyle="1">
    <w:name w:val="EX"/>
    <w:basedOn w:val="Normal"/>
    <w:qFormat/>
    <w:pPr>
      <w:keepLines/>
      <w:ind w:left="1702" w:hanging="1418"/>
    </w:pPr>
    <w:rPr/>
  </w:style>
  <w:style w:type="paragraph" w:styleId="FP" w:customStyle="1">
    <w:name w:val="FP"/>
    <w:basedOn w:val="Normal"/>
    <w:qFormat/>
    <w:pPr/>
    <w:rPr/>
  </w:style>
  <w:style w:type="paragraph" w:styleId="LD" w:customStyle="1">
    <w:name w:val="LD"/>
    <w:qFormat/>
    <w:pPr>
      <w:keepNext/>
      <w:keepLines/>
      <w:widowControl/>
      <w:bidi w:val="0"/>
      <w:spacing w:lineRule="exact" w:line="180" w:before="0" w:after="160"/>
      <w:jc w:val="left"/>
      <w:textAlignment w:val="baseline"/>
    </w:pPr>
    <w:rPr>
      <w:rFonts w:ascii="Courier New" w:hAnsi="Courier New" w:eastAsia="SimSun" w:cs="Times New Roman"/>
      <w:color w:val="auto"/>
      <w:sz w:val="20"/>
      <w:szCs w:val="20"/>
      <w:lang w:eastAsia="en-US" w:val="en-US" w:bidi="ar-SA"/>
    </w:rPr>
  </w:style>
  <w:style w:type="paragraph" w:styleId="NW" w:customStyle="1">
    <w:name w:val="NW"/>
    <w:basedOn w:val="NO"/>
    <w:qFormat/>
    <w:pPr/>
    <w:rPr/>
  </w:style>
  <w:style w:type="paragraph" w:styleId="EW" w:customStyle="1">
    <w:name w:val="EW"/>
    <w:basedOn w:val="EX"/>
    <w:qFormat/>
    <w:pPr/>
    <w:rPr/>
  </w:style>
  <w:style w:type="paragraph" w:styleId="EQ" w:customStyle="1">
    <w:name w:val="EQ"/>
    <w:basedOn w:val="Normal"/>
    <w:next w:val="Normal"/>
    <w:qFormat/>
    <w:pPr>
      <w:keepLines/>
      <w:tabs>
        <w:tab w:val="center" w:pos="4536" w:leader="none"/>
        <w:tab w:val="right" w:pos="9072" w:leader="none"/>
      </w:tabs>
    </w:pPr>
    <w:rPr/>
  </w:style>
  <w:style w:type="paragraph" w:styleId="NF" w:customStyle="1">
    <w:name w:val="NF"/>
    <w:basedOn w:val="NO"/>
    <w:qFormat/>
    <w:pPr>
      <w:keepNext/>
    </w:pPr>
    <w:rPr>
      <w:rFonts w:ascii="Arial" w:hAnsi="Arial"/>
      <w:sz w:val="18"/>
    </w:rPr>
  </w:style>
  <w:style w:type="paragraph" w:styleId="PL" w:customStyle="1">
    <w:name w:val="PL"/>
    <w:qFormat/>
    <w:pPr>
      <w:widowControl/>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bidi w:val="0"/>
      <w:spacing w:lineRule="auto" w:line="259" w:before="0" w:after="160"/>
      <w:jc w:val="left"/>
      <w:textAlignment w:val="baseline"/>
    </w:pPr>
    <w:rPr>
      <w:rFonts w:ascii="Courier New" w:hAnsi="Courier New" w:eastAsia="SimSun" w:cs="Times New Roman"/>
      <w:color w:val="auto"/>
      <w:sz w:val="16"/>
      <w:szCs w:val="20"/>
      <w:lang w:eastAsia="en-US" w:val="en-US" w:bidi="ar-SA"/>
    </w:rPr>
  </w:style>
  <w:style w:type="paragraph" w:styleId="TAR" w:customStyle="1">
    <w:name w:val="TAR"/>
    <w:basedOn w:val="TAL"/>
    <w:qFormat/>
    <w:pPr>
      <w:jc w:val="right"/>
    </w:pPr>
    <w:rPr/>
  </w:style>
  <w:style w:type="paragraph" w:styleId="TAN" w:customStyle="1">
    <w:name w:val="TAN"/>
    <w:basedOn w:val="TAL"/>
    <w:link w:val="TANChar"/>
    <w:qFormat/>
    <w:pPr>
      <w:ind w:left="851" w:hanging="851"/>
    </w:pPr>
    <w:rPr/>
  </w:style>
  <w:style w:type="paragraph" w:styleId="ZA" w:customStyle="1">
    <w:name w:val="ZA"/>
    <w:qFormat/>
    <w:pPr>
      <w:widowControl w:val="false"/>
      <w:pBdr>
        <w:bottom w:val="single" w:sz="12" w:space="1" w:color="00000A"/>
      </w:pBdr>
      <w:bidi w:val="0"/>
      <w:spacing w:lineRule="auto" w:line="259" w:before="0" w:after="160"/>
      <w:jc w:val="right"/>
      <w:textAlignment w:val="baseline"/>
    </w:pPr>
    <w:rPr>
      <w:rFonts w:ascii="Arial" w:hAnsi="Arial" w:eastAsia="SimSun" w:cs="Times New Roman"/>
      <w:color w:val="auto"/>
      <w:sz w:val="40"/>
      <w:szCs w:val="20"/>
      <w:lang w:eastAsia="en-US" w:val="en-US" w:bidi="ar-SA"/>
    </w:rPr>
  </w:style>
  <w:style w:type="paragraph" w:styleId="ZB" w:customStyle="1">
    <w:name w:val="ZB"/>
    <w:qFormat/>
    <w:pPr>
      <w:widowControl w:val="false"/>
      <w:bidi w:val="0"/>
      <w:spacing w:lineRule="auto" w:line="259" w:before="0" w:after="160"/>
      <w:ind w:right="28" w:hanging="0"/>
      <w:jc w:val="right"/>
      <w:textAlignment w:val="baseline"/>
    </w:pPr>
    <w:rPr>
      <w:rFonts w:ascii="Arial" w:hAnsi="Arial" w:eastAsia="SimSun" w:cs="Times New Roman"/>
      <w:i/>
      <w:color w:val="auto"/>
      <w:sz w:val="20"/>
      <w:szCs w:val="20"/>
      <w:lang w:eastAsia="en-US" w:val="en-US" w:bidi="ar-SA"/>
    </w:rPr>
  </w:style>
  <w:style w:type="paragraph" w:styleId="ZD" w:customStyle="1">
    <w:name w:val="ZD"/>
    <w:qFormat/>
    <w:pPr>
      <w:widowControl w:val="false"/>
      <w:bidi w:val="0"/>
      <w:spacing w:lineRule="auto" w:line="259" w:before="0" w:after="160"/>
      <w:jc w:val="left"/>
      <w:textAlignment w:val="baseline"/>
    </w:pPr>
    <w:rPr>
      <w:rFonts w:ascii="Arial" w:hAnsi="Arial" w:eastAsia="SimSun" w:cs="Times New Roman"/>
      <w:color w:val="auto"/>
      <w:sz w:val="32"/>
      <w:szCs w:val="20"/>
      <w:lang w:eastAsia="en-US" w:val="en-US" w:bidi="ar-SA"/>
    </w:rPr>
  </w:style>
  <w:style w:type="paragraph" w:styleId="ZU" w:customStyle="1">
    <w:name w:val="ZU"/>
    <w:qFormat/>
    <w:pPr>
      <w:widowControl w:val="false"/>
      <w:pBdr>
        <w:top w:val="single" w:sz="12" w:space="1" w:color="00000A"/>
      </w:pBdr>
      <w:bidi w:val="0"/>
      <w:spacing w:lineRule="auto" w:line="259" w:before="0" w:after="160"/>
      <w:jc w:val="right"/>
      <w:textAlignment w:val="baseline"/>
    </w:pPr>
    <w:rPr>
      <w:rFonts w:ascii="Arial" w:hAnsi="Arial" w:eastAsia="SimSun" w:cs="Times New Roman"/>
      <w:color w:val="auto"/>
      <w:sz w:val="20"/>
      <w:szCs w:val="20"/>
      <w:lang w:eastAsia="en-US" w:val="en-US" w:bidi="ar-SA"/>
    </w:rPr>
  </w:style>
  <w:style w:type="paragraph" w:styleId="ZV" w:customStyle="1">
    <w:name w:val="ZV"/>
    <w:basedOn w:val="ZU"/>
    <w:qFormat/>
    <w:pPr/>
    <w:rPr/>
  </w:style>
  <w:style w:type="paragraph" w:styleId="ZG" w:customStyle="1">
    <w:name w:val="ZG"/>
    <w:qFormat/>
    <w:pPr>
      <w:widowControl w:val="false"/>
      <w:bidi w:val="0"/>
      <w:spacing w:lineRule="auto" w:line="259" w:before="0" w:after="160"/>
      <w:jc w:val="right"/>
      <w:textAlignment w:val="baseline"/>
    </w:pPr>
    <w:rPr>
      <w:rFonts w:ascii="Arial" w:hAnsi="Arial" w:eastAsia="SimSun" w:cs="Times New Roman"/>
      <w:color w:val="auto"/>
      <w:sz w:val="20"/>
      <w:szCs w:val="20"/>
      <w:lang w:eastAsia="en-US" w:val="en-US" w:bidi="ar-SA"/>
    </w:rPr>
  </w:style>
  <w:style w:type="paragraph" w:styleId="EditorsNote" w:customStyle="1">
    <w:name w:val="Editor's Note"/>
    <w:basedOn w:val="NO"/>
    <w:qFormat/>
    <w:pPr/>
    <w:rPr>
      <w:color w:val="FF0000"/>
    </w:rPr>
  </w:style>
  <w:style w:type="paragraph" w:styleId="B11" w:customStyle="1">
    <w:name w:val="B1"/>
    <w:basedOn w:val="List"/>
    <w:qFormat/>
    <w:pPr/>
    <w:rPr/>
  </w:style>
  <w:style w:type="paragraph" w:styleId="B2" w:customStyle="1">
    <w:name w:val="B2"/>
    <w:basedOn w:val="ListBullet3"/>
    <w:link w:val="B2Char"/>
    <w:qFormat/>
    <w:pPr/>
    <w:rPr/>
  </w:style>
  <w:style w:type="paragraph" w:styleId="B3" w:customStyle="1">
    <w:name w:val="B3"/>
    <w:basedOn w:val="ListBullet4"/>
    <w:qFormat/>
    <w:pPr/>
    <w:rPr/>
  </w:style>
  <w:style w:type="paragraph" w:styleId="B4" w:customStyle="1">
    <w:name w:val="B4"/>
    <w:basedOn w:val="ListBullet5"/>
    <w:qFormat/>
    <w:pPr/>
    <w:rPr/>
  </w:style>
  <w:style w:type="paragraph" w:styleId="B5" w:customStyle="1">
    <w:name w:val="B5"/>
    <w:basedOn w:val="ListNumber"/>
    <w:qFormat/>
    <w:pPr/>
    <w:rPr/>
  </w:style>
  <w:style w:type="paragraph" w:styleId="ZTD" w:customStyle="1">
    <w:name w:val="ZTD"/>
    <w:basedOn w:val="ZB"/>
    <w:qFormat/>
    <w:pPr/>
    <w:rPr>
      <w:i w:val="false"/>
      <w:sz w:val="40"/>
    </w:rPr>
  </w:style>
  <w:style w:type="paragraph" w:styleId="Bulletedo1" w:customStyle="1">
    <w:name w:val="Bulleted o 1"/>
    <w:basedOn w:val="Normal"/>
    <w:qFormat/>
    <w:pPr/>
    <w:rPr/>
  </w:style>
  <w:style w:type="paragraph" w:styleId="Text" w:customStyle="1">
    <w:name w:val="text"/>
    <w:basedOn w:val="Normal"/>
    <w:qFormat/>
    <w:pPr>
      <w:spacing w:before="0" w:after="240"/>
      <w:jc w:val="both"/>
    </w:pPr>
    <w:rPr>
      <w:sz w:val="24"/>
      <w:lang w:eastAsia="zh-CN"/>
    </w:rPr>
  </w:style>
  <w:style w:type="paragraph" w:styleId="Equation" w:customStyle="1">
    <w:name w:val="Equation"/>
    <w:basedOn w:val="Normal"/>
    <w:next w:val="Normal"/>
    <w:qFormat/>
    <w:pPr>
      <w:tabs>
        <w:tab w:val="right" w:pos="10206" w:leader="none"/>
      </w:tabs>
      <w:spacing w:before="0" w:after="220"/>
      <w:ind w:left="1298" w:hanging="0"/>
    </w:pPr>
    <w:rPr>
      <w:rFonts w:ascii="Arial" w:hAnsi="Arial"/>
      <w:sz w:val="22"/>
      <w:lang w:eastAsia="zh-CN"/>
    </w:rPr>
  </w:style>
  <w:style w:type="paragraph" w:styleId="00BodyText" w:customStyle="1">
    <w:name w:val="00 BodyText"/>
    <w:basedOn w:val="Normal"/>
    <w:qFormat/>
    <w:pPr>
      <w:spacing w:before="0" w:after="220"/>
    </w:pPr>
    <w:rPr>
      <w:rFonts w:ascii="Arial" w:hAnsi="Arial"/>
      <w:sz w:val="22"/>
    </w:rPr>
  </w:style>
  <w:style w:type="paragraph" w:styleId="11BodyText" w:customStyle="1">
    <w:name w:val="11 BodyText"/>
    <w:basedOn w:val="Normal"/>
    <w:qFormat/>
    <w:pPr>
      <w:spacing w:before="0" w:after="220"/>
      <w:ind w:left="1298" w:hanging="0"/>
    </w:pPr>
    <w:rPr>
      <w:rFonts w:ascii="Arial" w:hAnsi="Arial"/>
      <w:sz w:val="22"/>
    </w:rPr>
  </w:style>
  <w:style w:type="paragraph" w:styleId="Table" w:customStyle="1">
    <w:name w:val="table"/>
    <w:basedOn w:val="Text"/>
    <w:next w:val="Text"/>
    <w:qFormat/>
    <w:pPr>
      <w:spacing w:before="0" w:after="0"/>
      <w:jc w:val="center"/>
    </w:pPr>
    <w:rPr>
      <w:sz w:val="20"/>
    </w:rPr>
  </w:style>
  <w:style w:type="paragraph" w:styleId="BodyCharCharChar" w:customStyle="1">
    <w:name w:val="body Char Char Char"/>
    <w:basedOn w:val="Normal"/>
    <w:qFormat/>
    <w:pPr>
      <w:tabs>
        <w:tab w:val="left" w:pos="2160" w:leader="none"/>
      </w:tabs>
      <w:spacing w:lineRule="atLeast" w:line="280" w:before="120" w:after="120"/>
      <w:jc w:val="both"/>
    </w:pPr>
    <w:rPr>
      <w:rFonts w:ascii="New York" w:hAnsi="New York"/>
      <w:sz w:val="24"/>
    </w:rPr>
  </w:style>
  <w:style w:type="paragraph" w:styleId="Body" w:customStyle="1">
    <w:name w:val="body"/>
    <w:basedOn w:val="Normal"/>
    <w:qFormat/>
    <w:pPr>
      <w:tabs>
        <w:tab w:val="left" w:pos="2160" w:leader="none"/>
      </w:tabs>
      <w:spacing w:lineRule="atLeast" w:line="280" w:before="120" w:after="120"/>
      <w:jc w:val="both"/>
    </w:pPr>
    <w:rPr>
      <w:rFonts w:ascii="New York" w:hAnsi="New York"/>
      <w:sz w:val="24"/>
    </w:rPr>
  </w:style>
  <w:style w:type="paragraph" w:styleId="CRCoverPage" w:customStyle="1">
    <w:name w:val="CR Cover Page"/>
    <w:qFormat/>
    <w:pPr>
      <w:widowControl/>
      <w:bidi w:val="0"/>
      <w:spacing w:lineRule="auto" w:line="259" w:before="0" w:after="120"/>
      <w:jc w:val="left"/>
    </w:pPr>
    <w:rPr>
      <w:rFonts w:ascii="Arial" w:hAnsi="Arial" w:eastAsia="MS Mincho" w:cs="Times New Roman"/>
      <w:color w:val="auto"/>
      <w:sz w:val="20"/>
      <w:szCs w:val="20"/>
      <w:lang w:val="en-GB" w:eastAsia="en-US" w:bidi="ar-SA"/>
    </w:rPr>
  </w:style>
  <w:style w:type="paragraph" w:styleId="ListParagraph">
    <w:name w:val="List Paragraph"/>
    <w:basedOn w:val="Normal"/>
    <w:link w:val="ListParagraphChar"/>
    <w:uiPriority w:val="34"/>
    <w:qFormat/>
    <w:pPr/>
    <w:rPr>
      <w:rFonts w:eastAsia="맑은 고딕" w:eastAsiaTheme="minorEastAsia"/>
      <w:sz w:val="22"/>
      <w:szCs w:val="22"/>
    </w:rPr>
  </w:style>
  <w:style w:type="paragraph" w:styleId="Reference" w:customStyle="1">
    <w:name w:val="Reference"/>
    <w:basedOn w:val="EX"/>
    <w:qFormat/>
    <w:pPr>
      <w:tabs>
        <w:tab w:val="left" w:pos="360" w:leader="none"/>
      </w:tabs>
      <w:suppressAutoHyphens w:val="true"/>
      <w:ind w:left="0" w:hanging="0"/>
    </w:pPr>
    <w:rPr>
      <w:lang w:eastAsia="ar-SA"/>
    </w:rPr>
  </w:style>
  <w:style w:type="paragraph" w:styleId="Revision1" w:customStyle="1">
    <w:name w:val="Revision1"/>
    <w:uiPriority w:val="99"/>
    <w:semiHidden/>
    <w:qFormat/>
    <w:pPr>
      <w:widowControl/>
      <w:bidi w:val="0"/>
      <w:spacing w:lineRule="auto" w:line="259" w:before="0" w:after="160"/>
      <w:jc w:val="left"/>
    </w:pPr>
    <w:rPr>
      <w:rFonts w:ascii="Times New Roman" w:hAnsi="Times New Roman" w:eastAsia="SimSun" w:cs="Times New Roman"/>
      <w:color w:val="auto"/>
      <w:sz w:val="20"/>
      <w:szCs w:val="20"/>
      <w:lang w:val="en-GB" w:eastAsia="en-US" w:bidi="ar-SA"/>
    </w:rPr>
  </w:style>
  <w:style w:type="paragraph" w:styleId="Doctext2" w:customStyle="1">
    <w:name w:val="Doc-text2"/>
    <w:basedOn w:val="Normal"/>
    <w:qFormat/>
    <w:pPr>
      <w:tabs>
        <w:tab w:val="left" w:pos="1622" w:leader="none"/>
      </w:tabs>
      <w:ind w:left="1622" w:hanging="363"/>
    </w:pPr>
    <w:rPr>
      <w:rFonts w:ascii="Arial" w:hAnsi="Arial" w:eastAsia="MS Mincho"/>
      <w:szCs w:val="24"/>
      <w:lang w:eastAsia="en-GB"/>
    </w:rPr>
  </w:style>
  <w:style w:type="paragraph" w:styleId="Default" w:customStyle="1">
    <w:name w:val="Default"/>
    <w:qFormat/>
    <w:pPr>
      <w:widowControl/>
      <w:bidi w:val="0"/>
      <w:spacing w:lineRule="auto" w:line="259" w:before="0" w:after="160"/>
      <w:jc w:val="left"/>
    </w:pPr>
    <w:rPr>
      <w:rFonts w:ascii="Arial" w:hAnsi="Arial" w:cs="Arial" w:eastAsia="SimSun"/>
      <w:color w:val="000000"/>
      <w:sz w:val="24"/>
      <w:szCs w:val="24"/>
      <w:lang w:eastAsia="ko-KR" w:val="en-US" w:bidi="ar-SA"/>
    </w:rPr>
  </w:style>
  <w:style w:type="paragraph" w:styleId="Comments" w:customStyle="1">
    <w:name w:val="Comments"/>
    <w:basedOn w:val="Normal"/>
    <w:link w:val="CommentsChar"/>
    <w:qFormat/>
    <w:pPr>
      <w:spacing w:before="40" w:after="200"/>
    </w:pPr>
    <w:rPr>
      <w:rFonts w:ascii="Arial" w:hAnsi="Arial" w:eastAsia="MS Mincho" w:cs="Arial"/>
      <w:i/>
      <w:sz w:val="18"/>
      <w:szCs w:val="24"/>
      <w:lang w:eastAsia="ko-KR"/>
    </w:rPr>
  </w:style>
  <w:style w:type="paragraph" w:styleId="Proposal" w:customStyle="1">
    <w:name w:val="Proposal"/>
    <w:basedOn w:val="TextBody"/>
    <w:qFormat/>
    <w:pPr>
      <w:tabs>
        <w:tab w:val="left" w:pos="360" w:leader="none"/>
        <w:tab w:val="left" w:pos="1701" w:leader="none"/>
      </w:tabs>
      <w:spacing w:lineRule="auto" w:line="252"/>
      <w:ind w:left="1701" w:hanging="1701"/>
    </w:pPr>
    <w:rPr>
      <w:rFonts w:ascii="Arial" w:hAnsi="Arial" w:eastAsia="맑은 고딕" w:cs="" w:cstheme="minorBidi" w:eastAsiaTheme="minorEastAsia"/>
      <w:b/>
      <w:bCs/>
      <w:sz w:val="22"/>
      <w:szCs w:val="22"/>
      <w:lang w:eastAsia="zh-CN"/>
    </w:rPr>
  </w:style>
  <w:style w:type="paragraph" w:styleId="Observation" w:customStyle="1">
    <w:name w:val="Observation"/>
    <w:basedOn w:val="Normal"/>
    <w:qFormat/>
    <w:pPr>
      <w:tabs>
        <w:tab w:val="left" w:pos="1701" w:leader="none"/>
      </w:tabs>
      <w:spacing w:lineRule="auto" w:line="252" w:before="0" w:after="120"/>
      <w:ind w:left="1701" w:hanging="1701"/>
      <w:jc w:val="both"/>
    </w:pPr>
    <w:rPr>
      <w:rFonts w:ascii="Arial" w:hAnsi="Arial" w:eastAsia="맑은 고딕" w:cs="" w:cstheme="minorBidi" w:eastAsiaTheme="minorEastAsia"/>
      <w:b/>
      <w:bCs/>
      <w:sz w:val="22"/>
      <w:szCs w:val="22"/>
      <w:lang w:eastAsia="ja-JP"/>
    </w:rPr>
  </w:style>
  <w:style w:type="paragraph" w:styleId="References" w:customStyle="1">
    <w:name w:val="References"/>
    <w:basedOn w:val="Normal"/>
    <w:qFormat/>
    <w:pPr/>
    <w:rPr>
      <w:rFonts w:eastAsia="Times New Roman"/>
      <w:szCs w:val="24"/>
    </w:rPr>
  </w:style>
  <w:style w:type="paragraph" w:styleId="1" w:customStyle="1">
    <w:name w:val="変更箇所1"/>
    <w:uiPriority w:val="99"/>
    <w:semiHidden/>
    <w:qFormat/>
    <w:pPr>
      <w:widowControl/>
      <w:bidi w:val="0"/>
      <w:spacing w:before="0" w:after="200"/>
      <w:jc w:val="left"/>
    </w:pPr>
    <w:rPr>
      <w:rFonts w:ascii="Times New Roman" w:hAnsi="Times New Roman" w:eastAsia="SimSun" w:cs="Times New Roman"/>
      <w:color w:val="auto"/>
      <w:sz w:val="20"/>
      <w:szCs w:val="20"/>
      <w:lang w:eastAsia="en-US" w:val="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qFormat/>
    <w:pPr>
      <w:spacing w:before="120" w:line="28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0">
    <w:name w:val="表 (格子) 淡色1"/>
    <w:basedOn w:val="TableNormal"/>
    <w:uiPriority w:val="40"/>
    <w:qFormat/>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Relationship Id="rId16" Type="http://schemas.openxmlformats.org/officeDocument/2006/relationships/customXml" Target="../customXml/item5.xml"/><Relationship Id="rId17" Type="http://schemas.openxmlformats.org/officeDocument/2006/relationships/customXml" Target="../customXml/item6.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2FA2"/>
    <w:rsid w:val="00667A32"/>
    <w:rsid w:val="00670540"/>
    <w:rsid w:val="0068518C"/>
    <w:rsid w:val="00693369"/>
    <w:rsid w:val="006C170E"/>
    <w:rsid w:val="006C390A"/>
    <w:rsid w:val="006D42C4"/>
    <w:rsid w:val="006D772C"/>
    <w:rsid w:val="00714A50"/>
    <w:rsid w:val="00760785"/>
    <w:rsid w:val="00765800"/>
    <w:rsid w:val="007D1FCD"/>
    <w:rsid w:val="007D5884"/>
    <w:rsid w:val="00801A92"/>
    <w:rsid w:val="008447D3"/>
    <w:rsid w:val="00896296"/>
    <w:rsid w:val="008B1F9D"/>
    <w:rsid w:val="008D71E8"/>
    <w:rsid w:val="008E3038"/>
    <w:rsid w:val="0090443B"/>
    <w:rsid w:val="0093396E"/>
    <w:rsid w:val="00956D8C"/>
    <w:rsid w:val="009701FC"/>
    <w:rsid w:val="0098087C"/>
    <w:rsid w:val="00987B32"/>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5D79822-E17A-4C2A-A124-3DD7E311EBD7}">
  <ds:schemaRefs>
    <ds:schemaRef ds:uri="http://schemas.openxmlformats.org/officeDocument/2006/bibliography"/>
  </ds:schemaRefs>
</ds:datastoreItem>
</file>

<file path=customXml/itemProps5.xml><?xml version="1.0" encoding="utf-8"?>
<ds:datastoreItem xmlns:ds="http://schemas.openxmlformats.org/officeDocument/2006/customXml" ds:itemID="{7C69E33B-493F-4A7A-9A9D-3BF51CCE8942}">
  <ds:schemaRefs>
    <ds:schemaRef ds:uri="http://schemas.openxmlformats.org/officeDocument/2006/bibliography"/>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55</Pages>
  <Words>18750</Words>
  <CharactersWithSpaces>106879</CharactersWithSpaces>
  <Paragraphs>250</Paragraphs>
  <Company>Intel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2021-01-27T13:36:00Z</dcterms:created>
  <dc:creator>Daewon Lee</dc:creator>
  <dc:description>e-Meeting, January 25 – February 05, 2020</dc:description>
  <cp:keywords>CTPClassification=CTP_PUBLIC VisualMarkings= CTPClassification=CTP_NT</cp:keywords>
  <dc:language>en-IN</dc:language>
  <cp:lastModifiedBy>cewit</cp:lastModifiedBy>
  <cp:lastPrinted>2011-11-09T07:49:00Z</cp:lastPrinted>
  <dcterms:modified xsi:type="dcterms:W3CDTF">2021-01-27T13:36:00Z</dcterms:modified>
  <cp:revision>2</cp:revision>
  <dc:subject>R1-2101827</dc:subject>
  <dc:title>Summary #1 of email discussion on initial access aspect of NR extension up to 71 GHz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2020-08-17 11:56:41Z</vt:lpwstr>
  </property>
  <property fmtid="{D5CDD505-2E9C-101B-9397-08002B2CF9AE}" pid="7" name="CTP_WWID">
    <vt:lpwstr>NA</vt:lpwstr>
  </property>
  <property fmtid="{D5CDD505-2E9C-101B-9397-08002B2CF9AE}" pid="8" name="CWM9cb09cdeaa124ffb86d8e14e94be2a82">
    <vt:lpwstr>CWM+PWvr9cFAA/Ctbvu6ex1a+GB1dm0X2BrY5FB0sHaMzWx+Pce/58GPnPxCt6buoKvhHpKfGSj0e63Y+154lO/pA==</vt:lpwstr>
  </property>
  <property fmtid="{D5CDD505-2E9C-101B-9397-08002B2CF9AE}" pid="9" name="Company">
    <vt:lpwstr>Intel</vt:lpwstr>
  </property>
  <property fmtid="{D5CDD505-2E9C-101B-9397-08002B2CF9AE}" pid="10" name="DocSecurity">
    <vt:i4>0</vt:i4>
  </property>
  <property fmtid="{D5CDD505-2E9C-101B-9397-08002B2CF9AE}" pid="11" name="HyperlinksChanged">
    <vt:bool>0</vt:bool>
  </property>
  <property fmtid="{D5CDD505-2E9C-101B-9397-08002B2CF9AE}" pid="12" name="KSOProductBuildVer">
    <vt:lpwstr>2052-11.8.2.9022</vt:lpwstr>
  </property>
  <property fmtid="{D5CDD505-2E9C-101B-9397-08002B2CF9AE}" pid="13" name="LinksUpToDate">
    <vt:bool>0</vt:bool>
  </property>
  <property fmtid="{D5CDD505-2E9C-101B-9397-08002B2CF9AE}" pid="14" name="MTWinEqns">
    <vt:bool>1</vt:bool>
  </property>
  <property fmtid="{D5CDD505-2E9C-101B-9397-08002B2CF9AE}" pid="15" name="NSCPROP_SA">
    <vt:lpwstr>https://www.3gpp.org/ftp/TSG_RAN/WG1_RL1/TSGR1_102-e/Inbox/drafts/7.2.9/draf R1-2005942 NR e-mobilty summary v005-QCOM.docx</vt:lpwstr>
  </property>
  <property fmtid="{D5CDD505-2E9C-101B-9397-08002B2CF9AE}" pid="16" name="ScaleCrop">
    <vt:bool>0</vt:bool>
  </property>
  <property fmtid="{D5CDD505-2E9C-101B-9397-08002B2CF9AE}" pid="17" name="ShareDoc">
    <vt:bool>0</vt:bool>
  </property>
  <property fmtid="{D5CDD505-2E9C-101B-9397-08002B2CF9AE}" pid="18" name="TitusGUID">
    <vt:lpwstr>c82aafeb-bfb3-41ac-9ebe-0a5551579709</vt:lpwstr>
  </property>
  <property fmtid="{D5CDD505-2E9C-101B-9397-08002B2CF9AE}" pid="19"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20"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21" name="category">
    <vt:lpwstr>#104-e</vt:lpwstr>
  </property>
</Properties>
</file>