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77777777"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zh-TW"/>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2EF1C138"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c"/>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c"/>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c"/>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c"/>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c"/>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c"/>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c"/>
        <w:spacing w:after="0"/>
        <w:rPr>
          <w:rFonts w:ascii="Times New Roman" w:hAnsi="Times New Roman"/>
          <w:sz w:val="22"/>
          <w:szCs w:val="22"/>
          <w:lang w:eastAsia="zh-CN"/>
        </w:rPr>
      </w:pPr>
    </w:p>
    <w:p w14:paraId="5FF65929" w14:textId="2F0A5583" w:rsidR="00E82F34" w:rsidRDefault="00E82F34">
      <w:pPr>
        <w:pStyle w:val="ac"/>
        <w:spacing w:after="0"/>
        <w:rPr>
          <w:rFonts w:ascii="Times New Roman" w:hAnsi="Times New Roman"/>
          <w:sz w:val="22"/>
          <w:szCs w:val="22"/>
          <w:lang w:eastAsia="zh-CN"/>
        </w:rPr>
      </w:pPr>
    </w:p>
    <w:p w14:paraId="3A7F3C96" w14:textId="6C2E63EA" w:rsidR="00C603C1" w:rsidRPr="00AA3DF9" w:rsidRDefault="00AA3DF9">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63B3F76F" w14:textId="778E27AE" w:rsidR="0077639A" w:rsidRDefault="00755835" w:rsidP="0077639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11C4FE8" w:rsidR="00186113" w:rsidRDefault="00ED4CC2"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w:t>
      </w:r>
      <w:r w:rsidR="001648A3" w:rsidRPr="001648A3">
        <w:rPr>
          <w:rFonts w:ascii="Times New Roman" w:hAnsi="Times New Roman"/>
          <w:color w:val="FF0000"/>
          <w:sz w:val="22"/>
          <w:szCs w:val="22"/>
          <w:lang w:eastAsia="zh-CN"/>
        </w:rPr>
        <w:t>5</w:t>
      </w:r>
      <w:r w:rsidR="00F1031B" w:rsidRPr="001648A3">
        <w:rPr>
          <w:rFonts w:ascii="Times New Roman" w:hAnsi="Times New Roman"/>
          <w:strike/>
          <w:color w:val="FF0000"/>
          <w:sz w:val="22"/>
          <w:szCs w:val="22"/>
          <w:lang w:eastAsia="zh-CN"/>
        </w:rPr>
        <w:t>4</w:t>
      </w:r>
      <w:r w:rsidR="00186113">
        <w:rPr>
          <w:rFonts w:ascii="Times New Roman" w:hAnsi="Times New Roman"/>
          <w:sz w:val="22"/>
          <w:szCs w:val="22"/>
          <w:lang w:eastAsia="zh-CN"/>
        </w:rPr>
        <w:t xml:space="preserve"> Companies</w:t>
      </w:r>
    </w:p>
    <w:p w14:paraId="729871A1" w14:textId="645BBDA8"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35048D29"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3 Companies</w:t>
      </w:r>
    </w:p>
    <w:p w14:paraId="0AA83809" w14:textId="4D3CF212"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c"/>
        <w:spacing w:after="0"/>
        <w:rPr>
          <w:rFonts w:ascii="Times New Roman" w:hAnsi="Times New Roman"/>
          <w:sz w:val="22"/>
          <w:szCs w:val="22"/>
          <w:lang w:eastAsia="zh-CN"/>
        </w:rPr>
      </w:pPr>
    </w:p>
    <w:p w14:paraId="7C702A75" w14:textId="77777777" w:rsidR="008E1A64" w:rsidRDefault="00D14BCF"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DRS support is needed. With that said, suggest to discuss in GTW to at least hear out the companies that do not believe DRS for 60GHz band is needed to explain their logic and motivation. </w:t>
      </w:r>
    </w:p>
    <w:p w14:paraId="6FB13D0C" w14:textId="64570F1D" w:rsidR="00D14BCF" w:rsidRDefault="00D14BCF"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w:t>
      </w:r>
      <w:r w:rsidR="00B440A6">
        <w:rPr>
          <w:rFonts w:ascii="Times New Roman" w:hAnsi="Times New Roman"/>
          <w:sz w:val="22"/>
          <w:szCs w:val="22"/>
          <w:lang w:eastAsia="zh-CN"/>
        </w:rPr>
        <w:t xml:space="preserve">, </w:t>
      </w:r>
      <w:r w:rsidR="008E1A64">
        <w:rPr>
          <w:rFonts w:ascii="Times New Roman" w:hAnsi="Times New Roman"/>
          <w:sz w:val="22"/>
          <w:szCs w:val="22"/>
          <w:lang w:eastAsia="zh-CN"/>
        </w:rPr>
        <w:t>discussion could be held starting with following statement:</w:t>
      </w:r>
    </w:p>
    <w:p w14:paraId="7AEBC870" w14:textId="2BA2D51D" w:rsidR="008E1A64" w:rsidRDefault="008E1A64" w:rsidP="008E1A6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61FFFC" w14:textId="77777777" w:rsidR="003046E8" w:rsidRDefault="003046E8" w:rsidP="003046E8">
      <w:pPr>
        <w:pStyle w:val="ac"/>
        <w:spacing w:after="0"/>
        <w:ind w:left="720"/>
        <w:rPr>
          <w:rFonts w:ascii="Times New Roman" w:hAnsi="Times New Roman"/>
          <w:sz w:val="22"/>
          <w:szCs w:val="22"/>
          <w:lang w:eastAsia="zh-CN"/>
        </w:rPr>
      </w:pPr>
    </w:p>
    <w:p w14:paraId="214BD25D" w14:textId="739572CC" w:rsidR="00ED4CC2" w:rsidRDefault="00ED4CC2"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w:t>
      </w:r>
      <w:r w:rsidR="00934374">
        <w:rPr>
          <w:rFonts w:ascii="Times New Roman" w:hAnsi="Times New Roman"/>
          <w:sz w:val="22"/>
          <w:szCs w:val="22"/>
          <w:lang w:eastAsia="zh-CN"/>
        </w:rPr>
        <w:t>,</w:t>
      </w:r>
      <w:r>
        <w:rPr>
          <w:rFonts w:ascii="Times New Roman" w:hAnsi="Times New Roman"/>
          <w:sz w:val="22"/>
          <w:szCs w:val="22"/>
          <w:lang w:eastAsia="zh-CN"/>
        </w:rPr>
        <w:t xml:space="preserve"> this might be relevant topic for channel access, may need Chairman’s guidance on where to discuss this matter.</w:t>
      </w:r>
    </w:p>
    <w:p w14:paraId="16B67B28" w14:textId="77777777" w:rsidR="00B56B80" w:rsidRDefault="00B56B80">
      <w:pPr>
        <w:pStyle w:val="ac"/>
        <w:spacing w:after="0"/>
        <w:rPr>
          <w:rFonts w:ascii="Times New Roman" w:hAnsi="Times New Roman"/>
          <w:sz w:val="22"/>
          <w:szCs w:val="22"/>
          <w:lang w:eastAsia="zh-CN"/>
        </w:rPr>
      </w:pPr>
    </w:p>
    <w:p w14:paraId="2F6701B6" w14:textId="27FD4469" w:rsidR="0066226F" w:rsidRDefault="0066226F">
      <w:pPr>
        <w:pStyle w:val="ac"/>
        <w:spacing w:after="0"/>
        <w:rPr>
          <w:rFonts w:ascii="Times New Roman" w:hAnsi="Times New Roman"/>
          <w:sz w:val="22"/>
          <w:szCs w:val="22"/>
          <w:lang w:eastAsia="zh-CN"/>
        </w:rPr>
      </w:pPr>
    </w:p>
    <w:p w14:paraId="3A363587" w14:textId="77777777" w:rsidR="00226788" w:rsidRDefault="00226788">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C58A9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240 kHz:</w:t>
      </w:r>
    </w:p>
    <w:p w14:paraId="59FBF1E2"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w:t>
            </w:r>
            <w:r w:rsidR="007F40AC">
              <w:rPr>
                <w:rFonts w:ascii="Times New Roman" w:hAnsi="Times New Roman"/>
                <w:sz w:val="22"/>
                <w:szCs w:val="22"/>
                <w:lang w:eastAsia="zh-CN"/>
              </w:rPr>
              <w:lastRenderedPageBreak/>
              <w:t>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e.g. Samsung and DOCOMO, some aspects related to RAN4 need to be considered, e.g. minimum channel bandwidth and maximum mandatory bandwidth of UE. Since the bandwidth issues are under discussion in </w:t>
            </w:r>
            <w:r>
              <w:rPr>
                <w:rFonts w:ascii="Times New Roman" w:hAnsi="Times New Roman"/>
                <w:sz w:val="22"/>
                <w:szCs w:val="22"/>
                <w:lang w:eastAsia="zh-CN"/>
              </w:rPr>
              <w:lastRenderedPageBreak/>
              <w:t>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254F79" w14:paraId="52BC1D49" w14:textId="77777777" w:rsidTr="009E162F">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c"/>
                    <w:spacing w:after="0"/>
                    <w:rPr>
                      <w:rFonts w:ascii="Times New Roman" w:hAnsi="Times New Roman"/>
                      <w:sz w:val="22"/>
                      <w:szCs w:val="22"/>
                      <w:lang w:eastAsia="zh-CN"/>
                    </w:rPr>
                  </w:pPr>
                </w:p>
              </w:tc>
            </w:tr>
          </w:tbl>
          <w:p w14:paraId="15BC5A7B"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Additional SSB SCSs increases UE blind search complexity due to increased number of blind detections.</w:t>
            </w:r>
          </w:p>
          <w:p w14:paraId="53CE4CDC"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9E162F">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TW"/>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9E162F">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9E162F">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9E162F">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12722251" w14:textId="77777777" w:rsidR="00254F79" w:rsidRDefault="00254F79" w:rsidP="00254F79">
            <w:pPr>
              <w:pStyle w:val="ac"/>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without changing  SCS is the more or less the same for all SCSs (e.g. 1 ms for mu=0 and 0.75 ms for 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14:paraId="339165BA" w14:textId="3F9B2AE8"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ac"/>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ac"/>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c"/>
        <w:spacing w:after="0"/>
        <w:rPr>
          <w:rFonts w:ascii="Times New Roman" w:hAnsi="Times New Roman"/>
          <w:sz w:val="22"/>
          <w:szCs w:val="22"/>
          <w:lang w:eastAsia="zh-CN"/>
        </w:rPr>
      </w:pPr>
    </w:p>
    <w:p w14:paraId="3110DC24" w14:textId="5F46A085" w:rsidR="00E82F34" w:rsidRDefault="00E82F34">
      <w:pPr>
        <w:pStyle w:val="ac"/>
        <w:spacing w:after="0"/>
        <w:rPr>
          <w:rFonts w:ascii="Times New Roman" w:hAnsi="Times New Roman"/>
          <w:sz w:val="22"/>
          <w:szCs w:val="22"/>
          <w:lang w:eastAsia="zh-CN"/>
        </w:rPr>
      </w:pPr>
    </w:p>
    <w:p w14:paraId="286C963A" w14:textId="2AD02E93" w:rsidR="00343FD0" w:rsidRPr="00AA3DF9" w:rsidRDefault="00343FD0" w:rsidP="00343FD0">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68CBF7D3" w14:textId="77777777" w:rsidR="00343FD0" w:rsidRDefault="00343FD0" w:rsidP="00343FD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46E0EB9" w14:textId="0FC4AF14"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0FACE831" w:rsidR="00824B68"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c"/>
        <w:spacing w:after="0"/>
        <w:rPr>
          <w:rFonts w:ascii="Times New Roman" w:hAnsi="Times New Roman"/>
          <w:sz w:val="22"/>
          <w:szCs w:val="22"/>
          <w:lang w:eastAsia="zh-CN"/>
        </w:rPr>
      </w:pPr>
    </w:p>
    <w:p w14:paraId="5AA46837" w14:textId="3D7E9528" w:rsidR="00021E02"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c"/>
        <w:spacing w:after="0"/>
        <w:ind w:left="720"/>
        <w:rPr>
          <w:rFonts w:ascii="Times New Roman" w:hAnsi="Times New Roman"/>
          <w:sz w:val="22"/>
          <w:szCs w:val="22"/>
          <w:lang w:eastAsia="zh-CN"/>
        </w:rPr>
      </w:pPr>
    </w:p>
    <w:p w14:paraId="66B99FEC" w14:textId="13DB9472" w:rsidR="007D4404" w:rsidRDefault="00254F79"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t>
      </w:r>
      <w:r w:rsidR="007D4404">
        <w:rPr>
          <w:rFonts w:ascii="Times New Roman" w:hAnsi="Times New Roman"/>
          <w:sz w:val="22"/>
          <w:szCs w:val="22"/>
          <w:lang w:eastAsia="zh-CN"/>
        </w:rPr>
        <w:t>Strive to make a conclusion in GTW</w:t>
      </w:r>
      <w:r w:rsidR="00783189">
        <w:rPr>
          <w:rFonts w:ascii="Times New Roman" w:hAnsi="Times New Roman"/>
          <w:sz w:val="22"/>
          <w:szCs w:val="22"/>
          <w:lang w:eastAsia="zh-CN"/>
        </w:rPr>
        <w:t>.</w:t>
      </w:r>
      <w:r>
        <w:rPr>
          <w:rFonts w:ascii="Times New Roman" w:hAnsi="Times New Roman"/>
          <w:sz w:val="22"/>
          <w:szCs w:val="22"/>
          <w:lang w:eastAsia="zh-CN"/>
        </w:rPr>
        <w:t>]</w:t>
      </w:r>
      <w:r w:rsidR="00B52AAE">
        <w:rPr>
          <w:rFonts w:ascii="Times New Roman" w:hAnsi="Times New Roman"/>
          <w:sz w:val="22"/>
          <w:szCs w:val="22"/>
          <w:lang w:eastAsia="zh-CN"/>
        </w:rPr>
        <w:t xml:space="preserve"> </w:t>
      </w:r>
      <w:r>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c"/>
        <w:spacing w:after="0"/>
        <w:rPr>
          <w:rFonts w:ascii="Times New Roman" w:hAnsi="Times New Roman"/>
          <w:sz w:val="22"/>
          <w:szCs w:val="22"/>
          <w:lang w:eastAsia="zh-CN"/>
        </w:rPr>
      </w:pPr>
    </w:p>
    <w:p w14:paraId="6EDA127D" w14:textId="77777777" w:rsidR="00E82F34" w:rsidRDefault="00E82F34">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lastRenderedPageBreak/>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r w:rsidR="00D95D89">
        <w:fldChar w:fldCharType="begin"/>
      </w:r>
      <w:r w:rsidR="00D95D89">
        <w:instrText xml:space="preserve"> SEQ Table \* ARABIC </w:instrText>
      </w:r>
      <w:r w:rsidR="00D95D89">
        <w:fldChar w:fldCharType="separate"/>
      </w:r>
      <w:r>
        <w:t>1</w:t>
      </w:r>
      <w:r w:rsidR="00D95D89">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459EDA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ac"/>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ac"/>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7046383E" w14:textId="440828EA" w:rsidR="00515680" w:rsidRPr="00AA3DF9" w:rsidRDefault="00515680" w:rsidP="00515680">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50E8831B" w14:textId="77777777" w:rsidR="00515680" w:rsidRDefault="00515680" w:rsidP="0051568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c"/>
        <w:spacing w:after="0"/>
        <w:ind w:left="720"/>
        <w:rPr>
          <w:rFonts w:ascii="Times New Roman" w:hAnsi="Times New Roman"/>
          <w:sz w:val="22"/>
          <w:szCs w:val="22"/>
          <w:lang w:eastAsia="zh-CN"/>
        </w:rPr>
      </w:pPr>
    </w:p>
    <w:p w14:paraId="7181F3DA"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2040475E"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960} kHz</w:t>
      </w:r>
    </w:p>
    <w:p w14:paraId="2EC38259" w14:textId="0B3C6483"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3E56EE5" w:rsidR="00703BC0" w:rsidRPr="00703BC0" w:rsidRDefault="005E7F9D"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t>
      </w:r>
      <w:r w:rsidR="00703BC0"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00703BC0" w:rsidRPr="00703BC0">
        <w:rPr>
          <w:rFonts w:ascii="Times New Roman" w:hAnsi="Times New Roman"/>
          <w:sz w:val="22"/>
          <w:szCs w:val="22"/>
          <w:lang w:eastAsia="zh-CN"/>
        </w:rPr>
        <w:t>agreed to be supported</w:t>
      </w:r>
      <w:r>
        <w:rPr>
          <w:rFonts w:ascii="Times New Roman" w:hAnsi="Times New Roman"/>
          <w:sz w:val="22"/>
          <w:szCs w:val="22"/>
          <w:lang w:eastAsia="zh-CN"/>
        </w:rPr>
        <w:t>)</w:t>
      </w:r>
      <w:r w:rsidR="00703BC0" w:rsidRPr="00703BC0">
        <w:rPr>
          <w:rFonts w:ascii="Times New Roman" w:hAnsi="Times New Roman"/>
          <w:sz w:val="22"/>
          <w:szCs w:val="22"/>
          <w:lang w:eastAsia="zh-CN"/>
        </w:rPr>
        <w:t>{SS/PBCH Block, CORESET for Type0-PDCCH} SCS is {</w:t>
      </w:r>
      <w:r w:rsidR="00703BC0">
        <w:rPr>
          <w:rFonts w:ascii="Times New Roman" w:hAnsi="Times New Roman"/>
          <w:sz w:val="22"/>
          <w:szCs w:val="22"/>
          <w:lang w:eastAsia="zh-CN"/>
        </w:rPr>
        <w:t>24</w:t>
      </w:r>
      <w:r w:rsidR="00703BC0" w:rsidRPr="00703BC0">
        <w:rPr>
          <w:rFonts w:ascii="Times New Roman" w:hAnsi="Times New Roman"/>
          <w:sz w:val="22"/>
          <w:szCs w:val="22"/>
          <w:lang w:eastAsia="zh-CN"/>
        </w:rPr>
        <w:t>0, 120} kHz</w:t>
      </w:r>
    </w:p>
    <w:p w14:paraId="0F6BA00B" w14:textId="50F1B855" w:rsidR="005E7F9D" w:rsidRPr="00703BC0" w:rsidRDefault="005E7F9D"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c"/>
        <w:spacing w:after="0"/>
        <w:ind w:left="720"/>
        <w:rPr>
          <w:rFonts w:ascii="Times New Roman" w:hAnsi="Times New Roman"/>
          <w:sz w:val="22"/>
          <w:szCs w:val="22"/>
          <w:lang w:eastAsia="zh-CN"/>
        </w:rPr>
      </w:pPr>
    </w:p>
    <w:p w14:paraId="4DF2A47E" w14:textId="7C096A70" w:rsidR="00E82F34" w:rsidRDefault="00E82F34">
      <w:pPr>
        <w:pStyle w:val="ac"/>
        <w:spacing w:after="0"/>
        <w:rPr>
          <w:rFonts w:ascii="Times New Roman" w:hAnsi="Times New Roman"/>
          <w:sz w:val="22"/>
          <w:szCs w:val="22"/>
          <w:lang w:eastAsia="zh-CN"/>
        </w:rPr>
      </w:pPr>
    </w:p>
    <w:p w14:paraId="10454E6A" w14:textId="4DDDF892" w:rsidR="00515680" w:rsidRDefault="00515680">
      <w:pPr>
        <w:pStyle w:val="ac"/>
        <w:spacing w:after="0"/>
        <w:rPr>
          <w:rFonts w:ascii="Times New Roman" w:hAnsi="Times New Roman"/>
          <w:sz w:val="22"/>
          <w:szCs w:val="22"/>
          <w:lang w:eastAsia="zh-CN"/>
        </w:rPr>
      </w:pPr>
    </w:p>
    <w:p w14:paraId="5795DE7E" w14:textId="2B855F5E" w:rsidR="00515680" w:rsidRDefault="00515680">
      <w:pPr>
        <w:pStyle w:val="ac"/>
        <w:spacing w:after="0"/>
        <w:rPr>
          <w:rFonts w:ascii="Times New Roman" w:hAnsi="Times New Roman"/>
          <w:sz w:val="22"/>
          <w:szCs w:val="22"/>
          <w:lang w:eastAsia="zh-CN"/>
        </w:rPr>
      </w:pPr>
    </w:p>
    <w:p w14:paraId="36A85996" w14:textId="7381B16C" w:rsidR="00515680" w:rsidRDefault="00515680">
      <w:pPr>
        <w:pStyle w:val="ac"/>
        <w:spacing w:after="0"/>
        <w:rPr>
          <w:rFonts w:ascii="Times New Roman" w:hAnsi="Times New Roman"/>
          <w:sz w:val="22"/>
          <w:szCs w:val="22"/>
          <w:lang w:eastAsia="zh-CN"/>
        </w:rPr>
      </w:pPr>
    </w:p>
    <w:p w14:paraId="51806595" w14:textId="77777777" w:rsidR="00515680" w:rsidRDefault="00515680">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c"/>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6E9BEC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zh-TW"/>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280434" r:id="rId17"/>
        </w:object>
      </w:r>
    </w:p>
    <w:p w14:paraId="52666888" w14:textId="77777777" w:rsidR="00E82F34" w:rsidRDefault="00DB66BB">
      <w:pPr>
        <w:pStyle w:val="ac"/>
        <w:spacing w:after="0"/>
        <w:jc w:val="center"/>
      </w:pPr>
      <w:r>
        <w:object w:dxaOrig="5040" w:dyaOrig="720" w14:anchorId="07731658">
          <v:shape id="_x0000_i1026" type="#_x0000_t75" style="width:252pt;height:36.75pt" o:ole="">
            <v:imagedata r:id="rId18" o:title=""/>
          </v:shape>
          <o:OLEObject Type="Embed" ProgID="Visio.Drawing.15" ShapeID="_x0000_i1026" DrawAspect="Content" ObjectID="_1673280435" r:id="rId19"/>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10381A9E"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c"/>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c"/>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ac"/>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ac"/>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bl>
    <w:p w14:paraId="0566CF0D" w14:textId="77777777" w:rsidR="00E82F34" w:rsidRDefault="00E82F34">
      <w:pPr>
        <w:pStyle w:val="ac"/>
        <w:spacing w:after="0"/>
        <w:rPr>
          <w:rFonts w:ascii="Times New Roman" w:hAnsi="Times New Roman"/>
          <w:sz w:val="22"/>
          <w:szCs w:val="22"/>
          <w:lang w:eastAsia="zh-CN"/>
        </w:rPr>
      </w:pPr>
    </w:p>
    <w:p w14:paraId="17E1D31F" w14:textId="5E8EB408" w:rsidR="002060F4" w:rsidRPr="00AA3DF9" w:rsidRDefault="002060F4" w:rsidP="002060F4">
      <w:pPr>
        <w:pStyle w:val="ac"/>
        <w:spacing w:after="0"/>
        <w:rPr>
          <w:rFonts w:ascii="Times New Roman" w:hAnsi="Times New Roman"/>
          <w:i/>
          <w:iCs/>
          <w:color w:val="FF0000"/>
          <w:sz w:val="22"/>
          <w:szCs w:val="22"/>
          <w:lang w:eastAsia="zh-CN"/>
        </w:rPr>
      </w:pPr>
      <w:r>
        <w:rPr>
          <w:rFonts w:ascii="Times New Roman" w:hAnsi="Times New Roman"/>
          <w:sz w:val="22"/>
          <w:szCs w:val="22"/>
          <w:lang w:eastAsia="zh-CN"/>
        </w:rPr>
        <w:br/>
      </w: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4D6D0744" w14:textId="77777777" w:rsidR="002060F4" w:rsidRDefault="002060F4" w:rsidP="002060F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ABCAA55" w14:textId="2E5A9C9F" w:rsidR="002060F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c"/>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c"/>
        <w:spacing w:after="0"/>
        <w:ind w:left="720"/>
        <w:rPr>
          <w:rFonts w:ascii="Times New Roman" w:hAnsi="Times New Roman"/>
          <w:sz w:val="22"/>
          <w:szCs w:val="22"/>
          <w:lang w:eastAsia="zh-CN"/>
        </w:rPr>
      </w:pPr>
    </w:p>
    <w:p w14:paraId="263128AF"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For 480 kHz and 960 kHz SSB SCS (if agreed)</w:t>
      </w:r>
    </w:p>
    <w:p w14:paraId="5ED61F7C" w14:textId="6815A2F9" w:rsidR="00C640C0" w:rsidRDefault="00C640C0" w:rsidP="008A31D3">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68A8EF95" w:rsidR="00C640C0" w:rsidRPr="00D4757F" w:rsidRDefault="00D4757F" w:rsidP="008A31D3">
      <w:pPr>
        <w:pStyle w:val="ac"/>
        <w:numPr>
          <w:ilvl w:val="2"/>
          <w:numId w:val="6"/>
        </w:numPr>
        <w:spacing w:after="0"/>
        <w:rPr>
          <w:rFonts w:ascii="Times New Roman" w:hAnsi="Times New Roman"/>
          <w:i/>
          <w:iCs/>
          <w:sz w:val="22"/>
          <w:szCs w:val="22"/>
          <w:lang w:eastAsia="zh-CN"/>
        </w:rPr>
      </w:pPr>
      <w:r w:rsidRPr="00D4757F">
        <w:rPr>
          <w:rFonts w:ascii="Times New Roman" w:hAnsi="Times New Roman"/>
          <w:i/>
          <w:iCs/>
          <w:sz w:val="22"/>
          <w:szCs w:val="22"/>
          <w:lang w:eastAsia="zh-CN"/>
        </w:rPr>
        <w:t xml:space="preserve">Moderator note: may need to clarify what </w:t>
      </w:r>
      <w:r w:rsidR="00C640C0" w:rsidRPr="00D4757F">
        <w:rPr>
          <w:rFonts w:ascii="Times New Roman" w:hAnsi="Times New Roman"/>
          <w:i/>
          <w:iCs/>
          <w:sz w:val="22"/>
          <w:szCs w:val="22"/>
          <w:lang w:eastAsia="zh-CN"/>
        </w:rPr>
        <w:t xml:space="preserve">slot-level gap </w:t>
      </w:r>
      <w:r w:rsidRPr="00D4757F">
        <w:rPr>
          <w:rFonts w:ascii="Times New Roman" w:hAnsi="Times New Roman"/>
          <w:i/>
          <w:iCs/>
          <w:sz w:val="22"/>
          <w:szCs w:val="22"/>
          <w:lang w:eastAsia="zh-CN"/>
        </w:rPr>
        <w:t>is</w:t>
      </w:r>
      <w:r w:rsidR="00C640C0" w:rsidRPr="00D4757F">
        <w:rPr>
          <w:rFonts w:ascii="Times New Roman" w:hAnsi="Times New Roman"/>
          <w:i/>
          <w:iCs/>
          <w:sz w:val="22"/>
          <w:szCs w:val="22"/>
          <w:lang w:eastAsia="zh-CN"/>
        </w:rPr>
        <w:t xml:space="preserve"> </w:t>
      </w:r>
    </w:p>
    <w:p w14:paraId="0ED7DC4A" w14:textId="4A2EF4A3" w:rsidR="00C640C0" w:rsidRPr="00611F34" w:rsidRDefault="00C640C0" w:rsidP="008A31D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c"/>
        <w:spacing w:after="0"/>
        <w:rPr>
          <w:rFonts w:ascii="Times New Roman" w:hAnsi="Times New Roman"/>
          <w:sz w:val="22"/>
          <w:szCs w:val="22"/>
          <w:lang w:eastAsia="zh-CN"/>
        </w:rPr>
      </w:pPr>
    </w:p>
    <w:p w14:paraId="3FAD5F35" w14:textId="77777777" w:rsidR="00611F34" w:rsidRDefault="00611F34">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1096B4D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a6"/>
        <w:jc w:val="center"/>
        <w:rPr>
          <w:b w:val="0"/>
          <w:bCs w:val="0"/>
        </w:rPr>
      </w:pPr>
      <w:bookmarkStart w:id="3" w:name="_Ref61447449"/>
      <w:r>
        <w:t xml:space="preserve">Table </w:t>
      </w:r>
      <w:r w:rsidR="00D95D89">
        <w:fldChar w:fldCharType="begin"/>
      </w:r>
      <w:r w:rsidR="00D95D89">
        <w:instrText xml:space="preserve"> SEQ Table \* ARABIC </w:instrText>
      </w:r>
      <w:r w:rsidR="00D95D89">
        <w:fldChar w:fldCharType="separate"/>
      </w:r>
      <w:r>
        <w:t>1</w:t>
      </w:r>
      <w:r w:rsidR="00D95D89">
        <w:fldChar w:fldCharType="end"/>
      </w:r>
      <w:bookmarkEnd w:id="2"/>
      <w:bookmarkEnd w:id="3"/>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c"/>
        <w:spacing w:after="0"/>
      </w:pPr>
      <w:r>
        <w:object w:dxaOrig="9930" w:dyaOrig="2610" w14:anchorId="652CEDCE">
          <v:shape id="_x0000_i1027" type="#_x0000_t75" style="width:495.75pt;height:132.75pt" o:ole="">
            <v:imagedata r:id="rId20" o:title=""/>
          </v:shape>
          <o:OLEObject Type="Embed" ProgID="Visio.Drawing.15" ShapeID="_x0000_i1027" DrawAspect="Content" ObjectID="_1673280436" r:id="rId21"/>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5.75pt;height:201.75pt" o:ole="">
            <v:imagedata r:id="rId22" o:title=""/>
          </v:shape>
          <o:OLEObject Type="Embed" ProgID="Visio.Drawing.15" ShapeID="_x0000_i1028" DrawAspect="Content" ObjectID="_1673280437" r:id="rId23"/>
        </w:object>
      </w:r>
    </w:p>
    <w:p w14:paraId="6703508C" w14:textId="77777777" w:rsidR="00E82F34" w:rsidRDefault="00DB66BB">
      <w:pPr>
        <w:pStyle w:val="ac"/>
        <w:spacing w:after="0"/>
      </w:pPr>
      <w:r>
        <w:object w:dxaOrig="9930" w:dyaOrig="4030" w14:anchorId="69F2F957">
          <v:shape id="_x0000_i1029" type="#_x0000_t75" style="width:495.75pt;height:201.75pt" o:ole="">
            <v:imagedata r:id="rId24" o:title=""/>
          </v:shape>
          <o:OLEObject Type="Embed" ProgID="Visio.Drawing.15" ShapeID="_x0000_i1029" DrawAspect="Content" ObjectID="_1673280438" r:id="rId25"/>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75pt;height:117pt" o:ole="">
            <v:imagedata r:id="rId26" o:title=""/>
          </v:shape>
          <o:OLEObject Type="Embed" ProgID="Visio.Drawing.15" ShapeID="_x0000_i1030" DrawAspect="Content" ObjectID="_1673280439" r:id="rId27"/>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6EB50113"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ac"/>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54E938E7" w14:textId="6B2EB338" w:rsidR="002060F4" w:rsidRPr="00AA3DF9" w:rsidRDefault="002060F4" w:rsidP="002060F4">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1238D441" w14:textId="77777777" w:rsidR="002060F4" w:rsidRDefault="002060F4" w:rsidP="002060F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c"/>
        <w:spacing w:after="0"/>
        <w:ind w:left="720"/>
        <w:rPr>
          <w:rFonts w:ascii="Times New Roman" w:hAnsi="Times New Roman"/>
          <w:sz w:val="22"/>
          <w:szCs w:val="22"/>
          <w:lang w:eastAsia="zh-CN"/>
        </w:rPr>
      </w:pPr>
    </w:p>
    <w:p w14:paraId="119A1C5A" w14:textId="5BA6733E" w:rsidR="00756816" w:rsidRDefault="00756816" w:rsidP="0075681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77777777" w:rsidR="00756816" w:rsidRDefault="00756816" w:rsidP="00756816">
      <w:pPr>
        <w:pStyle w:val="ac"/>
        <w:spacing w:after="0"/>
        <w:ind w:left="72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33F7438"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301FF476"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5CA282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20D235D5" w14:textId="5DEED730"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c"/>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6303F3" w14:paraId="1465CDFE" w14:textId="77777777" w:rsidTr="009E162F">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c"/>
                    <w:spacing w:after="0"/>
                    <w:rPr>
                      <w:rFonts w:ascii="Times New Roman" w:hAnsi="Times New Roman"/>
                      <w:sz w:val="22"/>
                      <w:szCs w:val="22"/>
                      <w:lang w:eastAsia="zh-CN"/>
                    </w:rPr>
                  </w:pPr>
                </w:p>
              </w:tc>
            </w:tr>
          </w:tbl>
          <w:p w14:paraId="209C3D6D"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c"/>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ac"/>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c"/>
        <w:spacing w:after="0"/>
        <w:rPr>
          <w:rFonts w:ascii="Times New Roman" w:hAnsi="Times New Roman"/>
          <w:sz w:val="22"/>
          <w:szCs w:val="22"/>
          <w:lang w:eastAsia="zh-CN"/>
        </w:rPr>
      </w:pPr>
    </w:p>
    <w:p w14:paraId="4C9CFF9A" w14:textId="6D98A79A" w:rsidR="00E82F34" w:rsidRDefault="00E82F34">
      <w:pPr>
        <w:pStyle w:val="ac"/>
        <w:spacing w:after="0"/>
        <w:rPr>
          <w:rFonts w:ascii="Times New Roman" w:hAnsi="Times New Roman"/>
          <w:sz w:val="22"/>
          <w:szCs w:val="22"/>
          <w:lang w:eastAsia="zh-CN"/>
        </w:rPr>
      </w:pPr>
    </w:p>
    <w:p w14:paraId="6CE3F6F4" w14:textId="4AA82D07" w:rsidR="006E55A9" w:rsidRPr="00AA3DF9" w:rsidRDefault="006E55A9" w:rsidP="006E55A9">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0085DF0A" w14:textId="77777777" w:rsidR="006E55A9" w:rsidRDefault="006E55A9" w:rsidP="006E55A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77777777" w:rsidR="006E55A9" w:rsidRDefault="006E55A9"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xxx:</w:t>
      </w:r>
    </w:p>
    <w:p w14:paraId="1462A839" w14:textId="77777777" w:rsidR="003900B1" w:rsidRDefault="003900B1">
      <w:pPr>
        <w:pStyle w:val="ac"/>
        <w:spacing w:after="0"/>
        <w:rPr>
          <w:rFonts w:ascii="Times New Roman" w:hAnsi="Times New Roman"/>
          <w:sz w:val="22"/>
          <w:szCs w:val="22"/>
          <w:lang w:eastAsia="zh-CN"/>
        </w:rPr>
      </w:pPr>
    </w:p>
    <w:p w14:paraId="3E069821" w14:textId="77777777" w:rsidR="00E82F34" w:rsidRDefault="00E82F34">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687C1B0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Support L = 139 for PRACH formats A,B,C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ac"/>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c"/>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c"/>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3FCBF29" w14:textId="77777777" w:rsidR="00C95837" w:rsidRDefault="00C95837" w:rsidP="00C95837">
            <w:pPr>
              <w:pStyle w:val="ac"/>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ac"/>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ac"/>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c"/>
        <w:spacing w:after="0"/>
        <w:rPr>
          <w:rFonts w:ascii="Times New Roman" w:hAnsi="Times New Roman"/>
          <w:sz w:val="22"/>
          <w:szCs w:val="22"/>
          <w:lang w:eastAsia="zh-CN"/>
        </w:rPr>
      </w:pPr>
    </w:p>
    <w:p w14:paraId="1CF4DB11" w14:textId="0D1BFB18" w:rsidR="00E82F34" w:rsidRDefault="00E82F34">
      <w:pPr>
        <w:pStyle w:val="ac"/>
        <w:spacing w:after="0"/>
        <w:rPr>
          <w:rFonts w:ascii="Times New Roman" w:hAnsi="Times New Roman"/>
          <w:sz w:val="22"/>
          <w:szCs w:val="22"/>
          <w:lang w:eastAsia="zh-CN"/>
        </w:rPr>
      </w:pPr>
    </w:p>
    <w:p w14:paraId="43524D91" w14:textId="587C70B0" w:rsidR="00EF3BEF" w:rsidRPr="00AA3DF9" w:rsidRDefault="00EF3BEF" w:rsidP="00EF3BEF">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47769C0D" w14:textId="77777777" w:rsidR="00EF3BEF" w:rsidRDefault="00EF3BEF" w:rsidP="00EF3BE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c"/>
        <w:spacing w:after="0"/>
        <w:rPr>
          <w:rFonts w:ascii="Times New Roman" w:hAnsi="Times New Roman"/>
          <w:sz w:val="22"/>
          <w:szCs w:val="22"/>
          <w:lang w:eastAsia="zh-CN"/>
        </w:rPr>
      </w:pPr>
    </w:p>
    <w:p w14:paraId="1CAFF2F2" w14:textId="77777777" w:rsidR="007C045E" w:rsidRDefault="007C045E" w:rsidP="007C045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4F7E8800" w14:textId="7B1B2383"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c"/>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c"/>
        <w:spacing w:after="0"/>
        <w:rPr>
          <w:rFonts w:ascii="Times New Roman" w:hAnsi="Times New Roman"/>
          <w:sz w:val="22"/>
          <w:szCs w:val="22"/>
          <w:lang w:eastAsia="zh-CN"/>
        </w:rPr>
      </w:pPr>
    </w:p>
    <w:p w14:paraId="2621A576" w14:textId="73D55AE8" w:rsidR="00313CC8" w:rsidRDefault="00313CC8">
      <w:pPr>
        <w:pStyle w:val="ac"/>
        <w:spacing w:after="0"/>
        <w:rPr>
          <w:rFonts w:ascii="Times New Roman" w:hAnsi="Times New Roman"/>
          <w:sz w:val="22"/>
          <w:szCs w:val="22"/>
          <w:lang w:eastAsia="zh-CN"/>
        </w:rPr>
      </w:pPr>
    </w:p>
    <w:p w14:paraId="5B0D7B94" w14:textId="77777777" w:rsidR="00313CC8" w:rsidRDefault="00313CC8">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ZTE, Sanechips:</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67665B8F"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156162BC"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lastRenderedPageBreak/>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1EF8168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c"/>
              <w:spacing w:after="0"/>
              <w:rPr>
                <w:rFonts w:ascii="Times New Roman" w:hAnsi="Times New Roman"/>
                <w:sz w:val="22"/>
                <w:szCs w:val="22"/>
                <w:lang w:eastAsia="zh-CN"/>
              </w:rPr>
            </w:pPr>
            <w:r w:rsidRPr="00DB66BB">
              <w:rPr>
                <w:rFonts w:ascii="Times New Roman" w:hAnsi="Times New Roman"/>
                <w:sz w:val="22"/>
                <w:szCs w:val="22"/>
                <w:lang w:eastAsia="zh-CN"/>
              </w:rPr>
              <w:t xml:space="preserve">We agree non-contiguous RO could be discussed from both perspective of beam switching gap with 480/960 kHz SCS as </w:t>
            </w:r>
            <w:r w:rsidRPr="00DB66BB">
              <w:rPr>
                <w:rFonts w:ascii="Times New Roman" w:hAnsi="Times New Roman"/>
                <w:sz w:val="22"/>
                <w:szCs w:val="22"/>
                <w:lang w:eastAsia="zh-CN"/>
              </w:rPr>
              <w:lastRenderedPageBreak/>
              <w:t>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c"/>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c"/>
        <w:spacing w:after="0"/>
        <w:rPr>
          <w:rFonts w:ascii="Times New Roman" w:hAnsi="Times New Roman"/>
          <w:sz w:val="22"/>
          <w:szCs w:val="22"/>
          <w:lang w:eastAsia="zh-CN"/>
        </w:rPr>
      </w:pPr>
    </w:p>
    <w:p w14:paraId="2D2FD06E" w14:textId="2B7288AD" w:rsidR="00E82F34" w:rsidRDefault="00E82F34">
      <w:pPr>
        <w:pStyle w:val="ac"/>
        <w:spacing w:after="0"/>
        <w:rPr>
          <w:rFonts w:ascii="Times New Roman" w:hAnsi="Times New Roman"/>
          <w:sz w:val="22"/>
          <w:szCs w:val="22"/>
          <w:lang w:eastAsia="zh-CN"/>
        </w:rPr>
      </w:pPr>
    </w:p>
    <w:p w14:paraId="458DAEB2" w14:textId="34FEF50D" w:rsidR="00AD2E48" w:rsidRPr="00AA3DF9" w:rsidRDefault="00AD2E48" w:rsidP="00AD2E48">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Pr="00AA3DF9">
        <w:rPr>
          <w:rFonts w:ascii="Times New Roman" w:hAnsi="Times New Roman"/>
          <w:i/>
          <w:iCs/>
          <w:color w:val="FF0000"/>
          <w:sz w:val="22"/>
          <w:szCs w:val="22"/>
          <w:lang w:eastAsia="zh-CN"/>
        </w:rPr>
        <w:t>as further comments are provided.</w:t>
      </w:r>
    </w:p>
    <w:p w14:paraId="6773C57E"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7B5E258"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10 Companies</w:t>
      </w:r>
    </w:p>
    <w:p w14:paraId="04F9309E" w14:textId="77777777"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0D4150C9"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6F160A7" w14:textId="50A6AF49"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c"/>
        <w:spacing w:after="0"/>
        <w:rPr>
          <w:rFonts w:ascii="Times New Roman" w:hAnsi="Times New Roman"/>
          <w:sz w:val="22"/>
          <w:szCs w:val="22"/>
          <w:lang w:eastAsia="zh-CN"/>
        </w:rPr>
      </w:pPr>
    </w:p>
    <w:p w14:paraId="30363980" w14:textId="2B9697F9"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77777777" w:rsidR="002A48C7" w:rsidRDefault="002A48C7" w:rsidP="002A48C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in GTW.] Further discuss on following statement (as a starting point for further discussion):</w:t>
      </w:r>
    </w:p>
    <w:p w14:paraId="1FDC8C8E" w14:textId="6F568210"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6B08F82D" w14:textId="77777777" w:rsidR="0041026D" w:rsidRDefault="0041026D" w:rsidP="0041026D">
      <w:pPr>
        <w:pStyle w:val="ac"/>
        <w:spacing w:after="0"/>
        <w:ind w:left="720"/>
        <w:rPr>
          <w:rFonts w:ascii="Times New Roman" w:hAnsi="Times New Roman"/>
          <w:sz w:val="22"/>
          <w:szCs w:val="22"/>
          <w:lang w:eastAsia="zh-CN"/>
        </w:rPr>
      </w:pPr>
    </w:p>
    <w:p w14:paraId="5225D952" w14:textId="77777777"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Also, this might be relevant topic for channel access, may need Chairman’s guidance on where to discuss this matter.</w:t>
      </w:r>
    </w:p>
    <w:p w14:paraId="63F21A9B" w14:textId="59F38A44" w:rsidR="00AD2E48" w:rsidRDefault="00AD2E48">
      <w:pPr>
        <w:pStyle w:val="ac"/>
        <w:spacing w:after="0"/>
        <w:rPr>
          <w:rFonts w:ascii="Times New Roman" w:hAnsi="Times New Roman"/>
          <w:sz w:val="22"/>
          <w:szCs w:val="22"/>
          <w:lang w:eastAsia="zh-CN"/>
        </w:rPr>
      </w:pPr>
    </w:p>
    <w:p w14:paraId="6F0C4A5C" w14:textId="028EC094" w:rsidR="00AD2E48" w:rsidRDefault="00AD2E48">
      <w:pPr>
        <w:pStyle w:val="ac"/>
        <w:spacing w:after="0"/>
        <w:rPr>
          <w:rFonts w:ascii="Times New Roman" w:hAnsi="Times New Roman"/>
          <w:sz w:val="22"/>
          <w:szCs w:val="22"/>
          <w:lang w:eastAsia="zh-CN"/>
        </w:rPr>
      </w:pPr>
    </w:p>
    <w:p w14:paraId="397EAF54" w14:textId="77777777" w:rsidR="00747811" w:rsidRDefault="00747811">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lastRenderedPageBreak/>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4869423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w:t>
            </w:r>
            <w:r>
              <w:rPr>
                <w:rFonts w:ascii="Times New Roman" w:hAnsi="Times New Roman"/>
                <w:sz w:val="22"/>
                <w:szCs w:val="22"/>
                <w:lang w:eastAsia="zh-CN"/>
              </w:rPr>
              <w:lastRenderedPageBreak/>
              <w:t>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ac"/>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77777777" w:rsidR="00E82F34" w:rsidRDefault="00E82F34">
      <w:pPr>
        <w:pStyle w:val="ac"/>
        <w:spacing w:after="0"/>
        <w:rPr>
          <w:rFonts w:ascii="Times New Roman" w:hAnsi="Times New Roman"/>
          <w:sz w:val="22"/>
          <w:szCs w:val="22"/>
          <w:lang w:eastAsia="zh-CN"/>
        </w:rPr>
      </w:pPr>
    </w:p>
    <w:p w14:paraId="311F2BB5" w14:textId="075F984E" w:rsidR="00BF7BE1" w:rsidRPr="00AA3DF9" w:rsidRDefault="00BF7BE1" w:rsidP="00BF7BE1">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 xml:space="preserve">Moderator Note: Below are tentative summary and suggested conclusion, please continue to add comments to above until discussion in GTW. Moderator will update the summary </w:t>
      </w:r>
      <w:r w:rsidR="00DC0BFF">
        <w:rPr>
          <w:rFonts w:ascii="Times New Roman" w:hAnsi="Times New Roman"/>
          <w:i/>
          <w:iCs/>
          <w:color w:val="FF0000"/>
          <w:sz w:val="22"/>
          <w:szCs w:val="22"/>
          <w:lang w:eastAsia="zh-CN"/>
        </w:rPr>
        <w:t>and suggested conclusion</w:t>
      </w:r>
      <w:r w:rsidR="00B50CFA">
        <w:rPr>
          <w:rFonts w:ascii="Times New Roman" w:hAnsi="Times New Roman"/>
          <w:i/>
          <w:iCs/>
          <w:color w:val="FF0000"/>
          <w:sz w:val="22"/>
          <w:szCs w:val="22"/>
          <w:lang w:eastAsia="zh-CN"/>
        </w:rPr>
        <w:t xml:space="preserve"> </w:t>
      </w:r>
      <w:r w:rsidRPr="00AA3DF9">
        <w:rPr>
          <w:rFonts w:ascii="Times New Roman" w:hAnsi="Times New Roman"/>
          <w:i/>
          <w:iCs/>
          <w:color w:val="FF0000"/>
          <w:sz w:val="22"/>
          <w:szCs w:val="22"/>
          <w:lang w:eastAsia="zh-CN"/>
        </w:rPr>
        <w:t>as further comments are provided.</w:t>
      </w:r>
    </w:p>
    <w:p w14:paraId="13DC8F01" w14:textId="77777777" w:rsidR="00BF7BE1" w:rsidRDefault="00BF7BE1" w:rsidP="00BF7BE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c"/>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c"/>
        <w:spacing w:after="0"/>
        <w:rPr>
          <w:rFonts w:ascii="Times New Roman" w:hAnsi="Times New Roman"/>
          <w:sz w:val="22"/>
          <w:szCs w:val="22"/>
          <w:lang w:eastAsia="zh-CN"/>
        </w:rPr>
      </w:pPr>
    </w:p>
    <w:p w14:paraId="0FE07A99" w14:textId="77777777" w:rsidR="00BF01C0" w:rsidRDefault="00BF01C0">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f2"/>
        <w:numPr>
          <w:ilvl w:val="0"/>
          <w:numId w:val="6"/>
        </w:numPr>
        <w:rPr>
          <w:rFonts w:eastAsia="SimSun"/>
          <w:lang w:eastAsia="zh-CN"/>
        </w:rPr>
      </w:pPr>
      <w:r>
        <w:rPr>
          <w:rFonts w:eastAsia="SimSun"/>
          <w:lang w:eastAsia="zh-CN"/>
        </w:rPr>
        <w:t>From [22] Ericsson:</w:t>
      </w:r>
    </w:p>
    <w:p w14:paraId="3B44FAD6" w14:textId="77777777" w:rsidR="00E82F34" w:rsidRDefault="00DB66BB">
      <w:pPr>
        <w:pStyle w:val="aff2"/>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3F4C92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w:t>
            </w:r>
            <w:r>
              <w:lastRenderedPageBreak/>
              <w:t xml:space="preserve">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c"/>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CEE8D80" w14:textId="71A9F88E" w:rsidR="0022368E" w:rsidRDefault="0022368E" w:rsidP="00EC0490">
            <w:pPr>
              <w:pStyle w:val="ac"/>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3DDC0F1B" w14:textId="5C1F6E0A" w:rsidR="00E82F34" w:rsidRDefault="00E82F34">
      <w:pPr>
        <w:pStyle w:val="ac"/>
        <w:spacing w:after="0"/>
        <w:rPr>
          <w:rFonts w:ascii="Times New Roman" w:hAnsi="Times New Roman"/>
          <w:sz w:val="22"/>
          <w:szCs w:val="22"/>
          <w:lang w:eastAsia="zh-CN"/>
        </w:rPr>
      </w:pPr>
    </w:p>
    <w:p w14:paraId="3C085361" w14:textId="5A17CFBB" w:rsidR="00AD2E48" w:rsidRPr="00AA3DF9" w:rsidRDefault="00AD2E48" w:rsidP="00AD2E48">
      <w:pPr>
        <w:pStyle w:val="ac"/>
        <w:spacing w:after="0"/>
        <w:rPr>
          <w:rFonts w:ascii="Times New Roman" w:hAnsi="Times New Roman"/>
          <w:i/>
          <w:iCs/>
          <w:color w:val="FF0000"/>
          <w:sz w:val="22"/>
          <w:szCs w:val="22"/>
          <w:lang w:eastAsia="zh-CN"/>
        </w:rPr>
      </w:pPr>
      <w:r w:rsidRPr="00AA3DF9">
        <w:rPr>
          <w:rFonts w:ascii="Times New Roman" w:hAnsi="Times New Roman"/>
          <w:i/>
          <w:iCs/>
          <w:color w:val="FF0000"/>
          <w:sz w:val="22"/>
          <w:szCs w:val="22"/>
          <w:lang w:eastAsia="zh-CN"/>
        </w:rPr>
        <w:t>Moderator Note: Below are tentative summary and suggested conclusion, please continue to add comments to above until discussion in GTW. Moderator will update the summary and suggested conclusion as further comments are provided.</w:t>
      </w:r>
    </w:p>
    <w:p w14:paraId="267381D6"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ac"/>
        <w:spacing w:after="0"/>
        <w:ind w:left="720"/>
        <w:rPr>
          <w:rFonts w:ascii="Times New Roman" w:hAnsi="Times New Roman"/>
          <w:sz w:val="22"/>
          <w:szCs w:val="22"/>
          <w:lang w:eastAsia="zh-CN"/>
        </w:rPr>
      </w:pPr>
    </w:p>
    <w:p w14:paraId="67FD2264" w14:textId="32487676" w:rsidR="00C32FF6" w:rsidRDefault="00202BFD"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ac"/>
        <w:spacing w:after="0"/>
        <w:rPr>
          <w:rFonts w:ascii="Times New Roman" w:hAnsi="Times New Roman"/>
          <w:sz w:val="22"/>
          <w:szCs w:val="22"/>
          <w:lang w:eastAsia="zh-CN"/>
        </w:rPr>
      </w:pPr>
    </w:p>
    <w:p w14:paraId="4105CD57" w14:textId="1DE21147" w:rsidR="00D133CD" w:rsidRDefault="00D133CD" w:rsidP="00D133C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130C5E5D" w:rsidR="00D01301" w:rsidRDefault="00D01301">
      <w:pPr>
        <w:pStyle w:val="ac"/>
        <w:spacing w:after="0"/>
        <w:rPr>
          <w:rFonts w:ascii="Times New Roman" w:hAnsi="Times New Roman"/>
          <w:sz w:val="22"/>
          <w:szCs w:val="22"/>
          <w:lang w:eastAsia="zh-CN"/>
        </w:rPr>
      </w:pPr>
    </w:p>
    <w:p w14:paraId="5C8CDB51" w14:textId="77777777" w:rsidR="0016182C" w:rsidRDefault="0016182C">
      <w:pPr>
        <w:pStyle w:val="ac"/>
        <w:spacing w:after="0"/>
        <w:rPr>
          <w:rFonts w:ascii="Times New Roman" w:hAnsi="Times New Roman"/>
          <w:sz w:val="22"/>
          <w:szCs w:val="22"/>
          <w:lang w:eastAsia="zh-CN"/>
        </w:rPr>
      </w:pPr>
    </w:p>
    <w:p w14:paraId="728D9133" w14:textId="77777777" w:rsidR="00AD2E48" w:rsidRDefault="00AD2E48">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bookmarkStart w:id="8" w:name="_GoBack"/>
      <w:bookmarkEnd w:id="8"/>
      <w:r>
        <w:rPr>
          <w:rFonts w:cs="Arial"/>
          <w:sz w:val="32"/>
          <w:szCs w:val="32"/>
        </w:rPr>
        <w:t>Summary of Moderator Proposals and Conclusions</w:t>
      </w:r>
    </w:p>
    <w:p w14:paraId="2BA8EF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ac"/>
        <w:spacing w:after="0"/>
        <w:rPr>
          <w:rFonts w:ascii="Times New Roman" w:hAnsi="Times New Roman"/>
          <w:sz w:val="22"/>
          <w:szCs w:val="22"/>
          <w:lang w:eastAsia="zh-CN"/>
        </w:rPr>
      </w:pPr>
    </w:p>
    <w:p w14:paraId="00E97E55" w14:textId="77777777" w:rsidR="00E82F34" w:rsidRDefault="00E82F34">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lastRenderedPageBreak/>
        <w:t>Reference</w:t>
      </w:r>
    </w:p>
    <w:p w14:paraId="087CCF9F" w14:textId="77777777" w:rsidR="00E82F34" w:rsidRDefault="00DB66BB">
      <w:pPr>
        <w:pStyle w:val="aff2"/>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2"/>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2"/>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f2"/>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f2"/>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f2"/>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2"/>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2"/>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2"/>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2"/>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2"/>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2"/>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2"/>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2"/>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2"/>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f2"/>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f2"/>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2"/>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2"/>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2"/>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2"/>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f2"/>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2"/>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2"/>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f2"/>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2"/>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2"/>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96ED7" w14:textId="77777777" w:rsidR="007E28ED" w:rsidRDefault="007E28ED">
      <w:r>
        <w:separator/>
      </w:r>
    </w:p>
  </w:endnote>
  <w:endnote w:type="continuationSeparator" w:id="0">
    <w:p w14:paraId="61345F2E" w14:textId="77777777" w:rsidR="007E28ED" w:rsidRDefault="007E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567A46" w:rsidRDefault="00567A46">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59D7026" w14:textId="77777777" w:rsidR="00567A46" w:rsidRDefault="00567A4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12B72225" w:rsidR="00567A46" w:rsidRDefault="00567A46">
    <w:pPr>
      <w:pStyle w:val="af1"/>
      <w:ind w:right="360"/>
    </w:pPr>
    <w:r>
      <w:rPr>
        <w:rStyle w:val="afc"/>
      </w:rPr>
      <w:fldChar w:fldCharType="begin"/>
    </w:r>
    <w:r>
      <w:rPr>
        <w:rStyle w:val="afc"/>
      </w:rPr>
      <w:instrText xml:space="preserve"> PAGE </w:instrText>
    </w:r>
    <w:r>
      <w:rPr>
        <w:rStyle w:val="afc"/>
      </w:rPr>
      <w:fldChar w:fldCharType="separate"/>
    </w:r>
    <w:r w:rsidR="00683F93">
      <w:rPr>
        <w:rStyle w:val="afc"/>
        <w:noProof/>
      </w:rPr>
      <w:t>51</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683F93">
      <w:rPr>
        <w:rStyle w:val="afc"/>
        <w:noProof/>
      </w:rPr>
      <w:t>51</w:t>
    </w:r>
    <w:r>
      <w:rPr>
        <w:rStyle w:val="af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1403" w14:textId="77777777" w:rsidR="00567A46" w:rsidRDefault="00567A4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9951" w14:textId="77777777" w:rsidR="007E28ED" w:rsidRDefault="007E28ED">
      <w:r>
        <w:separator/>
      </w:r>
    </w:p>
  </w:footnote>
  <w:footnote w:type="continuationSeparator" w:id="0">
    <w:p w14:paraId="10002756" w14:textId="77777777" w:rsidR="007E28ED" w:rsidRDefault="007E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567A46" w:rsidRDefault="00567A46">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C205" w14:textId="77777777" w:rsidR="00567A46" w:rsidRDefault="00567A4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B527" w14:textId="77777777" w:rsidR="00567A46" w:rsidRDefault="00567A4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標題 1 字元"/>
    <w:link w:val="1"/>
    <w:qFormat/>
    <w:rPr>
      <w:rFonts w:ascii="Arial" w:hAnsi="Arial"/>
      <w:sz w:val="36"/>
      <w:lang w:val="en-GB" w:eastAsia="en-US"/>
    </w:rPr>
  </w:style>
  <w:style w:type="character" w:customStyle="1" w:styleId="20">
    <w:name w:val="標題 2 字元"/>
    <w:link w:val="2"/>
    <w:qFormat/>
    <w:rPr>
      <w:rFonts w:ascii="Arial" w:hAnsi="Arial"/>
      <w:sz w:val="32"/>
      <w:lang w:val="en-GB" w:eastAsia="en-US"/>
    </w:rPr>
  </w:style>
  <w:style w:type="character" w:customStyle="1" w:styleId="30">
    <w:name w:val="標題 3 字元"/>
    <w:link w:val="3"/>
    <w:qFormat/>
    <w:rPr>
      <w:rFonts w:ascii="Arial" w:hAnsi="Arial"/>
      <w:sz w:val="28"/>
      <w:lang w:val="en-GB" w:eastAsia="en-US"/>
    </w:rPr>
  </w:style>
  <w:style w:type="character" w:customStyle="1" w:styleId="40">
    <w:name w:val="標題 4 字元"/>
    <w:link w:val="4"/>
    <w:qFormat/>
    <w:rPr>
      <w:rFonts w:ascii="Arial" w:hAnsi="Arial"/>
      <w:sz w:val="24"/>
      <w:lang w:val="en-GB" w:eastAsia="en-US"/>
    </w:rPr>
  </w:style>
  <w:style w:type="character" w:customStyle="1" w:styleId="50">
    <w:name w:val="標題 5 字元"/>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標題 字元"/>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註解文字 字元"/>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頁尾 字元"/>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清單段落 字元"/>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字元"/>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頁首 字元"/>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a7">
    <w:name w:val="標號 字元"/>
    <w:link w:val="a6"/>
    <w:uiPriority w:val="35"/>
    <w:qFormat/>
    <w:rPr>
      <w:rFonts w:ascii="Times New Roman" w:hAnsi="Times New Roman"/>
      <w:b/>
      <w:bCs/>
      <w:lang w:eastAsia="en-US"/>
    </w:rPr>
  </w:style>
  <w:style w:type="character" w:customStyle="1" w:styleId="af">
    <w:name w:val="章節附註文字 字元"/>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件引導模式 字元"/>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23.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DF3FD1AD-E5B7-412E-A7C1-1B9D6FCDD7F6}">
  <ds:schemaRefs>
    <ds:schemaRef ds:uri="http://schemas.openxmlformats.org/officeDocument/2006/bibliography"/>
  </ds:schemaRefs>
</ds:datastoreItem>
</file>

<file path=customXml/itemProps6.xml><?xml version="1.0" encoding="utf-8"?>
<ds:datastoreItem xmlns:ds="http://schemas.openxmlformats.org/officeDocument/2006/customXml" ds:itemID="{53E91940-C4AE-44A3-AAF6-464DB2AC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51</Pages>
  <Words>18744</Words>
  <Characters>106847</Characters>
  <Application>Microsoft Office Word</Application>
  <DocSecurity>0</DocSecurity>
  <Lines>890</Lines>
  <Paragraphs>250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Eddie Fang (方俊皓)</cp:lastModifiedBy>
  <cp:revision>2</cp:revision>
  <cp:lastPrinted>2011-11-09T07:49:00Z</cp:lastPrinted>
  <dcterms:created xsi:type="dcterms:W3CDTF">2021-01-27T10:55:00Z</dcterms:created>
  <dcterms:modified xsi:type="dcterms:W3CDTF">2021-01-27T10:55:00Z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