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w:t>
      </w:r>
      <w:proofErr w:type="gramStart"/>
      <w:r>
        <w:rPr>
          <w:rFonts w:ascii="Times New Roman" w:hAnsi="Times New Roman"/>
          <w:sz w:val="22"/>
          <w:szCs w:val="22"/>
          <w:lang w:eastAsia="zh-CN"/>
        </w:rPr>
        <w:t>U</w:t>
      </w:r>
      <w:proofErr w:type="gramEnd"/>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3A7F3C96" w14:textId="6C2E63EA" w:rsidR="00C603C1" w:rsidRPr="00AA3DF9" w:rsidRDefault="00AA3DF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56F92B86" w14:textId="711C4FE8" w:rsidR="00186113" w:rsidRDefault="00ED4CC2"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648A3" w:rsidRPr="001648A3">
        <w:rPr>
          <w:rFonts w:ascii="Times New Roman" w:hAnsi="Times New Roman"/>
          <w:color w:val="FF0000"/>
          <w:sz w:val="22"/>
          <w:szCs w:val="22"/>
          <w:lang w:eastAsia="zh-CN"/>
        </w:rPr>
        <w:t>5</w:t>
      </w:r>
      <w:r w:rsidR="00F1031B" w:rsidRPr="001648A3">
        <w:rPr>
          <w:rFonts w:ascii="Times New Roman" w:hAnsi="Times New Roman"/>
          <w:strike/>
          <w:color w:val="FF0000"/>
          <w:sz w:val="22"/>
          <w:szCs w:val="22"/>
          <w:lang w:eastAsia="zh-CN"/>
        </w:rPr>
        <w:t>4</w:t>
      </w:r>
      <w:r w:rsidR="00186113">
        <w:rPr>
          <w:rFonts w:ascii="Times New Roman" w:hAnsi="Times New Roman"/>
          <w:sz w:val="22"/>
          <w:szCs w:val="22"/>
          <w:lang w:eastAsia="zh-CN"/>
        </w:rPr>
        <w:t xml:space="preserve"> Companies</w:t>
      </w:r>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DRS for NR operating 52.6 ~ 71 GHz</w:t>
      </w:r>
    </w:p>
    <w:p w14:paraId="3F7D7D5D" w14:textId="35048D29"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3 Companies</w:t>
      </w:r>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77777777" w:rsidR="008E1A64"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DRS support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DRS for 60GHz band is needed to explain their logic and motivation. </w:t>
      </w:r>
    </w:p>
    <w:p w14:paraId="6FB13D0C" w14:textId="64570F1D"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w:t>
      </w:r>
      <w:r w:rsidR="00B440A6">
        <w:rPr>
          <w:rFonts w:ascii="Times New Roman" w:hAnsi="Times New Roman"/>
          <w:sz w:val="22"/>
          <w:szCs w:val="22"/>
          <w:lang w:eastAsia="zh-CN"/>
        </w:rPr>
        <w:t xml:space="preserve">, </w:t>
      </w:r>
      <w:r w:rsidR="008E1A64">
        <w:rPr>
          <w:rFonts w:ascii="Times New Roman" w:hAnsi="Times New Roman"/>
          <w:sz w:val="22"/>
          <w:szCs w:val="22"/>
          <w:lang w:eastAsia="zh-CN"/>
        </w:rPr>
        <w:t>discussion could be held starting with following statement: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4761FFFC" w14:textId="77777777" w:rsidR="003046E8" w:rsidRDefault="003046E8" w:rsidP="003046E8">
      <w:pPr>
        <w:pStyle w:val="BodyText"/>
        <w:spacing w:after="0"/>
        <w:ind w:left="720"/>
        <w:rPr>
          <w:rFonts w:ascii="Times New Roman" w:hAnsi="Times New Roman"/>
          <w:sz w:val="22"/>
          <w:szCs w:val="22"/>
          <w:lang w:eastAsia="zh-CN"/>
        </w:rPr>
      </w:pPr>
    </w:p>
    <w:p w14:paraId="214BD25D" w14:textId="739572CC" w:rsidR="00ED4CC2" w:rsidRDefault="00ED4CC2"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w:t>
      </w:r>
      <w:r w:rsidR="00934374">
        <w:rPr>
          <w:rFonts w:ascii="Times New Roman" w:hAnsi="Times New Roman"/>
          <w:sz w:val="22"/>
          <w:szCs w:val="22"/>
          <w:lang w:eastAsia="zh-CN"/>
        </w:rPr>
        <w:t>,</w:t>
      </w:r>
      <w:r>
        <w:rPr>
          <w:rFonts w:ascii="Times New Roman" w:hAnsi="Times New Roman"/>
          <w:sz w:val="22"/>
          <w:szCs w:val="22"/>
          <w:lang w:eastAsia="zh-CN"/>
        </w:rPr>
        <w:t xml:space="preserve"> this might be relevant topic for channel access, may need Chairman’s guidance on where to discuss this matter.</w:t>
      </w:r>
    </w:p>
    <w:p w14:paraId="16B67B28" w14:textId="77777777" w:rsidR="00B56B80" w:rsidRDefault="00B56B80">
      <w:pPr>
        <w:pStyle w:val="BodyText"/>
        <w:spacing w:after="0"/>
        <w:rPr>
          <w:rFonts w:ascii="Times New Roman" w:hAnsi="Times New Roman"/>
          <w:sz w:val="22"/>
          <w:szCs w:val="22"/>
          <w:lang w:eastAsia="zh-CN"/>
        </w:rPr>
      </w:pPr>
    </w:p>
    <w:p w14:paraId="2F6701B6" w14:textId="27FD4469" w:rsidR="0066226F" w:rsidRDefault="0066226F">
      <w:pPr>
        <w:pStyle w:val="BodyText"/>
        <w:spacing w:after="0"/>
        <w:rPr>
          <w:rFonts w:ascii="Times New Roman" w:hAnsi="Times New Roman"/>
          <w:sz w:val="22"/>
          <w:szCs w:val="22"/>
          <w:lang w:eastAsia="zh-CN"/>
        </w:rPr>
      </w:pPr>
    </w:p>
    <w:p w14:paraId="3A363587" w14:textId="77777777" w:rsidR="00226788" w:rsidRDefault="00226788">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w:t>
            </w:r>
            <w:r w:rsidR="007F40AC">
              <w:rPr>
                <w:rFonts w:ascii="Times New Roman" w:hAnsi="Times New Roman"/>
                <w:sz w:val="22"/>
                <w:szCs w:val="22"/>
                <w:lang w:eastAsia="zh-CN"/>
              </w:rPr>
              <w:lastRenderedPageBreak/>
              <w:t xml:space="preserve">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9E162F">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w:t>
            </w:r>
            <w:r>
              <w:rPr>
                <w:rFonts w:ascii="Times New Roman" w:hAnsi="Times New Roman"/>
                <w:sz w:val="22"/>
                <w:szCs w:val="22"/>
                <w:lang w:eastAsia="zh-CN"/>
              </w:rPr>
              <w:lastRenderedPageBreak/>
              <w:t xml:space="preserve">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9E162F">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9E162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9E162F">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12722251" w14:textId="77777777" w:rsidR="00254F79" w:rsidRDefault="00254F79" w:rsidP="00254F79">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without </w:t>
            </w:r>
            <w:proofErr w:type="gramStart"/>
            <w:r>
              <w:rPr>
                <w:rFonts w:ascii="Times New Roman" w:hAnsi="Times New Roman"/>
                <w:sz w:val="22"/>
                <w:szCs w:val="22"/>
                <w:lang w:eastAsia="zh-CN"/>
              </w:rPr>
              <w:t>changing  SCS</w:t>
            </w:r>
            <w:proofErr w:type="gramEnd"/>
            <w:r>
              <w:rPr>
                <w:rFonts w:ascii="Times New Roman" w:hAnsi="Times New Roman"/>
                <w:sz w:val="22"/>
                <w:szCs w:val="22"/>
                <w:lang w:eastAsia="zh-CN"/>
              </w:rPr>
              <w:t xml:space="preserve"> is the more or less the same for all SCSs (e.g. 1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mu=0 and 0.75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14:paraId="339165BA" w14:textId="3F9B2AE8"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286C963A" w14:textId="2AD02E93" w:rsidR="00343FD0" w:rsidRPr="00AA3DF9" w:rsidRDefault="00343FD0" w:rsidP="00343FD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0FACE831"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13DB9472" w:rsidR="007D4404" w:rsidRDefault="00254F79"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t>
      </w:r>
      <w:r w:rsidR="007D4404">
        <w:rPr>
          <w:rFonts w:ascii="Times New Roman" w:hAnsi="Times New Roman"/>
          <w:sz w:val="22"/>
          <w:szCs w:val="22"/>
          <w:lang w:eastAsia="zh-CN"/>
        </w:rPr>
        <w:t>Strive to make a conclusion in GTW</w:t>
      </w:r>
      <w:r w:rsidR="00783189">
        <w:rPr>
          <w:rFonts w:ascii="Times New Roman" w:hAnsi="Times New Roman"/>
          <w:sz w:val="22"/>
          <w:szCs w:val="22"/>
          <w:lang w:eastAsia="zh-CN"/>
        </w:rPr>
        <w:t>.</w:t>
      </w:r>
      <w:r>
        <w:rPr>
          <w:rFonts w:ascii="Times New Roman" w:hAnsi="Times New Roman"/>
          <w:sz w:val="22"/>
          <w:szCs w:val="22"/>
          <w:lang w:eastAsia="zh-CN"/>
        </w:rPr>
        <w:t>]</w:t>
      </w:r>
      <w:r w:rsidR="00B52AAE">
        <w:rPr>
          <w:rFonts w:ascii="Times New Roman" w:hAnsi="Times New Roman"/>
          <w:sz w:val="22"/>
          <w:szCs w:val="22"/>
          <w:lang w:eastAsia="zh-CN"/>
        </w:rPr>
        <w:t xml:space="preserve"> </w:t>
      </w:r>
      <w:r>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D95D89">
        <w:fldChar w:fldCharType="begin"/>
      </w:r>
      <w:r w:rsidR="00D95D89">
        <w:instrText xml:space="preserve"> SEQ Table \* ARABIC </w:instrText>
      </w:r>
      <w:r w:rsidR="00D95D89">
        <w:fldChar w:fldCharType="separate"/>
      </w:r>
      <w:r>
        <w:t>1</w:t>
      </w:r>
      <w:r w:rsidR="00D95D89">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w:t>
            </w:r>
            <w:r w:rsidR="00A1570D">
              <w:rPr>
                <w:rFonts w:ascii="Times New Roman" w:hAnsi="Times New Roman"/>
                <w:sz w:val="22"/>
                <w:szCs w:val="22"/>
                <w:lang w:eastAsia="zh-CN"/>
              </w:rPr>
              <w:lastRenderedPageBreak/>
              <w:t>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7046383E" w14:textId="440828EA" w:rsidR="00515680" w:rsidRPr="00AA3DF9" w:rsidRDefault="00515680" w:rsidP="0051568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lastRenderedPageBreak/>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2040475E"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960}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3E56EE5" w:rsidR="00703BC0" w:rsidRPr="00703BC0" w:rsidRDefault="005E7F9D"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sidR="00703BC0"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00703BC0" w:rsidRPr="00703BC0">
        <w:rPr>
          <w:rFonts w:ascii="Times New Roman" w:hAnsi="Times New Roman"/>
          <w:sz w:val="22"/>
          <w:szCs w:val="22"/>
          <w:lang w:eastAsia="zh-CN"/>
        </w:rPr>
        <w:t xml:space="preserve">agreed to be </w:t>
      </w:r>
      <w:proofErr w:type="gramStart"/>
      <w:r w:rsidR="00703BC0" w:rsidRPr="00703BC0">
        <w:rPr>
          <w:rFonts w:ascii="Times New Roman" w:hAnsi="Times New Roman"/>
          <w:sz w:val="22"/>
          <w:szCs w:val="22"/>
          <w:lang w:eastAsia="zh-CN"/>
        </w:rPr>
        <w:t>supported</w:t>
      </w:r>
      <w:r>
        <w:rPr>
          <w:rFonts w:ascii="Times New Roman" w:hAnsi="Times New Roman"/>
          <w:sz w:val="22"/>
          <w:szCs w:val="22"/>
          <w:lang w:eastAsia="zh-CN"/>
        </w:rPr>
        <w:t>)</w:t>
      </w:r>
      <w:r w:rsidR="00703BC0" w:rsidRPr="00703BC0">
        <w:rPr>
          <w:rFonts w:ascii="Times New Roman" w:hAnsi="Times New Roman"/>
          <w:sz w:val="22"/>
          <w:szCs w:val="22"/>
          <w:lang w:eastAsia="zh-CN"/>
        </w:rPr>
        <w:t>{</w:t>
      </w:r>
      <w:proofErr w:type="gramEnd"/>
      <w:r w:rsidR="00703BC0" w:rsidRPr="00703BC0">
        <w:rPr>
          <w:rFonts w:ascii="Times New Roman" w:hAnsi="Times New Roman"/>
          <w:sz w:val="22"/>
          <w:szCs w:val="22"/>
          <w:lang w:eastAsia="zh-CN"/>
        </w:rPr>
        <w:t>SS/PBCH Block, CORESET for Type0-PDCCH} SCS is {</w:t>
      </w:r>
      <w:r w:rsidR="00703BC0">
        <w:rPr>
          <w:rFonts w:ascii="Times New Roman" w:hAnsi="Times New Roman"/>
          <w:sz w:val="22"/>
          <w:szCs w:val="22"/>
          <w:lang w:eastAsia="zh-CN"/>
        </w:rPr>
        <w:t>24</w:t>
      </w:r>
      <w:r w:rsidR="00703BC0"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w:t>
      </w:r>
      <w:r>
        <w:rPr>
          <w:rFonts w:ascii="Times New Roman" w:hAnsi="Times New Roman"/>
          <w:sz w:val="22"/>
          <w:szCs w:val="22"/>
          <w:lang w:eastAsia="zh-CN"/>
        </w:rPr>
        <w:lastRenderedPageBreak/>
        <w:t>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57.8pt" o:ole="">
            <v:imagedata r:id="rId16" o:title=""/>
          </v:shape>
          <o:OLEObject Type="Embed" ProgID="Visio.Drawing.15" ShapeID="_x0000_i1025" DrawAspect="Content" ObjectID="_1673229770" r:id="rId17"/>
        </w:object>
      </w:r>
    </w:p>
    <w:p w14:paraId="52666888" w14:textId="77777777" w:rsidR="00E82F34" w:rsidRDefault="00DB66BB">
      <w:pPr>
        <w:pStyle w:val="BodyText"/>
        <w:spacing w:after="0"/>
        <w:jc w:val="center"/>
      </w:pPr>
      <w:r>
        <w:object w:dxaOrig="5040" w:dyaOrig="720" w14:anchorId="07731658">
          <v:shape id="_x0000_i1026" type="#_x0000_t75" style="width:252pt;height:36.6pt" o:ole="">
            <v:imagedata r:id="rId18" o:title=""/>
          </v:shape>
          <o:OLEObject Type="Embed" ProgID="Visio.Drawing.15" ShapeID="_x0000_i1026" DrawAspect="Content" ObjectID="_1673229771"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w:t>
            </w:r>
            <w:r>
              <w:rPr>
                <w:rFonts w:ascii="Times New Roman" w:hAnsi="Times New Roman"/>
                <w:sz w:val="22"/>
                <w:szCs w:val="22"/>
                <w:lang w:eastAsia="zh-CN"/>
              </w:rPr>
              <w:lastRenderedPageBreak/>
              <w:t xml:space="preserve">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bl>
    <w:p w14:paraId="0566CF0D" w14:textId="77777777" w:rsidR="00E82F34" w:rsidRDefault="00E82F34">
      <w:pPr>
        <w:pStyle w:val="BodyText"/>
        <w:spacing w:after="0"/>
        <w:rPr>
          <w:rFonts w:ascii="Times New Roman" w:hAnsi="Times New Roman"/>
          <w:sz w:val="22"/>
          <w:szCs w:val="22"/>
          <w:lang w:eastAsia="zh-CN"/>
        </w:rPr>
      </w:pPr>
    </w:p>
    <w:p w14:paraId="17E1D31F" w14:textId="5E8EB408" w:rsidR="002060F4" w:rsidRPr="00AA3DF9" w:rsidRDefault="002060F4" w:rsidP="002060F4">
      <w:pPr>
        <w:pStyle w:val="BodyText"/>
        <w:spacing w:after="0"/>
        <w:rPr>
          <w:rFonts w:ascii="Times New Roman" w:hAnsi="Times New Roman"/>
          <w:i/>
          <w:iCs/>
          <w:color w:val="FF0000"/>
          <w:sz w:val="22"/>
          <w:szCs w:val="22"/>
          <w:lang w:eastAsia="zh-CN"/>
        </w:rPr>
      </w:pPr>
      <w:r>
        <w:rPr>
          <w:rFonts w:ascii="Times New Roman" w:hAnsi="Times New Roman"/>
          <w:sz w:val="22"/>
          <w:szCs w:val="22"/>
          <w:lang w:eastAsia="zh-CN"/>
        </w:rPr>
        <w:br/>
      </w: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D6D0744"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68A8EF95" w:rsidR="00C640C0" w:rsidRPr="00D4757F" w:rsidRDefault="00D4757F" w:rsidP="008A31D3">
      <w:pPr>
        <w:pStyle w:val="BodyText"/>
        <w:numPr>
          <w:ilvl w:val="2"/>
          <w:numId w:val="6"/>
        </w:numPr>
        <w:spacing w:after="0"/>
        <w:rPr>
          <w:rFonts w:ascii="Times New Roman" w:hAnsi="Times New Roman"/>
          <w:i/>
          <w:iCs/>
          <w:sz w:val="22"/>
          <w:szCs w:val="22"/>
          <w:lang w:eastAsia="zh-CN"/>
        </w:rPr>
      </w:pPr>
      <w:r w:rsidRPr="00D4757F">
        <w:rPr>
          <w:rFonts w:ascii="Times New Roman" w:hAnsi="Times New Roman"/>
          <w:i/>
          <w:iCs/>
          <w:sz w:val="22"/>
          <w:szCs w:val="22"/>
          <w:lang w:eastAsia="zh-CN"/>
        </w:rPr>
        <w:t xml:space="preserve">Moderator note: may need to clarify what </w:t>
      </w:r>
      <w:r w:rsidR="00C640C0" w:rsidRPr="00D4757F">
        <w:rPr>
          <w:rFonts w:ascii="Times New Roman" w:hAnsi="Times New Roman"/>
          <w:i/>
          <w:iCs/>
          <w:sz w:val="22"/>
          <w:szCs w:val="22"/>
          <w:lang w:eastAsia="zh-CN"/>
        </w:rPr>
        <w:t xml:space="preserve">slot-level gap </w:t>
      </w:r>
      <w:r w:rsidRPr="00D4757F">
        <w:rPr>
          <w:rFonts w:ascii="Times New Roman" w:hAnsi="Times New Roman"/>
          <w:i/>
          <w:iCs/>
          <w:sz w:val="22"/>
          <w:szCs w:val="22"/>
          <w:lang w:eastAsia="zh-CN"/>
        </w:rPr>
        <w:t>is</w:t>
      </w:r>
      <w:r w:rsidR="00C640C0" w:rsidRPr="00D4757F">
        <w:rPr>
          <w:rFonts w:ascii="Times New Roman" w:hAnsi="Times New Roman"/>
          <w:i/>
          <w:iCs/>
          <w:sz w:val="22"/>
          <w:szCs w:val="22"/>
          <w:lang w:eastAsia="zh-CN"/>
        </w:rPr>
        <w:t xml:space="preserve"> </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77777777" w:rsidR="00611F34" w:rsidRDefault="00611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D95D89">
        <w:fldChar w:fldCharType="begin"/>
      </w:r>
      <w:r w:rsidR="00D95D89">
        <w:instrText xml:space="preserve"> SEQ Table \* ARABIC </w:instrText>
      </w:r>
      <w:r w:rsidR="00D95D89">
        <w:fldChar w:fldCharType="separate"/>
      </w:r>
      <w:r>
        <w:t>1</w:t>
      </w:r>
      <w:r w:rsidR="00D95D89">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6.2pt;height:132.6pt" o:ole="">
            <v:imagedata r:id="rId20" o:title=""/>
          </v:shape>
          <o:OLEObject Type="Embed" ProgID="Visio.Drawing.15" ShapeID="_x0000_i1027" DrawAspect="Content" ObjectID="_1673229772"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2pt;height:201.6pt" o:ole="">
            <v:imagedata r:id="rId22" o:title=""/>
          </v:shape>
          <o:OLEObject Type="Embed" ProgID="Visio.Drawing.15" ShapeID="_x0000_i1028" DrawAspect="Content" ObjectID="_1673229773" r:id="rId23"/>
        </w:object>
      </w:r>
    </w:p>
    <w:p w14:paraId="6703508C" w14:textId="77777777" w:rsidR="00E82F34" w:rsidRDefault="00DB66BB">
      <w:pPr>
        <w:pStyle w:val="BodyText"/>
        <w:spacing w:after="0"/>
      </w:pPr>
      <w:r>
        <w:object w:dxaOrig="9930" w:dyaOrig="4030" w14:anchorId="69F2F957">
          <v:shape id="_x0000_i1029" type="#_x0000_t75" style="width:496.2pt;height:201.6pt" o:ole="">
            <v:imagedata r:id="rId24" o:title=""/>
          </v:shape>
          <o:OLEObject Type="Embed" ProgID="Visio.Drawing.15" ShapeID="_x0000_i1029" DrawAspect="Content" ObjectID="_1673229774"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6pt;height:117pt" o:ole="">
            <v:imagedata r:id="rId26" o:title=""/>
          </v:shape>
          <o:OLEObject Type="Embed" ProgID="Visio.Drawing.15" ShapeID="_x0000_i1030" DrawAspect="Content" ObjectID="_1673229775"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54E938E7" w14:textId="6B2EB338" w:rsidR="002060F4" w:rsidRPr="00AA3DF9" w:rsidRDefault="002060F4" w:rsidP="002060F4">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lastRenderedPageBreak/>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77777777" w:rsidR="00756816" w:rsidRDefault="0075681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9E162F">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6CE3F6F4" w14:textId="4AA82D07" w:rsidR="006E55A9" w:rsidRPr="00AA3DF9" w:rsidRDefault="006E55A9" w:rsidP="006E55A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77777777" w:rsidR="006E55A9" w:rsidRDefault="006E55A9"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xxx:</w:t>
      </w:r>
    </w:p>
    <w:p w14:paraId="1462A839" w14:textId="77777777" w:rsidR="003900B1" w:rsidRDefault="003900B1">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lastRenderedPageBreak/>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3524D91" w14:textId="587C70B0" w:rsidR="00EF3BEF" w:rsidRPr="00AA3DF9" w:rsidRDefault="00EF3BEF" w:rsidP="00EF3BEF">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7777777"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2621A576" w14:textId="73D55AE8" w:rsidR="00313CC8" w:rsidRDefault="00313CC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t>
      </w:r>
      <w:r>
        <w:rPr>
          <w:rFonts w:ascii="Times New Roman" w:hAnsi="Times New Roman"/>
          <w:sz w:val="22"/>
          <w:szCs w:val="22"/>
          <w:lang w:eastAsia="zh-CN"/>
        </w:rPr>
        <w:lastRenderedPageBreak/>
        <w:t>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w:t>
            </w:r>
            <w:r>
              <w:rPr>
                <w:rFonts w:ascii="Times New Roman" w:hAnsi="Times New Roman"/>
                <w:sz w:val="22"/>
                <w:szCs w:val="22"/>
                <w:lang w:eastAsia="zh-CN"/>
              </w:rPr>
              <w:lastRenderedPageBreak/>
              <w:t>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458DAEB2" w14:textId="34FEF50D"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7B5E258"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10 Companies</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0D4150C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 Companies</w:t>
      </w:r>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77777777"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6B08F82D" w14:textId="77777777" w:rsidR="0041026D" w:rsidRDefault="0041026D" w:rsidP="0041026D">
      <w:pPr>
        <w:pStyle w:val="BodyText"/>
        <w:spacing w:after="0"/>
        <w:ind w:left="720"/>
        <w:rPr>
          <w:rFonts w:ascii="Times New Roman" w:hAnsi="Times New Roman"/>
          <w:sz w:val="22"/>
          <w:szCs w:val="22"/>
          <w:lang w:eastAsia="zh-CN"/>
        </w:rPr>
      </w:pPr>
    </w:p>
    <w:p w14:paraId="5225D952" w14:textId="77777777"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14:paraId="63F21A9B" w14:textId="59F38A44" w:rsidR="00AD2E48" w:rsidRDefault="00AD2E48">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bl>
    <w:p w14:paraId="120BD6C7" w14:textId="77777777" w:rsidR="00E82F34" w:rsidRDefault="00E82F34">
      <w:pPr>
        <w:pStyle w:val="BodyText"/>
        <w:spacing w:after="0"/>
        <w:rPr>
          <w:rFonts w:ascii="Times New Roman" w:hAnsi="Times New Roman"/>
          <w:sz w:val="22"/>
          <w:szCs w:val="22"/>
          <w:lang w:eastAsia="zh-CN"/>
        </w:rPr>
      </w:pPr>
    </w:p>
    <w:p w14:paraId="311F2BB5" w14:textId="075F984E" w:rsidR="00BF7BE1" w:rsidRPr="00AA3DF9" w:rsidRDefault="00BF7BE1" w:rsidP="00BF7BE1">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00B50CFA">
        <w:rPr>
          <w:rFonts w:ascii="Times New Roman" w:hAnsi="Times New Roman"/>
          <w:i/>
          <w:iCs/>
          <w:color w:val="FF0000"/>
          <w:sz w:val="22"/>
          <w:szCs w:val="22"/>
          <w:lang w:eastAsia="zh-CN"/>
        </w:rPr>
        <w:t xml:space="preserve"> </w:t>
      </w:r>
      <w:r w:rsidRPr="00AA3DF9">
        <w:rPr>
          <w:rFonts w:ascii="Times New Roman" w:hAnsi="Times New Roman"/>
          <w:i/>
          <w:iCs/>
          <w:color w:val="FF0000"/>
          <w:sz w:val="22"/>
          <w:szCs w:val="22"/>
          <w:lang w:eastAsia="zh-CN"/>
        </w:rPr>
        <w:t>as further comments are provided.</w:t>
      </w: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3C085361" w14:textId="5A17CFBB"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130C5E5D" w:rsidR="00D01301" w:rsidRDefault="00D01301">
      <w:pPr>
        <w:pStyle w:val="BodyText"/>
        <w:spacing w:after="0"/>
        <w:rPr>
          <w:rFonts w:ascii="Times New Roman" w:hAnsi="Times New Roman"/>
          <w:sz w:val="22"/>
          <w:szCs w:val="22"/>
          <w:lang w:eastAsia="zh-CN"/>
        </w:rPr>
      </w:pPr>
    </w:p>
    <w:p w14:paraId="5C8CDB51" w14:textId="77777777" w:rsidR="0016182C" w:rsidRDefault="0016182C">
      <w:pPr>
        <w:pStyle w:val="BodyText"/>
        <w:spacing w:after="0"/>
        <w:rPr>
          <w:rFonts w:ascii="Times New Roman" w:hAnsi="Times New Roman"/>
          <w:sz w:val="22"/>
          <w:szCs w:val="22"/>
          <w:lang w:eastAsia="zh-CN"/>
        </w:rPr>
      </w:pPr>
    </w:p>
    <w:p w14:paraId="728D9133" w14:textId="77777777" w:rsidR="00AD2E48" w:rsidRDefault="00AD2E48">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77DC" w14:textId="77777777" w:rsidR="00D95D89" w:rsidRDefault="00D95D89">
      <w:r>
        <w:separator/>
      </w:r>
    </w:p>
  </w:endnote>
  <w:endnote w:type="continuationSeparator" w:id="0">
    <w:p w14:paraId="6774E107" w14:textId="77777777" w:rsidR="00D95D89" w:rsidRDefault="00D9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567A46" w:rsidRDefault="00567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567A46" w:rsidRDefault="00567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567A46" w:rsidRDefault="00567A4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1403" w14:textId="77777777" w:rsidR="00567A46" w:rsidRDefault="0056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0EF55" w14:textId="77777777" w:rsidR="00D95D89" w:rsidRDefault="00D95D89">
      <w:r>
        <w:separator/>
      </w:r>
    </w:p>
  </w:footnote>
  <w:footnote w:type="continuationSeparator" w:id="0">
    <w:p w14:paraId="4F1DD519" w14:textId="77777777" w:rsidR="00D95D89" w:rsidRDefault="00D9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567A46" w:rsidRDefault="00567A4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C205" w14:textId="77777777" w:rsidR="00567A46" w:rsidRDefault="0056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527" w14:textId="77777777" w:rsidR="00567A46" w:rsidRDefault="0056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50</Pages>
  <Words>18557</Words>
  <Characters>105779</Characters>
  <Application>Microsoft Office Word</Application>
  <DocSecurity>0</DocSecurity>
  <Lines>881</Lines>
  <Paragraphs>248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Kyle Pan</cp:lastModifiedBy>
  <cp:revision>7</cp:revision>
  <cp:lastPrinted>2011-11-09T07:49:00Z</cp:lastPrinted>
  <dcterms:created xsi:type="dcterms:W3CDTF">2021-01-27T10:07:00Z</dcterms:created>
  <dcterms:modified xsi:type="dcterms:W3CDTF">2021-01-27T10:15:00Z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