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w:t>
            </w:r>
            <w:proofErr w:type="gramStart"/>
            <w:r w:rsidRPr="00527676">
              <w:rPr>
                <w:rFonts w:ascii="Times New Roman" w:hAnsi="Times New Roman"/>
                <w:sz w:val="22"/>
                <w:szCs w:val="22"/>
                <w:lang w:eastAsia="zh-CN"/>
              </w:rPr>
              <w:t>foot-print</w:t>
            </w:r>
            <w:proofErr w:type="gramEnd"/>
            <w:r w:rsidRPr="00527676">
              <w:rPr>
                <w:rFonts w:ascii="Times New Roman" w:hAnsi="Times New Roman"/>
                <w:sz w:val="22"/>
                <w:szCs w:val="22"/>
                <w:lang w:eastAsia="zh-CN"/>
              </w:rPr>
              <w:t xml:space="preserve">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3A7F3C96" w14:textId="6C2E63EA" w:rsidR="00C603C1" w:rsidRPr="00AA3DF9" w:rsidRDefault="00AA3DF9">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6F92B86" w14:textId="5149572D" w:rsidR="00186113" w:rsidRDefault="00ED4CC2"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F1031B">
        <w:rPr>
          <w:rFonts w:ascii="Times New Roman" w:hAnsi="Times New Roman"/>
          <w:sz w:val="22"/>
          <w:szCs w:val="22"/>
          <w:lang w:eastAsia="zh-CN"/>
        </w:rPr>
        <w:t>4</w:t>
      </w:r>
      <w:r w:rsidR="00186113">
        <w:rPr>
          <w:rFonts w:ascii="Times New Roman" w:hAnsi="Times New Roman"/>
          <w:sz w:val="22"/>
          <w:szCs w:val="22"/>
          <w:lang w:eastAsia="zh-CN"/>
        </w:rPr>
        <w:t xml:space="preserve"> Companies</w:t>
      </w:r>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35048D29"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3 Companies</w:t>
      </w:r>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77777777" w:rsidR="008E1A64"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DRS support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DRS for 60GHz band is needed to explain their logic and motivation. </w:t>
      </w:r>
    </w:p>
    <w:p w14:paraId="6FB13D0C" w14:textId="64570F1D"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w:t>
      </w:r>
      <w:r w:rsidR="00B440A6">
        <w:rPr>
          <w:rFonts w:ascii="Times New Roman" w:hAnsi="Times New Roman"/>
          <w:sz w:val="22"/>
          <w:szCs w:val="22"/>
          <w:lang w:eastAsia="zh-CN"/>
        </w:rPr>
        <w:t xml:space="preserve">, </w:t>
      </w:r>
      <w:r w:rsidR="008E1A64">
        <w:rPr>
          <w:rFonts w:ascii="Times New Roman" w:hAnsi="Times New Roman"/>
          <w:sz w:val="22"/>
          <w:szCs w:val="22"/>
          <w:lang w:eastAsia="zh-CN"/>
        </w:rPr>
        <w:t>discussion could be held starting with following statement: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4761FFFC" w14:textId="77777777" w:rsidR="003046E8" w:rsidRDefault="003046E8" w:rsidP="003046E8">
      <w:pPr>
        <w:pStyle w:val="BodyText"/>
        <w:spacing w:after="0"/>
        <w:ind w:left="720"/>
        <w:rPr>
          <w:rFonts w:ascii="Times New Roman" w:hAnsi="Times New Roman"/>
          <w:sz w:val="22"/>
          <w:szCs w:val="22"/>
          <w:lang w:eastAsia="zh-CN"/>
        </w:rPr>
      </w:pPr>
    </w:p>
    <w:p w14:paraId="214BD25D" w14:textId="739572CC" w:rsidR="00ED4CC2" w:rsidRDefault="00ED4CC2"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w:t>
      </w:r>
      <w:r w:rsidR="00934374">
        <w:rPr>
          <w:rFonts w:ascii="Times New Roman" w:hAnsi="Times New Roman"/>
          <w:sz w:val="22"/>
          <w:szCs w:val="22"/>
          <w:lang w:eastAsia="zh-CN"/>
        </w:rPr>
        <w:t>,</w:t>
      </w:r>
      <w:r>
        <w:rPr>
          <w:rFonts w:ascii="Times New Roman" w:hAnsi="Times New Roman"/>
          <w:sz w:val="22"/>
          <w:szCs w:val="22"/>
          <w:lang w:eastAsia="zh-CN"/>
        </w:rPr>
        <w:t xml:space="preserve"> this might be relevant topic for channel access, may need Chairman’s guidance on where to discuss this matter.</w:t>
      </w:r>
    </w:p>
    <w:p w14:paraId="16B67B28" w14:textId="77777777" w:rsidR="00B56B80" w:rsidRDefault="00B56B80">
      <w:pPr>
        <w:pStyle w:val="BodyText"/>
        <w:spacing w:after="0"/>
        <w:rPr>
          <w:rFonts w:ascii="Times New Roman" w:hAnsi="Times New Roman"/>
          <w:sz w:val="22"/>
          <w:szCs w:val="22"/>
          <w:lang w:eastAsia="zh-CN"/>
        </w:rPr>
      </w:pPr>
    </w:p>
    <w:p w14:paraId="2F6701B6" w14:textId="27FD4469" w:rsidR="0066226F" w:rsidRDefault="0066226F">
      <w:pPr>
        <w:pStyle w:val="BodyText"/>
        <w:spacing w:after="0"/>
        <w:rPr>
          <w:rFonts w:ascii="Times New Roman" w:hAnsi="Times New Roman"/>
          <w:sz w:val="22"/>
          <w:szCs w:val="22"/>
          <w:lang w:eastAsia="zh-CN"/>
        </w:rPr>
      </w:pPr>
    </w:p>
    <w:p w14:paraId="3A363587" w14:textId="77777777" w:rsidR="00226788" w:rsidRDefault="00226788">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w:t>
      </w:r>
      <w:r>
        <w:rPr>
          <w:rFonts w:ascii="Times New Roman" w:hAnsi="Times New Roman"/>
          <w:sz w:val="22"/>
          <w:szCs w:val="22"/>
          <w:lang w:eastAsia="zh-CN"/>
        </w:rPr>
        <w:lastRenderedPageBreak/>
        <w:t>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w:t>
            </w:r>
            <w:proofErr w:type="gramStart"/>
            <w:r w:rsidRPr="00E7444D">
              <w:rPr>
                <w:rFonts w:ascii="Times New Roman" w:hAnsi="Times New Roman"/>
                <w:sz w:val="22"/>
                <w:szCs w:val="22"/>
                <w:lang w:eastAsia="zh-CN"/>
              </w:rPr>
              <w:t>In order to</w:t>
            </w:r>
            <w:proofErr w:type="gramEnd"/>
            <w:r w:rsidRPr="00E7444D">
              <w:rPr>
                <w:rFonts w:ascii="Times New Roman" w:hAnsi="Times New Roman"/>
                <w:sz w:val="22"/>
                <w:szCs w:val="22"/>
                <w:lang w:eastAsia="zh-CN"/>
              </w:rPr>
              <w:t xml:space="preserve">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9E162F">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w:t>
            </w:r>
            <w:r>
              <w:rPr>
                <w:rFonts w:ascii="Times New Roman" w:hAnsi="Times New Roman"/>
                <w:sz w:val="22"/>
                <w:szCs w:val="22"/>
                <w:lang w:eastAsia="zh-CN"/>
              </w:rPr>
              <w:lastRenderedPageBreak/>
              <w:t xml:space="preserve">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9E162F">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9E162F">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9E162F">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12722251" w14:textId="77777777" w:rsidR="00254F79" w:rsidRDefault="00254F79" w:rsidP="00254F79">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 xml:space="preserve">        As can be observed, the absolute time of BWP switch delay without </w:t>
            </w:r>
            <w:proofErr w:type="gramStart"/>
            <w:r>
              <w:rPr>
                <w:rFonts w:ascii="Times New Roman" w:hAnsi="Times New Roman"/>
                <w:sz w:val="22"/>
                <w:szCs w:val="22"/>
                <w:lang w:eastAsia="zh-CN"/>
              </w:rPr>
              <w:t>changing  SCS</w:t>
            </w:r>
            <w:proofErr w:type="gramEnd"/>
            <w:r>
              <w:rPr>
                <w:rFonts w:ascii="Times New Roman" w:hAnsi="Times New Roman"/>
                <w:sz w:val="22"/>
                <w:szCs w:val="22"/>
                <w:lang w:eastAsia="zh-CN"/>
              </w:rPr>
              <w:t xml:space="preserve"> is the more or less the same for all SCSs (e.g. 1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mu=0 and 0.75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BWP switching delay from a lower SCS to a higher SCS is determined by the BWP switching delay of a higher SCS. In other words, changing BWP from 120 kHz SCS to 960 kHz SCS does not incur a longer delay than changing a BWP from 480/960 kHz SCS to another 960 kHz SCS (Please Note 2 of the above table)</w:t>
            </w:r>
          </w:p>
          <w:p w14:paraId="339165BA" w14:textId="3F9B2AE8"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286C963A" w14:textId="2AD02E93" w:rsidR="00343FD0" w:rsidRPr="00AA3DF9" w:rsidRDefault="00343FD0" w:rsidP="00343FD0">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0FACE831"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13DB9472" w:rsidR="007D4404" w:rsidRDefault="00254F79"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t>
      </w:r>
      <w:r w:rsidR="007D4404">
        <w:rPr>
          <w:rFonts w:ascii="Times New Roman" w:hAnsi="Times New Roman"/>
          <w:sz w:val="22"/>
          <w:szCs w:val="22"/>
          <w:lang w:eastAsia="zh-CN"/>
        </w:rPr>
        <w:t>Strive to make a conclusion in GTW</w:t>
      </w:r>
      <w:r w:rsidR="00783189">
        <w:rPr>
          <w:rFonts w:ascii="Times New Roman" w:hAnsi="Times New Roman"/>
          <w:sz w:val="22"/>
          <w:szCs w:val="22"/>
          <w:lang w:eastAsia="zh-CN"/>
        </w:rPr>
        <w:t>.</w:t>
      </w:r>
      <w:r>
        <w:rPr>
          <w:rFonts w:ascii="Times New Roman" w:hAnsi="Times New Roman"/>
          <w:sz w:val="22"/>
          <w:szCs w:val="22"/>
          <w:lang w:eastAsia="zh-CN"/>
        </w:rPr>
        <w:t>]</w:t>
      </w:r>
      <w:r w:rsidR="00B52AAE">
        <w:rPr>
          <w:rFonts w:ascii="Times New Roman" w:hAnsi="Times New Roman"/>
          <w:sz w:val="22"/>
          <w:szCs w:val="22"/>
          <w:lang w:eastAsia="zh-CN"/>
        </w:rPr>
        <w:t xml:space="preserve"> </w:t>
      </w:r>
      <w:r>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7046383E" w14:textId="440828EA" w:rsidR="00515680" w:rsidRPr="00AA3DF9" w:rsidRDefault="00515680" w:rsidP="00515680">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moderator’s understanding </w:t>
      </w:r>
      <w:r>
        <w:rPr>
          <w:rFonts w:ascii="Times New Roman" w:hAnsi="Times New Roman"/>
          <w:sz w:val="22"/>
          <w:szCs w:val="22"/>
          <w:lang w:eastAsia="zh-CN"/>
        </w:rPr>
        <w:t xml:space="preserve">if initial access is not supported </w:t>
      </w:r>
      <w:r>
        <w:rPr>
          <w:rFonts w:ascii="Times New Roman" w:hAnsi="Times New Roman"/>
          <w:sz w:val="22"/>
          <w:szCs w:val="22"/>
          <w:lang w:eastAsia="zh-CN"/>
        </w:rPr>
        <w:t>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w:t>
      </w:r>
      <w:r w:rsidR="00095701">
        <w:rPr>
          <w:rFonts w:ascii="Times New Roman" w:hAnsi="Times New Roman"/>
          <w:sz w:val="22"/>
          <w:szCs w:val="22"/>
          <w:lang w:eastAsia="zh-CN"/>
        </w:rPr>
        <w:lastRenderedPageBreak/>
        <w:t>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2040475E"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Pr>
          <w:rFonts w:ascii="Times New Roman" w:hAnsi="Times New Roman"/>
          <w:sz w:val="22"/>
          <w:szCs w:val="22"/>
          <w:lang w:eastAsia="zh-CN"/>
        </w:rPr>
        <w:t>480</w:t>
      </w:r>
      <w:r>
        <w:rPr>
          <w:rFonts w:ascii="Times New Roman" w:hAnsi="Times New Roman"/>
          <w:sz w:val="22"/>
          <w:szCs w:val="22"/>
          <w:lang w:eastAsia="zh-CN"/>
        </w:rPr>
        <w:t xml:space="preserve">, </w:t>
      </w:r>
      <w:r>
        <w:rPr>
          <w:rFonts w:ascii="Times New Roman" w:hAnsi="Times New Roman"/>
          <w:sz w:val="22"/>
          <w:szCs w:val="22"/>
          <w:lang w:eastAsia="zh-CN"/>
        </w:rPr>
        <w:t>96</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3E56EE5" w:rsidR="00703BC0" w:rsidRPr="00703BC0" w:rsidRDefault="005E7F9D"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t>
      </w:r>
      <w:r w:rsidR="00703BC0"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00703BC0" w:rsidRPr="00703BC0">
        <w:rPr>
          <w:rFonts w:ascii="Times New Roman" w:hAnsi="Times New Roman"/>
          <w:sz w:val="22"/>
          <w:szCs w:val="22"/>
          <w:lang w:eastAsia="zh-CN"/>
        </w:rPr>
        <w:t xml:space="preserve">agreed to be </w:t>
      </w:r>
      <w:proofErr w:type="gramStart"/>
      <w:r w:rsidR="00703BC0" w:rsidRPr="00703BC0">
        <w:rPr>
          <w:rFonts w:ascii="Times New Roman" w:hAnsi="Times New Roman"/>
          <w:sz w:val="22"/>
          <w:szCs w:val="22"/>
          <w:lang w:eastAsia="zh-CN"/>
        </w:rPr>
        <w:t>supported</w:t>
      </w:r>
      <w:r>
        <w:rPr>
          <w:rFonts w:ascii="Times New Roman" w:hAnsi="Times New Roman"/>
          <w:sz w:val="22"/>
          <w:szCs w:val="22"/>
          <w:lang w:eastAsia="zh-CN"/>
        </w:rPr>
        <w:t>)</w:t>
      </w:r>
      <w:r w:rsidR="00703BC0" w:rsidRPr="00703BC0">
        <w:rPr>
          <w:rFonts w:ascii="Times New Roman" w:hAnsi="Times New Roman"/>
          <w:sz w:val="22"/>
          <w:szCs w:val="22"/>
          <w:lang w:eastAsia="zh-CN"/>
        </w:rPr>
        <w:t>{</w:t>
      </w:r>
      <w:proofErr w:type="gramEnd"/>
      <w:r w:rsidR="00703BC0" w:rsidRPr="00703BC0">
        <w:rPr>
          <w:rFonts w:ascii="Times New Roman" w:hAnsi="Times New Roman"/>
          <w:sz w:val="22"/>
          <w:szCs w:val="22"/>
          <w:lang w:eastAsia="zh-CN"/>
        </w:rPr>
        <w:t>SS/PBCH Block, CORESET for Type0-PDCCH} SCS is {</w:t>
      </w:r>
      <w:r w:rsidR="00703BC0">
        <w:rPr>
          <w:rFonts w:ascii="Times New Roman" w:hAnsi="Times New Roman"/>
          <w:sz w:val="22"/>
          <w:szCs w:val="22"/>
          <w:lang w:eastAsia="zh-CN"/>
        </w:rPr>
        <w:t>24</w:t>
      </w:r>
      <w:r w:rsidR="00703BC0"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45pt;height:158.05pt" o:ole="">
            <v:imagedata r:id="rId16" o:title=""/>
          </v:shape>
          <o:OLEObject Type="Embed" ProgID="Visio.Drawing.15" ShapeID="_x0000_i1025" DrawAspect="Content" ObjectID="_1673216382" r:id="rId17"/>
        </w:object>
      </w:r>
    </w:p>
    <w:p w14:paraId="52666888" w14:textId="77777777" w:rsidR="00E82F34" w:rsidRDefault="00DB66BB">
      <w:pPr>
        <w:pStyle w:val="BodyText"/>
        <w:spacing w:after="0"/>
        <w:jc w:val="center"/>
      </w:pPr>
      <w:r>
        <w:object w:dxaOrig="5040" w:dyaOrig="720" w14:anchorId="07731658">
          <v:shape id="_x0000_i1026" type="#_x0000_t75" style="width:252pt;height:36.45pt" o:ole="">
            <v:imagedata r:id="rId18" o:title=""/>
          </v:shape>
          <o:OLEObject Type="Embed" ProgID="Visio.Drawing.15" ShapeID="_x0000_i1026" DrawAspect="Content" ObjectID="_1673216383"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sidRPr="00D34719">
              <w:rPr>
                <w:rFonts w:ascii="Times New Roman" w:hAnsi="Times New Roman"/>
                <w:sz w:val="22"/>
                <w:szCs w:val="22"/>
                <w:lang w:eastAsia="zh-CN"/>
              </w:rPr>
              <w:t>in order to</w:t>
            </w:r>
            <w:proofErr w:type="gramEnd"/>
            <w:r w:rsidRPr="00D34719">
              <w:rPr>
                <w:rFonts w:ascii="Times New Roman" w:hAnsi="Times New Roman"/>
                <w:sz w:val="22"/>
                <w:szCs w:val="22"/>
                <w:lang w:eastAsia="zh-CN"/>
              </w:rPr>
              <w:t xml:space="preserve">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lastRenderedPageBreak/>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bl>
    <w:p w14:paraId="0566CF0D" w14:textId="77777777" w:rsidR="00E82F34" w:rsidRDefault="00E82F34">
      <w:pPr>
        <w:pStyle w:val="BodyText"/>
        <w:spacing w:after="0"/>
        <w:rPr>
          <w:rFonts w:ascii="Times New Roman" w:hAnsi="Times New Roman"/>
          <w:sz w:val="22"/>
          <w:szCs w:val="22"/>
          <w:lang w:eastAsia="zh-CN"/>
        </w:rPr>
      </w:pPr>
    </w:p>
    <w:p w14:paraId="17E1D31F" w14:textId="5E8EB408" w:rsidR="002060F4" w:rsidRPr="00AA3DF9" w:rsidRDefault="002060F4" w:rsidP="002060F4">
      <w:pPr>
        <w:pStyle w:val="BodyText"/>
        <w:spacing w:after="0"/>
        <w:rPr>
          <w:rFonts w:ascii="Times New Roman" w:hAnsi="Times New Roman"/>
          <w:i/>
          <w:iCs/>
          <w:color w:val="FF0000"/>
          <w:sz w:val="22"/>
          <w:szCs w:val="22"/>
          <w:lang w:eastAsia="zh-CN"/>
        </w:rPr>
      </w:pPr>
      <w:r>
        <w:rPr>
          <w:rFonts w:ascii="Times New Roman" w:hAnsi="Times New Roman"/>
          <w:sz w:val="22"/>
          <w:szCs w:val="22"/>
          <w:lang w:eastAsia="zh-CN"/>
        </w:rPr>
        <w:br/>
      </w: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4D6D0744"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68A8EF95" w:rsidR="00C640C0" w:rsidRPr="00D4757F" w:rsidRDefault="00D4757F" w:rsidP="008A31D3">
      <w:pPr>
        <w:pStyle w:val="BodyText"/>
        <w:numPr>
          <w:ilvl w:val="2"/>
          <w:numId w:val="6"/>
        </w:numPr>
        <w:spacing w:after="0"/>
        <w:rPr>
          <w:rFonts w:ascii="Times New Roman" w:hAnsi="Times New Roman"/>
          <w:i/>
          <w:iCs/>
          <w:sz w:val="22"/>
          <w:szCs w:val="22"/>
          <w:lang w:eastAsia="zh-CN"/>
        </w:rPr>
      </w:pPr>
      <w:r w:rsidRPr="00D4757F">
        <w:rPr>
          <w:rFonts w:ascii="Times New Roman" w:hAnsi="Times New Roman"/>
          <w:i/>
          <w:iCs/>
          <w:sz w:val="22"/>
          <w:szCs w:val="22"/>
          <w:lang w:eastAsia="zh-CN"/>
        </w:rPr>
        <w:t xml:space="preserve">Moderator note: may need to clarify what </w:t>
      </w:r>
      <w:r w:rsidR="00C640C0" w:rsidRPr="00D4757F">
        <w:rPr>
          <w:rFonts w:ascii="Times New Roman" w:hAnsi="Times New Roman"/>
          <w:i/>
          <w:iCs/>
          <w:sz w:val="22"/>
          <w:szCs w:val="22"/>
          <w:lang w:eastAsia="zh-CN"/>
        </w:rPr>
        <w:t xml:space="preserve">slot-level gap </w:t>
      </w:r>
      <w:r w:rsidRPr="00D4757F">
        <w:rPr>
          <w:rFonts w:ascii="Times New Roman" w:hAnsi="Times New Roman"/>
          <w:i/>
          <w:iCs/>
          <w:sz w:val="22"/>
          <w:szCs w:val="22"/>
          <w:lang w:eastAsia="zh-CN"/>
        </w:rPr>
        <w:t>is</w:t>
      </w:r>
      <w:r w:rsidR="00C640C0" w:rsidRPr="00D4757F">
        <w:rPr>
          <w:rFonts w:ascii="Times New Roman" w:hAnsi="Times New Roman"/>
          <w:i/>
          <w:iCs/>
          <w:sz w:val="22"/>
          <w:szCs w:val="22"/>
          <w:lang w:eastAsia="zh-CN"/>
        </w:rPr>
        <w:t xml:space="preserve"> </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77777777" w:rsidR="00611F34" w:rsidRDefault="00611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lastRenderedPageBreak/>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BodyText"/>
        <w:spacing w:after="0"/>
      </w:pPr>
      <w:r>
        <w:object w:dxaOrig="9930" w:dyaOrig="2610" w14:anchorId="652CEDCE">
          <v:shape id="_x0000_i1027" type="#_x0000_t75" style="width:496.05pt;height:132.3pt" o:ole="">
            <v:imagedata r:id="rId20" o:title=""/>
          </v:shape>
          <o:OLEObject Type="Embed" ProgID="Visio.Drawing.15" ShapeID="_x0000_i1027" DrawAspect="Content" ObjectID="_1673216384"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05pt;height:201.5pt" o:ole="">
            <v:imagedata r:id="rId22" o:title=""/>
          </v:shape>
          <o:OLEObject Type="Embed" ProgID="Visio.Drawing.15" ShapeID="_x0000_i1028" DrawAspect="Content" ObjectID="_1673216385" r:id="rId23"/>
        </w:object>
      </w:r>
    </w:p>
    <w:p w14:paraId="6703508C" w14:textId="77777777" w:rsidR="00E82F34" w:rsidRDefault="00DB66BB">
      <w:pPr>
        <w:pStyle w:val="BodyText"/>
        <w:spacing w:after="0"/>
      </w:pPr>
      <w:r>
        <w:object w:dxaOrig="9930" w:dyaOrig="4030" w14:anchorId="69F2F957">
          <v:shape id="_x0000_i1029" type="#_x0000_t75" style="width:496.05pt;height:201.5pt" o:ole="">
            <v:imagedata r:id="rId24" o:title=""/>
          </v:shape>
          <o:OLEObject Type="Embed" ProgID="Visio.Drawing.15" ShapeID="_x0000_i1029" DrawAspect="Content" ObjectID="_1673216386"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6.9pt" o:ole="">
            <v:imagedata r:id="rId26" o:title=""/>
          </v:shape>
          <o:OLEObject Type="Embed" ProgID="Visio.Drawing.15" ShapeID="_x0000_i1030" DrawAspect="Content" ObjectID="_1673216387"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54E938E7" w14:textId="6B2EB338" w:rsidR="002060F4" w:rsidRPr="00AA3DF9" w:rsidRDefault="002060F4" w:rsidP="002060F4">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77777777" w:rsidR="00756816" w:rsidRDefault="0075681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lastRenderedPageBreak/>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9E162F">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6CE3F6F4" w14:textId="4AA82D07" w:rsidR="006E55A9" w:rsidRPr="00AA3DF9" w:rsidRDefault="006E55A9" w:rsidP="006E55A9">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77777777" w:rsidR="006E55A9" w:rsidRDefault="006E55A9"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xxx:</w:t>
      </w:r>
    </w:p>
    <w:p w14:paraId="1462A839" w14:textId="77777777" w:rsidR="003900B1" w:rsidRDefault="003900B1">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3524D91" w14:textId="587C70B0" w:rsidR="00EF3BEF" w:rsidRPr="00AA3DF9" w:rsidRDefault="00EF3BEF" w:rsidP="00EF3BEF">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7777777"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 assume no additional agreement is needed to support </w:t>
      </w:r>
      <w:r>
        <w:rPr>
          <w:rFonts w:ascii="Times New Roman" w:hAnsi="Times New Roman"/>
          <w:sz w:val="22"/>
          <w:szCs w:val="22"/>
          <w:lang w:eastAsia="zh-CN"/>
        </w:rPr>
        <w:t>L=139, 571, and 1151 for 120kHz PRACH SCS</w:t>
      </w:r>
      <w:r>
        <w:rPr>
          <w:rFonts w:ascii="Times New Roman" w:hAnsi="Times New Roman"/>
          <w:sz w:val="22"/>
          <w:szCs w:val="22"/>
          <w:lang w:eastAsia="zh-CN"/>
        </w:rPr>
        <w:t>.</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2621A576" w14:textId="73D55AE8" w:rsidR="00313CC8" w:rsidRDefault="00313CC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458DAEB2" w14:textId="34FEF50D" w:rsidR="00AD2E48" w:rsidRPr="00AA3DF9" w:rsidRDefault="00AD2E48" w:rsidP="00AD2E48">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 xml:space="preserve">and suggested </w:t>
      </w:r>
      <w:proofErr w:type="spellStart"/>
      <w:r w:rsidR="00DC0BFF">
        <w:rPr>
          <w:rFonts w:ascii="Times New Roman" w:hAnsi="Times New Roman"/>
          <w:i/>
          <w:iCs/>
          <w:color w:val="FF0000"/>
          <w:sz w:val="22"/>
          <w:szCs w:val="22"/>
          <w:lang w:eastAsia="zh-CN"/>
        </w:rPr>
        <w:t>conclusion</w:t>
      </w:r>
      <w:r w:rsidRPr="00AA3DF9">
        <w:rPr>
          <w:rFonts w:ascii="Times New Roman" w:hAnsi="Times New Roman"/>
          <w:i/>
          <w:iCs/>
          <w:color w:val="FF0000"/>
          <w:sz w:val="22"/>
          <w:szCs w:val="22"/>
          <w:lang w:eastAsia="zh-CN"/>
        </w:rPr>
        <w:t>as</w:t>
      </w:r>
      <w:proofErr w:type="spellEnd"/>
      <w:r w:rsidRPr="00AA3DF9">
        <w:rPr>
          <w:rFonts w:ascii="Times New Roman" w:hAnsi="Times New Roman"/>
          <w:i/>
          <w:iCs/>
          <w:color w:val="FF0000"/>
          <w:sz w:val="22"/>
          <w:szCs w:val="22"/>
          <w:lang w:eastAsia="zh-CN"/>
        </w:rPr>
        <w:t xml:space="preserve"> further comments are provided.</w:t>
      </w: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non-consecutive RO</w:t>
      </w:r>
    </w:p>
    <w:p w14:paraId="6E0CDFFF" w14:textId="27B5E258"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sz w:val="22"/>
          <w:szCs w:val="22"/>
          <w:lang w:eastAsia="zh-CN"/>
        </w:rPr>
        <w:t>0</w:t>
      </w:r>
      <w:r>
        <w:rPr>
          <w:rFonts w:ascii="Times New Roman" w:hAnsi="Times New Roman"/>
          <w:sz w:val="22"/>
          <w:szCs w:val="22"/>
          <w:lang w:eastAsia="zh-CN"/>
        </w:rPr>
        <w:t xml:space="preserve"> Companies</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Pr>
          <w:rFonts w:ascii="Times New Roman" w:hAnsi="Times New Roman"/>
          <w:sz w:val="22"/>
          <w:szCs w:val="22"/>
          <w:lang w:eastAsia="zh-CN"/>
        </w:rPr>
        <w:t>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w:t>
      </w:r>
      <w:r>
        <w:rPr>
          <w:rFonts w:ascii="Times New Roman" w:hAnsi="Times New Roman"/>
          <w:sz w:val="22"/>
          <w:szCs w:val="22"/>
          <w:lang w:eastAsia="zh-CN"/>
        </w:rPr>
        <w:t xml:space="preserve"> non-consecutive RO</w:t>
      </w:r>
    </w:p>
    <w:p w14:paraId="1A5556D8" w14:textId="0D4150C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w:t>
      </w:r>
      <w:r>
        <w:rPr>
          <w:rFonts w:ascii="Times New Roman" w:hAnsi="Times New Roman"/>
          <w:sz w:val="22"/>
          <w:szCs w:val="22"/>
          <w:lang w:eastAsia="zh-CN"/>
        </w:rPr>
        <w:t xml:space="preserve"> Companies</w:t>
      </w:r>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non-consecutive RO</w:t>
      </w:r>
      <w:r w:rsidR="00F77F3C">
        <w:rPr>
          <w:rFonts w:ascii="Times New Roman" w:hAnsi="Times New Roman"/>
          <w:sz w:val="22"/>
          <w:szCs w:val="22"/>
          <w:lang w:eastAsia="zh-CN"/>
        </w:rPr>
        <w:t xml:space="preserve"> </w:t>
      </w:r>
      <w:r>
        <w:rPr>
          <w:rFonts w:ascii="Times New Roman" w:hAnsi="Times New Roman"/>
          <w:sz w:val="22"/>
          <w:szCs w:val="22"/>
          <w:lang w:eastAsia="zh-CN"/>
        </w:rPr>
        <w:t xml:space="preserve">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F77F3C">
        <w:rPr>
          <w:rFonts w:ascii="Times New Roman" w:hAnsi="Times New Roman"/>
          <w:sz w:val="22"/>
          <w:szCs w:val="22"/>
          <w:lang w:eastAsia="zh-CN"/>
        </w:rPr>
        <w:t>non-consecutive RO</w:t>
      </w:r>
      <w:r w:rsidR="00F77F3C">
        <w:rPr>
          <w:rFonts w:ascii="Times New Roman" w:hAnsi="Times New Roman"/>
          <w:sz w:val="22"/>
          <w:szCs w:val="22"/>
          <w:lang w:eastAsia="zh-CN"/>
        </w:rPr>
        <w:t xml:space="preserve"> </w:t>
      </w:r>
      <w:r>
        <w:rPr>
          <w:rFonts w:ascii="Times New Roman" w:hAnsi="Times New Roman"/>
          <w:sz w:val="22"/>
          <w:szCs w:val="22"/>
          <w:lang w:eastAsia="zh-CN"/>
        </w:rPr>
        <w:t xml:space="preserve">is needed to explain their logic and motivation. </w:t>
      </w:r>
    </w:p>
    <w:p w14:paraId="741C738B" w14:textId="77777777"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6B08F82D" w14:textId="77777777" w:rsidR="0041026D" w:rsidRDefault="0041026D" w:rsidP="0041026D">
      <w:pPr>
        <w:pStyle w:val="BodyText"/>
        <w:spacing w:after="0"/>
        <w:ind w:left="720"/>
        <w:rPr>
          <w:rFonts w:ascii="Times New Roman" w:hAnsi="Times New Roman"/>
          <w:sz w:val="22"/>
          <w:szCs w:val="22"/>
          <w:lang w:eastAsia="zh-CN"/>
        </w:rPr>
      </w:pPr>
    </w:p>
    <w:p w14:paraId="5225D952" w14:textId="77777777"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 this might be relevant topic for channel access, may need Chairman’s guidance on where to discuss this matter.</w:t>
      </w:r>
    </w:p>
    <w:p w14:paraId="63F21A9B" w14:textId="59F38A44" w:rsidR="00AD2E48" w:rsidRDefault="00AD2E48">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lastRenderedPageBreak/>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w:t>
            </w:r>
            <w:r>
              <w:rPr>
                <w:rFonts w:ascii="Times New Roman" w:hAnsi="Times New Roman"/>
                <w:sz w:val="22"/>
                <w:szCs w:val="22"/>
                <w:lang w:eastAsia="zh-CN"/>
              </w:rPr>
              <w:lastRenderedPageBreak/>
              <w:t>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bl>
    <w:p w14:paraId="120BD6C7" w14:textId="77777777" w:rsidR="00E82F34" w:rsidRDefault="00E82F34">
      <w:pPr>
        <w:pStyle w:val="BodyText"/>
        <w:spacing w:after="0"/>
        <w:rPr>
          <w:rFonts w:ascii="Times New Roman" w:hAnsi="Times New Roman"/>
          <w:sz w:val="22"/>
          <w:szCs w:val="22"/>
          <w:lang w:eastAsia="zh-CN"/>
        </w:rPr>
      </w:pPr>
    </w:p>
    <w:p w14:paraId="311F2BB5" w14:textId="075F984E" w:rsidR="00BF7BE1" w:rsidRPr="00AA3DF9" w:rsidRDefault="00BF7BE1" w:rsidP="00BF7BE1">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00B50CFA">
        <w:rPr>
          <w:rFonts w:ascii="Times New Roman" w:hAnsi="Times New Roman"/>
          <w:i/>
          <w:iCs/>
          <w:color w:val="FF0000"/>
          <w:sz w:val="22"/>
          <w:szCs w:val="22"/>
          <w:lang w:eastAsia="zh-CN"/>
        </w:rPr>
        <w:t xml:space="preserve"> </w:t>
      </w:r>
      <w:r w:rsidRPr="00AA3DF9">
        <w:rPr>
          <w:rFonts w:ascii="Times New Roman" w:hAnsi="Times New Roman"/>
          <w:i/>
          <w:iCs/>
          <w:color w:val="FF0000"/>
          <w:sz w:val="22"/>
          <w:szCs w:val="22"/>
          <w:lang w:eastAsia="zh-CN"/>
        </w:rPr>
        <w:t>as further comments are provided.</w:t>
      </w: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lastRenderedPageBreak/>
              <w:t>ms</w:t>
            </w:r>
            <w:proofErr w:type="spellEnd"/>
            <w:r>
              <w:t xml:space="preserve">).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w:t>
            </w:r>
            <w:proofErr w:type="gramStart"/>
            <w:r w:rsidRPr="004F5FCA">
              <w:rPr>
                <w:rFonts w:ascii="Times New Roman" w:hAnsi="Times New Roman"/>
                <w:sz w:val="22"/>
                <w:szCs w:val="22"/>
                <w:lang w:eastAsia="zh-CN"/>
              </w:rPr>
              <w:t>foot-print</w:t>
            </w:r>
            <w:proofErr w:type="gramEnd"/>
            <w:r w:rsidRPr="004F5FCA">
              <w:rPr>
                <w:rFonts w:ascii="Times New Roman" w:hAnsi="Times New Roman"/>
                <w:sz w:val="22"/>
                <w:szCs w:val="22"/>
                <w:lang w:eastAsia="zh-CN"/>
              </w:rPr>
              <w:t xml:space="preserve">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3C085361" w14:textId="5A17CFBB" w:rsidR="00AD2E48" w:rsidRPr="00AA3DF9" w:rsidRDefault="00AD2E48" w:rsidP="00AD2E48">
      <w:pPr>
        <w:pStyle w:val="BodyText"/>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 as further comments are provided.</w:t>
      </w: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BodyText"/>
        <w:spacing w:after="0"/>
        <w:ind w:left="720"/>
        <w:rPr>
          <w:rFonts w:ascii="Times New Roman" w:hAnsi="Times New Roman"/>
          <w:sz w:val="22"/>
          <w:szCs w:val="22"/>
          <w:lang w:eastAsia="zh-CN"/>
        </w:rPr>
      </w:pPr>
    </w:p>
    <w:p w14:paraId="67FD2264" w14:textId="32487676"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BodyText"/>
        <w:spacing w:after="0"/>
        <w:rPr>
          <w:rFonts w:ascii="Times New Roman" w:hAnsi="Times New Roman"/>
          <w:sz w:val="22"/>
          <w:szCs w:val="22"/>
          <w:lang w:eastAsia="zh-CN"/>
        </w:rPr>
      </w:pPr>
    </w:p>
    <w:p w14:paraId="4105CD57" w14:textId="1DE21147" w:rsidR="00D133CD" w:rsidRDefault="00D133CD" w:rsidP="00D133C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130C5E5D" w:rsidR="00D01301" w:rsidRDefault="00D01301">
      <w:pPr>
        <w:pStyle w:val="BodyText"/>
        <w:spacing w:after="0"/>
        <w:rPr>
          <w:rFonts w:ascii="Times New Roman" w:hAnsi="Times New Roman"/>
          <w:sz w:val="22"/>
          <w:szCs w:val="22"/>
          <w:lang w:eastAsia="zh-CN"/>
        </w:rPr>
      </w:pPr>
    </w:p>
    <w:p w14:paraId="5C8CDB51" w14:textId="77777777" w:rsidR="0016182C" w:rsidRDefault="0016182C">
      <w:pPr>
        <w:pStyle w:val="BodyText"/>
        <w:spacing w:after="0"/>
        <w:rPr>
          <w:rFonts w:ascii="Times New Roman" w:hAnsi="Times New Roman"/>
          <w:sz w:val="22"/>
          <w:szCs w:val="22"/>
          <w:lang w:eastAsia="zh-CN"/>
        </w:rPr>
      </w:pPr>
    </w:p>
    <w:p w14:paraId="728D9133" w14:textId="77777777" w:rsidR="00AD2E48" w:rsidRDefault="00AD2E48">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lastRenderedPageBreak/>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EFA26" w14:textId="77777777" w:rsidR="00311124" w:rsidRDefault="00311124">
      <w:r>
        <w:separator/>
      </w:r>
    </w:p>
  </w:endnote>
  <w:endnote w:type="continuationSeparator" w:id="0">
    <w:p w14:paraId="6F7791C4" w14:textId="77777777" w:rsidR="00311124" w:rsidRDefault="003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567A46" w:rsidRDefault="00567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567A46" w:rsidRDefault="00567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2B72225" w:rsidR="00567A46" w:rsidRDefault="00567A4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1403" w14:textId="77777777" w:rsidR="00567A46" w:rsidRDefault="0056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C0B56" w14:textId="77777777" w:rsidR="00311124" w:rsidRDefault="00311124">
      <w:r>
        <w:separator/>
      </w:r>
    </w:p>
  </w:footnote>
  <w:footnote w:type="continuationSeparator" w:id="0">
    <w:p w14:paraId="31AAFCD6" w14:textId="77777777" w:rsidR="00311124" w:rsidRDefault="0031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567A46" w:rsidRDefault="00567A4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C205" w14:textId="77777777" w:rsidR="00567A46" w:rsidRDefault="00567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B527" w14:textId="77777777" w:rsidR="00567A46" w:rsidRDefault="0056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4"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6" w15:restartNumberingAfterBreak="0">
    <w:nsid w:val="74B74FE7"/>
    <w:multiLevelType w:val="hybridMultilevel"/>
    <w:tmpl w:val="6FA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17"/>
  </w:num>
  <w:num w:numId="8">
    <w:abstractNumId w:val="6"/>
  </w:num>
  <w:num w:numId="9">
    <w:abstractNumId w:val="15"/>
  </w:num>
  <w:num w:numId="10">
    <w:abstractNumId w:val="19"/>
  </w:num>
  <w:num w:numId="11">
    <w:abstractNumId w:val="10"/>
  </w:num>
  <w:num w:numId="12">
    <w:abstractNumId w:val="1"/>
  </w:num>
  <w:num w:numId="13">
    <w:abstractNumId w:val="8"/>
  </w:num>
  <w:num w:numId="14">
    <w:abstractNumId w:val="5"/>
  </w:num>
  <w:num w:numId="15">
    <w:abstractNumId w:val="13"/>
  </w:num>
  <w:num w:numId="16">
    <w:abstractNumId w:val="3"/>
  </w:num>
  <w:num w:numId="17">
    <w:abstractNumId w:val="14"/>
  </w:num>
  <w:num w:numId="18">
    <w:abstractNumId w:val="18"/>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97A23-33A2-442C-9296-8D5C7A63EAEC}">
  <ds:schemaRefs>
    <ds:schemaRef ds:uri="http://schemas.openxmlformats.org/officeDocument/2006/bibliography"/>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9CCE7F-18AB-4F48-ABA4-D86D86C52DDD}">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348</TotalTime>
  <Pages>50</Pages>
  <Words>18468</Words>
  <Characters>105268</Characters>
  <Application>Microsoft Office Word</Application>
  <DocSecurity>0</DocSecurity>
  <Lines>877</Lines>
  <Paragraphs>246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Lee, Daewon</cp:lastModifiedBy>
  <cp:revision>248</cp:revision>
  <cp:lastPrinted>2011-11-09T07:49:00Z</cp:lastPrinted>
  <dcterms:created xsi:type="dcterms:W3CDTF">2021-01-26T20:19:00Z</dcterms:created>
  <dcterms:modified xsi:type="dcterms:W3CDTF">2021-01-27T09:25:00Z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