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3CB4" w14:textId="77777777" w:rsidR="00E82F34" w:rsidRDefault="00DB66BB">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R1-2101827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3BF12" w14:textId="77777777" w:rsidR="00E82F34" w:rsidRDefault="00DB66BB">
          <w:pPr>
            <w:spacing w:after="0"/>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spacing w:after="0"/>
        <w:ind w:left="1988" w:hanging="1988"/>
        <w:jc w:val="both"/>
        <w:rPr>
          <w:rFonts w:ascii="Arial" w:hAnsi="Arial" w:cs="Arial"/>
          <w:b/>
          <w:sz w:val="24"/>
        </w:rPr>
      </w:pPr>
    </w:p>
    <w:p w14:paraId="7C95ECBA" w14:textId="77777777" w:rsidR="00E82F34" w:rsidRDefault="00DB66BB">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77777777" w:rsidR="00E82F34" w:rsidRDefault="00DB66BB">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1E355682" w14:textId="77777777" w:rsidR="00E82F34" w:rsidRDefault="00DB66BB">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spacing w:after="0"/>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76958C9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 xml:space="preserve">FUTUREWEI, ZTE, </w:t>
      </w:r>
      <w:proofErr w:type="spellStart"/>
      <w:r>
        <w:rPr>
          <w:rFonts w:ascii="Times New Roman" w:eastAsia="Calibri" w:hAnsi="Times New Roman"/>
          <w:sz w:val="22"/>
          <w:szCs w:val="22"/>
          <w:lang w:eastAsia="zh-CN"/>
        </w:rPr>
        <w:t>Sanechips</w:t>
      </w:r>
      <w:proofErr w:type="spellEnd"/>
      <w:r>
        <w:rPr>
          <w:rFonts w:ascii="Times New Roman" w:eastAsia="Calibri" w:hAnsi="Times New Roman"/>
          <w:sz w:val="22"/>
          <w:szCs w:val="22"/>
          <w:lang w:eastAsia="zh-CN"/>
        </w:rPr>
        <w:t xml:space="preserve">, OPPO, Huawei, </w:t>
      </w:r>
      <w:proofErr w:type="spellStart"/>
      <w:r>
        <w:rPr>
          <w:rFonts w:ascii="Times New Roman" w:eastAsia="Calibri" w:hAnsi="Times New Roman"/>
          <w:sz w:val="22"/>
          <w:szCs w:val="22"/>
          <w:lang w:eastAsia="zh-CN"/>
        </w:rPr>
        <w:t>HiSilicon</w:t>
      </w:r>
      <w:proofErr w:type="spellEnd"/>
      <w:r>
        <w:rPr>
          <w:rFonts w:ascii="Times New Roman" w:eastAsia="Calibri"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26998A6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BE4D5" w:themeFill="accent2" w:themeFillTint="33"/>
          </w:tcPr>
          <w:p w14:paraId="2E2A409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sidRPr="00E7444D">
              <w:rPr>
                <w:rFonts w:ascii="Times New Roman" w:hAnsi="Times New Roman"/>
                <w:sz w:val="22"/>
                <w:szCs w:val="22"/>
                <w:lang w:eastAsia="zh-CN"/>
              </w:rPr>
              <w:lastRenderedPageBreak/>
              <w:t xml:space="preserve">number of </w:t>
            </w:r>
            <w:proofErr w:type="gramStart"/>
            <w:r w:rsidRPr="00E7444D">
              <w:rPr>
                <w:rFonts w:ascii="Times New Roman" w:hAnsi="Times New Roman"/>
                <w:sz w:val="22"/>
                <w:szCs w:val="22"/>
                <w:lang w:eastAsia="zh-CN"/>
              </w:rPr>
              <w:t>actually transmitted</w:t>
            </w:r>
            <w:proofErr w:type="gramEnd"/>
            <w:r w:rsidRPr="00E7444D">
              <w:rPr>
                <w:rFonts w:ascii="Times New Roman" w:hAnsi="Times New Roman"/>
                <w:sz w:val="22"/>
                <w:szCs w:val="22"/>
                <w:lang w:eastAsia="zh-CN"/>
              </w:rPr>
              <w:t xml:space="preserve">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364B89E" w14:textId="77777777" w:rsidR="00A1570D"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LBT failure rate may be 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946BC" w:rsidRPr="00A1570D" w14:paraId="630FBBD9" w14:textId="77777777" w:rsidTr="00A1570D">
        <w:tc>
          <w:tcPr>
            <w:tcW w:w="1720" w:type="dxa"/>
          </w:tcPr>
          <w:p w14:paraId="25CE48BB" w14:textId="5983518D" w:rsidR="005946BC" w:rsidRDefault="005946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75C8E527" w14:textId="77777777" w:rsidR="005946BC" w:rsidRDefault="005946BC" w:rsidP="00567FBC">
            <w:pPr>
              <w:pStyle w:val="BodyText"/>
              <w:spacing w:after="0"/>
              <w:rPr>
                <w:rFonts w:ascii="Times New Roman" w:hAnsi="Times New Roman"/>
                <w:sz w:val="22"/>
                <w:szCs w:val="22"/>
                <w:lang w:eastAsia="zh-CN"/>
              </w:rPr>
            </w:pPr>
          </w:p>
        </w:tc>
        <w:tc>
          <w:tcPr>
            <w:tcW w:w="6676" w:type="dxa"/>
          </w:tcPr>
          <w:p w14:paraId="370C045A" w14:textId="1EF435AA" w:rsidR="005946BC" w:rsidRPr="005946BC" w:rsidRDefault="005946BC" w:rsidP="005946BC">
            <w:pPr>
              <w:overflowPunct/>
              <w:autoSpaceDE/>
              <w:autoSpaceDN/>
              <w:adjustRightInd/>
              <w:spacing w:after="0" w:line="240" w:lineRule="auto"/>
              <w:textAlignment w:val="auto"/>
              <w:rPr>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033BE8" w14:paraId="0B40CE1A" w14:textId="77777777" w:rsidTr="00033BE8">
        <w:tc>
          <w:tcPr>
            <w:tcW w:w="1720" w:type="dxa"/>
          </w:tcPr>
          <w:p w14:paraId="6FDA3E48" w14:textId="77777777" w:rsidR="00033BE8" w:rsidRDefault="00033BE8"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2294475F" w14:textId="77777777" w:rsidR="00033BE8" w:rsidRDefault="00033BE8"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D82BAB0" w14:textId="77777777" w:rsidR="00033BE8" w:rsidRDefault="00033BE8"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6B2B68" w14:paraId="6CEE0060" w14:textId="77777777" w:rsidTr="00033BE8">
        <w:tc>
          <w:tcPr>
            <w:tcW w:w="1720" w:type="dxa"/>
          </w:tcPr>
          <w:p w14:paraId="7885C8B5" w14:textId="615D01E3"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3F71B287" w14:textId="481E41F9"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BD5C57F" w14:textId="77777777" w:rsidR="006B2B68" w:rsidRPr="006F148F"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63068362" w14:textId="77777777" w:rsidR="006B2B68" w:rsidRDefault="006B2B68" w:rsidP="006B2B68">
            <w:pPr>
              <w:pStyle w:val="BodyText"/>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w:t>
            </w:r>
            <w:proofErr w:type="spellStart"/>
            <w:r w:rsidRPr="00527676">
              <w:rPr>
                <w:rFonts w:ascii="Times New Roman" w:hAnsi="Times New Roman"/>
                <w:sz w:val="22"/>
                <w:szCs w:val="22"/>
                <w:lang w:eastAsia="zh-CN"/>
              </w:rPr>
              <w:t>gNB</w:t>
            </w:r>
            <w:proofErr w:type="spellEnd"/>
            <w:r w:rsidRPr="00527676">
              <w:rPr>
                <w:rFonts w:ascii="Times New Roman" w:hAnsi="Times New Roman"/>
                <w:sz w:val="22"/>
                <w:szCs w:val="22"/>
                <w:lang w:eastAsia="zh-CN"/>
              </w:rPr>
              <w:t xml:space="preserve"> transmits SSB because of a broader energy emission </w:t>
            </w:r>
            <w:proofErr w:type="gramStart"/>
            <w:r w:rsidRPr="00527676">
              <w:rPr>
                <w:rFonts w:ascii="Times New Roman" w:hAnsi="Times New Roman"/>
                <w:sz w:val="22"/>
                <w:szCs w:val="22"/>
                <w:lang w:eastAsia="zh-CN"/>
              </w:rPr>
              <w:t>foot-print</w:t>
            </w:r>
            <w:proofErr w:type="gramEnd"/>
            <w:r w:rsidRPr="00527676">
              <w:rPr>
                <w:rFonts w:ascii="Times New Roman" w:hAnsi="Times New Roman"/>
                <w:sz w:val="22"/>
                <w:szCs w:val="22"/>
                <w:lang w:eastAsia="zh-CN"/>
              </w:rPr>
              <w:t xml:space="preserve">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7DAB8BE" w14:textId="0BEB362C"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466DE3" w14:paraId="225D67F6" w14:textId="77777777" w:rsidTr="00033BE8">
        <w:tc>
          <w:tcPr>
            <w:tcW w:w="1720" w:type="dxa"/>
          </w:tcPr>
          <w:p w14:paraId="37784466" w14:textId="0B4B6C0A" w:rsidR="00466DE3" w:rsidRDefault="00466DE3" w:rsidP="00466DE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1BE4D972" w14:textId="677C7E3E" w:rsidR="00466DE3" w:rsidRDefault="00466DE3" w:rsidP="00466DE3">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E03FCB9" w14:textId="77777777" w:rsidR="00466DE3" w:rsidRDefault="00466DE3" w:rsidP="00466DE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5769C78" w14:textId="77777777" w:rsidR="00466DE3" w:rsidRDefault="00466DE3" w:rsidP="00466DE3">
            <w:pPr>
              <w:pStyle w:val="BodyText"/>
              <w:spacing w:after="0"/>
              <w:rPr>
                <w:rFonts w:ascii="Times New Roman" w:hAnsi="Times New Roman"/>
                <w:sz w:val="22"/>
                <w:szCs w:val="22"/>
                <w:lang w:eastAsia="zh-CN"/>
              </w:rPr>
            </w:pP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5F4E8989" w:rsidR="00E82F34" w:rsidRDefault="00E82F34">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0B33A51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SSB SCS, in addition to 120 kHz, </w:t>
      </w:r>
    </w:p>
    <w:p w14:paraId="249884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w:t>
            </w:r>
            <w:proofErr w:type="gramStart"/>
            <w:r>
              <w:rPr>
                <w:rFonts w:ascii="Times New Roman" w:hAnsi="Times New Roman"/>
                <w:sz w:val="22"/>
                <w:szCs w:val="22"/>
                <w:lang w:eastAsia="zh-CN"/>
              </w:rPr>
              <w:t>case, if</w:t>
            </w:r>
            <w:proofErr w:type="gramEnd"/>
            <w:r>
              <w:rPr>
                <w:rFonts w:ascii="Times New Roman" w:hAnsi="Times New Roman"/>
                <w:sz w:val="22"/>
                <w:szCs w:val="22"/>
                <w:lang w:eastAsia="zh-CN"/>
              </w:rPr>
              <w:t xml:space="preserve">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82F34" w14:paraId="3815205B" w14:textId="77777777" w:rsidTr="00A1570D">
        <w:tc>
          <w:tcPr>
            <w:tcW w:w="1720" w:type="dxa"/>
          </w:tcPr>
          <w:p w14:paraId="089606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w:t>
            </w:r>
            <w:proofErr w:type="gramStart"/>
            <w:r w:rsidR="007F40AC">
              <w:rPr>
                <w:rFonts w:ascii="Times New Roman" w:hAnsi="Times New Roman"/>
                <w:sz w:val="22"/>
                <w:szCs w:val="22"/>
                <w:lang w:eastAsia="zh-CN"/>
              </w:rPr>
              <w:t>So</w:t>
            </w:r>
            <w:proofErr w:type="gramEnd"/>
            <w:r w:rsidR="007F40AC">
              <w:rPr>
                <w:rFonts w:ascii="Times New Roman" w:hAnsi="Times New Roman"/>
                <w:sz w:val="22"/>
                <w:szCs w:val="22"/>
                <w:lang w:eastAsia="zh-CN"/>
              </w:rPr>
              <w:t xml:space="preserve">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w:t>
            </w:r>
            <w:proofErr w:type="gramStart"/>
            <w:r w:rsidRPr="00E7444D">
              <w:rPr>
                <w:rFonts w:ascii="Times New Roman" w:hAnsi="Times New Roman"/>
                <w:sz w:val="22"/>
                <w:szCs w:val="22"/>
                <w:lang w:eastAsia="zh-CN"/>
              </w:rPr>
              <w:t>In order to</w:t>
            </w:r>
            <w:proofErr w:type="gramEnd"/>
            <w:r w:rsidRPr="00E7444D">
              <w:rPr>
                <w:rFonts w:ascii="Times New Roman" w:hAnsi="Times New Roman"/>
                <w:sz w:val="22"/>
                <w:szCs w:val="22"/>
                <w:lang w:eastAsia="zh-CN"/>
              </w:rPr>
              <w:t xml:space="preserve">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0F0F5D" w:rsidRPr="00A1570D" w14:paraId="6145176C" w14:textId="77777777" w:rsidTr="00A1570D">
        <w:tc>
          <w:tcPr>
            <w:tcW w:w="1720" w:type="dxa"/>
          </w:tcPr>
          <w:p w14:paraId="0659C8F8" w14:textId="2BB0A948"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AAF8FCE" w14:textId="5F9CB1D0"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3D7F8CB0" w14:textId="3E331E1C"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5946BC" w:rsidRPr="00A1570D" w14:paraId="3D3C7AE5" w14:textId="77777777" w:rsidTr="00A1570D">
        <w:tc>
          <w:tcPr>
            <w:tcW w:w="1720" w:type="dxa"/>
          </w:tcPr>
          <w:p w14:paraId="2754F9B3" w14:textId="09380A95" w:rsidR="005946BC" w:rsidRDefault="005946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FC0AF1" w14:textId="366673F5" w:rsidR="005946BC" w:rsidRDefault="005946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F83D51" w14:paraId="5EE8191A" w14:textId="77777777" w:rsidTr="00F83D51">
        <w:tc>
          <w:tcPr>
            <w:tcW w:w="1720" w:type="dxa"/>
          </w:tcPr>
          <w:p w14:paraId="21AC38E7" w14:textId="77777777" w:rsidR="00F83D51" w:rsidRDefault="00F83D51"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70FA98B" w14:textId="77777777" w:rsidR="00F83D51" w:rsidRDefault="00F83D51"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have an option for single numerology operation across initial access, control and data transmissions, RAN1 specification should support SCS 480 kHz and 960 kHz for SSB and initial BWP.</w:t>
            </w:r>
          </w:p>
        </w:tc>
      </w:tr>
      <w:tr w:rsidR="006B2B68" w14:paraId="5381C47C" w14:textId="77777777" w:rsidTr="00F83D51">
        <w:tc>
          <w:tcPr>
            <w:tcW w:w="1720" w:type="dxa"/>
          </w:tcPr>
          <w:p w14:paraId="08B3009D" w14:textId="51434B78"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42" w:type="dxa"/>
          </w:tcPr>
          <w:p w14:paraId="1DB32093" w14:textId="77777777"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7BF5630B" w14:textId="77777777" w:rsidR="006B2B68" w:rsidRDefault="006B2B68" w:rsidP="006B2B68">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0FE58D51" w14:textId="77777777" w:rsidR="006B2B68" w:rsidRDefault="006B2B68" w:rsidP="006B2B68">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6B2B68" w14:paraId="0B08E00E" w14:textId="77777777" w:rsidTr="00125F2A">
              <w:tc>
                <w:tcPr>
                  <w:tcW w:w="8054" w:type="dxa"/>
                </w:tcPr>
                <w:p w14:paraId="746B1AB0" w14:textId="77777777" w:rsidR="006B2B68" w:rsidRPr="007267E7" w:rsidRDefault="006B2B68" w:rsidP="006B2B68">
                  <w:pPr>
                    <w:pStyle w:val="B1"/>
                    <w:numPr>
                      <w:ilvl w:val="0"/>
                      <w:numId w:val="19"/>
                    </w:numPr>
                    <w:spacing w:before="180" w:line="240" w:lineRule="auto"/>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4BEBCFF7" w14:textId="77777777" w:rsidR="006B2B68" w:rsidRPr="007267E7" w:rsidRDefault="006B2B68" w:rsidP="006B2B68">
                  <w:pPr>
                    <w:pStyle w:val="B1"/>
                    <w:numPr>
                      <w:ilvl w:val="0"/>
                      <w:numId w:val="19"/>
                    </w:numPr>
                    <w:spacing w:before="180" w:line="240" w:lineRule="auto"/>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309624A7" w14:textId="77777777" w:rsidR="006B2B68" w:rsidRDefault="006B2B68" w:rsidP="006B2B68">
                  <w:pPr>
                    <w:pStyle w:val="BodyText"/>
                    <w:spacing w:after="0"/>
                    <w:rPr>
                      <w:rFonts w:ascii="Times New Roman" w:hAnsi="Times New Roman"/>
                      <w:sz w:val="22"/>
                      <w:szCs w:val="22"/>
                      <w:lang w:eastAsia="zh-CN"/>
                    </w:rPr>
                  </w:pPr>
                </w:p>
              </w:tc>
            </w:tr>
          </w:tbl>
          <w:p w14:paraId="6E883434" w14:textId="77777777" w:rsidR="006B2B68" w:rsidRDefault="006B2B68" w:rsidP="006B2B68">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4794CA" w14:textId="77777777"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27240AC9" w14:textId="77777777" w:rsidR="006B2B68" w:rsidRDefault="006B2B68" w:rsidP="006B2B68">
            <w:pPr>
              <w:pStyle w:val="BodyText"/>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CBE8F2C" w14:textId="77777777" w:rsidR="006B2B68" w:rsidRDefault="006B2B68" w:rsidP="006B2B68">
            <w:pPr>
              <w:pStyle w:val="BodyText"/>
              <w:numPr>
                <w:ilvl w:val="1"/>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25874FC5" w14:textId="77777777" w:rsidR="006B2B68" w:rsidRDefault="006B2B68" w:rsidP="006B2B68">
            <w:pPr>
              <w:pStyle w:val="BodyText"/>
              <w:numPr>
                <w:ilvl w:val="1"/>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530C08AA" w14:textId="77777777" w:rsidR="006B2B68" w:rsidRDefault="006B2B68" w:rsidP="006B2B68">
            <w:pPr>
              <w:pStyle w:val="BodyText"/>
              <w:numPr>
                <w:ilvl w:val="1"/>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0FB54245" w14:textId="77777777" w:rsidR="006B2B68" w:rsidRDefault="006B2B68" w:rsidP="006B2B68">
            <w:pPr>
              <w:pStyle w:val="BodyText"/>
              <w:numPr>
                <w:ilvl w:val="1"/>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37BC02BF" w14:textId="77777777" w:rsidR="006B2B68" w:rsidRDefault="006B2B68" w:rsidP="006B2B68">
            <w:pPr>
              <w:pStyle w:val="BodyText"/>
              <w:numPr>
                <w:ilvl w:val="1"/>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42C21D46" w14:textId="77777777" w:rsidR="006B2B68" w:rsidRDefault="006B2B68" w:rsidP="006B2B68">
            <w:pPr>
              <w:pStyle w:val="BodyText"/>
              <w:numPr>
                <w:ilvl w:val="1"/>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w:t>
            </w:r>
            <w:r>
              <w:rPr>
                <w:rFonts w:ascii="Times New Roman" w:hAnsi="Times New Roman"/>
                <w:sz w:val="22"/>
                <w:szCs w:val="22"/>
                <w:lang w:eastAsia="zh-CN"/>
              </w:rPr>
              <w:lastRenderedPageBreak/>
              <w:t xml:space="preserve">and may not be practical. More practical minimum channel BWs restrict the SSB CORESET#0 multiplexing to Pattern 1 only, which does not necessarily translate in faster beam sweeping than using 120 kHz SSB. </w:t>
            </w:r>
          </w:p>
          <w:p w14:paraId="2BE9CFA3" w14:textId="77777777" w:rsidR="006B2B68" w:rsidRDefault="006B2B68" w:rsidP="006B2B68">
            <w:pPr>
              <w:pStyle w:val="BodyText"/>
              <w:numPr>
                <w:ilvl w:val="1"/>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43CF6573" w14:textId="77777777" w:rsidR="006B2B68" w:rsidRDefault="006B2B68" w:rsidP="006B2B68">
            <w:pPr>
              <w:pStyle w:val="BodyText"/>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0673C054" w14:textId="77777777" w:rsidR="006B2B68" w:rsidRDefault="006B2B68" w:rsidP="006B2B68">
            <w:pPr>
              <w:pStyle w:val="BodyText"/>
              <w:numPr>
                <w:ilvl w:val="1"/>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21A5F7F0" w14:textId="77777777" w:rsidR="006B2B68" w:rsidRDefault="006B2B68" w:rsidP="006B2B68">
            <w:pPr>
              <w:pStyle w:val="BodyText"/>
              <w:numPr>
                <w:ilvl w:val="1"/>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7725661C" w14:textId="77777777" w:rsidR="006B2B68" w:rsidRDefault="006B2B68" w:rsidP="006B2B68">
            <w:pPr>
              <w:pStyle w:val="BodyText"/>
              <w:numPr>
                <w:ilvl w:val="1"/>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70CB3BA7" w14:textId="77777777" w:rsidR="006B2B68" w:rsidRDefault="006B2B68" w:rsidP="006B2B68">
            <w:pPr>
              <w:pStyle w:val="BodyText"/>
              <w:numPr>
                <w:ilvl w:val="1"/>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3FBC5CB2" w14:textId="77777777" w:rsidR="006B2B68" w:rsidRDefault="006B2B68" w:rsidP="006B2B68"/>
          <w:p w14:paraId="383CE936" w14:textId="77777777" w:rsidR="006B2B68" w:rsidRDefault="006B2B68" w:rsidP="006B2B68">
            <w:pPr>
              <w:pStyle w:val="TH"/>
            </w:pPr>
            <w:r>
              <w:lastRenderedPageBreak/>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6B2B68" w14:paraId="025FDF43" w14:textId="77777777" w:rsidTr="00125F2A">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13CBA093" w14:textId="77777777" w:rsidR="006B2B68" w:rsidRDefault="006B2B68" w:rsidP="006B2B68">
                  <w:pPr>
                    <w:pStyle w:val="TAH"/>
                  </w:pPr>
                  <w:r>
                    <w:rPr>
                      <w:noProof/>
                    </w:rPr>
                    <w:drawing>
                      <wp:inline distT="0" distB="0" distL="0" distR="0" wp14:anchorId="57C792B2" wp14:editId="1E53AC4E">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05DBE6B8" w14:textId="77777777" w:rsidR="006B2B68" w:rsidRDefault="006B2B68" w:rsidP="006B2B68">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hideMark/>
                </w:tcPr>
                <w:p w14:paraId="602EE6FA" w14:textId="77777777" w:rsidR="006B2B68" w:rsidRDefault="006B2B68" w:rsidP="006B2B68">
                  <w:pPr>
                    <w:pStyle w:val="TAH"/>
                  </w:pPr>
                  <w:r>
                    <w:t xml:space="preserve">BWP switch delay </w:t>
                  </w:r>
                  <w:proofErr w:type="spellStart"/>
                  <w:r>
                    <w:t>T</w:t>
                  </w:r>
                  <w:r>
                    <w:rPr>
                      <w:vertAlign w:val="subscript"/>
                    </w:rPr>
                    <w:t>BWPswitchDelay</w:t>
                  </w:r>
                  <w:proofErr w:type="spellEnd"/>
                  <w:r>
                    <w:t xml:space="preserve"> (slots)</w:t>
                  </w:r>
                </w:p>
              </w:tc>
            </w:tr>
            <w:tr w:rsidR="006B2B68" w14:paraId="39224726" w14:textId="77777777" w:rsidTr="00125F2A">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4CA08" w14:textId="77777777" w:rsidR="006B2B68" w:rsidRDefault="006B2B68" w:rsidP="006B2B68">
                  <w:pPr>
                    <w:overflowPunct/>
                    <w:autoSpaceDE/>
                    <w:autoSpaceDN/>
                    <w:adjustRightInd/>
                    <w:spacing w:after="0"/>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773B1" w14:textId="77777777" w:rsidR="006B2B68" w:rsidRDefault="006B2B68" w:rsidP="006B2B68">
                  <w:pPr>
                    <w:overflowPunct/>
                    <w:autoSpaceDE/>
                    <w:autoSpaceDN/>
                    <w:adjustRightInd/>
                    <w:spacing w:after="0"/>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53AE3586" w14:textId="77777777" w:rsidR="006B2B68" w:rsidRDefault="006B2B68" w:rsidP="006B2B68">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5D4848EB" w14:textId="77777777" w:rsidR="006B2B68" w:rsidRDefault="006B2B68" w:rsidP="006B2B68">
                  <w:pPr>
                    <w:pStyle w:val="TAH"/>
                    <w:rPr>
                      <w:vertAlign w:val="superscript"/>
                    </w:rPr>
                  </w:pPr>
                  <w:r>
                    <w:t>Type 2</w:t>
                  </w:r>
                  <w:r>
                    <w:rPr>
                      <w:vertAlign w:val="superscript"/>
                    </w:rPr>
                    <w:t>Note 1</w:t>
                  </w:r>
                </w:p>
              </w:tc>
            </w:tr>
            <w:tr w:rsidR="006B2B68" w14:paraId="05559A7D" w14:textId="77777777" w:rsidTr="00125F2A">
              <w:trPr>
                <w:jc w:val="center"/>
              </w:trPr>
              <w:tc>
                <w:tcPr>
                  <w:tcW w:w="649" w:type="dxa"/>
                  <w:tcBorders>
                    <w:top w:val="single" w:sz="4" w:space="0" w:color="auto"/>
                    <w:left w:val="single" w:sz="4" w:space="0" w:color="auto"/>
                    <w:bottom w:val="single" w:sz="4" w:space="0" w:color="auto"/>
                    <w:right w:val="single" w:sz="4" w:space="0" w:color="auto"/>
                  </w:tcBorders>
                  <w:hideMark/>
                </w:tcPr>
                <w:p w14:paraId="7310463B" w14:textId="77777777" w:rsidR="006B2B68" w:rsidRDefault="006B2B68" w:rsidP="006B2B68">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526345EF" w14:textId="77777777" w:rsidR="006B2B68" w:rsidRDefault="006B2B68" w:rsidP="006B2B68">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57ECF72" w14:textId="77777777" w:rsidR="006B2B68" w:rsidRDefault="006B2B68" w:rsidP="006B2B68">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2CE9184A" w14:textId="77777777" w:rsidR="006B2B68" w:rsidRDefault="006B2B68" w:rsidP="006B2B68">
                  <w:pPr>
                    <w:pStyle w:val="TAC"/>
                  </w:pPr>
                  <w:r>
                    <w:t>3</w:t>
                  </w:r>
                </w:p>
              </w:tc>
            </w:tr>
            <w:tr w:rsidR="006B2B68" w14:paraId="20695C0D" w14:textId="77777777" w:rsidTr="00125F2A">
              <w:trPr>
                <w:jc w:val="center"/>
              </w:trPr>
              <w:tc>
                <w:tcPr>
                  <w:tcW w:w="649" w:type="dxa"/>
                  <w:tcBorders>
                    <w:top w:val="single" w:sz="4" w:space="0" w:color="auto"/>
                    <w:left w:val="single" w:sz="4" w:space="0" w:color="auto"/>
                    <w:bottom w:val="single" w:sz="4" w:space="0" w:color="auto"/>
                    <w:right w:val="single" w:sz="4" w:space="0" w:color="auto"/>
                  </w:tcBorders>
                  <w:hideMark/>
                </w:tcPr>
                <w:p w14:paraId="40146B73" w14:textId="77777777" w:rsidR="006B2B68" w:rsidRDefault="006B2B68" w:rsidP="006B2B68">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6A6B03E6" w14:textId="77777777" w:rsidR="006B2B68" w:rsidRDefault="006B2B68" w:rsidP="006B2B68">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68188B1" w14:textId="77777777" w:rsidR="006B2B68" w:rsidRDefault="006B2B68" w:rsidP="006B2B68">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5265A49F" w14:textId="77777777" w:rsidR="006B2B68" w:rsidRDefault="006B2B68" w:rsidP="006B2B68">
                  <w:pPr>
                    <w:pStyle w:val="TAC"/>
                  </w:pPr>
                  <w:r>
                    <w:t>5</w:t>
                  </w:r>
                </w:p>
              </w:tc>
            </w:tr>
            <w:tr w:rsidR="006B2B68" w14:paraId="30A9160D" w14:textId="77777777" w:rsidTr="00125F2A">
              <w:trPr>
                <w:jc w:val="center"/>
              </w:trPr>
              <w:tc>
                <w:tcPr>
                  <w:tcW w:w="649" w:type="dxa"/>
                  <w:tcBorders>
                    <w:top w:val="single" w:sz="4" w:space="0" w:color="auto"/>
                    <w:left w:val="single" w:sz="4" w:space="0" w:color="auto"/>
                    <w:bottom w:val="single" w:sz="4" w:space="0" w:color="auto"/>
                    <w:right w:val="single" w:sz="4" w:space="0" w:color="auto"/>
                  </w:tcBorders>
                  <w:hideMark/>
                </w:tcPr>
                <w:p w14:paraId="04FD34F8" w14:textId="77777777" w:rsidR="006B2B68" w:rsidRDefault="006B2B68" w:rsidP="006B2B68">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00E5C432" w14:textId="77777777" w:rsidR="006B2B68" w:rsidRDefault="006B2B68" w:rsidP="006B2B68">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09A46B30" w14:textId="77777777" w:rsidR="006B2B68" w:rsidRDefault="006B2B68" w:rsidP="006B2B68">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03B0CCAF" w14:textId="77777777" w:rsidR="006B2B68" w:rsidRDefault="006B2B68" w:rsidP="006B2B68">
                  <w:pPr>
                    <w:pStyle w:val="TAC"/>
                  </w:pPr>
                  <w:r>
                    <w:t>9</w:t>
                  </w:r>
                </w:p>
              </w:tc>
            </w:tr>
            <w:tr w:rsidR="006B2B68" w14:paraId="48C66F41" w14:textId="77777777" w:rsidTr="00125F2A">
              <w:trPr>
                <w:jc w:val="center"/>
              </w:trPr>
              <w:tc>
                <w:tcPr>
                  <w:tcW w:w="649" w:type="dxa"/>
                  <w:tcBorders>
                    <w:top w:val="single" w:sz="4" w:space="0" w:color="auto"/>
                    <w:left w:val="single" w:sz="4" w:space="0" w:color="auto"/>
                    <w:bottom w:val="single" w:sz="4" w:space="0" w:color="auto"/>
                    <w:right w:val="single" w:sz="4" w:space="0" w:color="auto"/>
                  </w:tcBorders>
                  <w:hideMark/>
                </w:tcPr>
                <w:p w14:paraId="61BFC2F4" w14:textId="77777777" w:rsidR="006B2B68" w:rsidRDefault="006B2B68" w:rsidP="006B2B68">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14A7051D" w14:textId="77777777" w:rsidR="006B2B68" w:rsidRDefault="006B2B68" w:rsidP="006B2B68">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667BEC12" w14:textId="77777777" w:rsidR="006B2B68" w:rsidRDefault="006B2B68" w:rsidP="006B2B68">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3B1C53C5" w14:textId="77777777" w:rsidR="006B2B68" w:rsidRDefault="006B2B68" w:rsidP="006B2B68">
                  <w:pPr>
                    <w:pStyle w:val="TAC"/>
                  </w:pPr>
                  <w:r>
                    <w:t>18</w:t>
                  </w:r>
                </w:p>
              </w:tc>
            </w:tr>
            <w:tr w:rsidR="006B2B68" w14:paraId="07AA4CFB" w14:textId="77777777" w:rsidTr="00125F2A">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7FA6DD69" w14:textId="77777777" w:rsidR="006B2B68" w:rsidRDefault="006B2B68" w:rsidP="006B2B68">
                  <w:pPr>
                    <w:pStyle w:val="TAN"/>
                  </w:pPr>
                  <w:r>
                    <w:t>Note 1:</w:t>
                  </w:r>
                  <w:r>
                    <w:tab/>
                    <w:t>Depends on UE capability.</w:t>
                  </w:r>
                </w:p>
                <w:p w14:paraId="3F890C51" w14:textId="77777777" w:rsidR="006B2B68" w:rsidRDefault="006B2B68" w:rsidP="006B2B68">
                  <w:pPr>
                    <w:pStyle w:val="TAN"/>
                  </w:pPr>
                  <w:r>
                    <w:t>Note 2:</w:t>
                  </w:r>
                  <w:r>
                    <w:tab/>
                  </w:r>
                  <w:r w:rsidRPr="000D5AAD">
                    <w:t>If the BWP switch involves changing of SCS, the BWP switch delay is determined by the smaller SCS between the SCS before BWP switch and the SCS after BWP switch.</w:t>
                  </w:r>
                </w:p>
              </w:tc>
            </w:tr>
          </w:tbl>
          <w:p w14:paraId="2B57EC96" w14:textId="77777777" w:rsidR="006B2B68" w:rsidRDefault="006B2B68" w:rsidP="006B2B68">
            <w:pPr>
              <w:rPr>
                <w:rFonts w:eastAsia="Times New Roman"/>
                <w:lang w:val="en-GB" w:eastAsia="en-GB"/>
              </w:rPr>
            </w:pPr>
          </w:p>
          <w:p w14:paraId="671C0132" w14:textId="77777777" w:rsidR="006B2B68" w:rsidRDefault="006B2B68" w:rsidP="006B2B68">
            <w:pPr>
              <w:pStyle w:val="BodyText"/>
              <w:spacing w:after="0"/>
              <w:ind w:left="720"/>
              <w:rPr>
                <w:rFonts w:ascii="Times New Roman" w:hAnsi="Times New Roman"/>
                <w:sz w:val="22"/>
                <w:szCs w:val="22"/>
                <w:lang w:eastAsia="zh-CN"/>
              </w:rPr>
            </w:pPr>
            <w:r>
              <w:rPr>
                <w:rFonts w:ascii="Times New Roman" w:hAnsi="Times New Roman"/>
                <w:sz w:val="22"/>
                <w:szCs w:val="22"/>
                <w:lang w:eastAsia="zh-CN"/>
              </w:rPr>
              <w:t xml:space="preserve">        As can be observed, the absolute time of BWP switch delay without </w:t>
            </w:r>
            <w:proofErr w:type="gramStart"/>
            <w:r>
              <w:rPr>
                <w:rFonts w:ascii="Times New Roman" w:hAnsi="Times New Roman"/>
                <w:sz w:val="22"/>
                <w:szCs w:val="22"/>
                <w:lang w:eastAsia="zh-CN"/>
              </w:rPr>
              <w:t>changing  SCS</w:t>
            </w:r>
            <w:proofErr w:type="gramEnd"/>
            <w:r>
              <w:rPr>
                <w:rFonts w:ascii="Times New Roman" w:hAnsi="Times New Roman"/>
                <w:sz w:val="22"/>
                <w:szCs w:val="22"/>
                <w:lang w:eastAsia="zh-CN"/>
              </w:rPr>
              <w:t xml:space="preserve"> is the more or less the same for all SCSs (e.g. 1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mu=0 and 0.75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BWP switching delay from a lower SCS to a higher SCS is determined by the BWP switching delay of a higher SCS. In other words, changing BWP from 120 kHz SCS to 960 kHz SCS does not incur a longer delay than changing a BWP from 480/960 kHz SCS to another 960 kHz SCS (Please Note 2 of the above table)</w:t>
            </w:r>
          </w:p>
          <w:p w14:paraId="562B3AF6" w14:textId="3866B8AD"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466DE3" w14:paraId="5748C390" w14:textId="77777777" w:rsidTr="00F83D51">
        <w:tc>
          <w:tcPr>
            <w:tcW w:w="1720" w:type="dxa"/>
          </w:tcPr>
          <w:p w14:paraId="3F159832" w14:textId="4026855A" w:rsidR="00466DE3" w:rsidRDefault="00466DE3" w:rsidP="00466DE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A7C8D62" w14:textId="20D6A464" w:rsidR="00466DE3" w:rsidRDefault="00466DE3" w:rsidP="00466DE3">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466DE3" w14:paraId="324EDF37" w14:textId="77777777" w:rsidTr="00F83D51">
        <w:tc>
          <w:tcPr>
            <w:tcW w:w="1720" w:type="dxa"/>
          </w:tcPr>
          <w:p w14:paraId="231D02DA" w14:textId="77777777" w:rsidR="00466DE3" w:rsidRDefault="00466DE3" w:rsidP="00466DE3">
            <w:pPr>
              <w:pStyle w:val="BodyText"/>
              <w:spacing w:after="0"/>
              <w:rPr>
                <w:rFonts w:ascii="Times New Roman" w:hAnsi="Times New Roman"/>
                <w:sz w:val="22"/>
                <w:szCs w:val="22"/>
                <w:lang w:eastAsia="zh-CN"/>
              </w:rPr>
            </w:pPr>
          </w:p>
        </w:tc>
        <w:tc>
          <w:tcPr>
            <w:tcW w:w="8242" w:type="dxa"/>
          </w:tcPr>
          <w:p w14:paraId="2B03227D" w14:textId="77777777" w:rsidR="00466DE3" w:rsidRDefault="00466DE3" w:rsidP="00466DE3">
            <w:pPr>
              <w:pStyle w:val="BodyText"/>
              <w:spacing w:after="0"/>
              <w:rPr>
                <w:rFonts w:ascii="Times New Roman" w:hAnsi="Times New Roman"/>
                <w:sz w:val="22"/>
                <w:szCs w:val="22"/>
                <w:lang w:eastAsia="zh-CN"/>
              </w:rPr>
            </w:pP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77777777" w:rsidR="00E82F34" w:rsidRDefault="00E82F34">
      <w:pPr>
        <w:pStyle w:val="BodyText"/>
        <w:spacing w:after="0"/>
        <w:rPr>
          <w:rFonts w:ascii="Times New Roman" w:hAnsi="Times New Roman"/>
          <w:sz w:val="22"/>
          <w:szCs w:val="22"/>
          <w:lang w:eastAsia="zh-CN"/>
        </w:rPr>
      </w:pPr>
    </w:p>
    <w:p w14:paraId="6EDA127D" w14:textId="77777777" w:rsidR="00E82F34" w:rsidRDefault="00E82F34">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78B4A2C6"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14158AD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0C30691E" w14:textId="77777777" w:rsidR="00E7444D"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83D65B0"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2672D6D9"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lastRenderedPageBreak/>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0F0F5D" w:rsidRPr="00A1570D" w14:paraId="12C7DF98" w14:textId="77777777" w:rsidTr="00A1570D">
        <w:tc>
          <w:tcPr>
            <w:tcW w:w="1720" w:type="dxa"/>
          </w:tcPr>
          <w:p w14:paraId="6674D18A" w14:textId="06C1FDA6"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A978B4D" w14:textId="49B5529A"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5946BC" w:rsidRPr="00A1570D" w14:paraId="2728626D" w14:textId="77777777" w:rsidTr="00A1570D">
        <w:tc>
          <w:tcPr>
            <w:tcW w:w="1720" w:type="dxa"/>
          </w:tcPr>
          <w:p w14:paraId="02264076" w14:textId="2657E7F8"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1083B0F5" w14:textId="3F48A781"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6E57ED" w14:paraId="0BAFDE0C" w14:textId="77777777" w:rsidTr="006E57ED">
        <w:tc>
          <w:tcPr>
            <w:tcW w:w="1720" w:type="dxa"/>
          </w:tcPr>
          <w:p w14:paraId="755B88DF" w14:textId="77777777" w:rsidR="006E57ED" w:rsidRDefault="006E57ED"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39EBC6F" w14:textId="77777777" w:rsidR="006E57ED" w:rsidRDefault="006E57ED"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6B2B68" w14:paraId="33BB4E97" w14:textId="77777777" w:rsidTr="006E57ED">
        <w:tc>
          <w:tcPr>
            <w:tcW w:w="1720" w:type="dxa"/>
          </w:tcPr>
          <w:p w14:paraId="249F1159" w14:textId="4B182C8E"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05694CFE" w14:textId="7972322D"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466DE3" w14:paraId="22FAEE9B" w14:textId="77777777" w:rsidTr="006E57ED">
        <w:tc>
          <w:tcPr>
            <w:tcW w:w="1720" w:type="dxa"/>
          </w:tcPr>
          <w:p w14:paraId="2E2CD3E0" w14:textId="4DB3E698" w:rsidR="00466DE3" w:rsidRDefault="00466DE3" w:rsidP="00466DE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8C90614" w14:textId="09A23761" w:rsidR="00466DE3" w:rsidRDefault="00466DE3" w:rsidP="00466DE3">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4DF2A47E" w14:textId="77777777" w:rsidR="00E82F34" w:rsidRDefault="00E82F34">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185A87E6"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0F0F5D">
        <w:rPr>
          <w:rFonts w:ascii="Times New Roman" w:hAnsi="Times New Roman"/>
          <w:sz w:val="22"/>
          <w:szCs w:val="22"/>
          <w:lang w:eastAsia="zh-CN"/>
        </w:rPr>
        <w:t>u</w:t>
      </w:r>
      <w:r>
        <w:rPr>
          <w:rFonts w:ascii="Times New Roman" w:hAnsi="Times New Roman"/>
          <w:sz w:val="22"/>
          <w:szCs w:val="22"/>
          <w:lang w:eastAsia="zh-CN"/>
        </w:rPr>
        <w:t>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symbol should be reserved between neighboring SS/PBCH block for beam sweeping delay.</w:t>
      </w:r>
    </w:p>
    <w:p w14:paraId="5D26158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3017C2">
      <w:pPr>
        <w:pStyle w:val="BodyText"/>
        <w:spacing w:after="0"/>
        <w:jc w:val="center"/>
      </w:pPr>
      <w:r>
        <w:rPr>
          <w:noProof/>
        </w:rP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5.25pt;height:159pt;mso-width-percent:0;mso-height-percent:0;mso-width-percent:0;mso-height-percent:0" o:ole="">
            <v:imagedata r:id="rId16" o:title=""/>
          </v:shape>
          <o:OLEObject Type="Embed" ProgID="Visio.Drawing.15" ShapeID="_x0000_i1025" DrawAspect="Content" ObjectID="_1673248615" r:id="rId17"/>
        </w:object>
      </w:r>
    </w:p>
    <w:p w14:paraId="52666888" w14:textId="77777777" w:rsidR="00E82F34" w:rsidRDefault="003017C2">
      <w:pPr>
        <w:pStyle w:val="BodyText"/>
        <w:spacing w:after="0"/>
        <w:jc w:val="center"/>
      </w:pPr>
      <w:r>
        <w:rPr>
          <w:noProof/>
        </w:rPr>
        <w:object w:dxaOrig="5040" w:dyaOrig="720" w14:anchorId="07731658">
          <v:shape id="_x0000_i1026" type="#_x0000_t75" alt="" style="width:252.75pt;height:36.75pt;mso-width-percent:0;mso-height-percent:0;mso-width-percent:0;mso-height-percent:0" o:ole="">
            <v:imagedata r:id="rId18" o:title=""/>
          </v:shape>
          <o:OLEObject Type="Embed" ProgID="Visio.Drawing.15" ShapeID="_x0000_i1026" DrawAspect="Content" ObjectID="_1673248616" r:id="rId19"/>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e.g. 120 kHz,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60D4749" w14:textId="77777777" w:rsidR="00E82F34" w:rsidRDefault="00DB66BB">
            <w:pPr>
              <w:pStyle w:val="BodyText"/>
              <w:spacing w:after="0" w:line="280" w:lineRule="atLeast"/>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overflowPunct/>
              <w:autoSpaceDE/>
              <w:autoSpaceDN/>
              <w:adjustRightInd/>
              <w:spacing w:after="60" w:line="240" w:lineRule="auto"/>
              <w:jc w:val="left"/>
              <w:textAlignment w:val="auto"/>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overflowPunct/>
              <w:autoSpaceDE/>
              <w:autoSpaceDN/>
              <w:adjustRightInd/>
              <w:spacing w:line="260" w:lineRule="auto"/>
              <w:textAlignment w:val="auto"/>
            </w:pPr>
            <w:r>
              <w:rPr>
                <w:rFonts w:hint="eastAsia"/>
                <w:lang w:eastAsia="zh-CN"/>
              </w:rPr>
              <w:t>Option 2: Multiple adjacent candidate SSBs are defined to have a same SSB index or QCL assumption</w:t>
            </w:r>
          </w:p>
          <w:p w14:paraId="691369FC" w14:textId="77777777" w:rsidR="00E82F34" w:rsidRDefault="00DB66BB">
            <w:pPr>
              <w:widowControl w:val="0"/>
              <w:overflowPunct/>
              <w:autoSpaceDE/>
              <w:autoSpaceDN/>
              <w:adjustRightInd/>
              <w:spacing w:line="260" w:lineRule="auto"/>
              <w:textAlignment w:val="auto"/>
              <w:rPr>
                <w:sz w:val="22"/>
                <w:szCs w:val="22"/>
                <w:lang w:eastAsia="zh-CN"/>
              </w:rPr>
            </w:pPr>
            <w:r>
              <w:rPr>
                <w:rFonts w:hint="eastAsia"/>
                <w:sz w:val="22"/>
                <w:szCs w:val="22"/>
              </w:rPr>
              <w:lastRenderedPageBreak/>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2CBB7B44" w:rsidR="00B63357" w:rsidRPr="00B63357" w:rsidRDefault="000F0F5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B63357">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candidate </w:t>
            </w:r>
            <w:proofErr w:type="gramStart"/>
            <w:r>
              <w:rPr>
                <w:rFonts w:ascii="Times New Roman" w:hAnsi="Times New Roman"/>
                <w:sz w:val="22"/>
                <w:szCs w:val="22"/>
                <w:lang w:eastAsia="zh-CN"/>
              </w:rPr>
              <w:t>SSBs;</w:t>
            </w:r>
            <w:proofErr w:type="gramEnd"/>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roofErr w:type="gramStart"/>
            <w:r>
              <w:rPr>
                <w:rFonts w:ascii="Times New Roman" w:hAnsi="Times New Roman"/>
                <w:sz w:val="22"/>
                <w:szCs w:val="22"/>
                <w:lang w:eastAsia="zh-CN"/>
              </w:rPr>
              <w:t>);</w:t>
            </w:r>
            <w:proofErr w:type="gramEnd"/>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line="280" w:lineRule="atLeast"/>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line="280" w:lineRule="atLeast"/>
              <w:rPr>
                <w:rFonts w:ascii="Times New Roman" w:hAnsi="Times New Roman"/>
                <w:sz w:val="22"/>
                <w:szCs w:val="22"/>
                <w:lang w:eastAsia="zh-CN"/>
              </w:rPr>
            </w:pPr>
            <w:r w:rsidRPr="00D34719">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w:t>
            </w:r>
            <w:proofErr w:type="gramStart"/>
            <w:r w:rsidRPr="00D34719">
              <w:rPr>
                <w:rFonts w:ascii="Times New Roman" w:hAnsi="Times New Roman"/>
                <w:sz w:val="22"/>
                <w:szCs w:val="22"/>
                <w:lang w:eastAsia="zh-CN"/>
              </w:rPr>
              <w:t>in order to</w:t>
            </w:r>
            <w:proofErr w:type="gramEnd"/>
            <w:r w:rsidRPr="00D34719">
              <w:rPr>
                <w:rFonts w:ascii="Times New Roman" w:hAnsi="Times New Roman"/>
                <w:sz w:val="22"/>
                <w:szCs w:val="22"/>
                <w:lang w:eastAsia="zh-CN"/>
              </w:rPr>
              <w:t xml:space="preserve"> provide sufficient opportunity for UL transmissions (if slot level gaps are agreed).</w:t>
            </w:r>
          </w:p>
          <w:p w14:paraId="4A0F6F6E" w14:textId="7E074DF7" w:rsidR="00D34719" w:rsidRPr="00D34719" w:rsidRDefault="00D34719" w:rsidP="00D34719">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0F0F5D">
              <w:rPr>
                <w:rFonts w:ascii="Times New Roman" w:hAnsi="Times New Roman"/>
                <w:sz w:val="22"/>
                <w:szCs w:val="22"/>
                <w:lang w:eastAsia="zh-CN"/>
              </w:rPr>
              <w:t>“</w:t>
            </w:r>
            <w:r>
              <w:rPr>
                <w:rFonts w:ascii="Times New Roman" w:hAnsi="Times New Roman"/>
                <w:sz w:val="22"/>
                <w:szCs w:val="22"/>
                <w:lang w:eastAsia="zh-CN"/>
              </w:rPr>
              <w:t>as is</w:t>
            </w:r>
            <w:r w:rsidR="000F0F5D">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lastRenderedPageBreak/>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5946BC" w:rsidRPr="00D34719" w14:paraId="01159F9F" w14:textId="77777777">
        <w:tc>
          <w:tcPr>
            <w:tcW w:w="1345" w:type="dxa"/>
          </w:tcPr>
          <w:p w14:paraId="51FF7C49" w14:textId="4DB7C1E9"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514FE51E" w14:textId="77DE0A60"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F04489" w14:paraId="4663E55F" w14:textId="77777777" w:rsidTr="00F04489">
        <w:tc>
          <w:tcPr>
            <w:tcW w:w="1345" w:type="dxa"/>
          </w:tcPr>
          <w:p w14:paraId="5457941C" w14:textId="77777777" w:rsidR="00F04489" w:rsidRDefault="00F04489"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ED9D8EE" w14:textId="77777777" w:rsidR="00F04489" w:rsidRDefault="00F04489" w:rsidP="00135E2A">
            <w:pPr>
              <w:pStyle w:val="BodyText"/>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6B2B68" w14:paraId="20A5F434" w14:textId="77777777" w:rsidTr="00F04489">
        <w:tc>
          <w:tcPr>
            <w:tcW w:w="1345" w:type="dxa"/>
          </w:tcPr>
          <w:p w14:paraId="4AD19EC4" w14:textId="1D1BA9DC"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6C4A2C9" w14:textId="49502A2C" w:rsidR="006B2B68" w:rsidRPr="29260AEA"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466DE3" w14:paraId="65BF2FF9" w14:textId="77777777" w:rsidTr="00F04489">
        <w:tc>
          <w:tcPr>
            <w:tcW w:w="1345" w:type="dxa"/>
          </w:tcPr>
          <w:p w14:paraId="2B1284F9" w14:textId="58BDFDDE" w:rsidR="00466DE3" w:rsidRDefault="00466DE3" w:rsidP="00466DE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00841250" w14:textId="7A1931EB" w:rsidR="00466DE3" w:rsidRDefault="00466DE3" w:rsidP="00466DE3">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If 480/960 kHz SCS are supported for SSB, </w:t>
            </w:r>
            <w:r w:rsidR="00CC5D89">
              <w:rPr>
                <w:rFonts w:ascii="Times New Roman" w:eastAsiaTheme="minorEastAsia" w:hAnsi="Times New Roman"/>
                <w:sz w:val="22"/>
                <w:szCs w:val="22"/>
                <w:lang w:eastAsia="ko-KR"/>
              </w:rPr>
              <w:t xml:space="preserve">beam switching gap e.g. </w:t>
            </w:r>
            <w:r>
              <w:rPr>
                <w:rFonts w:ascii="Times New Roman" w:eastAsiaTheme="minorEastAsia" w:hAnsi="Times New Roman"/>
                <w:sz w:val="22"/>
                <w:szCs w:val="22"/>
                <w:lang w:eastAsia="ko-KR"/>
              </w:rPr>
              <w:t>a symbol gap between SSB candidates needs to be introduced.</w:t>
            </w:r>
          </w:p>
        </w:tc>
      </w:tr>
    </w:tbl>
    <w:p w14:paraId="0566CF0D" w14:textId="77777777" w:rsidR="00E82F34" w:rsidRDefault="00E82F34">
      <w:pPr>
        <w:pStyle w:val="BodyText"/>
        <w:spacing w:after="0"/>
        <w:rPr>
          <w:rFonts w:ascii="Times New Roman" w:hAnsi="Times New Roman"/>
          <w:sz w:val="22"/>
          <w:szCs w:val="22"/>
          <w:lang w:eastAsia="zh-CN"/>
        </w:rPr>
      </w:pPr>
    </w:p>
    <w:p w14:paraId="5421D587" w14:textId="77777777" w:rsidR="00E82F34" w:rsidRDefault="00E82F34">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multiplexing patterns and combinations of SCSs of SSB and Type0-PDCCH can be considered for Rel-17 NR above 52.6 GHz.</w:t>
      </w:r>
    </w:p>
    <w:p w14:paraId="1EFAE00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897170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candidate </w:t>
      </w:r>
      <w:proofErr w:type="gramStart"/>
      <w:r>
        <w:rPr>
          <w:rFonts w:ascii="Times New Roman" w:hAnsi="Times New Roman"/>
          <w:sz w:val="22"/>
          <w:szCs w:val="22"/>
          <w:lang w:eastAsia="zh-CN"/>
        </w:rPr>
        <w:t>SSBs;</w:t>
      </w:r>
      <w:proofErr w:type="gramEnd"/>
    </w:p>
    <w:p w14:paraId="00A534B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roofErr w:type="gramStart"/>
      <w:r>
        <w:rPr>
          <w:rFonts w:ascii="Times New Roman" w:hAnsi="Times New Roman"/>
          <w:sz w:val="22"/>
          <w:szCs w:val="22"/>
          <w:lang w:eastAsia="zh-CN"/>
        </w:rPr>
        <w:t>);</w:t>
      </w:r>
      <w:proofErr w:type="gramEnd"/>
    </w:p>
    <w:p w14:paraId="5CE40D5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following SSB and CORESET0 SCS combinations:</w:t>
      </w:r>
    </w:p>
    <w:p w14:paraId="6410720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77777777" w:rsidR="00E82F34" w:rsidRDefault="00DB66BB">
      <w:pPr>
        <w:pStyle w:val="Caption"/>
        <w:jc w:val="center"/>
        <w:rPr>
          <w:b w:val="0"/>
          <w:bCs w:val="0"/>
        </w:rPr>
      </w:pPr>
      <w:bookmarkStart w:id="3" w:name="_Ref61447449"/>
      <w:r>
        <w:t xml:space="preserve">Table </w:t>
      </w:r>
      <w:fldSimple w:instr=" SEQ Table \* ARABIC ">
        <w:r>
          <w:t>1</w:t>
        </w:r>
      </w:fldSimple>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5B5EA86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264F6506" w14:textId="77777777" w:rsidR="00E82F34" w:rsidRDefault="003017C2">
      <w:pPr>
        <w:pStyle w:val="BodyText"/>
        <w:spacing w:after="0"/>
      </w:pPr>
      <w:r>
        <w:rPr>
          <w:noProof/>
        </w:rPr>
        <w:object w:dxaOrig="9930" w:dyaOrig="2610" w14:anchorId="652CEDCE">
          <v:shape id="_x0000_i1027" type="#_x0000_t75" alt="" style="width:495.75pt;height:132pt;mso-width-percent:0;mso-height-percent:0;mso-width-percent:0;mso-height-percent:0" o:ole="">
            <v:imagedata r:id="rId20" o:title=""/>
          </v:shape>
          <o:OLEObject Type="Embed" ProgID="Visio.Drawing.15" ShapeID="_x0000_i1027" DrawAspect="Content" ObjectID="_1673248617" r:id="rId21"/>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3017C2">
      <w:pPr>
        <w:pStyle w:val="BodyText"/>
        <w:spacing w:after="0"/>
      </w:pPr>
      <w:r>
        <w:rPr>
          <w:noProof/>
        </w:rPr>
        <w:object w:dxaOrig="9930" w:dyaOrig="4030" w14:anchorId="07ABEEC0">
          <v:shape id="_x0000_i1028" type="#_x0000_t75" alt="" style="width:495.75pt;height:201.75pt;mso-width-percent:0;mso-height-percent:0;mso-width-percent:0;mso-height-percent:0" o:ole="">
            <v:imagedata r:id="rId22" o:title=""/>
          </v:shape>
          <o:OLEObject Type="Embed" ProgID="Visio.Drawing.15" ShapeID="_x0000_i1028" DrawAspect="Content" ObjectID="_1673248618" r:id="rId23"/>
        </w:object>
      </w:r>
    </w:p>
    <w:p w14:paraId="6703508C" w14:textId="77777777" w:rsidR="00E82F34" w:rsidRDefault="003017C2">
      <w:pPr>
        <w:pStyle w:val="BodyText"/>
        <w:spacing w:after="0"/>
      </w:pPr>
      <w:r>
        <w:rPr>
          <w:noProof/>
        </w:rPr>
        <w:object w:dxaOrig="9930" w:dyaOrig="4030" w14:anchorId="69F2F957">
          <v:shape id="_x0000_i1029" type="#_x0000_t75" alt="" style="width:495.75pt;height:201.75pt;mso-width-percent:0;mso-height-percent:0;mso-width-percent:0;mso-height-percent:0" o:ole="">
            <v:imagedata r:id="rId24" o:title=""/>
          </v:shape>
          <o:OLEObject Type="Embed" ProgID="Visio.Drawing.15" ShapeID="_x0000_i1029" DrawAspect="Content" ObjectID="_1673248619" r:id="rId25"/>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3017C2">
      <w:pPr>
        <w:pStyle w:val="BodyText"/>
        <w:spacing w:after="0"/>
        <w:jc w:val="center"/>
        <w:rPr>
          <w:rFonts w:ascii="Times New Roman" w:hAnsi="Times New Roman"/>
          <w:sz w:val="22"/>
          <w:szCs w:val="22"/>
          <w:lang w:eastAsia="zh-CN"/>
        </w:rPr>
      </w:pPr>
      <w:r>
        <w:rPr>
          <w:noProof/>
        </w:rPr>
        <w:object w:dxaOrig="4750" w:dyaOrig="2310" w14:anchorId="29546449">
          <v:shape id="_x0000_i1030" type="#_x0000_t75" alt="" style="width:237.75pt;height:117pt;mso-width-percent:0;mso-height-percent:0;mso-width-percent:0;mso-height-percent:0" o:ole="">
            <v:imagedata r:id="rId26" o:title=""/>
          </v:shape>
          <o:OLEObject Type="Embed" ProgID="Visio.Drawing.15" ShapeID="_x0000_i1030" DrawAspect="Content" ObjectID="_1673248620" r:id="rId27"/>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03F0002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294277D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all of multiplexing Pattern 1, Pattern 2 and Pattern 3 can be supported in a CORESET#0 configuration </w:t>
            </w:r>
            <w:proofErr w:type="gramStart"/>
            <w:r>
              <w:rPr>
                <w:rFonts w:ascii="Times New Roman" w:hAnsi="Times New Roman"/>
                <w:sz w:val="22"/>
                <w:szCs w:val="22"/>
                <w:lang w:eastAsia="zh-CN"/>
              </w:rPr>
              <w:t>table;</w:t>
            </w:r>
            <w:proofErr w:type="gramEnd"/>
          </w:p>
          <w:p w14:paraId="75FD2CC1"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F1C79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338A6CC3" w:rsidR="00EB41CD" w:rsidRPr="00EB41CD" w:rsidRDefault="000F0F5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EB41CD">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Then for the considered SSB and CORESET#0 scs combinations, we think that following multiplexing patterns could be considered.</w:t>
            </w:r>
          </w:p>
          <w:p w14:paraId="645E5C71" w14:textId="77777777" w:rsidR="00E7444D"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30D5018"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0C6518F"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w:t>
            </w:r>
            <w:proofErr w:type="gramStart"/>
            <w:r>
              <w:rPr>
                <w:rFonts w:ascii="Times New Roman" w:hAnsi="Times New Roman"/>
                <w:sz w:val="22"/>
                <w:szCs w:val="22"/>
                <w:lang w:eastAsia="zh-CN"/>
              </w:rPr>
              <w:t>access, if</w:t>
            </w:r>
            <w:proofErr w:type="gramEnd"/>
            <w:r>
              <w:rPr>
                <w:rFonts w:ascii="Times New Roman" w:hAnsi="Times New Roman"/>
                <w:sz w:val="22"/>
                <w:szCs w:val="22"/>
                <w:lang w:eastAsia="zh-CN"/>
              </w:rPr>
              <w:t xml:space="preserve">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lastRenderedPageBreak/>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w:t>
            </w:r>
            <w:proofErr w:type="gramStart"/>
            <w:r>
              <w:rPr>
                <w:rFonts w:ascii="Times New Roman" w:hAnsi="Times New Roman" w:hint="eastAsia"/>
                <w:sz w:val="22"/>
                <w:szCs w:val="22"/>
                <w:lang w:eastAsia="zh-CN"/>
              </w:rPr>
              <w:t>2</w:t>
            </w:r>
            <w:proofErr w:type="gramEnd"/>
            <w:r>
              <w:rPr>
                <w:rFonts w:ascii="Times New Roman" w:hAnsi="Times New Roman" w:hint="eastAsia"/>
                <w:sz w:val="22"/>
                <w:szCs w:val="22"/>
                <w:lang w:eastAsia="zh-CN"/>
              </w:rPr>
              <w:t xml:space="preserve">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0F0F5D" w:rsidRPr="00D34719" w14:paraId="0561B72D" w14:textId="77777777">
        <w:tc>
          <w:tcPr>
            <w:tcW w:w="1345" w:type="dxa"/>
          </w:tcPr>
          <w:p w14:paraId="7CC44351" w14:textId="7ECB7813" w:rsidR="000F0F5D" w:rsidRDefault="000F0F5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0576F9E" w14:textId="30E103E0" w:rsidR="000F0F5D" w:rsidRDefault="000F0F5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5946BC" w:rsidRPr="00D34719" w14:paraId="3B5C5938" w14:textId="77777777">
        <w:tc>
          <w:tcPr>
            <w:tcW w:w="1345" w:type="dxa"/>
          </w:tcPr>
          <w:p w14:paraId="5D50B785" w14:textId="49EF40B8"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EE299CD" w14:textId="77777777"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66332D27" w14:textId="77777777"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7C9D5895" w14:textId="54582FA5" w:rsidR="005946BC" w:rsidRDefault="005946BC" w:rsidP="005946BC">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5E31E1" w14:paraId="5B7106BA" w14:textId="77777777" w:rsidTr="005E31E1">
        <w:tc>
          <w:tcPr>
            <w:tcW w:w="1345" w:type="dxa"/>
          </w:tcPr>
          <w:p w14:paraId="74C2080A" w14:textId="77777777" w:rsidR="005E31E1" w:rsidRDefault="005E31E1"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2BB6DC1" w14:textId="77777777" w:rsidR="005E31E1" w:rsidRDefault="005E31E1"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7B6E6458" w14:textId="77777777" w:rsidR="005E31E1" w:rsidRDefault="005E31E1"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50C7F00" w14:textId="77777777" w:rsidR="005E31E1" w:rsidRDefault="005E31E1" w:rsidP="00135E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6B2B68" w14:paraId="5D43F340" w14:textId="77777777" w:rsidTr="005E31E1">
        <w:tc>
          <w:tcPr>
            <w:tcW w:w="1345" w:type="dxa"/>
          </w:tcPr>
          <w:p w14:paraId="0C2B0359" w14:textId="247F832E"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4AD83E06" w14:textId="77777777"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692C22E7" w14:textId="64D03C80"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466DE3" w14:paraId="394B8130" w14:textId="77777777" w:rsidTr="005E31E1">
        <w:tc>
          <w:tcPr>
            <w:tcW w:w="1345" w:type="dxa"/>
          </w:tcPr>
          <w:p w14:paraId="3AD98E48" w14:textId="78185D83" w:rsidR="00466DE3" w:rsidRDefault="00466DE3" w:rsidP="00466DE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73437BF" w14:textId="5440222E" w:rsidR="00466DE3" w:rsidRDefault="00466DE3" w:rsidP="00466DE3">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w:t>
            </w:r>
            <w:r w:rsidR="00CC5D89">
              <w:rPr>
                <w:rFonts w:ascii="Times New Roman" w:hAnsi="Times New Roman"/>
                <w:sz w:val="22"/>
                <w:szCs w:val="22"/>
              </w:rPr>
              <w:t xml:space="preserve"> If 480/960 are to be supported for both SSB and CORESET#0 and</w:t>
            </w:r>
            <w:r>
              <w:rPr>
                <w:rFonts w:ascii="Times New Roman" w:hAnsi="Times New Roman"/>
                <w:sz w:val="22"/>
                <w:szCs w:val="22"/>
              </w:rPr>
              <w:t xml:space="preserve"> </w:t>
            </w:r>
            <w:r w:rsidR="00CC5D89">
              <w:rPr>
                <w:rFonts w:ascii="Times New Roman" w:hAnsi="Times New Roman"/>
                <w:sz w:val="22"/>
                <w:szCs w:val="22"/>
              </w:rPr>
              <w:t>i</w:t>
            </w:r>
            <w:r>
              <w:rPr>
                <w:rFonts w:ascii="Times New Roman" w:hAnsi="Times New Roman"/>
                <w:sz w:val="22"/>
                <w:szCs w:val="22"/>
              </w:rPr>
              <w:t>f the minimum bandwidth is not large enough, then multiplexing pattern 3 with 960KHz SCS for example may require further study on the possible CORESET#0 RB configuration.</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26F369E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6332773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244FE9C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28C97CD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there are reserved configurations, both multiplexing Pattern 2 and Pattern 3 can be supported in a CORESET#0 configuration </w:t>
      </w:r>
      <w:proofErr w:type="gramStart"/>
      <w:r>
        <w:rPr>
          <w:rFonts w:ascii="Times New Roman" w:hAnsi="Times New Roman"/>
          <w:sz w:val="22"/>
          <w:szCs w:val="22"/>
          <w:lang w:eastAsia="zh-CN"/>
        </w:rPr>
        <w:t>table;</w:t>
      </w:r>
      <w:proofErr w:type="gramEnd"/>
    </w:p>
    <w:p w14:paraId="54C751B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C010B7C" w14:textId="7A5E7F4D"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4620CD">
        <w:rPr>
          <w:rFonts w:ascii="Times New Roman" w:hAnsi="Times New Roman"/>
          <w:sz w:val="22"/>
          <w:szCs w:val="22"/>
          <w:lang w:eastAsia="zh-CN"/>
        </w:rPr>
        <w:t>–</w:t>
      </w:r>
      <w:r>
        <w:rPr>
          <w:rFonts w:ascii="Times New Roman" w:hAnsi="Times New Roman"/>
          <w:sz w:val="22"/>
          <w:szCs w:val="22"/>
          <w:lang w:eastAsia="zh-CN"/>
        </w:rPr>
        <w:t xml:space="preserve">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5A9904D" w14:textId="2CF35130"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4620CD">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17577FC"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BB907E7"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0008E52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xml:space="preserve">. Most of the issues above do not need a specific discussion. Among them, some have been excluded from WID above 52.6 GHz e.g. SSB coverage enhancement, some are being discussed in other WI group e.g. TRS/CSI-RS, and some </w:t>
            </w:r>
            <w:r>
              <w:rPr>
                <w:rFonts w:ascii="Times New Roman" w:hAnsi="Times New Roman" w:hint="eastAsia"/>
                <w:sz w:val="22"/>
                <w:szCs w:val="22"/>
                <w:lang w:eastAsia="zh-CN"/>
              </w:rPr>
              <w:lastRenderedPageBreak/>
              <w:t>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44CE1083" w:rsidR="005C3E68" w:rsidRPr="005C3E68" w:rsidRDefault="004620C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5C3E68">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w:t>
            </w:r>
            <w:proofErr w:type="gramStart"/>
            <w:r w:rsidR="00146980">
              <w:rPr>
                <w:rFonts w:ascii="Times New Roman" w:hAnsi="Times New Roman"/>
                <w:sz w:val="22"/>
                <w:szCs w:val="22"/>
                <w:lang w:eastAsia="zh-CN"/>
              </w:rPr>
              <w:t>consider  RAN</w:t>
            </w:r>
            <w:proofErr w:type="gramEnd"/>
            <w:r w:rsidR="00146980">
              <w:rPr>
                <w:rFonts w:ascii="Times New Roman" w:hAnsi="Times New Roman"/>
                <w:sz w:val="22"/>
                <w:szCs w:val="22"/>
                <w:lang w:eastAsia="zh-CN"/>
              </w:rPr>
              <w:t xml:space="preserve">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0955E613"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moderator</w:t>
            </w:r>
            <w:r w:rsidR="004620CD">
              <w:rPr>
                <w:rFonts w:ascii="Times New Roman" w:hAnsi="Times New Roman"/>
                <w:sz w:val="22"/>
                <w:szCs w:val="22"/>
                <w:lang w:eastAsia="zh-CN"/>
              </w:rPr>
              <w:t>’</w:t>
            </w:r>
            <w:r>
              <w:rPr>
                <w:rFonts w:ascii="Times New Roman" w:hAnsi="Times New Roman"/>
                <w:sz w:val="22"/>
                <w:szCs w:val="22"/>
                <w:lang w:eastAsia="zh-CN"/>
              </w:rPr>
              <w:t xml:space="preserve">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w:t>
            </w:r>
            <w:r w:rsidR="004620CD">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4620CD">
              <w:rPr>
                <w:rFonts w:ascii="Times New Roman" w:hAnsi="Times New Roman"/>
                <w:sz w:val="22"/>
                <w:szCs w:val="22"/>
                <w:lang w:eastAsia="zh-CN"/>
              </w:rPr>
              <w:t>”</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BodyText"/>
              <w:spacing w:after="0" w:line="280" w:lineRule="atLeast"/>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line="280" w:lineRule="atLeast"/>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line="280" w:lineRule="atLeast"/>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5E8C283" w:rsidR="00554981" w:rsidRDefault="00554981" w:rsidP="00B66F8D">
            <w:pPr>
              <w:pStyle w:val="BodyText"/>
              <w:numPr>
                <w:ilvl w:val="0"/>
                <w:numId w:val="17"/>
              </w:numPr>
              <w:spacing w:after="0" w:line="280" w:lineRule="atLeast"/>
              <w:rPr>
                <w:rFonts w:ascii="Times New Roman" w:hAnsi="Times New Roman"/>
                <w:sz w:val="22"/>
                <w:szCs w:val="22"/>
                <w:lang w:eastAsia="zh-CN"/>
              </w:rPr>
            </w:pPr>
            <w:r w:rsidRPr="00B66F8D">
              <w:rPr>
                <w:rFonts w:ascii="Times New Roman" w:hAnsi="Times New Roman"/>
                <w:i/>
                <w:iCs/>
                <w:sz w:val="22"/>
                <w:szCs w:val="22"/>
                <w:lang w:eastAsia="zh-CN"/>
              </w:rPr>
              <w:t xml:space="preserve">Wider bandwidth than 50 MHz should be considered as minimum channel bandwidth for a band in 52.6 </w:t>
            </w:r>
            <w:r w:rsidR="004620CD">
              <w:rPr>
                <w:rFonts w:ascii="Times New Roman" w:hAnsi="Times New Roman"/>
                <w:i/>
                <w:iCs/>
                <w:sz w:val="22"/>
                <w:szCs w:val="22"/>
                <w:lang w:eastAsia="zh-CN"/>
              </w:rPr>
              <w:t>–</w:t>
            </w:r>
            <w:r w:rsidRPr="00B66F8D">
              <w:rPr>
                <w:rFonts w:ascii="Times New Roman" w:hAnsi="Times New Roman"/>
                <w:i/>
                <w:iCs/>
                <w:sz w:val="22"/>
                <w:szCs w:val="22"/>
                <w:lang w:eastAsia="zh-CN"/>
              </w:rPr>
              <w:t xml:space="preserve">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80ACB76" w14:textId="77777777" w:rsidR="000E331F"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 need to consider R17 RedCap UE.</w:t>
            </w:r>
          </w:p>
          <w:p w14:paraId="0E4A398A" w14:textId="597A4B6D" w:rsidR="000E331F" w:rsidRPr="00554981"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42" w:type="dxa"/>
          </w:tcPr>
          <w:p w14:paraId="58380D55" w14:textId="2B5B8E0E" w:rsidR="00BE733D" w:rsidRDefault="00BE733D" w:rsidP="00BE733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4620CD" w:rsidRPr="00D34719" w14:paraId="41065451" w14:textId="77777777" w:rsidTr="00D34719">
        <w:tc>
          <w:tcPr>
            <w:tcW w:w="1720" w:type="dxa"/>
          </w:tcPr>
          <w:p w14:paraId="7DA40277" w14:textId="4D965767" w:rsidR="004620CD" w:rsidRDefault="004620C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7FF87B8" w14:textId="4F810BEF" w:rsidR="004620CD" w:rsidRDefault="004620CD" w:rsidP="00BE733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46BC" w:rsidRPr="00D34719" w14:paraId="5AC5470B" w14:textId="77777777" w:rsidTr="00D34719">
        <w:tc>
          <w:tcPr>
            <w:tcW w:w="1720" w:type="dxa"/>
          </w:tcPr>
          <w:p w14:paraId="5A8C78D0" w14:textId="19DE8DD2"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56D29111" w14:textId="77777777"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A03B1B5" w14:textId="67142EE3" w:rsidR="005946BC" w:rsidRDefault="005946BC" w:rsidP="005946B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8E6966" w14:paraId="46B3FE76" w14:textId="77777777" w:rsidTr="008E6966">
        <w:tc>
          <w:tcPr>
            <w:tcW w:w="1720" w:type="dxa"/>
          </w:tcPr>
          <w:p w14:paraId="1ADEC7A4" w14:textId="77777777" w:rsidR="008E6966" w:rsidRDefault="008E6966"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F9D99EB" w14:textId="77777777" w:rsidR="008E6966" w:rsidRDefault="008E6966"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C26C72F" w14:textId="77777777" w:rsidR="008E6966" w:rsidRDefault="008E6966" w:rsidP="00135E2A">
            <w:pPr>
              <w:pStyle w:val="BodyText"/>
              <w:spacing w:after="0" w:line="280" w:lineRule="atLeast"/>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B2B68" w14:paraId="4ACFD4C9" w14:textId="77777777" w:rsidTr="008E6966">
        <w:tc>
          <w:tcPr>
            <w:tcW w:w="1720" w:type="dxa"/>
          </w:tcPr>
          <w:p w14:paraId="22D57537" w14:textId="1678A0FB"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4853A42" w14:textId="77777777"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618A28F" w14:textId="77777777"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0A2124B7" w14:textId="77777777" w:rsidR="006B2B68" w:rsidRDefault="006B2B68" w:rsidP="006B2B68">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48A2F03" w14:textId="77777777" w:rsidR="006B2B68" w:rsidRDefault="006B2B68" w:rsidP="006B2B68">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6B2B68" w14:paraId="5BB8C65D" w14:textId="77777777" w:rsidTr="00125F2A">
              <w:tc>
                <w:tcPr>
                  <w:tcW w:w="8054" w:type="dxa"/>
                </w:tcPr>
                <w:p w14:paraId="343A5836" w14:textId="77777777" w:rsidR="006B2B68" w:rsidRPr="007267E7" w:rsidRDefault="006B2B68" w:rsidP="006B2B68">
                  <w:pPr>
                    <w:pStyle w:val="B1"/>
                    <w:numPr>
                      <w:ilvl w:val="0"/>
                      <w:numId w:val="19"/>
                    </w:numPr>
                    <w:spacing w:before="180" w:line="240" w:lineRule="auto"/>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3D56EC74" w14:textId="77777777" w:rsidR="006B2B68" w:rsidRPr="007267E7" w:rsidRDefault="006B2B68" w:rsidP="006B2B68">
                  <w:pPr>
                    <w:pStyle w:val="B1"/>
                    <w:numPr>
                      <w:ilvl w:val="0"/>
                      <w:numId w:val="19"/>
                    </w:numPr>
                    <w:spacing w:before="180" w:line="240" w:lineRule="auto"/>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4AB9FA01" w14:textId="77777777" w:rsidR="006B2B68" w:rsidRDefault="006B2B68" w:rsidP="006B2B68">
                  <w:pPr>
                    <w:pStyle w:val="BodyText"/>
                    <w:spacing w:after="0"/>
                    <w:rPr>
                      <w:rFonts w:ascii="Times New Roman" w:hAnsi="Times New Roman"/>
                      <w:sz w:val="22"/>
                      <w:szCs w:val="22"/>
                      <w:lang w:eastAsia="zh-CN"/>
                    </w:rPr>
                  </w:pPr>
                </w:p>
              </w:tc>
            </w:tr>
          </w:tbl>
          <w:p w14:paraId="5A9EBAFF" w14:textId="77777777" w:rsidR="006B2B68" w:rsidRDefault="006B2B68" w:rsidP="006B2B68">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1FE7B5F" w14:textId="77777777" w:rsidR="006B2B68" w:rsidRDefault="006B2B68" w:rsidP="006B2B68">
            <w:pPr>
              <w:pStyle w:val="BodyText"/>
              <w:spacing w:after="0"/>
              <w:rPr>
                <w:rFonts w:ascii="Times New Roman" w:hAnsi="Times New Roman"/>
                <w:sz w:val="22"/>
                <w:szCs w:val="22"/>
                <w:lang w:eastAsia="zh-CN"/>
              </w:rPr>
            </w:pPr>
          </w:p>
        </w:tc>
      </w:tr>
      <w:tr w:rsidR="00466DE3" w14:paraId="1745A80E" w14:textId="77777777" w:rsidTr="008E6966">
        <w:tc>
          <w:tcPr>
            <w:tcW w:w="1720" w:type="dxa"/>
          </w:tcPr>
          <w:p w14:paraId="11B0F983" w14:textId="5C33B053" w:rsidR="00466DE3" w:rsidRDefault="00466DE3" w:rsidP="00466DE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4D60D7DA" w14:textId="091008F4" w:rsidR="00466DE3" w:rsidRDefault="00466DE3" w:rsidP="00466DE3">
            <w:pPr>
              <w:pStyle w:val="BodyText"/>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w:t>
            </w:r>
            <w:r>
              <w:rPr>
                <w:rFonts w:ascii="Times New Roman" w:hAnsi="Times New Roman"/>
                <w:sz w:val="22"/>
                <w:szCs w:val="22"/>
              </w:rPr>
              <w:t xml:space="preserve">on the performance and </w:t>
            </w:r>
            <w:r>
              <w:rPr>
                <w:rFonts w:ascii="Times New Roman" w:hAnsi="Times New Roman"/>
                <w:sz w:val="22"/>
                <w:szCs w:val="22"/>
              </w:rPr>
              <w:t xml:space="preserve"> the size of the information carried by CORESET#0.</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77777777" w:rsidR="00E82F34" w:rsidRDefault="00E82F34">
      <w:pPr>
        <w:pStyle w:val="BodyText"/>
        <w:spacing w:after="0"/>
        <w:rPr>
          <w:rFonts w:ascii="Times New Roman" w:hAnsi="Times New Roman"/>
          <w:sz w:val="22"/>
          <w:szCs w:val="22"/>
          <w:lang w:eastAsia="zh-CN"/>
        </w:rPr>
      </w:pPr>
    </w:p>
    <w:p w14:paraId="3E069821" w14:textId="77777777" w:rsidR="00E82F34" w:rsidRDefault="00E82F34">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lastRenderedPageBreak/>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 xml:space="preserve">Observation: While L = 139/571/1151 is beneficial for 120 kHz PRACH from a coverage perspective, the longer sequence lengths (L = 571/1151) lead to excessive PRACH bandwidth </w:t>
      </w:r>
      <w:r>
        <w:rPr>
          <w:rFonts w:eastAsia="SimSun"/>
          <w:lang w:eastAsia="zh-CN"/>
        </w:rPr>
        <w:lastRenderedPageBreak/>
        <w:t>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Sanechips, Huawei, </w:t>
      </w:r>
      <w:proofErr w:type="gramStart"/>
      <w:r>
        <w:rPr>
          <w:rFonts w:ascii="Times New Roman" w:hAnsi="Times New Roman"/>
          <w:sz w:val="22"/>
          <w:szCs w:val="22"/>
          <w:lang w:eastAsia="zh-CN"/>
        </w:rPr>
        <w:t>HiSilicon ,</w:t>
      </w:r>
      <w:proofErr w:type="gramEnd"/>
      <w:r>
        <w:rPr>
          <w:rFonts w:ascii="Times New Roman" w:hAnsi="Times New Roman"/>
          <w:sz w:val="22"/>
          <w:szCs w:val="22"/>
          <w:lang w:eastAsia="zh-CN"/>
        </w:rPr>
        <w:t xml:space="preserve">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8E4D301" w14:textId="77777777" w:rsidR="00E82F34" w:rsidRDefault="00DB66BB">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w:t>
            </w:r>
            <w:proofErr w:type="gramStart"/>
            <w:r w:rsidRPr="004C2E3A">
              <w:rPr>
                <w:rFonts w:ascii="Times New Roman" w:hAnsi="Times New Roman"/>
                <w:sz w:val="22"/>
                <w:szCs w:val="22"/>
                <w:lang w:eastAsia="zh-CN"/>
              </w:rPr>
              <w:t>all of</w:t>
            </w:r>
            <w:proofErr w:type="gramEnd"/>
            <w:r w:rsidRPr="004C2E3A">
              <w:rPr>
                <w:rFonts w:ascii="Times New Roman" w:hAnsi="Times New Roman"/>
                <w:sz w:val="22"/>
                <w:szCs w:val="22"/>
                <w:lang w:eastAsia="zh-CN"/>
              </w:rPr>
              <w:t xml:space="preserve">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1CF25D44" w:rsidR="005C3E68" w:rsidRDefault="004620C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5C3E68">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line="280" w:lineRule="atLeast"/>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scs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DDCEE5" w14:textId="16DFCFD6" w:rsidR="00146980" w:rsidRPr="00AF27F3" w:rsidRDefault="00146980" w:rsidP="005C3E6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0BFC4ECF" w14:textId="77777777" w:rsidR="00793B91" w:rsidRDefault="00793B91" w:rsidP="00793B91">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07366B5" w14:textId="56CE829D" w:rsidR="00793B91" w:rsidRPr="00AF27F3" w:rsidRDefault="00793B91"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BodyText"/>
              <w:spacing w:after="0" w:line="280" w:lineRule="atLeast"/>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11E4EEB" w14:textId="5DCF5577" w:rsidR="000E331F" w:rsidRPr="004C11F7" w:rsidRDefault="000E331F"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89247DC" w14:textId="57BBFBE6" w:rsidR="00BE733D" w:rsidRDefault="00BE733D"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580304">
        <w:tc>
          <w:tcPr>
            <w:tcW w:w="1345" w:type="dxa"/>
          </w:tcPr>
          <w:p w14:paraId="295AC0A9" w14:textId="77777777" w:rsidR="00B434BC" w:rsidRPr="006818F8" w:rsidRDefault="00B434BC" w:rsidP="0058030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58030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58030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For non-initial access, support 480kHz and 960kHz and all combinations of PRACH sequence length and PRACH SCS can be supported.</w:t>
            </w:r>
          </w:p>
          <w:p w14:paraId="05F9B452" w14:textId="77777777" w:rsidR="00B434BC" w:rsidRPr="006818F8" w:rsidRDefault="00B434BC" w:rsidP="00580304">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4620CD" w:rsidRPr="006818F8" w14:paraId="6D13D95B" w14:textId="77777777" w:rsidTr="00580304">
        <w:tc>
          <w:tcPr>
            <w:tcW w:w="1345" w:type="dxa"/>
          </w:tcPr>
          <w:p w14:paraId="22B0D7C4" w14:textId="65CDE6E8" w:rsidR="004620CD" w:rsidRDefault="004620CD" w:rsidP="0058030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7552304C" w14:textId="03319408" w:rsidR="004620CD" w:rsidRDefault="004620CD" w:rsidP="00580304">
            <w:pPr>
              <w:pStyle w:val="BodyText"/>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w:t>
            </w:r>
            <w:proofErr w:type="gramStart"/>
            <w:r>
              <w:rPr>
                <w:rFonts w:ascii="Times New Roman" w:hAnsi="Times New Roman"/>
                <w:sz w:val="22"/>
                <w:szCs w:val="22"/>
                <w:lang w:eastAsia="zh-CN"/>
              </w:rPr>
              <w:t xml:space="preserve">all </w:t>
            </w:r>
            <w:r w:rsidRPr="004620CD">
              <w:rPr>
                <w:rFonts w:ascii="Times New Roman" w:hAnsi="Times New Roman"/>
                <w:sz w:val="22"/>
                <w:szCs w:val="22"/>
                <w:lang w:eastAsia="zh-CN"/>
              </w:rPr>
              <w:t xml:space="preserve"> PRACH</w:t>
            </w:r>
            <w:proofErr w:type="gramEnd"/>
            <w:r w:rsidRPr="004620CD">
              <w:rPr>
                <w:rFonts w:ascii="Times New Roman" w:hAnsi="Times New Roman"/>
                <w:sz w:val="22"/>
                <w:szCs w:val="22"/>
                <w:lang w:eastAsia="zh-CN"/>
              </w:rPr>
              <w:t xml:space="preserve"> format A, B, C.</w:t>
            </w:r>
          </w:p>
        </w:tc>
      </w:tr>
      <w:tr w:rsidR="005946BC" w:rsidRPr="006818F8" w14:paraId="2E39B8E8" w14:textId="77777777" w:rsidTr="00580304">
        <w:tc>
          <w:tcPr>
            <w:tcW w:w="1345" w:type="dxa"/>
          </w:tcPr>
          <w:p w14:paraId="2F9D461C" w14:textId="25807D3D"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280FDBC3" w14:textId="77777777" w:rsidR="005946BC" w:rsidRDefault="005946BC" w:rsidP="005946B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3F97663B" w14:textId="036E9EB0" w:rsidR="005946BC" w:rsidRPr="004620CD"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3150C4" w:rsidRPr="004620CD" w14:paraId="7FFA0314" w14:textId="77777777" w:rsidTr="003150C4">
        <w:tc>
          <w:tcPr>
            <w:tcW w:w="1345" w:type="dxa"/>
          </w:tcPr>
          <w:p w14:paraId="3B897DA6" w14:textId="77777777" w:rsidR="003150C4" w:rsidRDefault="003150C4"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4A6173B" w14:textId="77777777" w:rsidR="003150C4" w:rsidRDefault="003150C4" w:rsidP="00135E2A">
            <w:pPr>
              <w:pStyle w:val="BodyText"/>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12D608AE" w14:textId="77777777" w:rsidR="003150C4" w:rsidRDefault="003150C4"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3817B14F" w14:textId="77777777" w:rsidR="003150C4" w:rsidRPr="004620CD" w:rsidRDefault="003150C4"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125E8B" w:rsidRPr="004620CD" w14:paraId="1A269C49" w14:textId="77777777" w:rsidTr="003150C4">
        <w:tc>
          <w:tcPr>
            <w:tcW w:w="1345" w:type="dxa"/>
          </w:tcPr>
          <w:p w14:paraId="0B53E347" w14:textId="09B71C4A" w:rsidR="00125E8B" w:rsidRDefault="00125E8B" w:rsidP="00125E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92C97DB" w14:textId="77777777" w:rsidR="00125E8B" w:rsidRDefault="00125E8B" w:rsidP="00125E8B">
            <w:pPr>
              <w:pStyle w:val="BodyText"/>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6ECAA3B1" w14:textId="77777777" w:rsidR="00125E8B" w:rsidRDefault="00125E8B" w:rsidP="00125E8B">
            <w:pPr>
              <w:pStyle w:val="BodyText"/>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2C42CFB2" w14:textId="6EF6B628" w:rsidR="00125E8B" w:rsidRPr="00BB31CB" w:rsidRDefault="00125E8B" w:rsidP="00125E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4E1344" w:rsidRPr="004620CD" w14:paraId="50B3A34A" w14:textId="77777777" w:rsidTr="003150C4">
        <w:tc>
          <w:tcPr>
            <w:tcW w:w="1345" w:type="dxa"/>
          </w:tcPr>
          <w:p w14:paraId="2009DD1E" w14:textId="074E6435" w:rsidR="004E1344" w:rsidRDefault="004E1344" w:rsidP="004E134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35747B86" w14:textId="6566ECBD" w:rsidR="004E1344" w:rsidRPr="00DF6670" w:rsidRDefault="004E1344" w:rsidP="004E1344">
            <w:pPr>
              <w:pStyle w:val="BodyText"/>
              <w:spacing w:after="0"/>
              <w:rPr>
                <w:rFonts w:ascii="Times New Roman" w:hAnsi="Times New Roman"/>
                <w:b/>
                <w:sz w:val="22"/>
                <w:szCs w:val="22"/>
                <w:lang w:eastAsia="zh-CN"/>
              </w:rPr>
            </w:pPr>
            <w:r>
              <w:rPr>
                <w:rFonts w:ascii="Times New Roman" w:hAnsi="Times New Roman"/>
                <w:sz w:val="22"/>
                <w:szCs w:val="22"/>
                <w:lang w:eastAsia="zh-CN"/>
              </w:rPr>
              <w:t xml:space="preserve"> We support PRACH with 480 and 960kHz depending on the agreed SCS for SSB</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77777777" w:rsidR="00E82F34" w:rsidRDefault="00E82F34">
      <w:pPr>
        <w:pStyle w:val="BodyText"/>
        <w:spacing w:after="0"/>
        <w:rPr>
          <w:rFonts w:ascii="Times New Roman" w:hAnsi="Times New Roman"/>
          <w:sz w:val="22"/>
          <w:szCs w:val="22"/>
          <w:lang w:eastAsia="zh-CN"/>
        </w:rPr>
      </w:pPr>
    </w:p>
    <w:p w14:paraId="7884E3A1" w14:textId="77777777" w:rsidR="00E82F34" w:rsidRDefault="00E82F34">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Huawei, HiSilicon:</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13AECD6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D8D50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w:t>
      </w:r>
      <w:proofErr w:type="gramStart"/>
      <w:r>
        <w:rPr>
          <w:rFonts w:ascii="Times New Roman" w:hAnsi="Times New Roman"/>
          <w:sz w:val="22"/>
          <w:szCs w:val="22"/>
          <w:lang w:eastAsia="zh-CN"/>
        </w:rPr>
        <w:t>specific  SCS</w:t>
      </w:r>
      <w:proofErr w:type="gramEnd"/>
      <w:r>
        <w:rPr>
          <w:rFonts w:ascii="Times New Roman" w:hAnsi="Times New Roman"/>
          <w:sz w:val="22"/>
          <w:szCs w:val="22"/>
          <w:lang w:eastAsia="zh-CN"/>
        </w:rPr>
        <w:t xml:space="preserve"> for PRACH to initial access or SCell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37BA6DC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195B940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54CD5D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37A54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lastRenderedPageBreak/>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1A242C" w14:textId="33062A3D"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620CD">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29953AB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620CD">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620CD">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0B2692F2"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620CD">
        <w:rPr>
          <w:rFonts w:ascii="Times New Roman" w:hAnsi="Times New Roman"/>
          <w:sz w:val="22"/>
          <w:szCs w:val="22"/>
          <w:lang w:eastAsia="zh-CN"/>
        </w:rPr>
        <w:t>o</w:t>
      </w:r>
      <w:r>
        <w:rPr>
          <w:rFonts w:ascii="Times New Roman" w:hAnsi="Times New Roman"/>
          <w:sz w:val="22"/>
          <w:szCs w:val="22"/>
          <w:lang w:eastAsia="zh-CN"/>
        </w:rPr>
        <w:t>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6CD84603"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620CD">
        <w:rPr>
          <w:rFonts w:ascii="Times New Roman" w:hAnsi="Times New Roman"/>
          <w:sz w:val="22"/>
          <w:szCs w:val="22"/>
          <w:lang w:eastAsia="zh-CN"/>
        </w:rPr>
        <w:t>o</w:t>
      </w:r>
      <w:r>
        <w:rPr>
          <w:rFonts w:ascii="Times New Roman" w:hAnsi="Times New Roman"/>
          <w:sz w:val="22"/>
          <w:szCs w:val="22"/>
          <w:lang w:eastAsia="zh-CN"/>
        </w:rPr>
        <w:t>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51ED3DF" w14:textId="4550FC9F"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620CD">
        <w:rPr>
          <w:rFonts w:ascii="Times New Roman" w:hAnsi="Times New Roman"/>
          <w:sz w:val="22"/>
          <w:szCs w:val="22"/>
          <w:lang w:eastAsia="zh-CN"/>
        </w:rPr>
        <w:pgNum/>
      </w:r>
      <w:r w:rsidR="004620CD">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6C4C715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620CD">
        <w:rPr>
          <w:rFonts w:ascii="Times New Roman" w:hAnsi="Times New Roman"/>
          <w:sz w:val="22"/>
          <w:szCs w:val="22"/>
          <w:lang w:eastAsia="zh-CN"/>
        </w:rPr>
        <w:t>“</w:t>
      </w:r>
      <w:r>
        <w:rPr>
          <w:rFonts w:ascii="Times New Roman" w:hAnsi="Times New Roman"/>
          <w:sz w:val="22"/>
          <w:szCs w:val="22"/>
          <w:lang w:eastAsia="zh-CN"/>
        </w:rPr>
        <w:t>as is.</w:t>
      </w:r>
      <w:r w:rsidR="004620CD">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620CD">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620CD">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8EC1000"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620CD">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620CD">
        <w:rPr>
          <w:rFonts w:ascii="Times New Roman" w:hAnsi="Times New Roman"/>
          <w:sz w:val="22"/>
          <w:szCs w:val="22"/>
          <w:lang w:eastAsia="zh-CN"/>
        </w:rPr>
        <w:t>o</w:t>
      </w:r>
      <w:r>
        <w:rPr>
          <w:rFonts w:ascii="Times New Roman" w:hAnsi="Times New Roman"/>
          <w:sz w:val="22"/>
          <w:szCs w:val="22"/>
          <w:lang w:eastAsia="zh-CN"/>
        </w:rPr>
        <w:t>s can be used</w:t>
      </w:r>
    </w:p>
    <w:p w14:paraId="45AD342C" w14:textId="06BC83A5"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620CD">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0B76449" w14:textId="372D8A9C"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620CD">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2516" w:type="dxa"/>
          </w:tcPr>
          <w:p w14:paraId="287BA73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line="280" w:lineRule="atLeast"/>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w:t>
            </w:r>
            <w:proofErr w:type="gramStart"/>
            <w:r w:rsidRPr="004C2E3A">
              <w:rPr>
                <w:rFonts w:ascii="Times New Roman" w:hAnsi="Times New Roman"/>
                <w:sz w:val="22"/>
                <w:szCs w:val="22"/>
                <w:lang w:eastAsia="zh-CN"/>
              </w:rPr>
              <w:t>to insert</w:t>
            </w:r>
            <w:proofErr w:type="gramEnd"/>
            <w:r w:rsidRPr="004C2E3A">
              <w:rPr>
                <w:rFonts w:ascii="Times New Roman" w:hAnsi="Times New Roman"/>
                <w:sz w:val="22"/>
                <w:szCs w:val="22"/>
                <w:lang w:eastAsia="zh-CN"/>
              </w:rPr>
              <w:t xml:space="preserve"> CCA gap between adjacent RACH occasions in time domain (e.g. X usec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line="280" w:lineRule="atLeast"/>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0840E95F" w:rsidR="004B4A72" w:rsidRDefault="004B4A72" w:rsidP="004B4A72">
            <w:pPr>
              <w:pStyle w:val="BodyText"/>
              <w:spacing w:after="0" w:line="280" w:lineRule="atLeast"/>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then non-contiguous R</w:t>
            </w:r>
            <w:r w:rsidR="004620CD">
              <w:rPr>
                <w:rFonts w:ascii="Times New Roman" w:hAnsi="Times New Roman"/>
                <w:sz w:val="22"/>
                <w:szCs w:val="22"/>
                <w:lang w:eastAsia="zh-CN"/>
              </w:rPr>
              <w:t>o</w:t>
            </w:r>
            <w:r>
              <w:rPr>
                <w:rFonts w:ascii="Times New Roman" w:hAnsi="Times New Roman"/>
                <w:sz w:val="22"/>
                <w:szCs w:val="22"/>
                <w:lang w:eastAsia="zh-CN"/>
              </w:rPr>
              <w:t xml:space="preserve">s can be considered. If supported, </w:t>
            </w:r>
            <w:r w:rsidRPr="00E97DD0">
              <w:rPr>
                <w:rFonts w:ascii="Times New Roman" w:hAnsi="Times New Roman"/>
                <w:sz w:val="22"/>
                <w:szCs w:val="22"/>
                <w:lang w:eastAsia="zh-CN"/>
              </w:rPr>
              <w:t>it would be better to define fixed LBT gap time between valid R</w:t>
            </w:r>
            <w:r w:rsidR="004620CD" w:rsidRPr="00E97DD0">
              <w:rPr>
                <w:rFonts w:ascii="Times New Roman" w:hAnsi="Times New Roman"/>
                <w:sz w:val="22"/>
                <w:szCs w:val="22"/>
                <w:lang w:eastAsia="zh-CN"/>
              </w:rPr>
              <w:t>o</w:t>
            </w:r>
            <w:r w:rsidRPr="00E97DD0">
              <w:rPr>
                <w:rFonts w:ascii="Times New Roman" w:hAnsi="Times New Roman"/>
                <w:sz w:val="22"/>
                <w:szCs w:val="22"/>
                <w:lang w:eastAsia="zh-CN"/>
              </w:rPr>
              <w:t>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558FB1C2" w:rsidR="00793B91" w:rsidRDefault="00793B91"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620CD">
              <w:rPr>
                <w:rFonts w:ascii="Times New Roman" w:hAnsi="Times New Roman"/>
                <w:sz w:val="22"/>
                <w:szCs w:val="22"/>
                <w:lang w:eastAsia="zh-CN"/>
              </w:rPr>
              <w:t>“</w:t>
            </w:r>
            <w:r>
              <w:rPr>
                <w:rFonts w:ascii="Times New Roman" w:hAnsi="Times New Roman"/>
                <w:sz w:val="22"/>
                <w:szCs w:val="22"/>
                <w:lang w:eastAsia="zh-CN"/>
              </w:rPr>
              <w:t>as is</w:t>
            </w:r>
            <w:r w:rsidR="004620CD">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7F33F262" w:rsidR="00FE1177" w:rsidRDefault="00FE1177"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However, there may be a need for gNB beam switching gaps in between R</w:t>
            </w:r>
            <w:r w:rsidR="004620CD" w:rsidRPr="00FE1177">
              <w:rPr>
                <w:rFonts w:ascii="Times New Roman" w:hAnsi="Times New Roman"/>
                <w:sz w:val="22"/>
                <w:szCs w:val="22"/>
                <w:lang w:eastAsia="zh-CN"/>
              </w:rPr>
              <w:t>o</w:t>
            </w:r>
            <w:r w:rsidRPr="00FE1177">
              <w:rPr>
                <w:rFonts w:ascii="Times New Roman" w:hAnsi="Times New Roman"/>
                <w:sz w:val="22"/>
                <w:szCs w:val="22"/>
                <w:lang w:eastAsia="zh-CN"/>
              </w:rPr>
              <w:t>s/P</w:t>
            </w:r>
            <w:r w:rsidR="004620CD" w:rsidRPr="00FE1177">
              <w:rPr>
                <w:rFonts w:ascii="Times New Roman" w:hAnsi="Times New Roman"/>
                <w:sz w:val="22"/>
                <w:szCs w:val="22"/>
                <w:lang w:eastAsia="zh-CN"/>
              </w:rPr>
              <w:t>o</w:t>
            </w:r>
            <w:r w:rsidRPr="00FE1177">
              <w:rPr>
                <w:rFonts w:ascii="Times New Roman" w:hAnsi="Times New Roman"/>
                <w:sz w:val="22"/>
                <w:szCs w:val="22"/>
                <w:lang w:eastAsia="zh-CN"/>
              </w:rPr>
              <w:t>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5503C3E6" w:rsidR="000E331F" w:rsidRDefault="000E331F" w:rsidP="000E331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620CD">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4620CD" w14:paraId="34DAF384" w14:textId="77777777" w:rsidTr="00793B91">
        <w:tc>
          <w:tcPr>
            <w:tcW w:w="1720" w:type="dxa"/>
          </w:tcPr>
          <w:p w14:paraId="38A78FAA" w14:textId="57CCEFC0" w:rsidR="004620CD" w:rsidRDefault="004620C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0F3F4015" w14:textId="65940E29" w:rsidR="004620CD" w:rsidRDefault="004620C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88A1882" w14:textId="3A84E435" w:rsidR="004620CD" w:rsidRDefault="004620CD" w:rsidP="00567FB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Non-contiguous RO is useful</w:t>
            </w:r>
          </w:p>
        </w:tc>
      </w:tr>
      <w:tr w:rsidR="00133BA2" w14:paraId="54654B86" w14:textId="77777777" w:rsidTr="00793B91">
        <w:tc>
          <w:tcPr>
            <w:tcW w:w="1720" w:type="dxa"/>
          </w:tcPr>
          <w:p w14:paraId="16215E71" w14:textId="3868EAED" w:rsidR="00133BA2" w:rsidRDefault="00133BA2" w:rsidP="00133BA2">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930E42E" w14:textId="2C0959B8" w:rsidR="00133BA2" w:rsidRDefault="00133BA2" w:rsidP="00133BA2">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7DC3B697" w14:textId="77777777" w:rsidR="00133BA2" w:rsidRDefault="00133BA2" w:rsidP="00133BA2">
            <w:pPr>
              <w:pStyle w:val="BodyText"/>
              <w:spacing w:after="0"/>
              <w:rPr>
                <w:rFonts w:ascii="Times New Roman" w:hAnsi="Times New Roman"/>
                <w:sz w:val="22"/>
                <w:szCs w:val="22"/>
                <w:lang w:eastAsia="zh-CN"/>
              </w:rPr>
            </w:pPr>
            <w:r w:rsidRPr="00B93466">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03AE64FF" w14:textId="5840BB63" w:rsidR="00133BA2" w:rsidRDefault="00133BA2" w:rsidP="00133BA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106256" w14:paraId="340B6F97" w14:textId="77777777" w:rsidTr="00793B91">
        <w:tc>
          <w:tcPr>
            <w:tcW w:w="1720" w:type="dxa"/>
          </w:tcPr>
          <w:p w14:paraId="3F44C29C" w14:textId="494BED3D" w:rsidR="00106256" w:rsidRDefault="00106256" w:rsidP="0010625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r w:rsidR="00885B32">
              <w:rPr>
                <w:rFonts w:ascii="Times New Roman" w:hAnsi="Times New Roman"/>
                <w:sz w:val="22"/>
                <w:szCs w:val="22"/>
                <w:lang w:eastAsia="zh-CN"/>
              </w:rPr>
              <w:t>, HiSilicon</w:t>
            </w:r>
          </w:p>
        </w:tc>
        <w:tc>
          <w:tcPr>
            <w:tcW w:w="2516" w:type="dxa"/>
          </w:tcPr>
          <w:p w14:paraId="4BEAB808" w14:textId="4C8E034F" w:rsidR="00106256" w:rsidRDefault="00106256" w:rsidP="00106256">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6A2F130" w14:textId="7F21CAFB" w:rsidR="00106256" w:rsidRPr="00B93466" w:rsidRDefault="00106256" w:rsidP="00106256">
            <w:pPr>
              <w:pStyle w:val="BodyText"/>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r w:rsidR="004E1344" w14:paraId="196F2ADF" w14:textId="77777777" w:rsidTr="00793B91">
        <w:tc>
          <w:tcPr>
            <w:tcW w:w="1720" w:type="dxa"/>
          </w:tcPr>
          <w:p w14:paraId="13C58C41" w14:textId="7556480F" w:rsidR="004E1344" w:rsidRDefault="004E1344" w:rsidP="004E1344">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1CA24A65" w14:textId="0A17572C" w:rsidR="004E1344" w:rsidRDefault="004E1344" w:rsidP="004E1344">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90CC1B0" w14:textId="3C77DFDE" w:rsidR="004E1344" w:rsidRDefault="004E1344" w:rsidP="004E134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77777777" w:rsidR="00E82F34" w:rsidRDefault="00E82F34">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620007F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620CD" w14:paraId="6DA23130" w14:textId="77777777" w:rsidTr="00B434BC">
        <w:trPr>
          <w:trHeight w:val="233"/>
        </w:trPr>
        <w:tc>
          <w:tcPr>
            <w:tcW w:w="1243" w:type="dxa"/>
          </w:tcPr>
          <w:p w14:paraId="7D67A716" w14:textId="4622EC24" w:rsidR="004620CD" w:rsidRDefault="004620CD"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0C81E105" w14:textId="7C614BE7" w:rsidR="004620CD" w:rsidRDefault="004620CD" w:rsidP="00B434BC">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5946BC" w14:paraId="6A929793" w14:textId="77777777" w:rsidTr="00B434BC">
        <w:trPr>
          <w:trHeight w:val="233"/>
        </w:trPr>
        <w:tc>
          <w:tcPr>
            <w:tcW w:w="1243" w:type="dxa"/>
          </w:tcPr>
          <w:p w14:paraId="33EA54E5" w14:textId="58169874"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75D49240" w14:textId="77777777"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3FC7AF08" w14:textId="76FB8DAB"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62EB5" w14:paraId="602153EA" w14:textId="77777777" w:rsidTr="00462EB5">
        <w:trPr>
          <w:trHeight w:val="233"/>
        </w:trPr>
        <w:tc>
          <w:tcPr>
            <w:tcW w:w="1243" w:type="dxa"/>
          </w:tcPr>
          <w:p w14:paraId="4ACA0340" w14:textId="77777777" w:rsidR="00462EB5" w:rsidRDefault="00462EB5"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42EB8385" w14:textId="77777777" w:rsidR="00462EB5" w:rsidRDefault="00462EB5"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106256" w14:paraId="46CFF6BE" w14:textId="77777777" w:rsidTr="00462EB5">
        <w:trPr>
          <w:trHeight w:val="233"/>
        </w:trPr>
        <w:tc>
          <w:tcPr>
            <w:tcW w:w="1243" w:type="dxa"/>
          </w:tcPr>
          <w:p w14:paraId="16B2D499" w14:textId="1DB218F1" w:rsidR="00106256" w:rsidRDefault="00106256" w:rsidP="0010625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6592ABA6" w14:textId="2BCAC9F2" w:rsidR="00106256" w:rsidRDefault="00106256" w:rsidP="00106256">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E1344" w14:paraId="1783A276" w14:textId="77777777" w:rsidTr="00462EB5">
        <w:trPr>
          <w:trHeight w:val="233"/>
        </w:trPr>
        <w:tc>
          <w:tcPr>
            <w:tcW w:w="1243" w:type="dxa"/>
          </w:tcPr>
          <w:p w14:paraId="23810DDB" w14:textId="2EB9585F" w:rsidR="004E1344" w:rsidRDefault="004E1344" w:rsidP="004E134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28FD466E" w14:textId="177FFC4C" w:rsidR="004E1344" w:rsidRDefault="004E1344" w:rsidP="004E1344">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bl>
    <w:p w14:paraId="120BD6C7" w14:textId="77777777" w:rsidR="00E82F34" w:rsidRDefault="00E82F34">
      <w:pPr>
        <w:pStyle w:val="BodyText"/>
        <w:spacing w:after="0"/>
        <w:rPr>
          <w:rFonts w:ascii="Times New Roman" w:hAnsi="Times New Roman"/>
          <w:sz w:val="22"/>
          <w:szCs w:val="22"/>
          <w:lang w:eastAsia="zh-CN"/>
        </w:rPr>
      </w:pPr>
    </w:p>
    <w:p w14:paraId="6B3B55AD" w14:textId="77777777" w:rsidR="00E82F34" w:rsidRDefault="00E82F34">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77777777" w:rsidR="00E82F34" w:rsidRDefault="00DB66BB">
      <w:pPr>
        <w:pStyle w:val="Heading3"/>
        <w:rPr>
          <w:lang w:eastAsia="zh-CN"/>
        </w:rPr>
      </w:pPr>
      <w:r>
        <w:rPr>
          <w:lang w:eastAsia="zh-CN"/>
        </w:rPr>
        <w:t>2.2.5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88ECC6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w:t>
            </w:r>
            <w:proofErr w:type="gramStart"/>
            <w:r>
              <w:rPr>
                <w:rFonts w:ascii="Times New Roman" w:eastAsiaTheme="minorEastAsia" w:hAnsi="Times New Roman"/>
                <w:sz w:val="22"/>
                <w:szCs w:val="22"/>
                <w:lang w:eastAsia="ko-KR"/>
              </w:rPr>
              <w:t>transmitting</w:t>
            </w:r>
            <w:r w:rsidRPr="001D49B1">
              <w:rPr>
                <w:rFonts w:ascii="Times New Roman" w:eastAsiaTheme="minorEastAsia" w:hAnsi="Times New Roman"/>
                <w:sz w:val="22"/>
                <w:szCs w:val="22"/>
                <w:lang w:eastAsia="ko-KR"/>
              </w:rPr>
              <w:t xml:space="preserve">  information</w:t>
            </w:r>
            <w:proofErr w:type="gramEnd"/>
            <w:r w:rsidRPr="001D49B1">
              <w:rPr>
                <w:rFonts w:ascii="Times New Roman" w:eastAsiaTheme="minorEastAsia" w:hAnsi="Times New Roman"/>
                <w:sz w:val="22"/>
                <w:szCs w:val="22"/>
                <w:lang w:eastAsia="ko-KR"/>
              </w:rPr>
              <w:t xml:space="preserve">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DEBBE60" w:rsidR="005C3E68" w:rsidRPr="005C3E68" w:rsidRDefault="004620CD"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5C3E68">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4620CD" w:rsidRPr="00793B91" w14:paraId="637F7ED9" w14:textId="77777777" w:rsidTr="00793B91">
        <w:tc>
          <w:tcPr>
            <w:tcW w:w="1720" w:type="dxa"/>
          </w:tcPr>
          <w:p w14:paraId="3F184A27" w14:textId="475DF384" w:rsidR="004620CD" w:rsidRDefault="004620C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21E18386" w14:textId="0C310E62" w:rsidR="004620CD" w:rsidRDefault="004620C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46BC" w:rsidRPr="00793B91" w14:paraId="1AD5D94A" w14:textId="77777777" w:rsidTr="00793B91">
        <w:tc>
          <w:tcPr>
            <w:tcW w:w="1720" w:type="dxa"/>
          </w:tcPr>
          <w:p w14:paraId="729C7F58" w14:textId="03E83653"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CE3BB7" w14:textId="362FC9B8"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5314D" w14:paraId="0F3625AC" w14:textId="77777777" w:rsidTr="0075314D">
        <w:tc>
          <w:tcPr>
            <w:tcW w:w="1720" w:type="dxa"/>
          </w:tcPr>
          <w:p w14:paraId="51E13948" w14:textId="77777777" w:rsidR="0075314D" w:rsidRDefault="0075314D"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85F686E" w14:textId="77777777" w:rsidR="0075314D" w:rsidRDefault="0075314D"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106256" w14:paraId="40A880CF" w14:textId="77777777" w:rsidTr="0075314D">
        <w:tc>
          <w:tcPr>
            <w:tcW w:w="1720" w:type="dxa"/>
          </w:tcPr>
          <w:p w14:paraId="16D4A6CF" w14:textId="64090684" w:rsidR="00106256" w:rsidRDefault="00106256" w:rsidP="0010625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r w:rsidR="00885B32">
              <w:rPr>
                <w:rFonts w:ascii="Times New Roman" w:hAnsi="Times New Roman"/>
                <w:sz w:val="22"/>
                <w:szCs w:val="22"/>
                <w:lang w:eastAsia="zh-CN"/>
              </w:rPr>
              <w:t>, HiSilicon</w:t>
            </w:r>
          </w:p>
        </w:tc>
        <w:tc>
          <w:tcPr>
            <w:tcW w:w="8242" w:type="dxa"/>
          </w:tcPr>
          <w:p w14:paraId="0515B2EE" w14:textId="77777777" w:rsidR="00106256" w:rsidRDefault="00106256" w:rsidP="00106256">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7DFA60" w14:textId="77777777" w:rsidR="00106256" w:rsidRDefault="00106256" w:rsidP="00106256">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all UEs </w:t>
            </w:r>
            <w:proofErr w:type="gramStart"/>
            <w:r>
              <w:rPr>
                <w:rFonts w:ascii="Times New Roman" w:hAnsi="Times New Roman"/>
                <w:sz w:val="22"/>
                <w:szCs w:val="22"/>
                <w:lang w:eastAsia="zh-CN"/>
              </w:rPr>
              <w:t>are allowed to</w:t>
            </w:r>
            <w:proofErr w:type="gramEnd"/>
            <w:r>
              <w:rPr>
                <w:rFonts w:ascii="Times New Roman" w:hAnsi="Times New Roman"/>
                <w:sz w:val="22"/>
                <w:szCs w:val="22"/>
                <w:lang w:eastAsia="zh-CN"/>
              </w:rPr>
              <w:t xml:space="preserve"> transmit RACH without LBT, in fact the total RACH transmission time can be far more than the requirement of maximum 10 ms per every 100 ms. For instance, PRACH configuration Index 28 in </w:t>
            </w:r>
            <w:r w:rsidRPr="0077437E">
              <w:t>Table 6.3.3.2-4</w:t>
            </w:r>
            <w:r>
              <w:t xml:space="preserve"> of 38.211 for FR2 allows RACH transmission in symbols (7-13) of all 40 reference subframes of all </w:t>
            </w:r>
            <w:proofErr w:type="gramStart"/>
            <w:r>
              <w:t>frames;</w:t>
            </w:r>
            <w:proofErr w:type="gramEnd"/>
            <w:r>
              <w:t xml:space="preserve"> resulting in the maximum total RACH occupancy of 42% (42 ms out of 100 ms). Although this might be an extreme example, in fact, many other </w:t>
            </w:r>
            <w:r>
              <w:rPr>
                <w:rFonts w:ascii="Times New Roman" w:hAnsi="Times New Roman"/>
                <w:sz w:val="22"/>
                <w:szCs w:val="22"/>
                <w:lang w:eastAsia="zh-CN"/>
              </w:rPr>
              <w:t xml:space="preserve">PRACH </w:t>
            </w:r>
            <w:proofErr w:type="gramStart"/>
            <w:r>
              <w:rPr>
                <w:rFonts w:ascii="Times New Roman" w:hAnsi="Times New Roman"/>
                <w:sz w:val="22"/>
                <w:szCs w:val="22"/>
                <w:lang w:eastAsia="zh-CN"/>
              </w:rPr>
              <w:t>configuration</w:t>
            </w:r>
            <w:proofErr w:type="gramEnd"/>
            <w:r>
              <w:rPr>
                <w:rFonts w:ascii="Times New Roman" w:hAnsi="Times New Roman"/>
                <w:sz w:val="22"/>
                <w:szCs w:val="22"/>
                <w:lang w:eastAsia="zh-CN"/>
              </w:rPr>
              <w:t xml:space="preserve"> Indexes don’t meet the maximum 10 ms per every 100 ms requirement. </w:t>
            </w:r>
          </w:p>
          <w:p w14:paraId="77FB0B44" w14:textId="77777777" w:rsidR="00106256" w:rsidRDefault="00106256" w:rsidP="00106256">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74EC1A19" w14:textId="77777777" w:rsidR="00106256" w:rsidRPr="004F5FCA" w:rsidRDefault="00106256" w:rsidP="00106256">
            <w:pPr>
              <w:pStyle w:val="BodyText"/>
              <w:numPr>
                <w:ilvl w:val="0"/>
                <w:numId w:val="6"/>
              </w:numPr>
              <w:spacing w:after="0" w:line="280" w:lineRule="atLeast"/>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w:t>
            </w:r>
            <w:proofErr w:type="gramStart"/>
            <w:r w:rsidRPr="004F5FCA">
              <w:rPr>
                <w:rFonts w:ascii="Times New Roman" w:hAnsi="Times New Roman"/>
                <w:sz w:val="22"/>
                <w:szCs w:val="22"/>
                <w:lang w:eastAsia="zh-CN"/>
              </w:rPr>
              <w:t>foot-print</w:t>
            </w:r>
            <w:proofErr w:type="gramEnd"/>
            <w:r w:rsidRPr="004F5FCA">
              <w:rPr>
                <w:rFonts w:ascii="Times New Roman" w:hAnsi="Times New Roman"/>
                <w:sz w:val="22"/>
                <w:szCs w:val="22"/>
                <w:lang w:eastAsia="zh-CN"/>
              </w:rPr>
              <w:t xml:space="preserve"> of SSB burst. Moreover, if default periodicity of 20 ms is assumed, neither Case D nor Case E SSB patterns in 120 and 240 kHz satisfy the necessary 10/100 ms criteria. </w:t>
            </w:r>
          </w:p>
          <w:p w14:paraId="20B22E97" w14:textId="77777777" w:rsidR="00106256" w:rsidRDefault="00106256" w:rsidP="00106256">
            <w:pPr>
              <w:pStyle w:val="BodyText"/>
              <w:spacing w:after="0"/>
              <w:ind w:left="720"/>
              <w:rPr>
                <w:rFonts w:ascii="Times New Roman" w:hAnsi="Times New Roman"/>
                <w:sz w:val="22"/>
                <w:szCs w:val="22"/>
                <w:lang w:eastAsia="zh-CN"/>
              </w:rPr>
            </w:pPr>
          </w:p>
          <w:p w14:paraId="77101FFF" w14:textId="77777777" w:rsidR="00106256" w:rsidRDefault="00106256" w:rsidP="00106256">
            <w:pPr>
              <w:pStyle w:val="BodyText"/>
              <w:spacing w:after="0"/>
              <w:rPr>
                <w:rFonts w:ascii="Times New Roman" w:hAnsi="Times New Roman"/>
                <w:sz w:val="22"/>
                <w:szCs w:val="22"/>
                <w:lang w:eastAsia="zh-CN"/>
              </w:rPr>
            </w:pPr>
          </w:p>
        </w:tc>
      </w:tr>
      <w:tr w:rsidR="004E1344" w14:paraId="413A993C" w14:textId="77777777" w:rsidTr="0075314D">
        <w:tc>
          <w:tcPr>
            <w:tcW w:w="1720" w:type="dxa"/>
          </w:tcPr>
          <w:p w14:paraId="3C69B207" w14:textId="68E0FA8D" w:rsidR="004E1344" w:rsidRDefault="004E1344" w:rsidP="004E134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3DDF793B" w14:textId="5872FB98" w:rsidR="004E1344" w:rsidRDefault="004E1344" w:rsidP="004E134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77777777" w:rsidR="00E82F34" w:rsidRDefault="00E82F34">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2BA8EF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[To be filled by Moderator]</w:t>
      </w:r>
    </w:p>
    <w:p w14:paraId="0AF555CE" w14:textId="77777777" w:rsidR="00E82F34" w:rsidRDefault="00E82F34">
      <w:pPr>
        <w:pStyle w:val="BodyText"/>
        <w:spacing w:after="0"/>
        <w:rPr>
          <w:rFonts w:ascii="Times New Roman" w:hAnsi="Times New Roman"/>
          <w:sz w:val="22"/>
          <w:szCs w:val="22"/>
          <w:lang w:eastAsia="zh-CN"/>
        </w:rPr>
      </w:pPr>
    </w:p>
    <w:p w14:paraId="00E97E55" w14:textId="77777777" w:rsidR="00E82F34" w:rsidRDefault="00E82F34">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lastRenderedPageBreak/>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R1-2100073, “Discussion on the initial access aspects for 52.6 to 71GHz,” ZTE, Sanechips</w:t>
      </w:r>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“Discusson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R1-2100200, “Initial access signals and channels for 52-71GHz band,” Huawei, HiSilicon</w:t>
      </w:r>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R1-2100825, “Discussion on initial access aspects for NR from 52.6GHz to 71GHz,” Spreadtrum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R1-2100836, “Discussions on initial access aspects,” InterDigital,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R1-2101286, “Discussion on Initial access aspects for NR beyond 52.6 GHz,” CEWiT</w:t>
      </w:r>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R1-2101417, “Consideration for NR Initial Access from 52.6 GHz to 71 GHz,” Convida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81FF4" w14:textId="77777777" w:rsidR="006A64CE" w:rsidRDefault="006A64CE">
      <w:pPr>
        <w:spacing w:after="0" w:line="240" w:lineRule="auto"/>
      </w:pPr>
      <w:r>
        <w:separator/>
      </w:r>
    </w:p>
  </w:endnote>
  <w:endnote w:type="continuationSeparator" w:id="0">
    <w:p w14:paraId="6967671E" w14:textId="77777777" w:rsidR="006A64CE" w:rsidRDefault="006A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01F8" w14:textId="77777777" w:rsidR="00AA3BF1" w:rsidRDefault="00AA3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AA3BF1" w:rsidRDefault="00AA3B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1354" w14:textId="12B72225" w:rsidR="00AA3BF1" w:rsidRDefault="00AA3BF1">
    <w:pPr>
      <w:pStyle w:val="Footer"/>
      <w:ind w:right="360"/>
    </w:pPr>
    <w:r>
      <w:rPr>
        <w:rStyle w:val="PageNumber"/>
      </w:rPr>
      <w:fldChar w:fldCharType="begin"/>
    </w:r>
    <w:r>
      <w:rPr>
        <w:rStyle w:val="PageNumber"/>
      </w:rPr>
      <w:instrText xml:space="preserve"> PAGE </w:instrText>
    </w:r>
    <w:r>
      <w:rPr>
        <w:rStyle w:val="PageNumber"/>
      </w:rPr>
      <w:fldChar w:fldCharType="separate"/>
    </w:r>
    <w:r w:rsidR="00885B32">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85B32">
      <w:rPr>
        <w:rStyle w:val="PageNumber"/>
        <w:noProof/>
      </w:rPr>
      <w:t>46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8BB22" w14:textId="77777777" w:rsidR="006A64CE" w:rsidRDefault="006A64CE">
      <w:pPr>
        <w:spacing w:after="0" w:line="240" w:lineRule="auto"/>
      </w:pPr>
      <w:r>
        <w:separator/>
      </w:r>
    </w:p>
  </w:footnote>
  <w:footnote w:type="continuationSeparator" w:id="0">
    <w:p w14:paraId="50DA852A" w14:textId="77777777" w:rsidR="006A64CE" w:rsidRDefault="006A6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4BB1" w14:textId="77777777" w:rsidR="00AA3BF1" w:rsidRDefault="00AA3B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4"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6" w15:restartNumberingAfterBreak="0">
    <w:nsid w:val="74B74FE7"/>
    <w:multiLevelType w:val="hybridMultilevel"/>
    <w:tmpl w:val="6FA8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18"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2"/>
  </w:num>
  <w:num w:numId="7">
    <w:abstractNumId w:val="17"/>
  </w:num>
  <w:num w:numId="8">
    <w:abstractNumId w:val="6"/>
  </w:num>
  <w:num w:numId="9">
    <w:abstractNumId w:val="15"/>
  </w:num>
  <w:num w:numId="10">
    <w:abstractNumId w:val="19"/>
  </w:num>
  <w:num w:numId="11">
    <w:abstractNumId w:val="10"/>
  </w:num>
  <w:num w:numId="12">
    <w:abstractNumId w:val="1"/>
  </w:num>
  <w:num w:numId="13">
    <w:abstractNumId w:val="8"/>
  </w:num>
  <w:num w:numId="14">
    <w:abstractNumId w:val="5"/>
  </w:num>
  <w:num w:numId="15">
    <w:abstractNumId w:val="13"/>
  </w:num>
  <w:num w:numId="16">
    <w:abstractNumId w:val="3"/>
  </w:num>
  <w:num w:numId="17">
    <w:abstractNumId w:val="14"/>
  </w:num>
  <w:num w:numId="18">
    <w:abstractNumId w:val="18"/>
  </w:num>
  <w:num w:numId="19">
    <w:abstractNumId w:val="4"/>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y">
    <w15:presenceInfo w15:providerId="None" w15:userId="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B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0F5D"/>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256"/>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8B"/>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BA2"/>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833"/>
    <w:rsid w:val="00223ACD"/>
    <w:rsid w:val="00223ADC"/>
    <w:rsid w:val="00223B0F"/>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8F4"/>
    <w:rsid w:val="002419F7"/>
    <w:rsid w:val="00241C7B"/>
    <w:rsid w:val="00241FA4"/>
    <w:rsid w:val="002421F2"/>
    <w:rsid w:val="00242B2A"/>
    <w:rsid w:val="00242CAE"/>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60"/>
    <w:rsid w:val="002A03CC"/>
    <w:rsid w:val="002A0581"/>
    <w:rsid w:val="002A05EF"/>
    <w:rsid w:val="002A0724"/>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7C2"/>
    <w:rsid w:val="00301B65"/>
    <w:rsid w:val="00301EE4"/>
    <w:rsid w:val="003024AF"/>
    <w:rsid w:val="003024DE"/>
    <w:rsid w:val="00302701"/>
    <w:rsid w:val="00302739"/>
    <w:rsid w:val="0030286B"/>
    <w:rsid w:val="00302DB5"/>
    <w:rsid w:val="00303212"/>
    <w:rsid w:val="0030361B"/>
    <w:rsid w:val="00303FB7"/>
    <w:rsid w:val="00304549"/>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3124"/>
    <w:rsid w:val="0031376F"/>
    <w:rsid w:val="003137A0"/>
    <w:rsid w:val="003137ED"/>
    <w:rsid w:val="00313C4F"/>
    <w:rsid w:val="003141C2"/>
    <w:rsid w:val="00314593"/>
    <w:rsid w:val="00314629"/>
    <w:rsid w:val="003149AD"/>
    <w:rsid w:val="00314DE8"/>
    <w:rsid w:val="003150C4"/>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0CD"/>
    <w:rsid w:val="004622A1"/>
    <w:rsid w:val="004622D0"/>
    <w:rsid w:val="00462341"/>
    <w:rsid w:val="00462420"/>
    <w:rsid w:val="004627F9"/>
    <w:rsid w:val="00462A9C"/>
    <w:rsid w:val="00462B09"/>
    <w:rsid w:val="00462EB5"/>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6DE3"/>
    <w:rsid w:val="00467838"/>
    <w:rsid w:val="00467EE8"/>
    <w:rsid w:val="0047041E"/>
    <w:rsid w:val="00470750"/>
    <w:rsid w:val="00470893"/>
    <w:rsid w:val="00470A0E"/>
    <w:rsid w:val="00470E35"/>
    <w:rsid w:val="004710AA"/>
    <w:rsid w:val="0047166D"/>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344"/>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D65"/>
    <w:rsid w:val="005221A4"/>
    <w:rsid w:val="00522767"/>
    <w:rsid w:val="00523366"/>
    <w:rsid w:val="00523509"/>
    <w:rsid w:val="0052394C"/>
    <w:rsid w:val="00523C75"/>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3D9C"/>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932"/>
    <w:rsid w:val="00585C3A"/>
    <w:rsid w:val="0058628A"/>
    <w:rsid w:val="005863AF"/>
    <w:rsid w:val="00586897"/>
    <w:rsid w:val="00587117"/>
    <w:rsid w:val="00587196"/>
    <w:rsid w:val="00587452"/>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4131"/>
    <w:rsid w:val="005943C6"/>
    <w:rsid w:val="005946BC"/>
    <w:rsid w:val="0059486D"/>
    <w:rsid w:val="005954F2"/>
    <w:rsid w:val="00595596"/>
    <w:rsid w:val="00595777"/>
    <w:rsid w:val="005959C8"/>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1E1"/>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77E"/>
    <w:rsid w:val="00615BDB"/>
    <w:rsid w:val="00616885"/>
    <w:rsid w:val="0061717F"/>
    <w:rsid w:val="006171DC"/>
    <w:rsid w:val="006175CF"/>
    <w:rsid w:val="00617F4F"/>
    <w:rsid w:val="006201A2"/>
    <w:rsid w:val="00620254"/>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4CE"/>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2B68"/>
    <w:rsid w:val="006B33BE"/>
    <w:rsid w:val="006B35BA"/>
    <w:rsid w:val="006B393F"/>
    <w:rsid w:val="006B3A43"/>
    <w:rsid w:val="006B3E55"/>
    <w:rsid w:val="006B4381"/>
    <w:rsid w:val="006B4D4E"/>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7ED"/>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14D"/>
    <w:rsid w:val="007536BB"/>
    <w:rsid w:val="00753B9D"/>
    <w:rsid w:val="00753DE9"/>
    <w:rsid w:val="00753F01"/>
    <w:rsid w:val="0075412E"/>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8F2"/>
    <w:rsid w:val="00776B6B"/>
    <w:rsid w:val="00776E9E"/>
    <w:rsid w:val="00777053"/>
    <w:rsid w:val="0077743A"/>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205"/>
    <w:rsid w:val="0085722A"/>
    <w:rsid w:val="00857349"/>
    <w:rsid w:val="00857628"/>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B32"/>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014"/>
    <w:rsid w:val="008D4277"/>
    <w:rsid w:val="008D453F"/>
    <w:rsid w:val="008D47D1"/>
    <w:rsid w:val="008D508F"/>
    <w:rsid w:val="008D538D"/>
    <w:rsid w:val="008D592F"/>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966"/>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85F"/>
    <w:rsid w:val="009E798E"/>
    <w:rsid w:val="009F06F6"/>
    <w:rsid w:val="009F078E"/>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CF1"/>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1420"/>
    <w:rsid w:val="00B514E1"/>
    <w:rsid w:val="00B51526"/>
    <w:rsid w:val="00B51A40"/>
    <w:rsid w:val="00B51BA7"/>
    <w:rsid w:val="00B52222"/>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EBF"/>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38F2"/>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5D89"/>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797"/>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4DE0"/>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630"/>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C6"/>
    <w:rsid w:val="00E33BB9"/>
    <w:rsid w:val="00E33C68"/>
    <w:rsid w:val="00E33E4D"/>
    <w:rsid w:val="00E3457A"/>
    <w:rsid w:val="00E346A2"/>
    <w:rsid w:val="00E34F08"/>
    <w:rsid w:val="00E350FD"/>
    <w:rsid w:val="00E3537E"/>
    <w:rsid w:val="00E354CA"/>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489"/>
    <w:rsid w:val="00F04551"/>
    <w:rsid w:val="00F04891"/>
    <w:rsid w:val="00F04D51"/>
    <w:rsid w:val="00F04F3E"/>
    <w:rsid w:val="00F0522E"/>
    <w:rsid w:val="00F05247"/>
    <w:rsid w:val="00F05687"/>
    <w:rsid w:val="00F05EED"/>
    <w:rsid w:val="00F067FD"/>
    <w:rsid w:val="00F06807"/>
    <w:rsid w:val="00F06F02"/>
    <w:rsid w:val="00F07CBF"/>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3D51"/>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6B2B6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38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package" Target="embeddings/Microsoft_Visio_Drawing4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25956"/>
    <w:rsid w:val="00135A55"/>
    <w:rsid w:val="001530CB"/>
    <w:rsid w:val="00161CEF"/>
    <w:rsid w:val="001824B7"/>
    <w:rsid w:val="0018681A"/>
    <w:rsid w:val="001C175A"/>
    <w:rsid w:val="001D072C"/>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47EB9"/>
    <w:rsid w:val="003D43E2"/>
    <w:rsid w:val="003D54D0"/>
    <w:rsid w:val="00423F52"/>
    <w:rsid w:val="00433D9C"/>
    <w:rsid w:val="00476631"/>
    <w:rsid w:val="00482C3B"/>
    <w:rsid w:val="00491BE5"/>
    <w:rsid w:val="004A0A74"/>
    <w:rsid w:val="004C1523"/>
    <w:rsid w:val="004C2D16"/>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3369"/>
    <w:rsid w:val="006C170E"/>
    <w:rsid w:val="006C390A"/>
    <w:rsid w:val="006D42C4"/>
    <w:rsid w:val="006D772C"/>
    <w:rsid w:val="00714A50"/>
    <w:rsid w:val="00760785"/>
    <w:rsid w:val="00765800"/>
    <w:rsid w:val="007D1FCD"/>
    <w:rsid w:val="00801A92"/>
    <w:rsid w:val="008447D3"/>
    <w:rsid w:val="00896296"/>
    <w:rsid w:val="008B1F9D"/>
    <w:rsid w:val="008D71E8"/>
    <w:rsid w:val="008E3038"/>
    <w:rsid w:val="00901FD9"/>
    <w:rsid w:val="0090443B"/>
    <w:rsid w:val="0093396E"/>
    <w:rsid w:val="00956D8C"/>
    <w:rsid w:val="009701FC"/>
    <w:rsid w:val="0098087C"/>
    <w:rsid w:val="00987B32"/>
    <w:rsid w:val="009F3E69"/>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4AAD"/>
    <w:rsid w:val="00C52BBD"/>
    <w:rsid w:val="00C613A1"/>
    <w:rsid w:val="00C773B4"/>
    <w:rsid w:val="00C81542"/>
    <w:rsid w:val="00CB6F16"/>
    <w:rsid w:val="00CD050A"/>
    <w:rsid w:val="00CD74B3"/>
    <w:rsid w:val="00CE4511"/>
    <w:rsid w:val="00D14566"/>
    <w:rsid w:val="00D17FE7"/>
    <w:rsid w:val="00D444BE"/>
    <w:rsid w:val="00D57D5D"/>
    <w:rsid w:val="00D81E96"/>
    <w:rsid w:val="00DA68A9"/>
    <w:rsid w:val="00DA7A67"/>
    <w:rsid w:val="00DB5EBB"/>
    <w:rsid w:val="00DC64D4"/>
    <w:rsid w:val="00DE2676"/>
    <w:rsid w:val="00DE2F91"/>
    <w:rsid w:val="00E2328C"/>
    <w:rsid w:val="00E34D14"/>
    <w:rsid w:val="00E47A16"/>
    <w:rsid w:val="00E565C1"/>
    <w:rsid w:val="00E65012"/>
    <w:rsid w:val="00EA1780"/>
    <w:rsid w:val="00EB7A96"/>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26CC5B0-3D30-4524-BF8E-28E3C2CB1A8D}">
  <ds:schemaRefs>
    <ds:schemaRef ds:uri="http://schemas.openxmlformats.org/officeDocument/2006/bibliography"/>
  </ds:schemaRefs>
</ds:datastoreItem>
</file>

<file path=customXml/itemProps6.xml><?xml version="1.0" encoding="utf-8"?>
<ds:datastoreItem xmlns:ds="http://schemas.openxmlformats.org/officeDocument/2006/customXml" ds:itemID="{FE2CDBC4-D007-436E-B035-8EEBF054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47</Pages>
  <Words>15357</Words>
  <Characters>96750</Characters>
  <Application>Microsoft Office Word</Application>
  <DocSecurity>0</DocSecurity>
  <Lines>806</Lines>
  <Paragraphs>223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111884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ALI ALI</cp:lastModifiedBy>
  <cp:revision>6</cp:revision>
  <cp:lastPrinted>2011-11-09T07:49:00Z</cp:lastPrinted>
  <dcterms:created xsi:type="dcterms:W3CDTF">2021-01-27T08:50:00Z</dcterms:created>
  <dcterms:modified xsi:type="dcterms:W3CDTF">2021-01-27T09:09:00Z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