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946BC" w:rsidRPr="00A1570D" w14:paraId="630FBBD9" w14:textId="77777777" w:rsidTr="00A1570D">
        <w:tc>
          <w:tcPr>
            <w:tcW w:w="1720" w:type="dxa"/>
          </w:tcPr>
          <w:p w14:paraId="25CE48BB" w14:textId="5983518D"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75C8E527" w14:textId="77777777" w:rsidR="005946BC" w:rsidRDefault="005946BC" w:rsidP="00567FBC">
            <w:pPr>
              <w:pStyle w:val="BodyText"/>
              <w:spacing w:after="0"/>
              <w:rPr>
                <w:rFonts w:ascii="Times New Roman" w:hAnsi="Times New Roman"/>
                <w:sz w:val="22"/>
                <w:szCs w:val="22"/>
                <w:lang w:eastAsia="zh-CN"/>
              </w:rPr>
            </w:pPr>
          </w:p>
        </w:tc>
        <w:tc>
          <w:tcPr>
            <w:tcW w:w="6676" w:type="dxa"/>
          </w:tcPr>
          <w:p w14:paraId="370C045A" w14:textId="1EF435AA" w:rsidR="005946BC" w:rsidRPr="005946BC" w:rsidRDefault="005946BC" w:rsidP="005946BC">
            <w:pPr>
              <w:overflowPunct/>
              <w:autoSpaceDE/>
              <w:autoSpaceDN/>
              <w:adjustRightInd/>
              <w:spacing w:after="0" w:line="240" w:lineRule="auto"/>
              <w:textAlignment w:val="auto"/>
              <w:rPr>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033BE8" w14:paraId="0B40CE1A" w14:textId="77777777" w:rsidTr="00033BE8">
        <w:tc>
          <w:tcPr>
            <w:tcW w:w="1720" w:type="dxa"/>
          </w:tcPr>
          <w:p w14:paraId="6FDA3E48" w14:textId="77777777" w:rsidR="00033BE8" w:rsidRDefault="00033BE8"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2294475F" w14:textId="77777777" w:rsidR="00033BE8" w:rsidRDefault="00033BE8"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D82BAB0" w14:textId="77777777" w:rsidR="00033BE8" w:rsidRDefault="00033BE8"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6B2B68" w14:paraId="6CEE0060" w14:textId="77777777" w:rsidTr="00033BE8">
        <w:tc>
          <w:tcPr>
            <w:tcW w:w="1720" w:type="dxa"/>
          </w:tcPr>
          <w:p w14:paraId="7885C8B5" w14:textId="615D01E3"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F71B287" w14:textId="481E41F9"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BD5C57F" w14:textId="77777777" w:rsidR="006B2B68" w:rsidRPr="006F148F"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63068362" w14:textId="77777777" w:rsidR="006B2B68" w:rsidRDefault="006B2B68" w:rsidP="006B2B68">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7DAB8BE" w14:textId="0BEB362C"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5F4E8989"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bookmarkStart w:id="0" w:name="_GoBack"/>
      <w:bookmarkEnd w:id="0"/>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0F0F5D" w:rsidRPr="00A1570D" w14:paraId="6145176C" w14:textId="77777777" w:rsidTr="00A1570D">
        <w:tc>
          <w:tcPr>
            <w:tcW w:w="1720" w:type="dxa"/>
          </w:tcPr>
          <w:p w14:paraId="0659C8F8" w14:textId="2BB0A948"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AF8FCE" w14:textId="5F9CB1D0"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3D7F8CB0" w14:textId="3E331E1C"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946BC" w:rsidRPr="00A1570D" w14:paraId="3D3C7AE5" w14:textId="77777777" w:rsidTr="00A1570D">
        <w:tc>
          <w:tcPr>
            <w:tcW w:w="1720" w:type="dxa"/>
          </w:tcPr>
          <w:p w14:paraId="2754F9B3" w14:textId="09380A9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FC0AF1" w14:textId="366673F5" w:rsidR="005946BC" w:rsidRDefault="005946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F83D51" w14:paraId="5EE8191A" w14:textId="77777777" w:rsidTr="00F83D51">
        <w:tc>
          <w:tcPr>
            <w:tcW w:w="1720" w:type="dxa"/>
          </w:tcPr>
          <w:p w14:paraId="21AC38E7" w14:textId="77777777" w:rsidR="00F83D51" w:rsidRDefault="00F83D5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70FA98B" w14:textId="77777777" w:rsidR="00F83D51" w:rsidRDefault="00F83D5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6B2B68" w14:paraId="5381C47C" w14:textId="77777777" w:rsidTr="00F83D51">
        <w:tc>
          <w:tcPr>
            <w:tcW w:w="1720" w:type="dxa"/>
          </w:tcPr>
          <w:p w14:paraId="08B3009D" w14:textId="51434B78"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32093"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7BF5630B"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0FE58D51" w14:textId="77777777" w:rsidR="006B2B68" w:rsidRDefault="006B2B68" w:rsidP="006B2B68">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B2B68" w14:paraId="0B08E00E" w14:textId="77777777" w:rsidTr="00125F2A">
              <w:tc>
                <w:tcPr>
                  <w:tcW w:w="8054" w:type="dxa"/>
                </w:tcPr>
                <w:p w14:paraId="746B1AB0" w14:textId="77777777" w:rsidR="006B2B68" w:rsidRPr="007267E7" w:rsidRDefault="006B2B68" w:rsidP="006B2B68">
                  <w:pPr>
                    <w:pStyle w:val="B1"/>
                    <w:numPr>
                      <w:ilvl w:val="0"/>
                      <w:numId w:val="19"/>
                    </w:numPr>
                    <w:spacing w:before="180" w:line="240" w:lineRule="auto"/>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BEBCFF7" w14:textId="77777777" w:rsidR="006B2B68" w:rsidRPr="007267E7" w:rsidRDefault="006B2B68" w:rsidP="006B2B68">
                  <w:pPr>
                    <w:pStyle w:val="B1"/>
                    <w:numPr>
                      <w:ilvl w:val="0"/>
                      <w:numId w:val="19"/>
                    </w:numPr>
                    <w:spacing w:before="180" w:line="240" w:lineRule="auto"/>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309624A7" w14:textId="77777777" w:rsidR="006B2B68" w:rsidRDefault="006B2B68" w:rsidP="006B2B68">
                  <w:pPr>
                    <w:pStyle w:val="BodyText"/>
                    <w:spacing w:after="0"/>
                    <w:rPr>
                      <w:rFonts w:ascii="Times New Roman" w:hAnsi="Times New Roman"/>
                      <w:sz w:val="22"/>
                      <w:szCs w:val="22"/>
                      <w:lang w:eastAsia="zh-CN"/>
                    </w:rPr>
                  </w:pPr>
                </w:p>
              </w:tc>
            </w:tr>
          </w:tbl>
          <w:p w14:paraId="6E883434"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4794CA"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27240AC9" w14:textId="77777777" w:rsidR="006B2B68" w:rsidRDefault="006B2B68" w:rsidP="006B2B68">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CBE8F2C"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25874FC5"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530C08AA"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0FB54245"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37BC02BF"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42C21D46"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A 48 PRB CORESET#0 that uses Mux pattern 3 with SSB, requires at least 800 MHz in 960 kHz SCS. 800 MHz Minimum Channel BW is too large and may not be practical. More practical minimum channel BWs restrict the SSB CORESET#0 multiplexing to Pattern 1 only</w:t>
            </w:r>
            <w:r>
              <w:rPr>
                <w:rFonts w:ascii="Times New Roman" w:hAnsi="Times New Roman"/>
                <w:sz w:val="22"/>
                <w:szCs w:val="22"/>
                <w:lang w:eastAsia="zh-CN"/>
              </w:rPr>
              <w:t>, which does not necessarily translate in faster beam sweeping than using 120 kHz SSB</w:t>
            </w:r>
            <w:r>
              <w:rPr>
                <w:rFonts w:ascii="Times New Roman" w:hAnsi="Times New Roman"/>
                <w:sz w:val="22"/>
                <w:szCs w:val="22"/>
                <w:lang w:eastAsia="zh-CN"/>
              </w:rPr>
              <w:t xml:space="preserve">. </w:t>
            </w:r>
          </w:p>
          <w:p w14:paraId="2BE9CFA3"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43CF6573" w14:textId="77777777" w:rsidR="006B2B68" w:rsidRDefault="006B2B68" w:rsidP="006B2B68">
            <w:pPr>
              <w:pStyle w:val="BodyText"/>
              <w:numPr>
                <w:ilvl w:val="0"/>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673C054"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21A5F7F0"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7725661C"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70CB3BA7" w14:textId="77777777" w:rsidR="006B2B68" w:rsidRDefault="006B2B68" w:rsidP="006B2B68">
            <w:pPr>
              <w:pStyle w:val="BodyText"/>
              <w:numPr>
                <w:ilvl w:val="1"/>
                <w:numId w:val="2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3FBC5CB2" w14:textId="77777777" w:rsidR="006B2B68" w:rsidRDefault="006B2B68" w:rsidP="006B2B68"/>
          <w:p w14:paraId="383CE936" w14:textId="77777777" w:rsidR="006B2B68" w:rsidRDefault="006B2B68" w:rsidP="006B2B6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6B2B68" w14:paraId="025FDF43" w14:textId="77777777" w:rsidTr="00125F2A">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13CBA093" w14:textId="77777777" w:rsidR="006B2B68" w:rsidRDefault="006B2B68" w:rsidP="006B2B68">
                  <w:pPr>
                    <w:pStyle w:val="TAH"/>
                  </w:pPr>
                  <w:r>
                    <w:rPr>
                      <w:noProof/>
                    </w:rPr>
                    <w:drawing>
                      <wp:inline distT="0" distB="0" distL="0" distR="0" wp14:anchorId="57C792B2" wp14:editId="1E53AC4E">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05DBE6B8" w14:textId="77777777" w:rsidR="006B2B68" w:rsidRDefault="006B2B68" w:rsidP="006B2B68">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602EE6FA" w14:textId="77777777" w:rsidR="006B2B68" w:rsidRDefault="006B2B68" w:rsidP="006B2B68">
                  <w:pPr>
                    <w:pStyle w:val="TAH"/>
                  </w:pPr>
                  <w:r>
                    <w:t>BWP switch delay T</w:t>
                  </w:r>
                  <w:r>
                    <w:rPr>
                      <w:vertAlign w:val="subscript"/>
                    </w:rPr>
                    <w:t>BWPswitchDelay</w:t>
                  </w:r>
                  <w:r>
                    <w:t xml:space="preserve"> (slots)</w:t>
                  </w:r>
                </w:p>
              </w:tc>
            </w:tr>
            <w:tr w:rsidR="006B2B68" w14:paraId="39224726" w14:textId="77777777" w:rsidTr="00125F2A">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4CA08" w14:textId="77777777" w:rsidR="006B2B68" w:rsidRDefault="006B2B68" w:rsidP="006B2B68">
                  <w:pPr>
                    <w:overflowPunct/>
                    <w:autoSpaceDE/>
                    <w:autoSpaceDN/>
                    <w:adjustRightInd/>
                    <w:spacing w:after="0"/>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773B1" w14:textId="77777777" w:rsidR="006B2B68" w:rsidRDefault="006B2B68" w:rsidP="006B2B68">
                  <w:pPr>
                    <w:overflowPunct/>
                    <w:autoSpaceDE/>
                    <w:autoSpaceDN/>
                    <w:adjustRightInd/>
                    <w:spacing w:after="0"/>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53AE3586" w14:textId="77777777" w:rsidR="006B2B68" w:rsidRDefault="006B2B68" w:rsidP="006B2B6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5D4848EB" w14:textId="77777777" w:rsidR="006B2B68" w:rsidRDefault="006B2B68" w:rsidP="006B2B68">
                  <w:pPr>
                    <w:pStyle w:val="TAH"/>
                    <w:rPr>
                      <w:vertAlign w:val="superscript"/>
                    </w:rPr>
                  </w:pPr>
                  <w:r>
                    <w:t>Type 2</w:t>
                  </w:r>
                  <w:r>
                    <w:rPr>
                      <w:vertAlign w:val="superscript"/>
                    </w:rPr>
                    <w:t>Note 1</w:t>
                  </w:r>
                </w:p>
              </w:tc>
            </w:tr>
            <w:tr w:rsidR="006B2B68" w14:paraId="05559A7D"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7310463B" w14:textId="77777777" w:rsidR="006B2B68" w:rsidRDefault="006B2B68" w:rsidP="006B2B68">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526345EF" w14:textId="77777777" w:rsidR="006B2B68" w:rsidRDefault="006B2B68" w:rsidP="006B2B68">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57ECF72" w14:textId="77777777" w:rsidR="006B2B68" w:rsidRDefault="006B2B68" w:rsidP="006B2B68">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2CE9184A" w14:textId="77777777" w:rsidR="006B2B68" w:rsidRDefault="006B2B68" w:rsidP="006B2B68">
                  <w:pPr>
                    <w:pStyle w:val="TAC"/>
                  </w:pPr>
                  <w:r>
                    <w:t>3</w:t>
                  </w:r>
                </w:p>
              </w:tc>
            </w:tr>
            <w:tr w:rsidR="006B2B68" w14:paraId="20695C0D"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40146B73" w14:textId="77777777" w:rsidR="006B2B68" w:rsidRDefault="006B2B68" w:rsidP="006B2B68">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6A6B03E6" w14:textId="77777777" w:rsidR="006B2B68" w:rsidRDefault="006B2B68" w:rsidP="006B2B68">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68188B1" w14:textId="77777777" w:rsidR="006B2B68" w:rsidRDefault="006B2B68" w:rsidP="006B2B68">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5265A49F" w14:textId="77777777" w:rsidR="006B2B68" w:rsidRDefault="006B2B68" w:rsidP="006B2B68">
                  <w:pPr>
                    <w:pStyle w:val="TAC"/>
                  </w:pPr>
                  <w:r>
                    <w:t>5</w:t>
                  </w:r>
                </w:p>
              </w:tc>
            </w:tr>
            <w:tr w:rsidR="006B2B68" w14:paraId="30A9160D"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04FD34F8" w14:textId="77777777" w:rsidR="006B2B68" w:rsidRDefault="006B2B68" w:rsidP="006B2B68">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00E5C432" w14:textId="77777777" w:rsidR="006B2B68" w:rsidRDefault="006B2B68" w:rsidP="006B2B68">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09A46B30" w14:textId="77777777" w:rsidR="006B2B68" w:rsidRDefault="006B2B68" w:rsidP="006B2B68">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03B0CCAF" w14:textId="77777777" w:rsidR="006B2B68" w:rsidRDefault="006B2B68" w:rsidP="006B2B68">
                  <w:pPr>
                    <w:pStyle w:val="TAC"/>
                  </w:pPr>
                  <w:r>
                    <w:t>9</w:t>
                  </w:r>
                </w:p>
              </w:tc>
            </w:tr>
            <w:tr w:rsidR="006B2B68" w14:paraId="48C66F41" w14:textId="77777777" w:rsidTr="00125F2A">
              <w:trPr>
                <w:jc w:val="center"/>
              </w:trPr>
              <w:tc>
                <w:tcPr>
                  <w:tcW w:w="649" w:type="dxa"/>
                  <w:tcBorders>
                    <w:top w:val="single" w:sz="4" w:space="0" w:color="auto"/>
                    <w:left w:val="single" w:sz="4" w:space="0" w:color="auto"/>
                    <w:bottom w:val="single" w:sz="4" w:space="0" w:color="auto"/>
                    <w:right w:val="single" w:sz="4" w:space="0" w:color="auto"/>
                  </w:tcBorders>
                  <w:hideMark/>
                </w:tcPr>
                <w:p w14:paraId="61BFC2F4" w14:textId="77777777" w:rsidR="006B2B68" w:rsidRDefault="006B2B68" w:rsidP="006B2B68">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14A7051D" w14:textId="77777777" w:rsidR="006B2B68" w:rsidRDefault="006B2B68" w:rsidP="006B2B68">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667BEC12" w14:textId="77777777" w:rsidR="006B2B68" w:rsidRDefault="006B2B68" w:rsidP="006B2B68">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3B1C53C5" w14:textId="77777777" w:rsidR="006B2B68" w:rsidRDefault="006B2B68" w:rsidP="006B2B68">
                  <w:pPr>
                    <w:pStyle w:val="TAC"/>
                  </w:pPr>
                  <w:r>
                    <w:t>18</w:t>
                  </w:r>
                </w:p>
              </w:tc>
            </w:tr>
            <w:tr w:rsidR="006B2B68" w14:paraId="07AA4CFB" w14:textId="77777777" w:rsidTr="00125F2A">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7FA6DD69" w14:textId="77777777" w:rsidR="006B2B68" w:rsidRDefault="006B2B68" w:rsidP="006B2B68">
                  <w:pPr>
                    <w:pStyle w:val="TAN"/>
                  </w:pPr>
                  <w:r>
                    <w:t>Note 1:</w:t>
                  </w:r>
                  <w:r>
                    <w:tab/>
                    <w:t>Depends on UE capability.</w:t>
                  </w:r>
                </w:p>
                <w:p w14:paraId="3F890C51" w14:textId="77777777" w:rsidR="006B2B68" w:rsidRDefault="006B2B68" w:rsidP="006B2B68">
                  <w:pPr>
                    <w:pStyle w:val="TAN"/>
                  </w:pPr>
                  <w:r>
                    <w:t>Note 2:</w:t>
                  </w:r>
                  <w:r>
                    <w:tab/>
                  </w:r>
                  <w:r w:rsidRPr="000D5AAD">
                    <w:t>If the BWP switch involves changing of SCS, the BWP switch delay is determined by the smaller SCS between the SCS before BWP switch and the SCS after BWP switch.</w:t>
                  </w:r>
                </w:p>
              </w:tc>
            </w:tr>
          </w:tbl>
          <w:p w14:paraId="2B57EC96" w14:textId="77777777" w:rsidR="006B2B68" w:rsidRDefault="006B2B68" w:rsidP="006B2B68">
            <w:pPr>
              <w:rPr>
                <w:rFonts w:eastAsia="Times New Roman"/>
                <w:lang w:val="en-GB" w:eastAsia="en-GB"/>
              </w:rPr>
            </w:pPr>
          </w:p>
          <w:p w14:paraId="671C0132" w14:textId="77777777" w:rsidR="006B2B68" w:rsidRDefault="006B2B68" w:rsidP="006B2B68">
            <w:pPr>
              <w:pStyle w:val="BodyText"/>
              <w:spacing w:after="0"/>
              <w:ind w:left="720"/>
              <w:rPr>
                <w:rFonts w:ascii="Times New Roman" w:hAnsi="Times New Roman"/>
                <w:sz w:val="22"/>
                <w:szCs w:val="22"/>
                <w:lang w:eastAsia="zh-CN"/>
              </w:rPr>
            </w:pPr>
            <w:r>
              <w:rPr>
                <w:rFonts w:ascii="Times New Roman" w:hAnsi="Times New Roman"/>
                <w:sz w:val="22"/>
                <w:szCs w:val="22"/>
                <w:lang w:eastAsia="zh-CN"/>
              </w:rPr>
              <w:t xml:space="preserve">        As can be observed, the absolute time of BWP switch delay without changing  SCS is the more or less the same for all SCSs (e.g. 1 ms for mu=0 and 0.75 ms for </w:t>
            </w:r>
            <w:r>
              <w:rPr>
                <w:rFonts w:ascii="Times New Roman" w:hAnsi="Times New Roman"/>
                <w:sz w:val="22"/>
                <w:szCs w:val="22"/>
                <w:lang w:eastAsia="zh-CN"/>
              </w:rPr>
              <w:lastRenderedPageBreak/>
              <w:t>mu=3 for type 1). This trend most likely will continue for higher SCSs. Therefore, the BWP switching latency from 960 kHz BWP to 960 kHz BWP is not considerably smaller, if any, than the BWP switching latency from 120 kHz BWP to 120 kHz BWP. More important, BWP switching delay from a lower SCS to a higher SCS is determined by the BWP switching delay of a higher SCS. In other words, changing BWP from 120 kHz SCS to 960 kHz SCS does not incur a longer delay than changing a BWP from 480/960 kHz SCS to another 960 kHz SCS (Please Note 2 of the above table)</w:t>
            </w:r>
          </w:p>
          <w:p w14:paraId="562B3AF6" w14:textId="3866B8AD"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1" w:author="ly" w:date="2021-01-27T11:20:00Z">
              <w:r>
                <w:rPr>
                  <w:rFonts w:ascii="Times New Roman" w:hAnsi="Times New Roman"/>
                  <w:sz w:val="22"/>
                  <w:szCs w:val="22"/>
                  <w:lang w:eastAsia="zh-CN"/>
                </w:rPr>
                <w:t>/</w:t>
              </w:r>
            </w:ins>
            <w:del w:id="2"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0F0F5D" w:rsidRPr="00A1570D" w14:paraId="12C7DF98" w14:textId="77777777" w:rsidTr="00A1570D">
        <w:tc>
          <w:tcPr>
            <w:tcW w:w="1720" w:type="dxa"/>
          </w:tcPr>
          <w:p w14:paraId="6674D18A" w14:textId="06C1FDA6"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A978B4D" w14:textId="49B5529A" w:rsidR="000F0F5D" w:rsidRDefault="000F0F5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5946BC" w:rsidRPr="00A1570D" w14:paraId="2728626D" w14:textId="77777777" w:rsidTr="00A1570D">
        <w:tc>
          <w:tcPr>
            <w:tcW w:w="1720" w:type="dxa"/>
          </w:tcPr>
          <w:p w14:paraId="02264076" w14:textId="2657E7F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1083B0F5" w14:textId="3F48A781"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6E57ED" w14:paraId="0BAFDE0C" w14:textId="77777777" w:rsidTr="006E57ED">
        <w:tc>
          <w:tcPr>
            <w:tcW w:w="1720" w:type="dxa"/>
          </w:tcPr>
          <w:p w14:paraId="755B88DF" w14:textId="77777777" w:rsidR="006E57ED" w:rsidRDefault="006E57E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39EBC6F" w14:textId="77777777" w:rsidR="006E57ED" w:rsidRDefault="006E57E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6B2B68" w14:paraId="33BB4E97" w14:textId="77777777" w:rsidTr="006E57ED">
        <w:tc>
          <w:tcPr>
            <w:tcW w:w="1720" w:type="dxa"/>
          </w:tcPr>
          <w:p w14:paraId="249F1159" w14:textId="4B182C8E"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5694CFE" w14:textId="7972322D"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185A87E6"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0F0F5D">
        <w:rPr>
          <w:rFonts w:ascii="Times New Roman" w:hAnsi="Times New Roman"/>
          <w:sz w:val="22"/>
          <w:szCs w:val="22"/>
          <w:lang w:eastAsia="zh-CN"/>
        </w:rPr>
        <w:t>u</w:t>
      </w:r>
      <w:r>
        <w:rPr>
          <w:rFonts w:ascii="Times New Roman" w:hAnsi="Times New Roman"/>
          <w:sz w:val="22"/>
          <w:szCs w:val="22"/>
          <w:lang w:eastAsia="zh-CN"/>
        </w:rPr>
        <w:t>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3017C2">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5.25pt;height:158.6pt;mso-width-percent:0;mso-height-percent:0;mso-width-percent:0;mso-height-percent:0" o:ole="">
            <v:imagedata r:id="rId16" o:title=""/>
          </v:shape>
          <o:OLEObject Type="Embed" ProgID="Visio.Drawing.15" ShapeID="_x0000_i1025" DrawAspect="Content" ObjectID="_1673224389" r:id="rId17"/>
        </w:object>
      </w:r>
    </w:p>
    <w:p w14:paraId="52666888" w14:textId="77777777" w:rsidR="00E82F34" w:rsidRDefault="003017C2">
      <w:pPr>
        <w:pStyle w:val="BodyText"/>
        <w:spacing w:after="0"/>
        <w:jc w:val="center"/>
      </w:pPr>
      <w:r>
        <w:rPr>
          <w:noProof/>
        </w:rPr>
        <w:object w:dxaOrig="5040" w:dyaOrig="720" w14:anchorId="07731658">
          <v:shape id="_x0000_i1026" type="#_x0000_t75" alt="" style="width:252.9pt;height:36.45pt;mso-width-percent:0;mso-height-percent:0;mso-width-percent:0;mso-height-percent:0" o:ole="">
            <v:imagedata r:id="rId18" o:title=""/>
          </v:shape>
          <o:OLEObject Type="Embed" ProgID="Visio.Drawing.15" ShapeID="_x0000_i1026" DrawAspect="Content" ObjectID="_1673224390"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2CBB7B44" w:rsidR="00B63357" w:rsidRPr="00B63357"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B63357">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7E074DF7"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0F0F5D">
              <w:rPr>
                <w:rFonts w:ascii="Times New Roman" w:hAnsi="Times New Roman"/>
                <w:sz w:val="22"/>
                <w:szCs w:val="22"/>
                <w:lang w:eastAsia="zh-CN"/>
              </w:rPr>
              <w:t>“</w:t>
            </w:r>
            <w:r>
              <w:rPr>
                <w:rFonts w:ascii="Times New Roman" w:hAnsi="Times New Roman"/>
                <w:sz w:val="22"/>
                <w:szCs w:val="22"/>
                <w:lang w:eastAsia="zh-CN"/>
              </w:rPr>
              <w:t>as is</w:t>
            </w:r>
            <w:r w:rsidR="000F0F5D">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5946BC" w:rsidRPr="00D34719" w14:paraId="01159F9F" w14:textId="77777777">
        <w:tc>
          <w:tcPr>
            <w:tcW w:w="1345" w:type="dxa"/>
          </w:tcPr>
          <w:p w14:paraId="51FF7C49" w14:textId="4DB7C1E9"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14FE51E" w14:textId="77DE0A60"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F04489" w14:paraId="4663E55F" w14:textId="77777777" w:rsidTr="00F04489">
        <w:tc>
          <w:tcPr>
            <w:tcW w:w="1345" w:type="dxa"/>
          </w:tcPr>
          <w:p w14:paraId="5457941C" w14:textId="77777777" w:rsidR="00F04489" w:rsidRDefault="00F04489"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ED9D8EE" w14:textId="77777777" w:rsidR="00F04489" w:rsidRDefault="00F04489" w:rsidP="00135E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w:t>
            </w:r>
            <w:r>
              <w:rPr>
                <w:rFonts w:ascii="Times New Roman" w:hAnsi="Times New Roman"/>
                <w:sz w:val="22"/>
                <w:szCs w:val="22"/>
                <w:lang w:eastAsia="zh-CN"/>
              </w:rPr>
              <w:lastRenderedPageBreak/>
              <w:t xml:space="preserve">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6B2B68" w14:paraId="20A5F434" w14:textId="77777777" w:rsidTr="00F04489">
        <w:tc>
          <w:tcPr>
            <w:tcW w:w="1345" w:type="dxa"/>
          </w:tcPr>
          <w:p w14:paraId="4AD19EC4" w14:textId="1D1BA9DC"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6C4A2C9" w14:textId="49502A2C" w:rsidR="006B2B68" w:rsidRPr="29260AEA"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 w:name="_Ref61337114"/>
    </w:p>
    <w:p w14:paraId="2B5B8F57" w14:textId="77777777" w:rsidR="00E82F34" w:rsidRDefault="00DB66BB">
      <w:pPr>
        <w:pStyle w:val="Caption"/>
        <w:jc w:val="center"/>
        <w:rPr>
          <w:b w:val="0"/>
          <w:bCs w:val="0"/>
        </w:rPr>
      </w:pPr>
      <w:bookmarkStart w:id="4" w:name="_Ref61447449"/>
      <w:r>
        <w:t xml:space="preserve">Table </w:t>
      </w:r>
      <w:fldSimple w:instr=" SEQ Table \* ARABIC ">
        <w:r>
          <w:t>1</w:t>
        </w:r>
      </w:fldSimple>
      <w:bookmarkEnd w:id="3"/>
      <w:bookmarkEnd w:id="4"/>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3017C2">
      <w:pPr>
        <w:pStyle w:val="BodyText"/>
        <w:spacing w:after="0"/>
      </w:pPr>
      <w:r>
        <w:rPr>
          <w:noProof/>
        </w:rPr>
        <w:object w:dxaOrig="9930" w:dyaOrig="2610" w14:anchorId="652CEDCE">
          <v:shape id="_x0000_i1027" type="#_x0000_t75" alt="" style="width:495.8pt;height:132.15pt;mso-width-percent:0;mso-height-percent:0;mso-width-percent:0;mso-height-percent:0" o:ole="">
            <v:imagedata r:id="rId20" o:title=""/>
          </v:shape>
          <o:OLEObject Type="Embed" ProgID="Visio.Drawing.15" ShapeID="_x0000_i1027" DrawAspect="Content" ObjectID="_1673224391"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3017C2">
      <w:pPr>
        <w:pStyle w:val="BodyText"/>
        <w:spacing w:after="0"/>
      </w:pPr>
      <w:r>
        <w:rPr>
          <w:noProof/>
        </w:rPr>
        <w:object w:dxaOrig="9930" w:dyaOrig="4030" w14:anchorId="07ABEEC0">
          <v:shape id="_x0000_i1028" type="#_x0000_t75" alt="" style="width:495.8pt;height:201.4pt;mso-width-percent:0;mso-height-percent:0;mso-width-percent:0;mso-height-percent:0" o:ole="">
            <v:imagedata r:id="rId22" o:title=""/>
          </v:shape>
          <o:OLEObject Type="Embed" ProgID="Visio.Drawing.15" ShapeID="_x0000_i1028" DrawAspect="Content" ObjectID="_1673224392" r:id="rId23"/>
        </w:object>
      </w:r>
    </w:p>
    <w:p w14:paraId="6703508C" w14:textId="77777777" w:rsidR="00E82F34" w:rsidRDefault="003017C2">
      <w:pPr>
        <w:pStyle w:val="BodyText"/>
        <w:spacing w:after="0"/>
      </w:pPr>
      <w:r>
        <w:rPr>
          <w:noProof/>
        </w:rPr>
        <w:object w:dxaOrig="9930" w:dyaOrig="4030" w14:anchorId="69F2F957">
          <v:shape id="_x0000_i1029" type="#_x0000_t75" alt="" style="width:495.8pt;height:201.4pt;mso-width-percent:0;mso-height-percent:0;mso-width-percent:0;mso-height-percent:0" o:ole="">
            <v:imagedata r:id="rId24" o:title=""/>
          </v:shape>
          <o:OLEObject Type="Embed" ProgID="Visio.Drawing.15" ShapeID="_x0000_i1029" DrawAspect="Content" ObjectID="_1673224393"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3017C2">
      <w:pPr>
        <w:pStyle w:val="BodyText"/>
        <w:spacing w:after="0"/>
        <w:jc w:val="center"/>
        <w:rPr>
          <w:rFonts w:ascii="Times New Roman" w:hAnsi="Times New Roman"/>
          <w:sz w:val="22"/>
          <w:szCs w:val="22"/>
          <w:lang w:eastAsia="zh-CN"/>
        </w:rPr>
      </w:pPr>
      <w:r>
        <w:rPr>
          <w:noProof/>
        </w:rPr>
        <w:object w:dxaOrig="4750" w:dyaOrig="2310" w14:anchorId="29546449">
          <v:shape id="_x0000_i1030" type="#_x0000_t75" alt="" style="width:237.85pt;height:116.65pt;mso-width-percent:0;mso-height-percent:0;mso-width-percent:0;mso-height-percent:0" o:ole="">
            <v:imagedata r:id="rId26" o:title=""/>
          </v:shape>
          <o:OLEObject Type="Embed" ProgID="Visio.Drawing.15" ShapeID="_x0000_i1030" DrawAspect="Content" ObjectID="_1673224394"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338A6CC3" w:rsidR="00EB41CD" w:rsidRPr="00EB41CD" w:rsidRDefault="000F0F5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EB41CD">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0F0F5D" w:rsidRPr="00D34719" w14:paraId="0561B72D" w14:textId="77777777">
        <w:tc>
          <w:tcPr>
            <w:tcW w:w="1345" w:type="dxa"/>
          </w:tcPr>
          <w:p w14:paraId="7CC44351" w14:textId="7ECB7813" w:rsidR="000F0F5D" w:rsidRDefault="000F0F5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0576F9E" w14:textId="30E103E0" w:rsidR="000F0F5D" w:rsidRDefault="000F0F5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5946BC" w:rsidRPr="00D34719" w14:paraId="3B5C5938" w14:textId="77777777">
        <w:tc>
          <w:tcPr>
            <w:tcW w:w="1345" w:type="dxa"/>
          </w:tcPr>
          <w:p w14:paraId="5D50B785" w14:textId="49EF40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EE299CD"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66332D27"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7C9D5895" w14:textId="54582FA5" w:rsidR="005946BC" w:rsidRDefault="005946BC" w:rsidP="005946BC">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5E31E1" w14:paraId="5B7106BA" w14:textId="77777777" w:rsidTr="005E31E1">
        <w:tc>
          <w:tcPr>
            <w:tcW w:w="1345" w:type="dxa"/>
          </w:tcPr>
          <w:p w14:paraId="74C2080A"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2BB6DC1"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7B6E6458" w14:textId="77777777" w:rsidR="005E31E1" w:rsidRDefault="005E31E1"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50C7F00" w14:textId="77777777" w:rsidR="005E31E1" w:rsidRDefault="005E31E1" w:rsidP="00135E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6B2B68" w14:paraId="5D43F340" w14:textId="77777777" w:rsidTr="005E31E1">
        <w:tc>
          <w:tcPr>
            <w:tcW w:w="1345" w:type="dxa"/>
          </w:tcPr>
          <w:p w14:paraId="0C2B0359" w14:textId="247F832E"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AD83E06"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w:t>
            </w:r>
            <w:r>
              <w:rPr>
                <w:rFonts w:ascii="Times New Roman" w:hAnsi="Times New Roman"/>
                <w:sz w:val="22"/>
                <w:szCs w:val="22"/>
                <w:lang w:eastAsia="zh-CN"/>
              </w:rPr>
              <w:lastRenderedPageBreak/>
              <w:t xml:space="preserve">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692C22E7" w14:textId="64D03C80"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A5E7F4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4620CD">
        <w:rPr>
          <w:rFonts w:ascii="Times New Roman" w:hAnsi="Times New Roman"/>
          <w:sz w:val="22"/>
          <w:szCs w:val="22"/>
          <w:lang w:eastAsia="zh-CN"/>
        </w:rPr>
        <w:t>–</w:t>
      </w:r>
      <w:r>
        <w:rPr>
          <w:rFonts w:ascii="Times New Roman" w:hAnsi="Times New Roman"/>
          <w:sz w:val="22"/>
          <w:szCs w:val="22"/>
          <w:lang w:eastAsia="zh-CN"/>
        </w:rPr>
        <w:t xml:space="preserve">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2CF35130"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4620CD">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44CE1083" w:rsidR="005C3E68" w:rsidRPr="005C3E68" w:rsidRDefault="004620C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0955E613"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w:t>
            </w:r>
            <w:r w:rsidR="004620CD">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4620CD">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4620CD">
              <w:rPr>
                <w:rFonts w:ascii="Times New Roman" w:hAnsi="Times New Roman"/>
                <w:sz w:val="22"/>
                <w:szCs w:val="22"/>
                <w:lang w:eastAsia="zh-CN"/>
              </w:rPr>
              <w:t>”</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lastRenderedPageBreak/>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5E8C283"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 xml:space="preserve">Wider bandwidth than 50 MHz should be considered as minimum channel bandwidth for a band in 52.6 </w:t>
            </w:r>
            <w:r w:rsidR="004620CD">
              <w:rPr>
                <w:rFonts w:ascii="Times New Roman" w:hAnsi="Times New Roman"/>
                <w:i/>
                <w:iCs/>
                <w:sz w:val="22"/>
                <w:szCs w:val="22"/>
                <w:lang w:eastAsia="zh-CN"/>
              </w:rPr>
              <w:t>–</w:t>
            </w:r>
            <w:r w:rsidRPr="00B66F8D">
              <w:rPr>
                <w:rFonts w:ascii="Times New Roman" w:hAnsi="Times New Roman"/>
                <w:i/>
                <w:iCs/>
                <w:sz w:val="22"/>
                <w:szCs w:val="22"/>
                <w:lang w:eastAsia="zh-CN"/>
              </w:rPr>
              <w:t xml:space="preserve">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4620CD" w:rsidRPr="00D34719" w14:paraId="41065451" w14:textId="77777777" w:rsidTr="00D34719">
        <w:tc>
          <w:tcPr>
            <w:tcW w:w="1720" w:type="dxa"/>
          </w:tcPr>
          <w:p w14:paraId="7DA40277" w14:textId="4D965767" w:rsidR="004620CD" w:rsidRDefault="004620C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7FF87B8" w14:textId="4F810BEF" w:rsidR="004620CD" w:rsidRDefault="004620C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46BC" w:rsidRPr="00D34719" w14:paraId="5AC5470B" w14:textId="77777777" w:rsidTr="00D34719">
        <w:tc>
          <w:tcPr>
            <w:tcW w:w="1720" w:type="dxa"/>
          </w:tcPr>
          <w:p w14:paraId="5A8C78D0" w14:textId="19DE8DD2"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56D29111"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A03B1B5" w14:textId="67142EE3"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8E6966" w14:paraId="46B3FE76" w14:textId="77777777" w:rsidTr="008E6966">
        <w:tc>
          <w:tcPr>
            <w:tcW w:w="1720" w:type="dxa"/>
          </w:tcPr>
          <w:p w14:paraId="1ADEC7A4" w14:textId="77777777" w:rsidR="008E6966" w:rsidRDefault="008E6966"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F9D99EB" w14:textId="77777777" w:rsidR="008E6966" w:rsidRDefault="008E6966"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C26C72F" w14:textId="77777777" w:rsidR="008E6966" w:rsidRDefault="008E6966" w:rsidP="00135E2A">
            <w:pPr>
              <w:pStyle w:val="BodyText"/>
              <w:spacing w:after="0" w:line="280" w:lineRule="atLeast"/>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B2B68" w14:paraId="4ACFD4C9" w14:textId="77777777" w:rsidTr="008E6966">
        <w:tc>
          <w:tcPr>
            <w:tcW w:w="1720" w:type="dxa"/>
          </w:tcPr>
          <w:p w14:paraId="22D57537" w14:textId="1678A0FB"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4853A42"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618A28F" w14:textId="77777777" w:rsidR="006B2B68" w:rsidRDefault="006B2B68" w:rsidP="006B2B6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A2124B7"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48A2F03" w14:textId="77777777" w:rsidR="006B2B68" w:rsidRDefault="006B2B68" w:rsidP="006B2B68">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B2B68" w14:paraId="5BB8C65D" w14:textId="77777777" w:rsidTr="00125F2A">
              <w:tc>
                <w:tcPr>
                  <w:tcW w:w="8054" w:type="dxa"/>
                </w:tcPr>
                <w:p w14:paraId="343A5836" w14:textId="77777777" w:rsidR="006B2B68" w:rsidRPr="007267E7" w:rsidRDefault="006B2B68" w:rsidP="006B2B68">
                  <w:pPr>
                    <w:pStyle w:val="B1"/>
                    <w:numPr>
                      <w:ilvl w:val="0"/>
                      <w:numId w:val="19"/>
                    </w:numPr>
                    <w:spacing w:before="180" w:line="240" w:lineRule="auto"/>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3D56EC74" w14:textId="77777777" w:rsidR="006B2B68" w:rsidRPr="007267E7" w:rsidRDefault="006B2B68" w:rsidP="006B2B68">
                  <w:pPr>
                    <w:pStyle w:val="B1"/>
                    <w:numPr>
                      <w:ilvl w:val="0"/>
                      <w:numId w:val="19"/>
                    </w:numPr>
                    <w:spacing w:before="180" w:line="240" w:lineRule="auto"/>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4AB9FA01" w14:textId="77777777" w:rsidR="006B2B68" w:rsidRDefault="006B2B68" w:rsidP="006B2B68">
                  <w:pPr>
                    <w:pStyle w:val="BodyText"/>
                    <w:spacing w:after="0"/>
                    <w:rPr>
                      <w:rFonts w:ascii="Times New Roman" w:hAnsi="Times New Roman"/>
                      <w:sz w:val="22"/>
                      <w:szCs w:val="22"/>
                      <w:lang w:eastAsia="zh-CN"/>
                    </w:rPr>
                  </w:pPr>
                </w:p>
              </w:tc>
            </w:tr>
          </w:tbl>
          <w:p w14:paraId="5A9EBAFF" w14:textId="77777777" w:rsidR="006B2B68" w:rsidRDefault="006B2B68" w:rsidP="006B2B68">
            <w:pPr>
              <w:pStyle w:val="BodyText"/>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1FE7B5F" w14:textId="77777777" w:rsidR="006B2B68" w:rsidRDefault="006B2B68" w:rsidP="006B2B68">
            <w:pPr>
              <w:pStyle w:val="BodyText"/>
              <w:spacing w:after="0"/>
              <w:rPr>
                <w:rFonts w:ascii="Times New Roman" w:hAnsi="Times New Roman"/>
                <w:sz w:val="22"/>
                <w:szCs w:val="22"/>
                <w:lang w:eastAsia="zh-CN"/>
              </w:rPr>
            </w:pP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lastRenderedPageBreak/>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w:t>
      </w:r>
      <w:r>
        <w:rPr>
          <w:rFonts w:eastAsia="SimSun"/>
          <w:lang w:eastAsia="zh-CN"/>
        </w:rPr>
        <w:lastRenderedPageBreak/>
        <w:t>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1CF25D44" w:rsidR="005C3E68" w:rsidRDefault="004620C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non-initial access, support 480kHz and 960kHz and all combinations of PRACH sequence length and PRACH SCS can be supported.</w:t>
            </w:r>
          </w:p>
          <w:p w14:paraId="05F9B452"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4620CD" w:rsidRPr="006818F8" w14:paraId="6D13D95B" w14:textId="77777777" w:rsidTr="00580304">
        <w:tc>
          <w:tcPr>
            <w:tcW w:w="1345" w:type="dxa"/>
          </w:tcPr>
          <w:p w14:paraId="22B0D7C4" w14:textId="65CDE6E8" w:rsidR="004620CD" w:rsidRDefault="004620CD"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7552304C" w14:textId="03319408" w:rsidR="004620CD" w:rsidRDefault="004620CD" w:rsidP="0058030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5946BC" w:rsidRPr="006818F8" w14:paraId="2E39B8E8" w14:textId="77777777" w:rsidTr="00580304">
        <w:tc>
          <w:tcPr>
            <w:tcW w:w="1345" w:type="dxa"/>
          </w:tcPr>
          <w:p w14:paraId="2F9D461C" w14:textId="25807D3D"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80FDBC3" w14:textId="77777777" w:rsidR="005946BC" w:rsidRDefault="005946BC" w:rsidP="005946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3F97663B" w14:textId="036E9EB0" w:rsidR="005946BC" w:rsidRPr="004620CD"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3150C4" w:rsidRPr="004620CD" w14:paraId="7FFA0314" w14:textId="77777777" w:rsidTr="003150C4">
        <w:tc>
          <w:tcPr>
            <w:tcW w:w="1345" w:type="dxa"/>
          </w:tcPr>
          <w:p w14:paraId="3B897DA6" w14:textId="77777777" w:rsidR="003150C4"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4A6173B" w14:textId="77777777" w:rsidR="003150C4" w:rsidRDefault="003150C4" w:rsidP="00135E2A">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12D608AE" w14:textId="77777777" w:rsidR="003150C4"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817B14F" w14:textId="77777777" w:rsidR="003150C4" w:rsidRPr="004620CD" w:rsidRDefault="003150C4"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125E8B" w:rsidRPr="004620CD" w14:paraId="1A269C49" w14:textId="77777777" w:rsidTr="003150C4">
        <w:tc>
          <w:tcPr>
            <w:tcW w:w="1345" w:type="dxa"/>
          </w:tcPr>
          <w:p w14:paraId="0B53E347" w14:textId="09B71C4A" w:rsidR="00125E8B" w:rsidRDefault="00125E8B" w:rsidP="00125E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92C97DB" w14:textId="77777777" w:rsidR="00125E8B" w:rsidRDefault="00125E8B" w:rsidP="00125E8B">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CAA3B1" w14:textId="77777777" w:rsidR="00125E8B" w:rsidRDefault="00125E8B" w:rsidP="00125E8B">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2C42CFB2" w14:textId="6EF6B628" w:rsidR="00125E8B" w:rsidRPr="00BB31CB" w:rsidRDefault="00125E8B" w:rsidP="00125E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provided proposals on supported SCS for PRACH. Some proposal suggest to limit specific  SCS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33062A3D"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620CD">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29953AB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620CD">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620CD">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0B2692F2"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620CD">
        <w:rPr>
          <w:rFonts w:ascii="Times New Roman" w:hAnsi="Times New Roman"/>
          <w:sz w:val="22"/>
          <w:szCs w:val="22"/>
          <w:lang w:eastAsia="zh-CN"/>
        </w:rPr>
        <w:t>o</w:t>
      </w:r>
      <w:r>
        <w:rPr>
          <w:rFonts w:ascii="Times New Roman" w:hAnsi="Times New Roman"/>
          <w:sz w:val="22"/>
          <w:szCs w:val="22"/>
          <w:lang w:eastAsia="zh-CN"/>
        </w:rPr>
        <w:t>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6CD84603"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620CD">
        <w:rPr>
          <w:rFonts w:ascii="Times New Roman" w:hAnsi="Times New Roman"/>
          <w:sz w:val="22"/>
          <w:szCs w:val="22"/>
          <w:lang w:eastAsia="zh-CN"/>
        </w:rPr>
        <w:t>o</w:t>
      </w:r>
      <w:r>
        <w:rPr>
          <w:rFonts w:ascii="Times New Roman" w:hAnsi="Times New Roman"/>
          <w:sz w:val="22"/>
          <w:szCs w:val="22"/>
          <w:lang w:eastAsia="zh-CN"/>
        </w:rPr>
        <w:t>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4550FC9F"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620CD">
        <w:rPr>
          <w:rFonts w:ascii="Times New Roman" w:hAnsi="Times New Roman"/>
          <w:sz w:val="22"/>
          <w:szCs w:val="22"/>
          <w:lang w:eastAsia="zh-CN"/>
        </w:rPr>
        <w:pgNum/>
      </w:r>
      <w:r w:rsidR="004620CD">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6C4C715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620CD">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620CD">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8EC1000"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620CD">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620CD">
        <w:rPr>
          <w:rFonts w:ascii="Times New Roman" w:hAnsi="Times New Roman"/>
          <w:sz w:val="22"/>
          <w:szCs w:val="22"/>
          <w:lang w:eastAsia="zh-CN"/>
        </w:rPr>
        <w:t>o</w:t>
      </w:r>
      <w:r>
        <w:rPr>
          <w:rFonts w:ascii="Times New Roman" w:hAnsi="Times New Roman"/>
          <w:sz w:val="22"/>
          <w:szCs w:val="22"/>
          <w:lang w:eastAsia="zh-CN"/>
        </w:rPr>
        <w:t>s can be used</w:t>
      </w:r>
    </w:p>
    <w:p w14:paraId="45AD342C" w14:textId="06BC83A5"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620CD">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0B76449" w14:textId="372D8A9C"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620CD">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0840E95F"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then non-contiguous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If supported, </w:t>
            </w:r>
            <w:r w:rsidRPr="00E97DD0">
              <w:rPr>
                <w:rFonts w:ascii="Times New Roman" w:hAnsi="Times New Roman"/>
                <w:sz w:val="22"/>
                <w:szCs w:val="22"/>
                <w:lang w:eastAsia="zh-CN"/>
              </w:rPr>
              <w:t>it would be better to define fixed LBT gap time between valid R</w:t>
            </w:r>
            <w:r w:rsidR="004620CD" w:rsidRPr="00E97DD0">
              <w:rPr>
                <w:rFonts w:ascii="Times New Roman" w:hAnsi="Times New Roman"/>
                <w:sz w:val="22"/>
                <w:szCs w:val="22"/>
                <w:lang w:eastAsia="zh-CN"/>
              </w:rPr>
              <w:t>o</w:t>
            </w:r>
            <w:r w:rsidRPr="00E97DD0">
              <w:rPr>
                <w:rFonts w:ascii="Times New Roman" w:hAnsi="Times New Roman"/>
                <w:sz w:val="22"/>
                <w:szCs w:val="22"/>
                <w:lang w:eastAsia="zh-CN"/>
              </w:rPr>
              <w:t>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558FB1C2"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620CD">
              <w:rPr>
                <w:rFonts w:ascii="Times New Roman" w:hAnsi="Times New Roman"/>
                <w:sz w:val="22"/>
                <w:szCs w:val="22"/>
                <w:lang w:eastAsia="zh-CN"/>
              </w:rPr>
              <w:t>“</w:t>
            </w:r>
            <w:r>
              <w:rPr>
                <w:rFonts w:ascii="Times New Roman" w:hAnsi="Times New Roman"/>
                <w:sz w:val="22"/>
                <w:szCs w:val="22"/>
                <w:lang w:eastAsia="zh-CN"/>
              </w:rPr>
              <w:t>as is</w:t>
            </w:r>
            <w:r w:rsidR="004620CD">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7F33F262"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s/P</w:t>
            </w:r>
            <w:r w:rsidR="004620CD" w:rsidRPr="00FE1177">
              <w:rPr>
                <w:rFonts w:ascii="Times New Roman" w:hAnsi="Times New Roman"/>
                <w:sz w:val="22"/>
                <w:szCs w:val="22"/>
                <w:lang w:eastAsia="zh-CN"/>
              </w:rPr>
              <w:t>o</w:t>
            </w:r>
            <w:r w:rsidRPr="00FE1177">
              <w:rPr>
                <w:rFonts w:ascii="Times New Roman" w:hAnsi="Times New Roman"/>
                <w:sz w:val="22"/>
                <w:szCs w:val="22"/>
                <w:lang w:eastAsia="zh-CN"/>
              </w:rPr>
              <w:t>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5503C3E6"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620CD">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4620CD" w14:paraId="34DAF384" w14:textId="77777777" w:rsidTr="00793B91">
        <w:tc>
          <w:tcPr>
            <w:tcW w:w="1720" w:type="dxa"/>
          </w:tcPr>
          <w:p w14:paraId="38A78FAA" w14:textId="57CCEFC0"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F3F4015" w14:textId="65940E29"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88A1882" w14:textId="3A84E435" w:rsidR="004620CD" w:rsidRDefault="004620CD"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133BA2" w14:paraId="54654B86" w14:textId="77777777" w:rsidTr="00793B91">
        <w:tc>
          <w:tcPr>
            <w:tcW w:w="1720" w:type="dxa"/>
          </w:tcPr>
          <w:p w14:paraId="16215E71" w14:textId="3868EAED" w:rsidR="00133BA2" w:rsidRDefault="00133BA2" w:rsidP="00133BA2">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930E42E" w14:textId="2C0959B8" w:rsidR="00133BA2" w:rsidRDefault="00133BA2" w:rsidP="00133BA2">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7DC3B697" w14:textId="77777777" w:rsidR="00133BA2" w:rsidRDefault="00133BA2" w:rsidP="00133BA2">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03AE64FF" w14:textId="5840BB63" w:rsidR="00133BA2" w:rsidRDefault="00133BA2" w:rsidP="00133BA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106256" w14:paraId="340B6F97" w14:textId="77777777" w:rsidTr="00793B91">
        <w:tc>
          <w:tcPr>
            <w:tcW w:w="1720" w:type="dxa"/>
          </w:tcPr>
          <w:p w14:paraId="3F44C29C" w14:textId="494BED3D"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r w:rsidR="00885B32">
              <w:rPr>
                <w:rFonts w:ascii="Times New Roman" w:hAnsi="Times New Roman"/>
                <w:sz w:val="22"/>
                <w:szCs w:val="22"/>
                <w:lang w:eastAsia="zh-CN"/>
              </w:rPr>
              <w:t>, HiSilicon</w:t>
            </w:r>
          </w:p>
        </w:tc>
        <w:tc>
          <w:tcPr>
            <w:tcW w:w="2516" w:type="dxa"/>
          </w:tcPr>
          <w:p w14:paraId="4BEAB808" w14:textId="4C8E034F"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A2F130" w14:textId="7F21CAFB" w:rsidR="00106256" w:rsidRPr="00B9346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620CD" w14:paraId="6DA23130" w14:textId="77777777" w:rsidTr="00B434BC">
        <w:trPr>
          <w:trHeight w:val="233"/>
        </w:trPr>
        <w:tc>
          <w:tcPr>
            <w:tcW w:w="1243" w:type="dxa"/>
          </w:tcPr>
          <w:p w14:paraId="7D67A716" w14:textId="4622EC24" w:rsidR="004620CD" w:rsidRDefault="004620CD"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0C81E105" w14:textId="7C614BE7" w:rsidR="004620CD" w:rsidRDefault="004620CD"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46BC" w14:paraId="6A929793" w14:textId="77777777" w:rsidTr="00B434BC">
        <w:trPr>
          <w:trHeight w:val="233"/>
        </w:trPr>
        <w:tc>
          <w:tcPr>
            <w:tcW w:w="1243" w:type="dxa"/>
          </w:tcPr>
          <w:p w14:paraId="33EA54E5" w14:textId="58169874"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5D49240" w14:textId="77777777"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3FC7AF08" w14:textId="76FB8DAB"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62EB5" w14:paraId="602153EA" w14:textId="77777777" w:rsidTr="00462EB5">
        <w:trPr>
          <w:trHeight w:val="233"/>
        </w:trPr>
        <w:tc>
          <w:tcPr>
            <w:tcW w:w="1243" w:type="dxa"/>
          </w:tcPr>
          <w:p w14:paraId="4ACA0340" w14:textId="77777777" w:rsidR="00462EB5" w:rsidRDefault="00462EB5"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42EB8385" w14:textId="77777777" w:rsidR="00462EB5" w:rsidRDefault="00462EB5"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106256" w14:paraId="46CFF6BE" w14:textId="77777777" w:rsidTr="00462EB5">
        <w:trPr>
          <w:trHeight w:val="233"/>
        </w:trPr>
        <w:tc>
          <w:tcPr>
            <w:tcW w:w="1243" w:type="dxa"/>
          </w:tcPr>
          <w:p w14:paraId="16B2D499" w14:textId="1DB218F1"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592ABA6" w14:textId="2BCAC9F2"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lastRenderedPageBreak/>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DEBBE60" w:rsidR="005C3E68" w:rsidRPr="005C3E68" w:rsidRDefault="004620CD"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5C3E68">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4620CD" w:rsidRPr="00793B91" w14:paraId="637F7ED9" w14:textId="77777777" w:rsidTr="00793B91">
        <w:tc>
          <w:tcPr>
            <w:tcW w:w="1720" w:type="dxa"/>
          </w:tcPr>
          <w:p w14:paraId="3F184A27" w14:textId="475DF384"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E18386" w14:textId="0C310E62" w:rsidR="004620CD" w:rsidRDefault="004620CD"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46BC" w:rsidRPr="00793B91" w14:paraId="1AD5D94A" w14:textId="77777777" w:rsidTr="00793B91">
        <w:tc>
          <w:tcPr>
            <w:tcW w:w="1720" w:type="dxa"/>
          </w:tcPr>
          <w:p w14:paraId="729C7F58" w14:textId="03E83653"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CE3BB7" w14:textId="362FC9B8" w:rsidR="005946BC" w:rsidRDefault="005946BC" w:rsidP="005946BC">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5314D" w14:paraId="0F3625AC" w14:textId="77777777" w:rsidTr="0075314D">
        <w:tc>
          <w:tcPr>
            <w:tcW w:w="1720" w:type="dxa"/>
          </w:tcPr>
          <w:p w14:paraId="51E13948" w14:textId="77777777" w:rsidR="0075314D" w:rsidRDefault="0075314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5F686E" w14:textId="77777777" w:rsidR="0075314D" w:rsidRDefault="0075314D" w:rsidP="00135E2A">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106256" w14:paraId="40A880CF" w14:textId="77777777" w:rsidTr="0075314D">
        <w:tc>
          <w:tcPr>
            <w:tcW w:w="1720" w:type="dxa"/>
          </w:tcPr>
          <w:p w14:paraId="16D4A6CF" w14:textId="64090684"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Huawei</w:t>
            </w:r>
            <w:r w:rsidR="00885B32">
              <w:rPr>
                <w:rFonts w:ascii="Times New Roman" w:hAnsi="Times New Roman"/>
                <w:sz w:val="22"/>
                <w:szCs w:val="22"/>
                <w:lang w:eastAsia="zh-CN"/>
              </w:rPr>
              <w:t>, HiSilicon</w:t>
            </w:r>
          </w:p>
        </w:tc>
        <w:tc>
          <w:tcPr>
            <w:tcW w:w="8242" w:type="dxa"/>
          </w:tcPr>
          <w:p w14:paraId="0515B2EE" w14:textId="77777777" w:rsidR="00106256" w:rsidRDefault="00106256" w:rsidP="00106256">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7DFA60" w14:textId="77777777" w:rsidR="00106256" w:rsidRDefault="00106256" w:rsidP="00106256">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w:t>
            </w:r>
            <w:r>
              <w:lastRenderedPageBreak/>
              <w:t xml:space="preserve">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77FB0B44" w14:textId="77777777" w:rsidR="00106256" w:rsidRDefault="00106256" w:rsidP="00106256">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4EC1A19" w14:textId="77777777" w:rsidR="00106256" w:rsidRPr="004F5FCA" w:rsidRDefault="00106256" w:rsidP="00106256">
            <w:pPr>
              <w:pStyle w:val="BodyText"/>
              <w:numPr>
                <w:ilvl w:val="0"/>
                <w:numId w:val="6"/>
              </w:numPr>
              <w:spacing w:after="0" w:line="280" w:lineRule="atLeast"/>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20B22E97" w14:textId="77777777" w:rsidR="00106256" w:rsidRDefault="00106256" w:rsidP="00106256">
            <w:pPr>
              <w:pStyle w:val="BodyText"/>
              <w:spacing w:after="0"/>
              <w:ind w:left="720"/>
              <w:rPr>
                <w:rFonts w:ascii="Times New Roman" w:hAnsi="Times New Roman"/>
                <w:sz w:val="22"/>
                <w:szCs w:val="22"/>
                <w:lang w:eastAsia="zh-CN"/>
              </w:rPr>
            </w:pPr>
          </w:p>
          <w:p w14:paraId="77101FFF" w14:textId="77777777" w:rsidR="00106256" w:rsidRDefault="00106256" w:rsidP="00106256">
            <w:pPr>
              <w:pStyle w:val="BodyText"/>
              <w:spacing w:after="0"/>
              <w:rPr>
                <w:rFonts w:ascii="Times New Roman" w:hAnsi="Times New Roman"/>
                <w:sz w:val="22"/>
                <w:szCs w:val="22"/>
                <w:lang w:eastAsia="zh-CN"/>
              </w:rPr>
            </w:pP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AE1BC" w14:textId="77777777" w:rsidR="00D33797" w:rsidRDefault="00D33797">
      <w:pPr>
        <w:spacing w:after="0" w:line="240" w:lineRule="auto"/>
      </w:pPr>
      <w:r>
        <w:separator/>
      </w:r>
    </w:p>
  </w:endnote>
  <w:endnote w:type="continuationSeparator" w:id="0">
    <w:p w14:paraId="3493F2F5" w14:textId="77777777" w:rsidR="00D33797" w:rsidRDefault="00D3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AA3BF1" w:rsidRDefault="00AA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A3BF1" w:rsidRDefault="00AA3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12B72225" w:rsidR="00AA3BF1" w:rsidRDefault="00AA3BF1">
    <w:pPr>
      <w:pStyle w:val="Footer"/>
      <w:ind w:right="360"/>
    </w:pPr>
    <w:r>
      <w:rPr>
        <w:rStyle w:val="PageNumber"/>
      </w:rPr>
      <w:fldChar w:fldCharType="begin"/>
    </w:r>
    <w:r>
      <w:rPr>
        <w:rStyle w:val="PageNumber"/>
      </w:rPr>
      <w:instrText xml:space="preserve"> PAGE </w:instrText>
    </w:r>
    <w:r>
      <w:rPr>
        <w:rStyle w:val="PageNumber"/>
      </w:rPr>
      <w:fldChar w:fldCharType="separate"/>
    </w:r>
    <w:r w:rsidR="00885B32">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85B32">
      <w:rPr>
        <w:rStyle w:val="PageNumber"/>
        <w:noProof/>
      </w:rPr>
      <w:t>46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73704" w14:textId="77777777" w:rsidR="00D33797" w:rsidRDefault="00D33797">
      <w:pPr>
        <w:spacing w:after="0" w:line="240" w:lineRule="auto"/>
      </w:pPr>
      <w:r>
        <w:separator/>
      </w:r>
    </w:p>
  </w:footnote>
  <w:footnote w:type="continuationSeparator" w:id="0">
    <w:p w14:paraId="66E9EC16" w14:textId="77777777" w:rsidR="00D33797" w:rsidRDefault="00D3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4"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6" w15:restartNumberingAfterBreak="0">
    <w:nsid w:val="74B74FE7"/>
    <w:multiLevelType w:val="hybridMultilevel"/>
    <w:tmpl w:val="6FA8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
  </w:num>
  <w:num w:numId="7">
    <w:abstractNumId w:val="17"/>
  </w:num>
  <w:num w:numId="8">
    <w:abstractNumId w:val="6"/>
  </w:num>
  <w:num w:numId="9">
    <w:abstractNumId w:val="15"/>
  </w:num>
  <w:num w:numId="10">
    <w:abstractNumId w:val="19"/>
  </w:num>
  <w:num w:numId="11">
    <w:abstractNumId w:val="10"/>
  </w:num>
  <w:num w:numId="12">
    <w:abstractNumId w:val="1"/>
  </w:num>
  <w:num w:numId="13">
    <w:abstractNumId w:val="8"/>
  </w:num>
  <w:num w:numId="14">
    <w:abstractNumId w:val="5"/>
  </w:num>
  <w:num w:numId="15">
    <w:abstractNumId w:val="13"/>
  </w:num>
  <w:num w:numId="16">
    <w:abstractNumId w:val="3"/>
  </w:num>
  <w:num w:numId="17">
    <w:abstractNumId w:val="14"/>
  </w:num>
  <w:num w:numId="18">
    <w:abstractNumId w:val="18"/>
  </w:num>
  <w:num w:numId="19">
    <w:abstractNumId w:val="4"/>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B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0F5D"/>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256"/>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8B"/>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BA2"/>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7C2"/>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0C4"/>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0CD"/>
    <w:rsid w:val="004622A1"/>
    <w:rsid w:val="004622D0"/>
    <w:rsid w:val="00462341"/>
    <w:rsid w:val="00462420"/>
    <w:rsid w:val="004627F9"/>
    <w:rsid w:val="00462A9C"/>
    <w:rsid w:val="00462B09"/>
    <w:rsid w:val="00462EB5"/>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3D9C"/>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6BC"/>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1E1"/>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2B68"/>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7ED"/>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14D"/>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628"/>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B32"/>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014"/>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966"/>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797"/>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4DE0"/>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489"/>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3D51"/>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6B2B6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33D9C"/>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1FD9"/>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C64D4"/>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26CC5B0-3D30-4524-BF8E-28E3C2CB1A8D}">
  <ds:schemaRefs>
    <ds:schemaRef ds:uri="http://schemas.openxmlformats.org/officeDocument/2006/bibliography"/>
  </ds:schemaRefs>
</ds:datastoreItem>
</file>

<file path=customXml/itemProps6.xml><?xml version="1.0" encoding="utf-8"?>
<ds:datastoreItem xmlns:ds="http://schemas.openxmlformats.org/officeDocument/2006/customXml" ds:itemID="{FE2CDBC4-D007-436E-B035-8EEBF054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46</Pages>
  <Words>16407</Words>
  <Characters>93522</Characters>
  <Application>Microsoft Office Word</Application>
  <DocSecurity>0</DocSecurity>
  <Lines>779</Lines>
  <Paragraphs>219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109710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Keyvan-Huawei</cp:lastModifiedBy>
  <cp:revision>6</cp:revision>
  <cp:lastPrinted>2011-11-09T07:49:00Z</cp:lastPrinted>
  <dcterms:created xsi:type="dcterms:W3CDTF">2021-01-27T08:39:00Z</dcterms:created>
  <dcterms:modified xsi:type="dcterms:W3CDTF">2021-01-27T08:45:00Z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