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946BC" w:rsidRPr="00A1570D" w14:paraId="630FBBD9" w14:textId="77777777" w:rsidTr="00A1570D">
        <w:tc>
          <w:tcPr>
            <w:tcW w:w="1720" w:type="dxa"/>
          </w:tcPr>
          <w:p w14:paraId="25CE48BB" w14:textId="5983518D"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75C8E527" w14:textId="77777777" w:rsidR="005946BC" w:rsidRDefault="005946BC" w:rsidP="00567FBC">
            <w:pPr>
              <w:pStyle w:val="BodyText"/>
              <w:spacing w:after="0"/>
              <w:rPr>
                <w:rFonts w:ascii="Times New Roman" w:hAnsi="Times New Roman"/>
                <w:sz w:val="22"/>
                <w:szCs w:val="22"/>
                <w:lang w:eastAsia="zh-CN"/>
              </w:rPr>
            </w:pPr>
          </w:p>
        </w:tc>
        <w:tc>
          <w:tcPr>
            <w:tcW w:w="6676" w:type="dxa"/>
          </w:tcPr>
          <w:p w14:paraId="370C045A" w14:textId="1EF435AA" w:rsidR="005946BC" w:rsidRPr="005946BC" w:rsidRDefault="005946BC" w:rsidP="005946BC">
            <w:pPr>
              <w:overflowPunct/>
              <w:autoSpaceDE/>
              <w:autoSpaceDN/>
              <w:adjustRightInd/>
              <w:spacing w:after="0" w:line="240" w:lineRule="auto"/>
              <w:textAlignment w:val="auto"/>
              <w:rPr>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033BE8" w14:paraId="0B40CE1A" w14:textId="77777777" w:rsidTr="00033BE8">
        <w:tc>
          <w:tcPr>
            <w:tcW w:w="1720" w:type="dxa"/>
          </w:tcPr>
          <w:p w14:paraId="6FDA3E48" w14:textId="77777777" w:rsidR="00033BE8" w:rsidRDefault="00033BE8" w:rsidP="00135E2A">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Intel</w:t>
            </w:r>
          </w:p>
        </w:tc>
        <w:tc>
          <w:tcPr>
            <w:tcW w:w="1566" w:type="dxa"/>
          </w:tcPr>
          <w:p w14:paraId="2294475F" w14:textId="77777777" w:rsidR="00033BE8" w:rsidRDefault="00033BE8" w:rsidP="00135E2A">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Yes</w:t>
            </w:r>
          </w:p>
        </w:tc>
        <w:tc>
          <w:tcPr>
            <w:tcW w:w="6676" w:type="dxa"/>
          </w:tcPr>
          <w:p w14:paraId="2D82BAB0" w14:textId="77777777" w:rsidR="00033BE8" w:rsidRDefault="00033BE8" w:rsidP="00135E2A">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5F4E8989"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 Samsung, Ericsson (for SCell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0F0F5D" w:rsidRPr="00A1570D" w14:paraId="6145176C" w14:textId="77777777" w:rsidTr="00A1570D">
        <w:tc>
          <w:tcPr>
            <w:tcW w:w="1720" w:type="dxa"/>
          </w:tcPr>
          <w:p w14:paraId="0659C8F8" w14:textId="2BB0A948"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AAF8FCE" w14:textId="5F9CB1D0"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3D7F8CB0" w14:textId="3E331E1C"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946BC" w:rsidRPr="00A1570D" w14:paraId="3D3C7AE5" w14:textId="77777777" w:rsidTr="00A1570D">
        <w:tc>
          <w:tcPr>
            <w:tcW w:w="1720" w:type="dxa"/>
          </w:tcPr>
          <w:p w14:paraId="2754F9B3" w14:textId="09380A95"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FC0AF1" w14:textId="366673F5"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F83D51" w14:paraId="5EE8191A" w14:textId="77777777" w:rsidTr="00F83D51">
        <w:tc>
          <w:tcPr>
            <w:tcW w:w="1720" w:type="dxa"/>
          </w:tcPr>
          <w:p w14:paraId="21AC38E7" w14:textId="77777777" w:rsidR="00F83D51" w:rsidRDefault="00F83D5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70FA98B" w14:textId="77777777" w:rsidR="00F83D51" w:rsidRDefault="00F83D5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r w:rsidR="0075314D">
        <w:fldChar w:fldCharType="begin"/>
      </w:r>
      <w:r w:rsidR="0075314D">
        <w:instrText xml:space="preserve"> SEQ Table \* ARABIC </w:instrText>
      </w:r>
      <w:r w:rsidR="0075314D">
        <w:fldChar w:fldCharType="separate"/>
      </w:r>
      <w:r>
        <w:t>1</w:t>
      </w:r>
      <w:r w:rsidR="0075314D">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BAD6B4"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BAD6B4"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BAD6B4"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BAD6B4"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BAD6B4"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BAD6B4"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0F0F5D" w:rsidRPr="00A1570D" w14:paraId="12C7DF98" w14:textId="77777777" w:rsidTr="00A1570D">
        <w:tc>
          <w:tcPr>
            <w:tcW w:w="1720" w:type="dxa"/>
          </w:tcPr>
          <w:p w14:paraId="6674D18A" w14:textId="06C1FDA6"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A978B4D" w14:textId="49B5529A"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5946BC" w:rsidRPr="00A1570D" w14:paraId="2728626D" w14:textId="77777777" w:rsidTr="00A1570D">
        <w:tc>
          <w:tcPr>
            <w:tcW w:w="1720" w:type="dxa"/>
          </w:tcPr>
          <w:p w14:paraId="02264076" w14:textId="2657E7F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1083B0F5" w14:textId="3F48A781"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6E57ED" w14:paraId="0BAFDE0C" w14:textId="77777777" w:rsidTr="006E57ED">
        <w:tc>
          <w:tcPr>
            <w:tcW w:w="1720" w:type="dxa"/>
          </w:tcPr>
          <w:p w14:paraId="755B88DF" w14:textId="77777777" w:rsidR="006E57ED" w:rsidRDefault="006E57E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39EBC6F" w14:textId="77777777" w:rsidR="006E57ED" w:rsidRDefault="006E57E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185A87E6"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0F0F5D">
        <w:rPr>
          <w:rFonts w:ascii="Times New Roman" w:hAnsi="Times New Roman"/>
          <w:sz w:val="22"/>
          <w:szCs w:val="22"/>
          <w:lang w:eastAsia="zh-CN"/>
        </w:rPr>
        <w:t>u</w:t>
      </w:r>
      <w:r>
        <w:rPr>
          <w:rFonts w:ascii="Times New Roman" w:hAnsi="Times New Roman"/>
          <w:sz w:val="22"/>
          <w:szCs w:val="22"/>
          <w:lang w:eastAsia="zh-CN"/>
        </w:rPr>
        <w:t>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SCell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3017C2">
      <w:pPr>
        <w:pStyle w:val="BodyText"/>
        <w:spacing w:after="0"/>
        <w:jc w:val="center"/>
      </w:pPr>
      <w:r>
        <w:rPr>
          <w:noProof/>
        </w:rP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pt;height:158.5pt;mso-width-percent:0;mso-height-percent:0;mso-width-percent:0;mso-height-percent:0" o:ole="">
            <v:imagedata r:id="rId15" o:title=""/>
          </v:shape>
          <o:OLEObject Type="Embed" ProgID="Visio.Drawing.15" ShapeID="_x0000_i1025" DrawAspect="Content" ObjectID="_1673245529" r:id="rId16"/>
        </w:object>
      </w:r>
    </w:p>
    <w:p w14:paraId="52666888" w14:textId="77777777" w:rsidR="00E82F34" w:rsidRDefault="003017C2">
      <w:pPr>
        <w:pStyle w:val="BodyText"/>
        <w:spacing w:after="0"/>
        <w:jc w:val="center"/>
      </w:pPr>
      <w:r>
        <w:rPr>
          <w:noProof/>
        </w:rPr>
        <w:object w:dxaOrig="5040" w:dyaOrig="720" w14:anchorId="07731658">
          <v:shape id="_x0000_i1026" type="#_x0000_t75" alt="" style="width:253pt;height:36.5pt;mso-width-percent:0;mso-height-percent:0;mso-width-percent:0;mso-height-percent:0" o:ole="">
            <v:imagedata r:id="rId17" o:title=""/>
          </v:shape>
          <o:OLEObject Type="Embed" ProgID="Visio.Drawing.15" ShapeID="_x0000_i1026" DrawAspect="Content" ObjectID="_1673245530" r:id="rId18"/>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2CBB7B44" w:rsidR="00B63357" w:rsidRPr="00B63357" w:rsidRDefault="000F0F5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B63357">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7E074DF7" w:rsidR="00D34719" w:rsidRPr="00D34719" w:rsidRDefault="00D34719" w:rsidP="00D3471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0F0F5D">
              <w:rPr>
                <w:rFonts w:ascii="Times New Roman" w:hAnsi="Times New Roman"/>
                <w:sz w:val="22"/>
                <w:szCs w:val="22"/>
                <w:lang w:eastAsia="zh-CN"/>
              </w:rPr>
              <w:t>“</w:t>
            </w:r>
            <w:r>
              <w:rPr>
                <w:rFonts w:ascii="Times New Roman" w:hAnsi="Times New Roman"/>
                <w:sz w:val="22"/>
                <w:szCs w:val="22"/>
                <w:lang w:eastAsia="zh-CN"/>
              </w:rPr>
              <w:t>as is</w:t>
            </w:r>
            <w:r w:rsidR="000F0F5D">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5946BC" w:rsidRPr="00D34719" w14:paraId="01159F9F" w14:textId="77777777">
        <w:tc>
          <w:tcPr>
            <w:tcW w:w="1345" w:type="dxa"/>
          </w:tcPr>
          <w:p w14:paraId="51FF7C49" w14:textId="4DB7C1E9"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514FE51E" w14:textId="77DE0A60"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F04489" w14:paraId="4663E55F" w14:textId="77777777" w:rsidTr="00F04489">
        <w:tc>
          <w:tcPr>
            <w:tcW w:w="1345" w:type="dxa"/>
          </w:tcPr>
          <w:p w14:paraId="5457941C" w14:textId="77777777" w:rsidR="00F04489" w:rsidRDefault="00F04489" w:rsidP="00135E2A">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Intel</w:t>
            </w:r>
          </w:p>
        </w:tc>
        <w:tc>
          <w:tcPr>
            <w:tcW w:w="8280" w:type="dxa"/>
          </w:tcPr>
          <w:p w14:paraId="3ED9D8EE" w14:textId="77777777" w:rsidR="00F04489" w:rsidRDefault="00F04489" w:rsidP="00135E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77777777" w:rsidR="00E82F34" w:rsidRDefault="00DB66BB">
      <w:pPr>
        <w:pStyle w:val="Caption"/>
        <w:jc w:val="center"/>
        <w:rPr>
          <w:b w:val="0"/>
          <w:bCs w:val="0"/>
        </w:rPr>
      </w:pPr>
      <w:bookmarkStart w:id="3" w:name="_Ref61447449"/>
      <w:r>
        <w:t xml:space="preserve">Table </w:t>
      </w:r>
      <w:r w:rsidR="0075314D">
        <w:fldChar w:fldCharType="begin"/>
      </w:r>
      <w:r w:rsidR="0075314D">
        <w:instrText xml:space="preserve"> SEQ Table \* ARABIC </w:instrText>
      </w:r>
      <w:r w:rsidR="0075314D">
        <w:fldChar w:fldCharType="separate"/>
      </w:r>
      <w:r>
        <w:t>1</w:t>
      </w:r>
      <w:r w:rsidR="0075314D">
        <w:fldChar w:fldCharType="end"/>
      </w:r>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BAD6B4"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BAD6B4"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BAD6B4"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BAD6B4"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BAD6B4"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BAD6B4"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3017C2">
      <w:pPr>
        <w:pStyle w:val="BodyText"/>
        <w:spacing w:after="0"/>
      </w:pPr>
      <w:r>
        <w:rPr>
          <w:noProof/>
        </w:rPr>
        <w:object w:dxaOrig="9930" w:dyaOrig="2610" w14:anchorId="652CEDCE">
          <v:shape id="_x0000_i1027" type="#_x0000_t75" alt="" style="width:496pt;height:132pt;mso-width-percent:0;mso-height-percent:0;mso-width-percent:0;mso-height-percent:0" o:ole="">
            <v:imagedata r:id="rId19" o:title=""/>
          </v:shape>
          <o:OLEObject Type="Embed" ProgID="Visio.Drawing.15" ShapeID="_x0000_i1027" DrawAspect="Content" ObjectID="_1673245531" r:id="rId20"/>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3017C2">
      <w:pPr>
        <w:pStyle w:val="BodyText"/>
        <w:spacing w:after="0"/>
      </w:pPr>
      <w:r>
        <w:rPr>
          <w:noProof/>
        </w:rPr>
        <w:object w:dxaOrig="9930" w:dyaOrig="4030" w14:anchorId="07ABEEC0">
          <v:shape id="_x0000_i1028" type="#_x0000_t75" alt="" style="width:496pt;height:201.5pt;mso-width-percent:0;mso-height-percent:0;mso-width-percent:0;mso-height-percent:0" o:ole="">
            <v:imagedata r:id="rId21" o:title=""/>
          </v:shape>
          <o:OLEObject Type="Embed" ProgID="Visio.Drawing.15" ShapeID="_x0000_i1028" DrawAspect="Content" ObjectID="_1673245532" r:id="rId22"/>
        </w:object>
      </w:r>
    </w:p>
    <w:p w14:paraId="6703508C" w14:textId="77777777" w:rsidR="00E82F34" w:rsidRDefault="003017C2">
      <w:pPr>
        <w:pStyle w:val="BodyText"/>
        <w:spacing w:after="0"/>
      </w:pPr>
      <w:r>
        <w:rPr>
          <w:noProof/>
        </w:rPr>
        <w:object w:dxaOrig="9930" w:dyaOrig="4030" w14:anchorId="69F2F957">
          <v:shape id="_x0000_i1029" type="#_x0000_t75" alt="" style="width:496pt;height:201.5pt;mso-width-percent:0;mso-height-percent:0;mso-width-percent:0;mso-height-percent:0" o:ole="">
            <v:imagedata r:id="rId23" o:title=""/>
          </v:shape>
          <o:OLEObject Type="Embed" ProgID="Visio.Drawing.15" ShapeID="_x0000_i1029" DrawAspect="Content" ObjectID="_1673245533" r:id="rId24"/>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3017C2">
      <w:pPr>
        <w:pStyle w:val="BodyText"/>
        <w:spacing w:after="0"/>
        <w:jc w:val="center"/>
        <w:rPr>
          <w:rFonts w:ascii="Times New Roman" w:hAnsi="Times New Roman"/>
          <w:sz w:val="22"/>
          <w:szCs w:val="22"/>
          <w:lang w:eastAsia="zh-CN"/>
        </w:rPr>
      </w:pPr>
      <w:r>
        <w:rPr>
          <w:noProof/>
        </w:rPr>
        <w:object w:dxaOrig="4750" w:dyaOrig="2310" w14:anchorId="29546449">
          <v:shape id="_x0000_i1030" type="#_x0000_t75" alt="" style="width:238pt;height:116.5pt;mso-width-percent:0;mso-height-percent:0;mso-width-percent:0;mso-height-percent:0" o:ole="">
            <v:imagedata r:id="rId25" o:title=""/>
          </v:shape>
          <o:OLEObject Type="Embed" ProgID="Visio.Drawing.15" ShapeID="_x0000_i1030" DrawAspect="Content" ObjectID="_1673245534" r:id="rId26"/>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338A6CC3" w:rsidR="00EB41CD" w:rsidRPr="00EB41CD" w:rsidRDefault="000F0F5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EB41CD">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0F0F5D" w:rsidRPr="00D34719" w14:paraId="0561B72D" w14:textId="77777777">
        <w:tc>
          <w:tcPr>
            <w:tcW w:w="1345" w:type="dxa"/>
          </w:tcPr>
          <w:p w14:paraId="7CC44351" w14:textId="7ECB7813" w:rsidR="000F0F5D" w:rsidRDefault="000F0F5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0576F9E" w14:textId="30E103E0" w:rsidR="000F0F5D" w:rsidRDefault="000F0F5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5946BC" w:rsidRPr="00D34719" w14:paraId="3B5C5938" w14:textId="77777777">
        <w:tc>
          <w:tcPr>
            <w:tcW w:w="1345" w:type="dxa"/>
          </w:tcPr>
          <w:p w14:paraId="5D50B785" w14:textId="49EF40B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EE299CD"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66332D27"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7C9D5895" w14:textId="54582FA5" w:rsidR="005946BC" w:rsidRDefault="005946BC" w:rsidP="005946BC">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5E31E1" w14:paraId="5B7106BA" w14:textId="77777777" w:rsidTr="005E31E1">
        <w:tc>
          <w:tcPr>
            <w:tcW w:w="1345" w:type="dxa"/>
          </w:tcPr>
          <w:p w14:paraId="74C2080A" w14:textId="77777777" w:rsidR="005E31E1" w:rsidRDefault="005E31E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2BB6DC1" w14:textId="77777777" w:rsidR="005E31E1" w:rsidRDefault="005E31E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7B6E6458" w14:textId="77777777" w:rsidR="005E31E1" w:rsidRDefault="005E31E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50C7F00" w14:textId="77777777" w:rsidR="005E31E1" w:rsidRDefault="005E31E1" w:rsidP="00135E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54C751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A5E7F4D"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4620CD">
        <w:rPr>
          <w:rFonts w:ascii="Times New Roman" w:hAnsi="Times New Roman"/>
          <w:sz w:val="22"/>
          <w:szCs w:val="22"/>
          <w:lang w:eastAsia="zh-CN"/>
        </w:rPr>
        <w:t>–</w:t>
      </w:r>
      <w:r>
        <w:rPr>
          <w:rFonts w:ascii="Times New Roman" w:hAnsi="Times New Roman"/>
          <w:sz w:val="22"/>
          <w:szCs w:val="22"/>
          <w:lang w:eastAsia="zh-CN"/>
        </w:rPr>
        <w:t xml:space="preserve">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2CF35130"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w:t>
      </w:r>
      <w:proofErr w:type="spellStart"/>
      <w:r>
        <w:rPr>
          <w:rFonts w:ascii="Times New Roman" w:hAnsi="Times New Roman"/>
          <w:sz w:val="22"/>
          <w:szCs w:val="22"/>
          <w:lang w:eastAsia="zh-CN"/>
        </w:rPr>
        <w:t>U</w:t>
      </w:r>
      <w:r w:rsidR="004620CD">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44CE1083" w:rsidR="005C3E68" w:rsidRPr="005C3E68" w:rsidRDefault="004620C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0955E613"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w:t>
            </w:r>
            <w:r w:rsidR="004620CD">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4620CD">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4620CD">
              <w:rPr>
                <w:rFonts w:ascii="Times New Roman" w:hAnsi="Times New Roman"/>
                <w:sz w:val="22"/>
                <w:szCs w:val="22"/>
                <w:lang w:eastAsia="zh-CN"/>
              </w:rPr>
              <w:t>”</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5E8C283" w:rsidR="00554981" w:rsidRDefault="00554981" w:rsidP="00B66F8D">
            <w:pPr>
              <w:pStyle w:val="BodyText"/>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t xml:space="preserve">Wider bandwidth than 50 MHz should be considered as minimum channel bandwidth for a band in 52.6 </w:t>
            </w:r>
            <w:r w:rsidR="004620CD">
              <w:rPr>
                <w:rFonts w:ascii="Times New Roman" w:hAnsi="Times New Roman"/>
                <w:i/>
                <w:iCs/>
                <w:sz w:val="22"/>
                <w:szCs w:val="22"/>
                <w:lang w:eastAsia="zh-CN"/>
              </w:rPr>
              <w:t>–</w:t>
            </w:r>
            <w:r w:rsidRPr="00B66F8D">
              <w:rPr>
                <w:rFonts w:ascii="Times New Roman" w:hAnsi="Times New Roman"/>
                <w:i/>
                <w:iCs/>
                <w:sz w:val="22"/>
                <w:szCs w:val="22"/>
                <w:lang w:eastAsia="zh-CN"/>
              </w:rPr>
              <w:t xml:space="preserve">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4620CD" w:rsidRPr="00D34719" w14:paraId="41065451" w14:textId="77777777" w:rsidTr="00D34719">
        <w:tc>
          <w:tcPr>
            <w:tcW w:w="1720" w:type="dxa"/>
          </w:tcPr>
          <w:p w14:paraId="7DA40277" w14:textId="4D965767" w:rsidR="004620CD" w:rsidRDefault="004620C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7FF87B8" w14:textId="4F810BEF" w:rsidR="004620CD" w:rsidRDefault="004620C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46BC" w:rsidRPr="00D34719" w14:paraId="5AC5470B" w14:textId="77777777" w:rsidTr="00D34719">
        <w:tc>
          <w:tcPr>
            <w:tcW w:w="1720" w:type="dxa"/>
          </w:tcPr>
          <w:p w14:paraId="5A8C78D0" w14:textId="19DE8DD2"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56D29111"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A03B1B5" w14:textId="67142EE3" w:rsidR="005946BC" w:rsidRDefault="005946BC" w:rsidP="005946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8E6966" w14:paraId="46B3FE76" w14:textId="77777777" w:rsidTr="008E6966">
        <w:tc>
          <w:tcPr>
            <w:tcW w:w="1720" w:type="dxa"/>
          </w:tcPr>
          <w:p w14:paraId="1ADEC7A4" w14:textId="77777777" w:rsidR="008E6966" w:rsidRDefault="008E6966"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F9D99EB" w14:textId="77777777" w:rsidR="008E6966" w:rsidRDefault="008E6966"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C26C72F" w14:textId="77777777" w:rsidR="008E6966" w:rsidRDefault="008E6966" w:rsidP="00135E2A">
            <w:pPr>
              <w:pStyle w:val="BodyText"/>
              <w:spacing w:after="0" w:line="280" w:lineRule="atLeast"/>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1CF25D44" w:rsidR="005C3E68" w:rsidRDefault="004620C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580304">
        <w:tc>
          <w:tcPr>
            <w:tcW w:w="1345" w:type="dxa"/>
          </w:tcPr>
          <w:p w14:paraId="295AC0A9"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4620CD" w:rsidRPr="006818F8" w14:paraId="6D13D95B" w14:textId="77777777" w:rsidTr="00580304">
        <w:tc>
          <w:tcPr>
            <w:tcW w:w="1345" w:type="dxa"/>
          </w:tcPr>
          <w:p w14:paraId="22B0D7C4" w14:textId="65CDE6E8" w:rsidR="004620CD" w:rsidRDefault="004620CD"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7552304C" w14:textId="03319408" w:rsidR="004620CD" w:rsidRDefault="004620CD" w:rsidP="0058030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w:t>
            </w:r>
            <w:proofErr w:type="gramStart"/>
            <w:r>
              <w:rPr>
                <w:rFonts w:ascii="Times New Roman" w:hAnsi="Times New Roman"/>
                <w:sz w:val="22"/>
                <w:szCs w:val="22"/>
                <w:lang w:eastAsia="zh-CN"/>
              </w:rPr>
              <w:t xml:space="preserve">all </w:t>
            </w:r>
            <w:r w:rsidRPr="004620CD">
              <w:rPr>
                <w:rFonts w:ascii="Times New Roman" w:hAnsi="Times New Roman"/>
                <w:sz w:val="22"/>
                <w:szCs w:val="22"/>
                <w:lang w:eastAsia="zh-CN"/>
              </w:rPr>
              <w:t xml:space="preserve"> PRACH</w:t>
            </w:r>
            <w:proofErr w:type="gramEnd"/>
            <w:r w:rsidRPr="004620CD">
              <w:rPr>
                <w:rFonts w:ascii="Times New Roman" w:hAnsi="Times New Roman"/>
                <w:sz w:val="22"/>
                <w:szCs w:val="22"/>
                <w:lang w:eastAsia="zh-CN"/>
              </w:rPr>
              <w:t xml:space="preserve"> format A, B, C.</w:t>
            </w:r>
          </w:p>
        </w:tc>
      </w:tr>
      <w:tr w:rsidR="005946BC" w:rsidRPr="006818F8" w14:paraId="2E39B8E8" w14:textId="77777777" w:rsidTr="00580304">
        <w:tc>
          <w:tcPr>
            <w:tcW w:w="1345" w:type="dxa"/>
          </w:tcPr>
          <w:p w14:paraId="2F9D461C" w14:textId="25807D3D"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80FDBC3" w14:textId="77777777" w:rsidR="005946BC" w:rsidRDefault="005946BC" w:rsidP="005946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3F97663B" w14:textId="036E9EB0" w:rsidR="005946BC" w:rsidRPr="004620CD"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3150C4" w:rsidRPr="004620CD" w14:paraId="7FFA0314" w14:textId="77777777" w:rsidTr="003150C4">
        <w:tc>
          <w:tcPr>
            <w:tcW w:w="1345" w:type="dxa"/>
          </w:tcPr>
          <w:p w14:paraId="3B897DA6" w14:textId="77777777" w:rsidR="003150C4" w:rsidRDefault="003150C4"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4A6173B" w14:textId="77777777" w:rsidR="003150C4" w:rsidRDefault="003150C4" w:rsidP="00135E2A">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12D608AE" w14:textId="77777777" w:rsidR="003150C4" w:rsidRDefault="003150C4"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3817B14F" w14:textId="77777777" w:rsidR="003150C4" w:rsidRPr="004620CD" w:rsidRDefault="003150C4"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SCell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33062A3D"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620CD">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29953AB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620CD">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620CD">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0B2692F2"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620CD">
        <w:rPr>
          <w:rFonts w:ascii="Times New Roman" w:hAnsi="Times New Roman"/>
          <w:sz w:val="22"/>
          <w:szCs w:val="22"/>
          <w:lang w:eastAsia="zh-CN"/>
        </w:rPr>
        <w:t>o</w:t>
      </w:r>
      <w:r>
        <w:rPr>
          <w:rFonts w:ascii="Times New Roman" w:hAnsi="Times New Roman"/>
          <w:sz w:val="22"/>
          <w:szCs w:val="22"/>
          <w:lang w:eastAsia="zh-CN"/>
        </w:rPr>
        <w:t>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6CD84603"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620CD">
        <w:rPr>
          <w:rFonts w:ascii="Times New Roman" w:hAnsi="Times New Roman"/>
          <w:sz w:val="22"/>
          <w:szCs w:val="22"/>
          <w:lang w:eastAsia="zh-CN"/>
        </w:rPr>
        <w:t>o</w:t>
      </w:r>
      <w:r>
        <w:rPr>
          <w:rFonts w:ascii="Times New Roman" w:hAnsi="Times New Roman"/>
          <w:sz w:val="22"/>
          <w:szCs w:val="22"/>
          <w:lang w:eastAsia="zh-CN"/>
        </w:rPr>
        <w:t>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4550FC9F"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620CD">
        <w:rPr>
          <w:rFonts w:ascii="Times New Roman" w:hAnsi="Times New Roman"/>
          <w:sz w:val="22"/>
          <w:szCs w:val="22"/>
          <w:lang w:eastAsia="zh-CN"/>
        </w:rPr>
        <w:pgNum/>
      </w:r>
      <w:proofErr w:type="spellStart"/>
      <w:r w:rsidR="004620CD">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6C4C715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620CD">
        <w:rPr>
          <w:rFonts w:ascii="Times New Roman" w:hAnsi="Times New Roman"/>
          <w:sz w:val="22"/>
          <w:szCs w:val="22"/>
          <w:lang w:eastAsia="zh-CN"/>
        </w:rPr>
        <w:t>“</w:t>
      </w:r>
      <w:r>
        <w:rPr>
          <w:rFonts w:ascii="Times New Roman" w:hAnsi="Times New Roman"/>
          <w:sz w:val="22"/>
          <w:szCs w:val="22"/>
          <w:lang w:eastAsia="zh-CN"/>
        </w:rPr>
        <w:t>as is.</w:t>
      </w:r>
      <w:r w:rsidR="004620CD">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620CD">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620CD">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8EC1000"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620CD">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620CD">
        <w:rPr>
          <w:rFonts w:ascii="Times New Roman" w:hAnsi="Times New Roman"/>
          <w:sz w:val="22"/>
          <w:szCs w:val="22"/>
          <w:lang w:eastAsia="zh-CN"/>
        </w:rPr>
        <w:t>o</w:t>
      </w:r>
      <w:r>
        <w:rPr>
          <w:rFonts w:ascii="Times New Roman" w:hAnsi="Times New Roman"/>
          <w:sz w:val="22"/>
          <w:szCs w:val="22"/>
          <w:lang w:eastAsia="zh-CN"/>
        </w:rPr>
        <w:t>s can be used</w:t>
      </w:r>
    </w:p>
    <w:p w14:paraId="45AD342C" w14:textId="06BC83A5"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620CD">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372D8A9C"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620CD">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w:t>
            </w:r>
            <w:proofErr w:type="gramStart"/>
            <w:r w:rsidRPr="004C2E3A">
              <w:rPr>
                <w:rFonts w:ascii="Times New Roman" w:hAnsi="Times New Roman"/>
                <w:sz w:val="22"/>
                <w:szCs w:val="22"/>
                <w:lang w:eastAsia="zh-CN"/>
              </w:rPr>
              <w:t>to insert</w:t>
            </w:r>
            <w:proofErr w:type="gramEnd"/>
            <w:r w:rsidRPr="004C2E3A">
              <w:rPr>
                <w:rFonts w:ascii="Times New Roman" w:hAnsi="Times New Roman"/>
                <w:sz w:val="22"/>
                <w:szCs w:val="22"/>
                <w:lang w:eastAsia="zh-CN"/>
              </w:rPr>
              <w:t xml:space="preserve">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0840E95F" w:rsidR="004B4A72" w:rsidRDefault="004B4A72" w:rsidP="004B4A72">
            <w:pPr>
              <w:pStyle w:val="BodyText"/>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then non-contiguous R</w:t>
            </w:r>
            <w:r w:rsidR="004620CD">
              <w:rPr>
                <w:rFonts w:ascii="Times New Roman" w:hAnsi="Times New Roman"/>
                <w:sz w:val="22"/>
                <w:szCs w:val="22"/>
                <w:lang w:eastAsia="zh-CN"/>
              </w:rPr>
              <w:t>o</w:t>
            </w:r>
            <w:r>
              <w:rPr>
                <w:rFonts w:ascii="Times New Roman" w:hAnsi="Times New Roman"/>
                <w:sz w:val="22"/>
                <w:szCs w:val="22"/>
                <w:lang w:eastAsia="zh-CN"/>
              </w:rPr>
              <w:t xml:space="preserve">s can be considered. If supported, </w:t>
            </w:r>
            <w:r w:rsidRPr="00E97DD0">
              <w:rPr>
                <w:rFonts w:ascii="Times New Roman" w:hAnsi="Times New Roman"/>
                <w:sz w:val="22"/>
                <w:szCs w:val="22"/>
                <w:lang w:eastAsia="zh-CN"/>
              </w:rPr>
              <w:t>it would be better to define fixed LBT gap time between valid R</w:t>
            </w:r>
            <w:r w:rsidR="004620CD" w:rsidRPr="00E97DD0">
              <w:rPr>
                <w:rFonts w:ascii="Times New Roman" w:hAnsi="Times New Roman"/>
                <w:sz w:val="22"/>
                <w:szCs w:val="22"/>
                <w:lang w:eastAsia="zh-CN"/>
              </w:rPr>
              <w:t>o</w:t>
            </w:r>
            <w:r w:rsidRPr="00E97DD0">
              <w:rPr>
                <w:rFonts w:ascii="Times New Roman" w:hAnsi="Times New Roman"/>
                <w:sz w:val="22"/>
                <w:szCs w:val="22"/>
                <w:lang w:eastAsia="zh-CN"/>
              </w:rPr>
              <w:t>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558FB1C2" w:rsidR="00793B91"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620CD">
              <w:rPr>
                <w:rFonts w:ascii="Times New Roman" w:hAnsi="Times New Roman"/>
                <w:sz w:val="22"/>
                <w:szCs w:val="22"/>
                <w:lang w:eastAsia="zh-CN"/>
              </w:rPr>
              <w:t>“</w:t>
            </w:r>
            <w:r>
              <w:rPr>
                <w:rFonts w:ascii="Times New Roman" w:hAnsi="Times New Roman"/>
                <w:sz w:val="22"/>
                <w:szCs w:val="22"/>
                <w:lang w:eastAsia="zh-CN"/>
              </w:rPr>
              <w:t>as is</w:t>
            </w:r>
            <w:r w:rsidR="004620CD">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7F33F262" w:rsidR="00FE1177" w:rsidRDefault="00FE1177"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w:t>
            </w:r>
            <w:r w:rsidR="004620CD" w:rsidRPr="00FE1177">
              <w:rPr>
                <w:rFonts w:ascii="Times New Roman" w:hAnsi="Times New Roman"/>
                <w:sz w:val="22"/>
                <w:szCs w:val="22"/>
                <w:lang w:eastAsia="zh-CN"/>
              </w:rPr>
              <w:t>o</w:t>
            </w:r>
            <w:r w:rsidRPr="00FE1177">
              <w:rPr>
                <w:rFonts w:ascii="Times New Roman" w:hAnsi="Times New Roman"/>
                <w:sz w:val="22"/>
                <w:szCs w:val="22"/>
                <w:lang w:eastAsia="zh-CN"/>
              </w:rPr>
              <w:t>s/P</w:t>
            </w:r>
            <w:r w:rsidR="004620CD" w:rsidRPr="00FE1177">
              <w:rPr>
                <w:rFonts w:ascii="Times New Roman" w:hAnsi="Times New Roman"/>
                <w:sz w:val="22"/>
                <w:szCs w:val="22"/>
                <w:lang w:eastAsia="zh-CN"/>
              </w:rPr>
              <w:t>o</w:t>
            </w:r>
            <w:r w:rsidRPr="00FE1177">
              <w:rPr>
                <w:rFonts w:ascii="Times New Roman" w:hAnsi="Times New Roman"/>
                <w:sz w:val="22"/>
                <w:szCs w:val="22"/>
                <w:lang w:eastAsia="zh-CN"/>
              </w:rPr>
              <w:t>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5503C3E6" w:rsidR="000E331F" w:rsidRDefault="000E331F" w:rsidP="000E331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620CD">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4620CD" w14:paraId="34DAF384" w14:textId="77777777" w:rsidTr="00793B91">
        <w:tc>
          <w:tcPr>
            <w:tcW w:w="1720" w:type="dxa"/>
          </w:tcPr>
          <w:p w14:paraId="38A78FAA" w14:textId="57CCEFC0"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F3F4015" w14:textId="65940E29"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88A1882" w14:textId="3A84E435" w:rsidR="004620CD" w:rsidRDefault="004620CD"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133BA2" w14:paraId="54654B86" w14:textId="77777777" w:rsidTr="00793B91">
        <w:tc>
          <w:tcPr>
            <w:tcW w:w="1720" w:type="dxa"/>
          </w:tcPr>
          <w:p w14:paraId="16215E71" w14:textId="3868EAED" w:rsidR="00133BA2" w:rsidRDefault="00133BA2" w:rsidP="00133BA2">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930E42E" w14:textId="2C0959B8" w:rsidR="00133BA2" w:rsidRDefault="00133BA2" w:rsidP="00133BA2">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7DC3B697" w14:textId="77777777" w:rsidR="00133BA2" w:rsidRDefault="00133BA2" w:rsidP="00133BA2">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03AE64FF" w14:textId="5840BB63" w:rsidR="00133BA2" w:rsidRDefault="00133BA2" w:rsidP="00133BA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620CD" w14:paraId="6DA23130" w14:textId="77777777" w:rsidTr="00B434BC">
        <w:trPr>
          <w:trHeight w:val="233"/>
        </w:trPr>
        <w:tc>
          <w:tcPr>
            <w:tcW w:w="1243" w:type="dxa"/>
          </w:tcPr>
          <w:p w14:paraId="7D67A716" w14:textId="4622EC24" w:rsidR="004620CD" w:rsidRDefault="004620CD"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0C81E105" w14:textId="7C614BE7" w:rsidR="004620CD" w:rsidRDefault="004620CD" w:rsidP="00B434BC">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46BC" w14:paraId="6A929793" w14:textId="77777777" w:rsidTr="00B434BC">
        <w:trPr>
          <w:trHeight w:val="233"/>
        </w:trPr>
        <w:tc>
          <w:tcPr>
            <w:tcW w:w="1243" w:type="dxa"/>
          </w:tcPr>
          <w:p w14:paraId="33EA54E5" w14:textId="58169874"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5D49240"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3FC7AF08" w14:textId="76FB8DAB"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62EB5" w14:paraId="602153EA" w14:textId="77777777" w:rsidTr="00462EB5">
        <w:trPr>
          <w:trHeight w:val="233"/>
        </w:trPr>
        <w:tc>
          <w:tcPr>
            <w:tcW w:w="1243" w:type="dxa"/>
          </w:tcPr>
          <w:p w14:paraId="4ACA0340" w14:textId="77777777" w:rsidR="00462EB5" w:rsidRDefault="00462EB5"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42EB8385" w14:textId="77777777" w:rsidR="00462EB5" w:rsidRDefault="00462EB5"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w:t>
            </w:r>
            <w:proofErr w:type="gramStart"/>
            <w:r>
              <w:rPr>
                <w:rFonts w:ascii="Times New Roman" w:eastAsiaTheme="minorEastAsia" w:hAnsi="Times New Roman"/>
                <w:sz w:val="22"/>
                <w:szCs w:val="22"/>
                <w:lang w:eastAsia="ko-KR"/>
              </w:rPr>
              <w:t>transmitting</w:t>
            </w:r>
            <w:r w:rsidRPr="001D49B1">
              <w:rPr>
                <w:rFonts w:ascii="Times New Roman" w:eastAsiaTheme="minorEastAsia" w:hAnsi="Times New Roman"/>
                <w:sz w:val="22"/>
                <w:szCs w:val="22"/>
                <w:lang w:eastAsia="ko-KR"/>
              </w:rPr>
              <w:t xml:space="preserve">  information</w:t>
            </w:r>
            <w:proofErr w:type="gramEnd"/>
            <w:r w:rsidRPr="001D49B1">
              <w:rPr>
                <w:rFonts w:ascii="Times New Roman" w:eastAsiaTheme="minorEastAsia" w:hAnsi="Times New Roman"/>
                <w:sz w:val="22"/>
                <w:szCs w:val="22"/>
                <w:lang w:eastAsia="ko-KR"/>
              </w:rPr>
              <w:t xml:space="preserve">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DEBBE60" w:rsidR="005C3E68" w:rsidRPr="005C3E68" w:rsidRDefault="004620CD"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4620CD" w:rsidRPr="00793B91" w14:paraId="637F7ED9" w14:textId="77777777" w:rsidTr="00793B91">
        <w:tc>
          <w:tcPr>
            <w:tcW w:w="1720" w:type="dxa"/>
          </w:tcPr>
          <w:p w14:paraId="3F184A27" w14:textId="475DF384"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E18386" w14:textId="0C310E62"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46BC" w:rsidRPr="00793B91" w14:paraId="1AD5D94A" w14:textId="77777777" w:rsidTr="00793B91">
        <w:tc>
          <w:tcPr>
            <w:tcW w:w="1720" w:type="dxa"/>
          </w:tcPr>
          <w:p w14:paraId="729C7F58" w14:textId="03E83653"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CE3BB7" w14:textId="362FC9B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5314D" w14:paraId="0F3625AC" w14:textId="77777777" w:rsidTr="0075314D">
        <w:tc>
          <w:tcPr>
            <w:tcW w:w="1720" w:type="dxa"/>
          </w:tcPr>
          <w:p w14:paraId="51E13948" w14:textId="77777777" w:rsidR="0075314D" w:rsidRDefault="0075314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5F686E" w14:textId="77777777" w:rsidR="0075314D" w:rsidRDefault="0075314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CBD47" w14:textId="77777777" w:rsidR="003017C2" w:rsidRDefault="003017C2">
      <w:pPr>
        <w:spacing w:after="0" w:line="240" w:lineRule="auto"/>
      </w:pPr>
      <w:r>
        <w:separator/>
      </w:r>
    </w:p>
  </w:endnote>
  <w:endnote w:type="continuationSeparator" w:id="0">
    <w:p w14:paraId="4446872C" w14:textId="77777777" w:rsidR="003017C2" w:rsidRDefault="0030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AA3BF1" w:rsidRDefault="00AA3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AA3BF1" w:rsidRDefault="00AA3B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2B72225" w:rsidR="00AA3BF1" w:rsidRDefault="00AA3BF1">
    <w:pPr>
      <w:pStyle w:val="Footer"/>
      <w:ind w:right="360"/>
    </w:pPr>
    <w:r>
      <w:rPr>
        <w:rStyle w:val="PageNumber"/>
      </w:rPr>
      <w:fldChar w:fldCharType="begin"/>
    </w:r>
    <w:r>
      <w:rPr>
        <w:rStyle w:val="PageNumber"/>
      </w:rPr>
      <w:instrText xml:space="preserve"> PAGE </w:instrText>
    </w:r>
    <w:r>
      <w:rPr>
        <w:rStyle w:val="PageNumber"/>
      </w:rPr>
      <w:fldChar w:fldCharType="separate"/>
    </w:r>
    <w:r w:rsidR="00567FBC">
      <w:rPr>
        <w:rStyle w:val="PageNumber"/>
        <w:noProof/>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7FBC">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07FD" w14:textId="77777777" w:rsidR="003017C2" w:rsidRDefault="003017C2">
      <w:pPr>
        <w:spacing w:after="0" w:line="240" w:lineRule="auto"/>
      </w:pPr>
      <w:r>
        <w:separator/>
      </w:r>
    </w:p>
  </w:footnote>
  <w:footnote w:type="continuationSeparator" w:id="0">
    <w:p w14:paraId="6F5EC707" w14:textId="77777777" w:rsidR="003017C2" w:rsidRDefault="0030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AA3BF1" w:rsidRDefault="00AA3B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3"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6"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num>
  <w:num w:numId="7">
    <w:abstractNumId w:val="15"/>
  </w:num>
  <w:num w:numId="8">
    <w:abstractNumId w:val="5"/>
  </w:num>
  <w:num w:numId="9">
    <w:abstractNumId w:val="14"/>
  </w:num>
  <w:num w:numId="10">
    <w:abstractNumId w:val="17"/>
  </w:num>
  <w:num w:numId="11">
    <w:abstractNumId w:val="9"/>
  </w:num>
  <w:num w:numId="12">
    <w:abstractNumId w:val="1"/>
  </w:num>
  <w:num w:numId="13">
    <w:abstractNumId w:val="7"/>
  </w:num>
  <w:num w:numId="14">
    <w:abstractNumId w:val="4"/>
  </w:num>
  <w:num w:numId="15">
    <w:abstractNumId w:val="12"/>
  </w:num>
  <w:num w:numId="16">
    <w:abstractNumId w:val="3"/>
  </w:num>
  <w:num w:numId="17">
    <w:abstractNumId w:val="13"/>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
    <w15:presenceInfo w15:providerId="None" w15:userId="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B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0F5D"/>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BA2"/>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7C2"/>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0C4"/>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0CD"/>
    <w:rsid w:val="004622A1"/>
    <w:rsid w:val="004622D0"/>
    <w:rsid w:val="00462341"/>
    <w:rsid w:val="00462420"/>
    <w:rsid w:val="004627F9"/>
    <w:rsid w:val="00462A9C"/>
    <w:rsid w:val="00462B09"/>
    <w:rsid w:val="00462EB5"/>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4131"/>
    <w:rsid w:val="005943C6"/>
    <w:rsid w:val="005946BC"/>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1E1"/>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7ED"/>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14D"/>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628"/>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014"/>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966"/>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4DE0"/>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489"/>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3D51"/>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33D9C"/>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1FD9"/>
    <w:rsid w:val="0090443B"/>
    <w:rsid w:val="0093396E"/>
    <w:rsid w:val="00956D8C"/>
    <w:rsid w:val="009701FC"/>
    <w:rsid w:val="0098087C"/>
    <w:rsid w:val="00987B32"/>
    <w:rsid w:val="009F3E69"/>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F9CCE7F-18AB-4F48-ABA4-D86D86C52DDD}">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0A197A23-33A2-442C-9296-8D5C7A63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24</TotalTime>
  <Pages>41</Pages>
  <Words>16280</Words>
  <Characters>81802</Characters>
  <Application>Microsoft Office Word</Application>
  <DocSecurity>0</DocSecurity>
  <Lines>681</Lines>
  <Paragraphs>195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97887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Morozov, Gregory V</cp:lastModifiedBy>
  <cp:revision>16</cp:revision>
  <cp:lastPrinted>2011-11-09T07:49:00Z</cp:lastPrinted>
  <dcterms:created xsi:type="dcterms:W3CDTF">2021-01-27T05:32:00Z</dcterms:created>
  <dcterms:modified xsi:type="dcterms:W3CDTF">2021-01-27T06:36:00Z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