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Thus, instead of increasing max number of SSB positions beyond 64,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946BC" w:rsidRPr="00A1570D" w14:paraId="630FBBD9" w14:textId="77777777" w:rsidTr="00A1570D">
        <w:tc>
          <w:tcPr>
            <w:tcW w:w="1720" w:type="dxa"/>
          </w:tcPr>
          <w:p w14:paraId="25CE48BB" w14:textId="5983518D" w:rsidR="005946BC" w:rsidRDefault="005946BC"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Apple </w:t>
            </w:r>
          </w:p>
        </w:tc>
        <w:tc>
          <w:tcPr>
            <w:tcW w:w="1566" w:type="dxa"/>
          </w:tcPr>
          <w:p w14:paraId="75C8E527" w14:textId="77777777" w:rsidR="005946BC" w:rsidRDefault="005946BC" w:rsidP="00567FBC">
            <w:pPr>
              <w:pStyle w:val="BodyText"/>
              <w:spacing w:after="0"/>
              <w:rPr>
                <w:rFonts w:ascii="Times New Roman" w:hAnsi="Times New Roman" w:hint="eastAsia"/>
                <w:sz w:val="22"/>
                <w:szCs w:val="22"/>
                <w:lang w:eastAsia="zh-CN"/>
              </w:rPr>
            </w:pPr>
          </w:p>
        </w:tc>
        <w:tc>
          <w:tcPr>
            <w:tcW w:w="6676" w:type="dxa"/>
          </w:tcPr>
          <w:p w14:paraId="370C045A" w14:textId="1EF435AA" w:rsidR="005946BC" w:rsidRPr="005946BC" w:rsidRDefault="005946BC" w:rsidP="005946BC">
            <w:pPr>
              <w:overflowPunct/>
              <w:autoSpaceDE/>
              <w:autoSpaceDN/>
              <w:adjustRightInd/>
              <w:spacing w:after="0" w:line="240" w:lineRule="auto"/>
              <w:textAlignment w:val="auto"/>
              <w:rPr>
                <w:rFonts w:hint="eastAsia"/>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SCell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SCell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SCell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w:t>
            </w:r>
            <w:r w:rsidR="007F40AC">
              <w:rPr>
                <w:rFonts w:ascii="Times New Roman" w:hAnsi="Times New Roman"/>
                <w:sz w:val="22"/>
                <w:szCs w:val="22"/>
                <w:lang w:eastAsia="zh-CN"/>
              </w:rPr>
              <w:lastRenderedPageBreak/>
              <w:t xml:space="preserve">both supported for initial DL BWP, </w:t>
            </w:r>
            <w:proofErr w:type="gramStart"/>
            <w:r w:rsidR="007F40AC">
              <w:rPr>
                <w:rFonts w:ascii="Times New Roman" w:hAnsi="Times New Roman"/>
                <w:sz w:val="22"/>
                <w:szCs w:val="22"/>
                <w:lang w:eastAsia="zh-CN"/>
              </w:rPr>
              <w:t>e.g.</w:t>
            </w:r>
            <w:proofErr w:type="gramEnd"/>
            <w:r w:rsidR="007F40AC">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IDLE) or via Connected mode signaling, can that considered to be part of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w:t>
            </w:r>
            <w:r>
              <w:rPr>
                <w:rFonts w:ascii="Times New Roman" w:hAnsi="Times New Roman"/>
                <w:sz w:val="22"/>
                <w:szCs w:val="22"/>
                <w:lang w:eastAsia="zh-CN"/>
              </w:rPr>
              <w:lastRenderedPageBreak/>
              <w:t>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0F0F5D" w:rsidRPr="00A1570D" w14:paraId="6145176C" w14:textId="77777777" w:rsidTr="00A1570D">
        <w:tc>
          <w:tcPr>
            <w:tcW w:w="1720" w:type="dxa"/>
          </w:tcPr>
          <w:p w14:paraId="0659C8F8" w14:textId="2BB0A948"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AF8FCE" w14:textId="5F9CB1D0"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3D7F8CB0" w14:textId="3E331E1C"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946BC" w:rsidRPr="00A1570D" w14:paraId="3D3C7AE5" w14:textId="77777777" w:rsidTr="00A1570D">
        <w:tc>
          <w:tcPr>
            <w:tcW w:w="1720" w:type="dxa"/>
          </w:tcPr>
          <w:p w14:paraId="2754F9B3" w14:textId="09380A9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FC0AF1" w14:textId="366673F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w:t>
            </w:r>
            <w:proofErr w:type="gramStart"/>
            <w:r w:rsidR="00A1570D">
              <w:rPr>
                <w:rFonts w:ascii="Times New Roman" w:hAnsi="Times New Roman"/>
                <w:sz w:val="22"/>
                <w:szCs w:val="22"/>
                <w:lang w:eastAsia="zh-CN"/>
              </w:rPr>
              <w:t>Otherwise</w:t>
            </w:r>
            <w:proofErr w:type="gramEnd"/>
            <w:r w:rsidR="00A1570D">
              <w:rPr>
                <w:rFonts w:ascii="Times New Roman" w:hAnsi="Times New Roman"/>
                <w:sz w:val="22"/>
                <w:szCs w:val="22"/>
                <w:lang w:eastAsia="zh-CN"/>
              </w:rPr>
              <w:t xml:space="preserv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lastRenderedPageBreak/>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0F0F5D" w:rsidRPr="00A1570D" w14:paraId="12C7DF98" w14:textId="77777777" w:rsidTr="00A1570D">
        <w:tc>
          <w:tcPr>
            <w:tcW w:w="1720" w:type="dxa"/>
          </w:tcPr>
          <w:p w14:paraId="6674D18A" w14:textId="06C1FDA6"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978B4D" w14:textId="49B5529A"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5946BC" w:rsidRPr="00A1570D" w14:paraId="2728626D" w14:textId="77777777" w:rsidTr="00A1570D">
        <w:tc>
          <w:tcPr>
            <w:tcW w:w="1720" w:type="dxa"/>
          </w:tcPr>
          <w:p w14:paraId="02264076" w14:textId="2657E7F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083B0F5" w14:textId="3F48A781"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w:t>
            </w:r>
            <w:r>
              <w:rPr>
                <w:rFonts w:ascii="Times New Roman" w:hAnsi="Times New Roman"/>
                <w:sz w:val="22"/>
                <w:szCs w:val="22"/>
                <w:lang w:eastAsia="zh-CN"/>
              </w:rPr>
              <w:t xml:space="preserve">a </w:t>
            </w:r>
            <w:r>
              <w:rPr>
                <w:rFonts w:ascii="Times New Roman" w:hAnsi="Times New Roman"/>
                <w:sz w:val="22"/>
                <w:szCs w:val="22"/>
                <w:lang w:eastAsia="zh-CN"/>
              </w:rPr>
              <w:t xml:space="preserve">same numerology between SSB and CORESET should be supported for new SCS if the corresponding SSB SCS would be agreed in earlier question. Support different SCS combination should be justified by strong and clear use cases.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185A87E6"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0F0F5D">
        <w:rPr>
          <w:rFonts w:ascii="Times New Roman" w:hAnsi="Times New Roman"/>
          <w:sz w:val="22"/>
          <w:szCs w:val="22"/>
          <w:lang w:eastAsia="zh-CN"/>
        </w:rPr>
        <w:t>u</w:t>
      </w:r>
      <w:r>
        <w:rPr>
          <w:rFonts w:ascii="Times New Roman" w:hAnsi="Times New Roman"/>
          <w:sz w:val="22"/>
          <w:szCs w:val="22"/>
          <w:lang w:eastAsia="zh-CN"/>
        </w:rPr>
        <w:t>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lastRenderedPageBreak/>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3017C2">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4.7pt;height:158.3pt;mso-width-percent:0;mso-height-percent:0;mso-width-percent:0;mso-height-percent:0" o:ole="">
            <v:imagedata r:id="rId15" o:title=""/>
          </v:shape>
          <o:OLEObject Type="Embed" ProgID="Visio.Drawing.15" ShapeID="_x0000_i1030" DrawAspect="Content" ObjectID="_1673205660" r:id="rId16"/>
        </w:object>
      </w:r>
    </w:p>
    <w:p w14:paraId="52666888" w14:textId="77777777" w:rsidR="00E82F34" w:rsidRDefault="003017C2">
      <w:pPr>
        <w:pStyle w:val="BodyText"/>
        <w:spacing w:after="0"/>
        <w:jc w:val="center"/>
      </w:pPr>
      <w:r>
        <w:rPr>
          <w:noProof/>
        </w:rPr>
        <w:object w:dxaOrig="5040" w:dyaOrig="720" w14:anchorId="07731658">
          <v:shape id="_x0000_i1029" type="#_x0000_t75" alt="" style="width:252.75pt;height:36.25pt;mso-width-percent:0;mso-height-percent:0;mso-width-percent:0;mso-height-percent:0" o:ole="">
            <v:imagedata r:id="rId17" o:title=""/>
          </v:shape>
          <o:OLEObject Type="Embed" ProgID="Visio.Drawing.15" ShapeID="_x0000_i1029" DrawAspect="Content" ObjectID="_1673205661"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2CBB7B44" w:rsidR="00B63357" w:rsidRPr="00B63357"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B63357">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 xml:space="preserve">e consider that assumption for the beam switching time is &lt;&lt; 70 ns meaning that normal cyclic prefix length of 960 kHz subcarrier spacing is long enough to handle beam switching </w:t>
            </w:r>
            <w:r w:rsidRPr="00971A42">
              <w:rPr>
                <w:rFonts w:ascii="Times New Roman" w:hAnsi="Times New Roman"/>
                <w:sz w:val="22"/>
                <w:szCs w:val="22"/>
                <w:lang w:eastAsia="zh-CN"/>
              </w:rPr>
              <w:lastRenderedPageBreak/>
              <w:t>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7E074DF7"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0F0F5D">
              <w:rPr>
                <w:rFonts w:ascii="Times New Roman" w:hAnsi="Times New Roman"/>
                <w:sz w:val="22"/>
                <w:szCs w:val="22"/>
                <w:lang w:eastAsia="zh-CN"/>
              </w:rPr>
              <w:t>“</w:t>
            </w:r>
            <w:r>
              <w:rPr>
                <w:rFonts w:ascii="Times New Roman" w:hAnsi="Times New Roman"/>
                <w:sz w:val="22"/>
                <w:szCs w:val="22"/>
                <w:lang w:eastAsia="zh-CN"/>
              </w:rPr>
              <w:t>as is</w:t>
            </w:r>
            <w:r w:rsidR="000F0F5D">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5946BC" w:rsidRPr="00D34719" w14:paraId="01159F9F" w14:textId="77777777">
        <w:tc>
          <w:tcPr>
            <w:tcW w:w="1345" w:type="dxa"/>
          </w:tcPr>
          <w:p w14:paraId="51FF7C49" w14:textId="4DB7C1E9" w:rsidR="005946BC" w:rsidRDefault="005946BC" w:rsidP="005946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Apple </w:t>
            </w:r>
          </w:p>
        </w:tc>
        <w:tc>
          <w:tcPr>
            <w:tcW w:w="8280" w:type="dxa"/>
          </w:tcPr>
          <w:p w14:paraId="514FE51E" w14:textId="77DE0A60"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3017C2">
      <w:pPr>
        <w:pStyle w:val="BodyText"/>
        <w:spacing w:after="0"/>
      </w:pPr>
      <w:r>
        <w:rPr>
          <w:noProof/>
        </w:rPr>
        <w:object w:dxaOrig="9930" w:dyaOrig="2610" w14:anchorId="652CEDCE">
          <v:shape id="_x0000_i1028" type="#_x0000_t75" alt="" style="width:495.85pt;height:131.75pt;mso-width-percent:0;mso-height-percent:0;mso-width-percent:0;mso-height-percent:0" o:ole="">
            <v:imagedata r:id="rId19" o:title=""/>
          </v:shape>
          <o:OLEObject Type="Embed" ProgID="Visio.Drawing.15" ShapeID="_x0000_i1028" DrawAspect="Content" ObjectID="_1673205662"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3017C2">
      <w:pPr>
        <w:pStyle w:val="BodyText"/>
        <w:spacing w:after="0"/>
      </w:pPr>
      <w:r>
        <w:rPr>
          <w:noProof/>
        </w:rPr>
        <w:object w:dxaOrig="9930" w:dyaOrig="4030" w14:anchorId="07ABEEC0">
          <v:shape id="_x0000_i1027" type="#_x0000_t75" alt="" style="width:495.85pt;height:201.7pt;mso-width-percent:0;mso-height-percent:0;mso-width-percent:0;mso-height-percent:0" o:ole="">
            <v:imagedata r:id="rId21" o:title=""/>
          </v:shape>
          <o:OLEObject Type="Embed" ProgID="Visio.Drawing.15" ShapeID="_x0000_i1027" DrawAspect="Content" ObjectID="_1673205663" r:id="rId22"/>
        </w:object>
      </w:r>
    </w:p>
    <w:p w14:paraId="6703508C" w14:textId="77777777" w:rsidR="00E82F34" w:rsidRDefault="003017C2">
      <w:pPr>
        <w:pStyle w:val="BodyText"/>
        <w:spacing w:after="0"/>
      </w:pPr>
      <w:r>
        <w:rPr>
          <w:noProof/>
        </w:rPr>
        <w:object w:dxaOrig="9930" w:dyaOrig="4030" w14:anchorId="69F2F957">
          <v:shape id="_x0000_i1026" type="#_x0000_t75" alt="" style="width:495.85pt;height:201.7pt;mso-width-percent:0;mso-height-percent:0;mso-width-percent:0;mso-height-percent:0" o:ole="">
            <v:imagedata r:id="rId23" o:title=""/>
          </v:shape>
          <o:OLEObject Type="Embed" ProgID="Visio.Drawing.15" ShapeID="_x0000_i1026" DrawAspect="Content" ObjectID="_1673205664"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3017C2">
      <w:pPr>
        <w:pStyle w:val="BodyText"/>
        <w:spacing w:after="0"/>
        <w:jc w:val="center"/>
        <w:rPr>
          <w:rFonts w:ascii="Times New Roman" w:hAnsi="Times New Roman"/>
          <w:sz w:val="22"/>
          <w:szCs w:val="22"/>
          <w:lang w:eastAsia="zh-CN"/>
        </w:rPr>
      </w:pPr>
      <w:r>
        <w:rPr>
          <w:noProof/>
        </w:rPr>
        <w:object w:dxaOrig="4750" w:dyaOrig="2310" w14:anchorId="29546449">
          <v:shape id="_x0000_i1025" type="#_x0000_t75" alt="" style="width:237.95pt;height:116.45pt;mso-width-percent:0;mso-height-percent:0;mso-width-percent:0;mso-height-percent:0" o:ole="">
            <v:imagedata r:id="rId25" o:title=""/>
          </v:shape>
          <o:OLEObject Type="Embed" ProgID="Visio.Drawing.15" ShapeID="_x0000_i1025" DrawAspect="Content" ObjectID="_1673205665"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338A6CC3" w:rsidR="00EB41CD" w:rsidRPr="00EB41CD"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EB41CD">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lastRenderedPageBreak/>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0F0F5D" w:rsidRPr="00D34719" w14:paraId="0561B72D" w14:textId="77777777">
        <w:tc>
          <w:tcPr>
            <w:tcW w:w="1345" w:type="dxa"/>
          </w:tcPr>
          <w:p w14:paraId="7CC44351" w14:textId="7ECB7813" w:rsidR="000F0F5D" w:rsidRDefault="000F0F5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0576F9E" w14:textId="30E103E0" w:rsidR="000F0F5D" w:rsidRDefault="000F0F5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5946BC" w:rsidRPr="00D34719" w14:paraId="3B5C5938" w14:textId="77777777">
        <w:tc>
          <w:tcPr>
            <w:tcW w:w="1345" w:type="dxa"/>
          </w:tcPr>
          <w:p w14:paraId="5D50B785" w14:textId="49EF40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EE299CD"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66332D27"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7C9D5895" w14:textId="54582FA5" w:rsidR="005946BC" w:rsidRDefault="005946BC" w:rsidP="005946BC">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w:t>
      </w:r>
      <w:r>
        <w:rPr>
          <w:rFonts w:ascii="Times New Roman" w:hAnsi="Times New Roman"/>
          <w:sz w:val="22"/>
          <w:szCs w:val="22"/>
          <w:lang w:eastAsia="zh-CN"/>
        </w:rPr>
        <w:lastRenderedPageBreak/>
        <w:t>maximum mandatory bandwidth of UE (including RedCap UE if it should be considered</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A5E7F4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4620CD">
        <w:rPr>
          <w:rFonts w:ascii="Times New Roman" w:hAnsi="Times New Roman"/>
          <w:sz w:val="22"/>
          <w:szCs w:val="22"/>
          <w:lang w:eastAsia="zh-CN"/>
        </w:rPr>
        <w:t>–</w:t>
      </w:r>
      <w:r>
        <w:rPr>
          <w:rFonts w:ascii="Times New Roman" w:hAnsi="Times New Roman"/>
          <w:sz w:val="22"/>
          <w:szCs w:val="22"/>
          <w:lang w:eastAsia="zh-CN"/>
        </w:rPr>
        <w:t xml:space="preserve">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2CF35130"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w:t>
      </w:r>
      <w:proofErr w:type="spellStart"/>
      <w:r>
        <w:rPr>
          <w:rFonts w:ascii="Times New Roman" w:hAnsi="Times New Roman"/>
          <w:sz w:val="22"/>
          <w:szCs w:val="22"/>
          <w:lang w:eastAsia="zh-CN"/>
        </w:rPr>
        <w:t>U</w:t>
      </w:r>
      <w:r w:rsidR="004620CD">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44CE1083" w:rsidR="005C3E68" w:rsidRPr="005C3E68" w:rsidRDefault="004620C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0955E613"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w:t>
            </w:r>
            <w:r w:rsidR="004620CD">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4620CD">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4620CD">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5E8C283"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 xml:space="preserve">Wider bandwidth than 50 MHz should be considered as minimum channel bandwidth for a band in 52.6 </w:t>
            </w:r>
            <w:r w:rsidR="004620CD">
              <w:rPr>
                <w:rFonts w:ascii="Times New Roman" w:hAnsi="Times New Roman"/>
                <w:i/>
                <w:iCs/>
                <w:sz w:val="22"/>
                <w:szCs w:val="22"/>
                <w:lang w:eastAsia="zh-CN"/>
              </w:rPr>
              <w:t>–</w:t>
            </w:r>
            <w:r w:rsidRPr="00B66F8D">
              <w:rPr>
                <w:rFonts w:ascii="Times New Roman" w:hAnsi="Times New Roman"/>
                <w:i/>
                <w:iCs/>
                <w:sz w:val="22"/>
                <w:szCs w:val="22"/>
                <w:lang w:eastAsia="zh-CN"/>
              </w:rPr>
              <w:t xml:space="preserve">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4620CD" w:rsidRPr="00D34719" w14:paraId="41065451" w14:textId="77777777" w:rsidTr="00D34719">
        <w:tc>
          <w:tcPr>
            <w:tcW w:w="1720" w:type="dxa"/>
          </w:tcPr>
          <w:p w14:paraId="7DA40277" w14:textId="4D965767" w:rsidR="004620CD" w:rsidRDefault="004620C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7FF87B8" w14:textId="4F810BEF" w:rsidR="004620CD" w:rsidRDefault="004620C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46BC" w:rsidRPr="00D34719" w14:paraId="5AC5470B" w14:textId="77777777" w:rsidTr="00D34719">
        <w:tc>
          <w:tcPr>
            <w:tcW w:w="1720" w:type="dxa"/>
          </w:tcPr>
          <w:p w14:paraId="5A8C78D0" w14:textId="19DE8DD2"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56D29111"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A03B1B5" w14:textId="67142EE3"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in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480/960 kHz </w:t>
      </w:r>
      <w:proofErr w:type="gramStart"/>
      <w:r>
        <w:rPr>
          <w:rFonts w:eastAsia="SimSun"/>
          <w:lang w:eastAsia="zh-CN"/>
        </w:rPr>
        <w:t>PRACH, and</w:t>
      </w:r>
      <w:proofErr w:type="gramEnd"/>
      <w:r>
        <w:rPr>
          <w:rFonts w:eastAsia="SimSun"/>
          <w:lang w:eastAsia="zh-CN"/>
        </w:rPr>
        <w:t xml:space="preserve">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1CF25D44" w:rsidR="005C3E68" w:rsidRDefault="004620C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4620CD" w:rsidRPr="006818F8" w14:paraId="6D13D95B" w14:textId="77777777" w:rsidTr="00580304">
        <w:tc>
          <w:tcPr>
            <w:tcW w:w="1345" w:type="dxa"/>
          </w:tcPr>
          <w:p w14:paraId="22B0D7C4" w14:textId="65CDE6E8" w:rsidR="004620CD" w:rsidRDefault="004620CD"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7552304C" w14:textId="03319408" w:rsidR="004620CD" w:rsidRDefault="004620CD" w:rsidP="0058030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5946BC" w:rsidRPr="006818F8" w14:paraId="2E39B8E8" w14:textId="77777777" w:rsidTr="00580304">
        <w:tc>
          <w:tcPr>
            <w:tcW w:w="1345" w:type="dxa"/>
          </w:tcPr>
          <w:p w14:paraId="2F9D461C" w14:textId="25807D3D"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80FDBC3" w14:textId="77777777"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3F97663B" w14:textId="036E9EB0" w:rsidR="005946BC" w:rsidRPr="004620CD"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lastRenderedPageBreak/>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33062A3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620CD">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29953AB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620CD">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620CD">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0B2692F2"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620CD">
        <w:rPr>
          <w:rFonts w:ascii="Times New Roman" w:hAnsi="Times New Roman"/>
          <w:sz w:val="22"/>
          <w:szCs w:val="22"/>
          <w:lang w:eastAsia="zh-CN"/>
        </w:rPr>
        <w:t>o</w:t>
      </w:r>
      <w:r>
        <w:rPr>
          <w:rFonts w:ascii="Times New Roman" w:hAnsi="Times New Roman"/>
          <w:sz w:val="22"/>
          <w:szCs w:val="22"/>
          <w:lang w:eastAsia="zh-CN"/>
        </w:rPr>
        <w:t>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6CD84603"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620CD">
        <w:rPr>
          <w:rFonts w:ascii="Times New Roman" w:hAnsi="Times New Roman"/>
          <w:sz w:val="22"/>
          <w:szCs w:val="22"/>
          <w:lang w:eastAsia="zh-CN"/>
        </w:rPr>
        <w:t>o</w:t>
      </w:r>
      <w:r>
        <w:rPr>
          <w:rFonts w:ascii="Times New Roman" w:hAnsi="Times New Roman"/>
          <w:sz w:val="22"/>
          <w:szCs w:val="22"/>
          <w:lang w:eastAsia="zh-CN"/>
        </w:rPr>
        <w:t>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4550FC9F"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620CD">
        <w:rPr>
          <w:rFonts w:ascii="Times New Roman" w:hAnsi="Times New Roman"/>
          <w:sz w:val="22"/>
          <w:szCs w:val="22"/>
          <w:lang w:eastAsia="zh-CN"/>
        </w:rPr>
        <w:pgNum/>
      </w:r>
      <w:proofErr w:type="spellStart"/>
      <w:r w:rsidR="004620CD">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6C4C715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620CD">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620CD">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8EC1000"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620CD">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620CD">
        <w:rPr>
          <w:rFonts w:ascii="Times New Roman" w:hAnsi="Times New Roman"/>
          <w:sz w:val="22"/>
          <w:szCs w:val="22"/>
          <w:lang w:eastAsia="zh-CN"/>
        </w:rPr>
        <w:t>o</w:t>
      </w:r>
      <w:r>
        <w:rPr>
          <w:rFonts w:ascii="Times New Roman" w:hAnsi="Times New Roman"/>
          <w:sz w:val="22"/>
          <w:szCs w:val="22"/>
          <w:lang w:eastAsia="zh-CN"/>
        </w:rPr>
        <w:t>s can be used</w:t>
      </w:r>
    </w:p>
    <w:p w14:paraId="45AD342C" w14:textId="06BC83A5"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372D8A9C"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620CD">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w:t>
            </w:r>
            <w:proofErr w:type="gramStart"/>
            <w:r>
              <w:rPr>
                <w:rFonts w:ascii="Times New Roman" w:hAnsi="Times New Roman"/>
                <w:b/>
                <w:bCs/>
                <w:sz w:val="18"/>
                <w:szCs w:val="18"/>
                <w:lang w:eastAsia="zh-CN"/>
              </w:rPr>
              <w:t>e.g.</w:t>
            </w:r>
            <w:proofErr w:type="gramEnd"/>
            <w:r>
              <w:rPr>
                <w:rFonts w:ascii="Times New Roman" w:hAnsi="Times New Roman"/>
                <w:b/>
                <w:bCs/>
                <w:sz w:val="18"/>
                <w:szCs w:val="18"/>
                <w:lang w:eastAsia="zh-CN"/>
              </w:rPr>
              <w:t xml:space="preserve">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should also be discussed,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0840E95F"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then non-contiguous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If supported, </w:t>
            </w:r>
            <w:r w:rsidRPr="00E97DD0">
              <w:rPr>
                <w:rFonts w:ascii="Times New Roman" w:hAnsi="Times New Roman"/>
                <w:sz w:val="22"/>
                <w:szCs w:val="22"/>
                <w:lang w:eastAsia="zh-CN"/>
              </w:rPr>
              <w:t>it would be better to define fixed LBT gap time between valid R</w:t>
            </w:r>
            <w:r w:rsidR="004620CD" w:rsidRPr="00E97DD0">
              <w:rPr>
                <w:rFonts w:ascii="Times New Roman" w:hAnsi="Times New Roman"/>
                <w:sz w:val="22"/>
                <w:szCs w:val="22"/>
                <w:lang w:eastAsia="zh-CN"/>
              </w:rPr>
              <w:t>o</w:t>
            </w:r>
            <w:r w:rsidRPr="00E97DD0">
              <w:rPr>
                <w:rFonts w:ascii="Times New Roman" w:hAnsi="Times New Roman"/>
                <w:sz w:val="22"/>
                <w:szCs w:val="22"/>
                <w:lang w:eastAsia="zh-CN"/>
              </w:rPr>
              <w:t>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558FB1C2"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7F33F262"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s/P</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5503C3E6"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4620CD" w14:paraId="34DAF384" w14:textId="77777777" w:rsidTr="00793B91">
        <w:tc>
          <w:tcPr>
            <w:tcW w:w="1720" w:type="dxa"/>
          </w:tcPr>
          <w:p w14:paraId="38A78FAA" w14:textId="57CCEFC0"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F3F4015" w14:textId="65940E29"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88A1882" w14:textId="3A84E435" w:rsidR="004620CD" w:rsidRDefault="004620CD"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5946BC" w14:paraId="54654B86" w14:textId="77777777" w:rsidTr="00793B91">
        <w:tc>
          <w:tcPr>
            <w:tcW w:w="1720" w:type="dxa"/>
          </w:tcPr>
          <w:p w14:paraId="16215E71" w14:textId="77777777" w:rsidR="005946BC" w:rsidRDefault="005946BC" w:rsidP="00567FBC">
            <w:pPr>
              <w:pStyle w:val="BodyText"/>
              <w:spacing w:after="0"/>
              <w:rPr>
                <w:rFonts w:ascii="Times New Roman" w:hAnsi="Times New Roman"/>
                <w:sz w:val="22"/>
                <w:szCs w:val="22"/>
                <w:lang w:eastAsia="zh-CN"/>
              </w:rPr>
            </w:pPr>
          </w:p>
        </w:tc>
        <w:tc>
          <w:tcPr>
            <w:tcW w:w="2516" w:type="dxa"/>
          </w:tcPr>
          <w:p w14:paraId="1930E42E" w14:textId="77777777" w:rsidR="005946BC" w:rsidRDefault="005946BC" w:rsidP="00567FBC">
            <w:pPr>
              <w:pStyle w:val="BodyText"/>
              <w:spacing w:after="0"/>
              <w:rPr>
                <w:rFonts w:ascii="Times New Roman" w:hAnsi="Times New Roman"/>
                <w:sz w:val="22"/>
                <w:szCs w:val="22"/>
                <w:lang w:eastAsia="zh-CN"/>
              </w:rPr>
            </w:pPr>
          </w:p>
        </w:tc>
        <w:tc>
          <w:tcPr>
            <w:tcW w:w="5726" w:type="dxa"/>
          </w:tcPr>
          <w:p w14:paraId="03AE64FF" w14:textId="77777777" w:rsidR="005946BC" w:rsidRDefault="005946BC" w:rsidP="00567FBC">
            <w:pPr>
              <w:pStyle w:val="BodyText"/>
              <w:spacing w:after="0" w:line="280" w:lineRule="atLeast"/>
              <w:rPr>
                <w:rFonts w:ascii="Times New Roman" w:hAnsi="Times New Roman"/>
                <w:sz w:val="22"/>
                <w:szCs w:val="22"/>
                <w:lang w:eastAsia="zh-CN"/>
              </w:rPr>
            </w:pP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620CD" w14:paraId="6DA23130" w14:textId="77777777" w:rsidTr="00B434BC">
        <w:trPr>
          <w:trHeight w:val="233"/>
        </w:trPr>
        <w:tc>
          <w:tcPr>
            <w:tcW w:w="1243" w:type="dxa"/>
          </w:tcPr>
          <w:p w14:paraId="7D67A716" w14:textId="4622EC24"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0C81E105" w14:textId="7C614BE7" w:rsidR="004620CD" w:rsidRDefault="004620CD" w:rsidP="00B434B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46BC" w14:paraId="6A929793" w14:textId="77777777" w:rsidTr="00B434BC">
        <w:trPr>
          <w:trHeight w:val="233"/>
        </w:trPr>
        <w:tc>
          <w:tcPr>
            <w:tcW w:w="1243" w:type="dxa"/>
          </w:tcPr>
          <w:p w14:paraId="33EA54E5" w14:textId="58169874"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5D49240"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3FC7AF08" w14:textId="76FB8DAB"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DEBBE60" w:rsidR="005C3E68" w:rsidRPr="005C3E68" w:rsidRDefault="004620CD"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4620CD" w:rsidRPr="00793B91" w14:paraId="637F7ED9" w14:textId="77777777" w:rsidTr="00793B91">
        <w:tc>
          <w:tcPr>
            <w:tcW w:w="1720" w:type="dxa"/>
          </w:tcPr>
          <w:p w14:paraId="3F184A27" w14:textId="475DF384"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E18386" w14:textId="0C310E62"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46BC" w:rsidRPr="00793B91" w14:paraId="1AD5D94A" w14:textId="77777777" w:rsidTr="00793B91">
        <w:tc>
          <w:tcPr>
            <w:tcW w:w="1720" w:type="dxa"/>
          </w:tcPr>
          <w:p w14:paraId="729C7F58" w14:textId="03E83653"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CE3BB7" w14:textId="362FC9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CBD47" w14:textId="77777777" w:rsidR="003017C2" w:rsidRDefault="003017C2">
      <w:pPr>
        <w:spacing w:after="0" w:line="240" w:lineRule="auto"/>
      </w:pPr>
      <w:r>
        <w:separator/>
      </w:r>
    </w:p>
  </w:endnote>
  <w:endnote w:type="continuationSeparator" w:id="0">
    <w:p w14:paraId="4446872C" w14:textId="77777777" w:rsidR="003017C2" w:rsidRDefault="003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567FBC">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FBC">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07FD" w14:textId="77777777" w:rsidR="003017C2" w:rsidRDefault="003017C2">
      <w:pPr>
        <w:spacing w:after="0" w:line="240" w:lineRule="auto"/>
      </w:pPr>
      <w:r>
        <w:separator/>
      </w:r>
    </w:p>
  </w:footnote>
  <w:footnote w:type="continuationSeparator" w:id="0">
    <w:p w14:paraId="6F5EC707" w14:textId="77777777" w:rsidR="003017C2" w:rsidRDefault="0030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0F5D"/>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7C2"/>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0CD"/>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6BC"/>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4DE0"/>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33D9C"/>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1FD9"/>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24</TotalTime>
  <Pages>40</Pages>
  <Words>14203</Words>
  <Characters>80962</Characters>
  <Application>Microsoft Office Word</Application>
  <DocSecurity>0</DocSecurity>
  <Lines>674</Lines>
  <Paragraphs>189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Hong He</cp:lastModifiedBy>
  <cp:revision>4</cp:revision>
  <cp:lastPrinted>2011-11-09T07:49:00Z</cp:lastPrinted>
  <dcterms:created xsi:type="dcterms:W3CDTF">2021-01-27T05:32:00Z</dcterms:created>
  <dcterms:modified xsi:type="dcterms:W3CDTF">2021-01-27T06:20:00Z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