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63CB4" w14:textId="77777777" w:rsidR="00E82F34" w:rsidRDefault="00DB66BB">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R1-2101827</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64F3BF12" w14:textId="77777777" w:rsidR="00E82F34" w:rsidRDefault="00DB66BB">
          <w:pPr>
            <w:spacing w:after="0"/>
            <w:ind w:left="1988" w:hanging="1988"/>
            <w:jc w:val="both"/>
            <w:rPr>
              <w:rFonts w:ascii="Arial" w:hAnsi="Arial" w:cs="Arial"/>
              <w:b/>
              <w:sz w:val="24"/>
            </w:rPr>
          </w:pPr>
          <w:r>
            <w:rPr>
              <w:rFonts w:ascii="Arial" w:hAnsi="Arial" w:cs="Arial"/>
              <w:b/>
              <w:sz w:val="24"/>
            </w:rPr>
            <w:t>e-Meeting, January 25 – February 05, 2020</w:t>
          </w:r>
        </w:p>
      </w:sdtContent>
    </w:sdt>
    <w:p w14:paraId="75F61524" w14:textId="77777777" w:rsidR="00E82F34" w:rsidRDefault="00E82F34">
      <w:pPr>
        <w:spacing w:after="0"/>
        <w:ind w:left="1988" w:hanging="1988"/>
        <w:jc w:val="both"/>
        <w:rPr>
          <w:rFonts w:ascii="Arial" w:hAnsi="Arial" w:cs="Arial"/>
          <w:b/>
          <w:sz w:val="24"/>
        </w:rPr>
      </w:pPr>
    </w:p>
    <w:p w14:paraId="7C95ECBA" w14:textId="77777777" w:rsidR="00E82F34" w:rsidRDefault="00DB66BB">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1EA79615" w14:textId="77777777" w:rsidR="00E82F34" w:rsidRDefault="00DB66BB">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#1 of email discussion on initial access aspect of NR extension up to 71 GHz</w:t>
          </w:r>
        </w:sdtContent>
      </w:sdt>
    </w:p>
    <w:p w14:paraId="1E355682" w14:textId="77777777" w:rsidR="00E82F34" w:rsidRDefault="00DB66BB">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7F447983" w14:textId="77777777" w:rsidR="00E82F34" w:rsidRDefault="00DB66BB">
      <w:pPr>
        <w:spacing w:after="0"/>
        <w:ind w:left="1988" w:hanging="1988"/>
        <w:jc w:val="both"/>
        <w:rPr>
          <w:rFonts w:ascii="Arial" w:hAnsi="Arial" w:cs="Arial"/>
          <w:sz w:val="24"/>
        </w:rPr>
      </w:pPr>
      <w:r>
        <w:rPr>
          <w:rFonts w:ascii="Arial" w:hAnsi="Arial" w:cs="Arial"/>
          <w:b/>
          <w:sz w:val="24"/>
        </w:rPr>
        <w:t>Document for:</w:t>
      </w:r>
      <w:r>
        <w:rPr>
          <w:rFonts w:ascii="Arial" w:hAnsi="Arial" w:cs="Arial"/>
          <w:b/>
          <w:sz w:val="24"/>
        </w:rPr>
        <w:tab/>
        <w:t>Discussion/Decision</w:t>
      </w:r>
    </w:p>
    <w:p w14:paraId="00F690F4" w14:textId="77777777" w:rsidR="00E82F34" w:rsidRDefault="00E82F34">
      <w:pPr>
        <w:spacing w:after="0"/>
        <w:ind w:left="2388" w:hangingChars="995" w:hanging="2388"/>
        <w:jc w:val="both"/>
        <w:rPr>
          <w:sz w:val="24"/>
        </w:rPr>
      </w:pPr>
    </w:p>
    <w:p w14:paraId="0E238595" w14:textId="77777777" w:rsidR="00E82F34" w:rsidRDefault="00DB66BB">
      <w:pPr>
        <w:pStyle w:val="Heading1"/>
        <w:numPr>
          <w:ilvl w:val="0"/>
          <w:numId w:val="5"/>
        </w:numPr>
        <w:ind w:left="360"/>
        <w:rPr>
          <w:rFonts w:cs="Arial"/>
          <w:sz w:val="32"/>
          <w:szCs w:val="32"/>
          <w:lang w:val="en-US"/>
        </w:rPr>
      </w:pPr>
      <w:r>
        <w:rPr>
          <w:rFonts w:cs="Arial"/>
          <w:sz w:val="32"/>
          <w:szCs w:val="32"/>
          <w:lang w:val="en-US"/>
        </w:rPr>
        <w:t>Introduction</w:t>
      </w:r>
    </w:p>
    <w:p w14:paraId="03C86DAA" w14:textId="77777777" w:rsidR="00E82F34" w:rsidRDefault="00DB66BB">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3B23CB24" w14:textId="77777777" w:rsidR="00E82F34" w:rsidRDefault="00E82F34">
      <w:pPr>
        <w:ind w:firstLine="288"/>
        <w:rPr>
          <w:sz w:val="22"/>
          <w:szCs w:val="22"/>
          <w:lang w:eastAsia="zh-CN"/>
        </w:rPr>
      </w:pPr>
    </w:p>
    <w:p w14:paraId="673504FF" w14:textId="77777777" w:rsidR="00E82F34" w:rsidRDefault="00DB66BB">
      <w:pPr>
        <w:pStyle w:val="Heading1"/>
        <w:numPr>
          <w:ilvl w:val="0"/>
          <w:numId w:val="5"/>
        </w:numPr>
        <w:ind w:left="360"/>
        <w:rPr>
          <w:rFonts w:cs="Arial"/>
          <w:sz w:val="32"/>
          <w:szCs w:val="32"/>
          <w:lang w:val="en-US"/>
        </w:rPr>
      </w:pPr>
      <w:r>
        <w:rPr>
          <w:rFonts w:cs="Arial"/>
          <w:sz w:val="32"/>
          <w:szCs w:val="32"/>
        </w:rPr>
        <w:t>Summary of Issues and Discussions</w:t>
      </w:r>
    </w:p>
    <w:p w14:paraId="780D95C8" w14:textId="77777777" w:rsidR="00E82F34" w:rsidRDefault="00DB66BB">
      <w:pPr>
        <w:pStyle w:val="Heading2"/>
        <w:rPr>
          <w:lang w:eastAsia="zh-CN"/>
        </w:rPr>
      </w:pPr>
      <w:r>
        <w:rPr>
          <w:lang w:eastAsia="zh-CN"/>
        </w:rPr>
        <w:t xml:space="preserve">2.1 SSB Aspects </w:t>
      </w:r>
    </w:p>
    <w:p w14:paraId="3C38101E" w14:textId="77777777" w:rsidR="00E82F34" w:rsidRDefault="00DB66BB">
      <w:pPr>
        <w:pStyle w:val="Heading3"/>
        <w:rPr>
          <w:lang w:eastAsia="zh-CN"/>
        </w:rPr>
      </w:pPr>
      <w:r>
        <w:rPr>
          <w:lang w:eastAsia="zh-CN"/>
        </w:rPr>
        <w:t>2.1.1 DRS Related Aspects (including potential use of Short Signal Exemption for SSB)</w:t>
      </w:r>
    </w:p>
    <w:p w14:paraId="4DCF2F7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205D60B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39534C6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4BA7E18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02845336" w14:textId="77777777" w:rsidR="00E82F34" w:rsidRDefault="00DB66BB">
      <w:pPr>
        <w:pStyle w:val="BodyText"/>
        <w:spacing w:after="0"/>
        <w:jc w:val="center"/>
        <w:rPr>
          <w:rFonts w:ascii="Times New Roman" w:hAnsi="Times New Roman"/>
          <w:sz w:val="22"/>
          <w:szCs w:val="22"/>
          <w:lang w:eastAsia="zh-CN"/>
        </w:rPr>
      </w:pPr>
      <w:r>
        <w:rPr>
          <w:noProof/>
          <w:lang w:eastAsia="zh-CN"/>
        </w:rPr>
        <w:drawing>
          <wp:inline distT="0" distB="0" distL="114300" distR="114300" wp14:anchorId="3E909B8E" wp14:editId="4CAC5EE4">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3"/>
                    <a:stretch>
                      <a:fillRect/>
                    </a:stretch>
                  </pic:blipFill>
                  <pic:spPr>
                    <a:xfrm>
                      <a:off x="0" y="0"/>
                      <a:ext cx="5965190" cy="906145"/>
                    </a:xfrm>
                    <a:prstGeom prst="rect">
                      <a:avLst/>
                    </a:prstGeom>
                    <a:noFill/>
                    <a:ln>
                      <a:noFill/>
                    </a:ln>
                  </pic:spPr>
                </pic:pic>
              </a:graphicData>
            </a:graphic>
          </wp:inline>
        </w:drawing>
      </w:r>
    </w:p>
    <w:p w14:paraId="2978FD8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A4209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3083B9F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48831D6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690B502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720FE02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NR operation in unlicensed spectrum in 52.6-71 GHz, the principle of transmission window defined in Rel-16 NR-U is supported.</w:t>
      </w:r>
    </w:p>
    <w:p w14:paraId="66174A8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occasional LBT failure. The additional bit(s) for the extension of SSB index need to be further study.</w:t>
      </w:r>
    </w:p>
    <w:p w14:paraId="269206F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4B21EBE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6F62C86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While SSB may be considered as a candidate for short control signal exemption, RAN1 specification shall support operations of SSB transmission with LBT (at the gNB) at least for 120 kHz SSB.</w:t>
      </w:r>
    </w:p>
    <w:p w14:paraId="3BAF74C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 SSB, also support operations of SSB transmission with LBT (at the gNB) for commonality with 120 kHz SSB</w:t>
      </w:r>
    </w:p>
    <w:p w14:paraId="551EFFD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2149618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1730298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2DB5E8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36A822A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6B460C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795D4E2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B8CE80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37AEC3CA"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SS/PBCH blocks </w:t>
      </w:r>
    </w:p>
    <w:p w14:paraId="4699F56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PRACH </w:t>
      </w:r>
    </w:p>
    <w:p w14:paraId="1B681BCE"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Other control transmissions not multiplexed with user data (subject to gNB configuration)</w:t>
      </w:r>
    </w:p>
    <w:p w14:paraId="03FF67D6" w14:textId="77777777" w:rsidR="00E82F34" w:rsidRDefault="00DB66BB">
      <w:pPr>
        <w:pStyle w:val="ListParagraph"/>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783F207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28CE012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020FE3CF" w14:textId="77777777" w:rsidR="00E82F34" w:rsidRDefault="00E82F34">
      <w:pPr>
        <w:pStyle w:val="BodyText"/>
        <w:spacing w:after="0"/>
        <w:rPr>
          <w:rFonts w:ascii="Times New Roman" w:hAnsi="Times New Roman"/>
          <w:sz w:val="22"/>
          <w:szCs w:val="22"/>
          <w:lang w:eastAsia="zh-CN"/>
        </w:rPr>
      </w:pPr>
    </w:p>
    <w:p w14:paraId="36A3221D" w14:textId="77777777" w:rsidR="00E82F34" w:rsidRDefault="00E82F34">
      <w:pPr>
        <w:pStyle w:val="BodyText"/>
        <w:spacing w:after="0"/>
        <w:rPr>
          <w:rFonts w:ascii="Times New Roman" w:hAnsi="Times New Roman"/>
          <w:sz w:val="22"/>
          <w:szCs w:val="22"/>
          <w:lang w:eastAsia="zh-CN"/>
        </w:rPr>
      </w:pPr>
    </w:p>
    <w:p w14:paraId="2B6088EE"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171ED8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7AB1159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propose support of DRS like windows and corresponding SSB candidate positions similar to NR-U</w:t>
      </w:r>
    </w:p>
    <w:p w14:paraId="76958C94"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eastAsia="Calibri" w:hAnsi="Times New Roman"/>
          <w:sz w:val="22"/>
          <w:szCs w:val="22"/>
          <w:lang w:eastAsia="zh-CN"/>
        </w:rPr>
        <w:t xml:space="preserve">FUTUREWEI, ZTE, Sanechips, OPPO, Huawei, HiSilicon, CATT, Intel, </w:t>
      </w:r>
      <w:r>
        <w:rPr>
          <w:rFonts w:ascii="Times New Roman" w:hAnsi="Times New Roman"/>
          <w:sz w:val="22"/>
          <w:szCs w:val="22"/>
          <w:lang w:eastAsia="zh-CN"/>
        </w:rPr>
        <w:t>Spreadtrum, Samsung, Convida</w:t>
      </w:r>
    </w:p>
    <w:p w14:paraId="623F046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26998A6A"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eastAsia="Calibri" w:hAnsi="Times New Roman"/>
          <w:sz w:val="22"/>
          <w:szCs w:val="22"/>
          <w:lang w:eastAsia="zh-CN"/>
        </w:rPr>
        <w:t>Ericsson</w:t>
      </w:r>
    </w:p>
    <w:p w14:paraId="6B5FBC8D" w14:textId="77777777" w:rsidR="00E82F34" w:rsidRDefault="00E82F34">
      <w:pPr>
        <w:pStyle w:val="BodyText"/>
        <w:spacing w:after="0"/>
        <w:rPr>
          <w:rFonts w:ascii="Times New Roman" w:hAnsi="Times New Roman"/>
          <w:sz w:val="22"/>
          <w:szCs w:val="22"/>
          <w:lang w:eastAsia="zh-CN"/>
        </w:rPr>
      </w:pPr>
    </w:p>
    <w:p w14:paraId="52D16854"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469C492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74AEAFC2"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E82F34" w14:paraId="25FCCA0F" w14:textId="77777777" w:rsidTr="00A1570D">
        <w:tc>
          <w:tcPr>
            <w:tcW w:w="1720" w:type="dxa"/>
            <w:shd w:val="clear" w:color="auto" w:fill="FBE4D5" w:themeFill="accent2" w:themeFillTint="33"/>
          </w:tcPr>
          <w:p w14:paraId="6C99A2D4"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BE4D5" w:themeFill="accent2" w:themeFillTint="33"/>
          </w:tcPr>
          <w:p w14:paraId="5D089ADF" w14:textId="77777777" w:rsidR="00E82F34" w:rsidRDefault="00DB66BB">
            <w:pPr>
              <w:pStyle w:val="BodyText"/>
              <w:spacing w:after="0" w:line="280" w:lineRule="atLeast"/>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BE4D5" w:themeFill="accent2" w:themeFillTint="33"/>
          </w:tcPr>
          <w:p w14:paraId="2E2A4098"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0D88E68" w14:textId="77777777" w:rsidTr="00A1570D">
        <w:tc>
          <w:tcPr>
            <w:tcW w:w="1720" w:type="dxa"/>
          </w:tcPr>
          <w:p w14:paraId="6DE055D2"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52495838"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2CA2ACB"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E82F34" w14:paraId="1A4E24E3" w14:textId="77777777" w:rsidTr="00A1570D">
        <w:tc>
          <w:tcPr>
            <w:tcW w:w="1720" w:type="dxa"/>
          </w:tcPr>
          <w:p w14:paraId="0EDBEB66"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25E263B3"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79179F7B"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E82F34" w14:paraId="49C18F9A" w14:textId="77777777" w:rsidTr="00A1570D">
        <w:tc>
          <w:tcPr>
            <w:tcW w:w="1720" w:type="dxa"/>
          </w:tcPr>
          <w:p w14:paraId="42E9E99D"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1566" w:type="dxa"/>
          </w:tcPr>
          <w:p w14:paraId="22B3FB03"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6DB166CC"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Short control signal</w:t>
            </w:r>
            <w:r>
              <w:rPr>
                <w:rFonts w:ascii="Times New Roman" w:hAnsi="Times New Roman" w:hint="eastAsia"/>
                <w:sz w:val="22"/>
                <w:szCs w:val="22"/>
              </w:rPr>
              <w:t>ling</w:t>
            </w:r>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ms </w:t>
            </w:r>
            <w:r>
              <w:rPr>
                <w:rFonts w:ascii="Times New Roman" w:hAnsi="Times New Roman"/>
                <w:sz w:val="22"/>
                <w:szCs w:val="22"/>
                <w:lang w:eastAsia="zh-CN"/>
              </w:rPr>
              <w:t>may exceed 10</w:t>
            </w:r>
            <w:r>
              <w:rPr>
                <w:rFonts w:ascii="Times New Roman" w:hAnsi="Times New Roman" w:hint="eastAsia"/>
                <w:sz w:val="22"/>
                <w:szCs w:val="22"/>
              </w:rPr>
              <w:t xml:space="preserve"> </w:t>
            </w:r>
            <w:r>
              <w:rPr>
                <w:rFonts w:ascii="Times New Roman" w:hAnsi="Times New Roman"/>
                <w:sz w:val="22"/>
                <w:szCs w:val="22"/>
                <w:lang w:eastAsia="zh-CN"/>
              </w:rPr>
              <w:t>ms</w:t>
            </w:r>
            <w:r>
              <w:rPr>
                <w:rFonts w:ascii="Times New Roman" w:hAnsi="Times New Roman" w:hint="eastAsia"/>
                <w:sz w:val="22"/>
                <w:szCs w:val="22"/>
              </w:rPr>
              <w:t>.</w:t>
            </w:r>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DB66BB" w14:paraId="2ACCC4BA" w14:textId="77777777" w:rsidTr="00A1570D">
        <w:tc>
          <w:tcPr>
            <w:tcW w:w="1720" w:type="dxa"/>
          </w:tcPr>
          <w:p w14:paraId="21AEEB94" w14:textId="77777777" w:rsidR="00DB66BB" w:rsidRPr="00917327"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4E903E11" w14:textId="77777777" w:rsidR="00DB66BB" w:rsidRPr="00917327"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0EA9FFF3" w14:textId="77777777" w:rsidR="00DB66BB" w:rsidRPr="00917327"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4A70C5" w14:paraId="62F7E9D2" w14:textId="77777777" w:rsidTr="00A1570D">
        <w:tc>
          <w:tcPr>
            <w:tcW w:w="1720" w:type="dxa"/>
          </w:tcPr>
          <w:p w14:paraId="0CA3D6EF" w14:textId="77777777" w:rsidR="004A70C5" w:rsidRPr="00C1759D" w:rsidRDefault="004A70C5" w:rsidP="004A70C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04794D9E" w14:textId="77777777" w:rsidR="004A70C5" w:rsidRPr="00C1759D" w:rsidRDefault="004A70C5" w:rsidP="004A70C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3CA3621E" w14:textId="77777777" w:rsidR="004A70C5" w:rsidRPr="00C1759D" w:rsidRDefault="004A70C5" w:rsidP="004A70C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567B85" w14:paraId="7F0E3A62" w14:textId="77777777" w:rsidTr="00A1570D">
        <w:tc>
          <w:tcPr>
            <w:tcW w:w="1720" w:type="dxa"/>
          </w:tcPr>
          <w:p w14:paraId="57ADDBE7" w14:textId="5CF19EDC" w:rsidR="00567B85" w:rsidRDefault="00567B85" w:rsidP="00567B8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Spreadtrum</w:t>
            </w:r>
          </w:p>
        </w:tc>
        <w:tc>
          <w:tcPr>
            <w:tcW w:w="1566" w:type="dxa"/>
          </w:tcPr>
          <w:p w14:paraId="43DA13A5" w14:textId="3C6854D5"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0307BE8" w14:textId="77777777" w:rsidR="00567B85" w:rsidRDefault="00567B85" w:rsidP="00567B85">
            <w:pPr>
              <w:pStyle w:val="BodyText"/>
              <w:spacing w:after="0"/>
              <w:rPr>
                <w:rFonts w:ascii="Times New Roman" w:eastAsiaTheme="minorEastAsia" w:hAnsi="Times New Roman"/>
                <w:sz w:val="22"/>
                <w:szCs w:val="22"/>
                <w:lang w:eastAsia="ko-KR"/>
              </w:rPr>
            </w:pPr>
          </w:p>
        </w:tc>
      </w:tr>
      <w:tr w:rsidR="002228B5" w14:paraId="351862F7" w14:textId="77777777" w:rsidTr="00A1570D">
        <w:tc>
          <w:tcPr>
            <w:tcW w:w="1720" w:type="dxa"/>
          </w:tcPr>
          <w:p w14:paraId="3738BE0F" w14:textId="60A4050B" w:rsidR="002228B5" w:rsidRPr="002228B5" w:rsidRDefault="002228B5"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16E00750" w14:textId="6AB64A8E" w:rsidR="002228B5" w:rsidRDefault="002228B5"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B8554F1" w14:textId="755AD8EC" w:rsidR="002228B5" w:rsidRPr="002228B5"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2D3091" w14:paraId="5BC135A2" w14:textId="77777777" w:rsidTr="00A1570D">
        <w:tc>
          <w:tcPr>
            <w:tcW w:w="1720" w:type="dxa"/>
          </w:tcPr>
          <w:p w14:paraId="171B8D38" w14:textId="060A9AEE" w:rsidR="002D3091"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17055505" w14:textId="77777777" w:rsidR="002D3091" w:rsidRDefault="002D3091" w:rsidP="00567B85">
            <w:pPr>
              <w:pStyle w:val="BodyText"/>
              <w:spacing w:after="0"/>
              <w:rPr>
                <w:rFonts w:ascii="Times New Roman" w:hAnsi="Times New Roman"/>
                <w:sz w:val="22"/>
                <w:szCs w:val="22"/>
                <w:lang w:eastAsia="zh-CN"/>
              </w:rPr>
            </w:pPr>
          </w:p>
        </w:tc>
        <w:tc>
          <w:tcPr>
            <w:tcW w:w="6676" w:type="dxa"/>
          </w:tcPr>
          <w:p w14:paraId="75ADD452" w14:textId="79470E55" w:rsidR="00E7444D" w:rsidRP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sidRPr="00E7444D">
              <w:rPr>
                <w:rFonts w:ascii="Times New Roman" w:hAnsi="Times New Roman"/>
                <w:sz w:val="22"/>
                <w:szCs w:val="22"/>
                <w:lang w:eastAsia="zh-CN"/>
              </w:rPr>
              <w:lastRenderedPageBreak/>
              <w:t xml:space="preserve">number of actually transmitted SSBs is large. Hence it would seem relevant to consider LBT mechanism in initial access. </w:t>
            </w:r>
          </w:p>
          <w:p w14:paraId="28B756D6" w14:textId="77777777" w:rsidR="00E7444D" w:rsidRP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429B52B8" w14:textId="5AEA84FE" w:rsidR="002D3091"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For RMSI</w:t>
            </w:r>
            <w:r>
              <w:rPr>
                <w:rFonts w:ascii="Times New Roman" w:hAnsi="Times New Roman"/>
                <w:sz w:val="22"/>
                <w:szCs w:val="22"/>
                <w:lang w:eastAsia="zh-CN"/>
              </w:rPr>
              <w:t xml:space="preserve"> and LBT</w:t>
            </w:r>
            <w:r w:rsidRPr="00E7444D">
              <w:rPr>
                <w:rFonts w:ascii="Times New Roman" w:hAnsi="Times New Roman"/>
                <w:sz w:val="22"/>
                <w:szCs w:val="22"/>
                <w:lang w:eastAsia="zh-CN"/>
              </w:rPr>
              <w:t xml:space="preserve"> it could be possible to consider SSB and CORESET#0 multiplexing pattern1 and pattern 2/3 separately.</w:t>
            </w:r>
          </w:p>
        </w:tc>
      </w:tr>
      <w:tr w:rsidR="00DA0630" w14:paraId="7A1C563B" w14:textId="77777777" w:rsidTr="00A1570D">
        <w:tc>
          <w:tcPr>
            <w:tcW w:w="1720" w:type="dxa"/>
          </w:tcPr>
          <w:p w14:paraId="24C9385A" w14:textId="3000A00F" w:rsidR="00DA0630" w:rsidRDefault="00DA0630"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5683A5C4" w14:textId="77777777" w:rsidR="00DA0630" w:rsidRDefault="00DA0630" w:rsidP="00567B85">
            <w:pPr>
              <w:pStyle w:val="BodyText"/>
              <w:spacing w:after="0"/>
              <w:rPr>
                <w:rFonts w:ascii="Times New Roman" w:hAnsi="Times New Roman"/>
                <w:sz w:val="22"/>
                <w:szCs w:val="22"/>
                <w:lang w:eastAsia="zh-CN"/>
              </w:rPr>
            </w:pPr>
          </w:p>
        </w:tc>
        <w:tc>
          <w:tcPr>
            <w:tcW w:w="6676" w:type="dxa"/>
          </w:tcPr>
          <w:p w14:paraId="137B3E93" w14:textId="6E835CBD" w:rsidR="00DA0630" w:rsidRPr="00E7444D" w:rsidRDefault="00DA0630" w:rsidP="00DA0630">
            <w:pPr>
              <w:pStyle w:val="BodyText"/>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3A011C" w14:paraId="2DED2B04" w14:textId="77777777" w:rsidTr="00A1570D">
        <w:tc>
          <w:tcPr>
            <w:tcW w:w="1720" w:type="dxa"/>
          </w:tcPr>
          <w:p w14:paraId="48C3311A" w14:textId="6879C246" w:rsidR="003A011C" w:rsidRDefault="003A011C"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1566" w:type="dxa"/>
          </w:tcPr>
          <w:p w14:paraId="033F8013" w14:textId="0AFD6EC3" w:rsidR="003A011C" w:rsidRDefault="003A011C"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36211346" w14:textId="450AA9EF" w:rsidR="003A011C" w:rsidRDefault="003A011C" w:rsidP="00DA0630">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A1570D" w:rsidRPr="00A1570D" w14:paraId="4830621D" w14:textId="77777777" w:rsidTr="00A1570D">
        <w:tc>
          <w:tcPr>
            <w:tcW w:w="1720" w:type="dxa"/>
          </w:tcPr>
          <w:p w14:paraId="2F870CFB" w14:textId="6072B154"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6B09D379" w14:textId="2B09BBC8"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2F75C073" w14:textId="7B629B7B" w:rsidR="00A1570D" w:rsidRDefault="00A1570D"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14:paraId="5364B89E" w14:textId="77777777" w:rsidR="00A1570D" w:rsidRDefault="00A1570D" w:rsidP="00A1570D">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5A0B721E" w14:textId="77777777" w:rsidR="00A1570D" w:rsidRPr="006F7C43" w:rsidRDefault="00A1570D" w:rsidP="00A1570D">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Furthermore, if there is a serious concern about rare dropping of an SSB, by implementation the gNB can secure access to the channel in advance of an SSB burst, e.g., by one or more attempts to schedule data to a user.</w:t>
            </w:r>
          </w:p>
          <w:p w14:paraId="0425D83F" w14:textId="77777777" w:rsidR="00A1570D" w:rsidRDefault="00A1570D" w:rsidP="00A1570D">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3AE59937" w14:textId="77777777" w:rsidR="00A1570D" w:rsidRPr="00BC0320" w:rsidRDefault="00A1570D" w:rsidP="00A1570D">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SSB can be classified as short control signaling, thus removing the need for LBT in many scenarios of interest. It does not matter that the 10 ms duration could be exceeded for certain numbers of beams, since LBT can still be performed if the duration is exceeded. This in itself is not a motivation to introduce a transmission window.</w:t>
            </w:r>
          </w:p>
          <w:p w14:paraId="7302A993" w14:textId="1533B2E4" w:rsidR="00A1570D" w:rsidRPr="00A1570D" w:rsidRDefault="00A1570D" w:rsidP="00A1570D">
            <w:pPr>
              <w:pStyle w:val="BodyText"/>
              <w:spacing w:after="0"/>
              <w:rPr>
                <w:rFonts w:ascii="Times New Roman" w:eastAsia="MS Mincho" w:hAnsi="Times New Roman"/>
                <w:szCs w:val="22"/>
                <w:lang w:eastAsia="ja-JP"/>
              </w:rPr>
            </w:pPr>
            <w:r>
              <w:rPr>
                <w:rFonts w:ascii="Times New Roman" w:hAnsi="Times New Roman"/>
                <w:sz w:val="22"/>
                <w:szCs w:val="22"/>
                <w:lang w:eastAsia="zh-CN"/>
              </w:rPr>
              <w:lastRenderedPageBreak/>
              <w:t>Given that a DBTW is not motivated for operation in the 60 GHz band, it unwarranted for RAN1 to spend a lot of time designing such a feature (as was done in Rel-16).</w:t>
            </w:r>
          </w:p>
        </w:tc>
      </w:tr>
      <w:tr w:rsidR="00FC1EB9" w:rsidRPr="00A1570D" w14:paraId="5DC57980" w14:textId="77777777" w:rsidTr="00A1570D">
        <w:tc>
          <w:tcPr>
            <w:tcW w:w="1720" w:type="dxa"/>
          </w:tcPr>
          <w:p w14:paraId="3FD397A3" w14:textId="758D29B6" w:rsidR="00FC1EB9" w:rsidRDefault="00FC1EB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1566" w:type="dxa"/>
          </w:tcPr>
          <w:p w14:paraId="336D1757" w14:textId="0C52C4E3" w:rsidR="00FC1EB9" w:rsidRDefault="00FC1EB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B253740" w14:textId="30FC36ED" w:rsidR="00FC1EB9" w:rsidRDefault="00FC1EB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Ericsson. </w:t>
            </w:r>
            <w:r w:rsidRPr="00FC1EB9">
              <w:rPr>
                <w:rFonts w:ascii="Times New Roman" w:hAnsi="Times New Roman"/>
                <w:sz w:val="22"/>
                <w:szCs w:val="22"/>
                <w:lang w:eastAsia="zh-CN"/>
              </w:rPr>
              <w:t xml:space="preserve">Considering the </w:t>
            </w:r>
            <w:r>
              <w:rPr>
                <w:rFonts w:ascii="Times New Roman" w:hAnsi="Times New Roman"/>
                <w:sz w:val="22"/>
                <w:szCs w:val="22"/>
                <w:lang w:eastAsia="zh-CN"/>
              </w:rPr>
              <w:t>h</w:t>
            </w:r>
            <w:r w:rsidRPr="00FC1EB9">
              <w:rPr>
                <w:rFonts w:ascii="Times New Roman" w:hAnsi="Times New Roman"/>
                <w:sz w:val="22"/>
                <w:szCs w:val="22"/>
                <w:lang w:eastAsia="zh-CN"/>
              </w:rPr>
              <w:t>igh beam directivity for 60 GHz range compared to FR1</w:t>
            </w:r>
            <w:r>
              <w:rPr>
                <w:rFonts w:ascii="Times New Roman" w:hAnsi="Times New Roman"/>
                <w:sz w:val="22"/>
                <w:szCs w:val="22"/>
                <w:lang w:eastAsia="zh-CN"/>
              </w:rPr>
              <w:t>, LBT failure rate may be low. Hence</w:t>
            </w:r>
            <w:r w:rsidR="009C11D6">
              <w:rPr>
                <w:rFonts w:ascii="Times New Roman" w:hAnsi="Times New Roman"/>
                <w:sz w:val="22"/>
                <w:szCs w:val="22"/>
                <w:lang w:eastAsia="zh-CN"/>
              </w:rPr>
              <w:t>,</w:t>
            </w:r>
            <w:r>
              <w:rPr>
                <w:rFonts w:ascii="Times New Roman" w:hAnsi="Times New Roman"/>
                <w:sz w:val="22"/>
                <w:szCs w:val="22"/>
                <w:lang w:eastAsia="zh-CN"/>
              </w:rPr>
              <w:t xml:space="preserve"> we recommend that DRS window is not used</w:t>
            </w:r>
            <w:r w:rsidR="008D162C">
              <w:rPr>
                <w:rFonts w:ascii="Times New Roman" w:hAnsi="Times New Roman"/>
                <w:sz w:val="22"/>
                <w:szCs w:val="22"/>
                <w:lang w:eastAsia="zh-CN"/>
              </w:rPr>
              <w:t xml:space="preserve">, especially that </w:t>
            </w:r>
            <w:r w:rsidR="00C457B3">
              <w:rPr>
                <w:rFonts w:ascii="Times New Roman" w:hAnsi="Times New Roman"/>
                <w:sz w:val="22"/>
                <w:szCs w:val="22"/>
                <w:lang w:eastAsia="zh-CN"/>
              </w:rPr>
              <w:t xml:space="preserve">the </w:t>
            </w:r>
            <w:r w:rsidR="008D162C">
              <w:rPr>
                <w:rFonts w:ascii="Times New Roman" w:hAnsi="Times New Roman"/>
                <w:sz w:val="22"/>
                <w:szCs w:val="22"/>
                <w:lang w:eastAsia="zh-CN"/>
              </w:rPr>
              <w:t xml:space="preserve">SSB can be </w:t>
            </w:r>
            <w:r w:rsidR="00EB095F">
              <w:rPr>
                <w:rFonts w:ascii="Times New Roman" w:hAnsi="Times New Roman"/>
                <w:sz w:val="22"/>
                <w:szCs w:val="22"/>
                <w:lang w:eastAsia="zh-CN"/>
              </w:rPr>
              <w:t>considered</w:t>
            </w:r>
            <w:r w:rsidR="008D162C">
              <w:rPr>
                <w:rFonts w:ascii="Times New Roman" w:hAnsi="Times New Roman"/>
                <w:sz w:val="22"/>
                <w:szCs w:val="22"/>
                <w:lang w:eastAsia="zh-CN"/>
              </w:rPr>
              <w:t xml:space="preserve"> as </w:t>
            </w:r>
            <w:r w:rsidR="00587F97">
              <w:rPr>
                <w:rFonts w:ascii="Times New Roman" w:hAnsi="Times New Roman"/>
                <w:sz w:val="22"/>
                <w:szCs w:val="22"/>
                <w:lang w:eastAsia="zh-CN"/>
              </w:rPr>
              <w:t xml:space="preserve">a </w:t>
            </w:r>
            <w:r w:rsidR="008D162C">
              <w:rPr>
                <w:rFonts w:ascii="Times New Roman" w:hAnsi="Times New Roman"/>
                <w:sz w:val="22"/>
                <w:szCs w:val="22"/>
                <w:lang w:eastAsia="zh-CN"/>
              </w:rPr>
              <w:t>short control signal.</w:t>
            </w:r>
          </w:p>
        </w:tc>
      </w:tr>
      <w:tr w:rsidR="000E331F" w:rsidRPr="00A1570D" w14:paraId="0D22E1F1" w14:textId="77777777" w:rsidTr="00A1570D">
        <w:tc>
          <w:tcPr>
            <w:tcW w:w="1720" w:type="dxa"/>
          </w:tcPr>
          <w:p w14:paraId="2FA65765" w14:textId="6C3F5FDB"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1B737DFC" w14:textId="1C640C40"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38B4DA2E" w14:textId="4536BB7B" w:rsidR="000E331F" w:rsidRDefault="000E331F"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567FBC" w:rsidRPr="00A1570D" w14:paraId="69027BF1" w14:textId="77777777" w:rsidTr="00A1570D">
        <w:tc>
          <w:tcPr>
            <w:tcW w:w="1720" w:type="dxa"/>
          </w:tcPr>
          <w:p w14:paraId="25E4B48C" w14:textId="749972E7"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51EF2E0F" w14:textId="3DD9ED85"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5FC6CF10" w14:textId="6C79ECD8"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bl>
    <w:p w14:paraId="5BD1FDB8" w14:textId="77777777" w:rsidR="00E82F34" w:rsidRDefault="00E82F34">
      <w:pPr>
        <w:pStyle w:val="BodyText"/>
        <w:spacing w:after="0"/>
        <w:rPr>
          <w:rFonts w:ascii="Times New Roman" w:hAnsi="Times New Roman"/>
          <w:sz w:val="22"/>
          <w:szCs w:val="22"/>
          <w:lang w:eastAsia="zh-CN"/>
        </w:rPr>
      </w:pPr>
    </w:p>
    <w:p w14:paraId="5FF65929" w14:textId="5F4E8989" w:rsidR="00E82F34" w:rsidRDefault="00E82F34">
      <w:pPr>
        <w:pStyle w:val="BodyText"/>
        <w:spacing w:after="0"/>
        <w:rPr>
          <w:rFonts w:ascii="Times New Roman" w:hAnsi="Times New Roman"/>
          <w:sz w:val="22"/>
          <w:szCs w:val="22"/>
          <w:lang w:eastAsia="zh-CN"/>
        </w:rPr>
      </w:pPr>
    </w:p>
    <w:p w14:paraId="08C76918" w14:textId="77777777" w:rsidR="00E82F34" w:rsidRDefault="00DB66BB">
      <w:pPr>
        <w:pStyle w:val="Heading3"/>
        <w:rPr>
          <w:lang w:eastAsia="zh-CN"/>
        </w:rPr>
      </w:pPr>
      <w:r>
        <w:rPr>
          <w:lang w:eastAsia="zh-CN"/>
        </w:rPr>
        <w:t>2.1.2 Supported Numerology</w:t>
      </w:r>
    </w:p>
    <w:p w14:paraId="6517601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CCEFA5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3B66081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5450135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1F030664"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5218E1A0"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1F9492E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D4E20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7EF07AF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6AAA2DB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DA7E9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4DA618F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819382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7A8C7B1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Supporting 480kHz and 960kHz sub-carrier spacings for SSB can have implications to initial cell search/selection complexity, UE minimum initial RF BW and possibly to synchronisation raster, depending on the minimum carrier BW.</w:t>
      </w:r>
    </w:p>
    <w:p w14:paraId="7A5A5D3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77B80F8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It would appear that 480 and 960 kHz cannot be used for initial access related data and control channels in initial BWP for IDLE and Inactive Mode UEs.</w:t>
      </w:r>
    </w:p>
    <w:p w14:paraId="6B389F8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764E11F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2C14ACB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3032BCE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5869EC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complexity or performance degradation will be introduced if 960 KHz is used for the SCS of SSB.</w:t>
      </w:r>
    </w:p>
    <w:p w14:paraId="3885E12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31A889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2BF75F1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4C0741A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D6EAE2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2A1B41F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2BE84F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120092B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3B0A126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0C701C8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4402781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2DC54A5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04C2CD5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404C709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4F88904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451490F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410A605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461FF40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2E1906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326C98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0B33A513"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57508FBC"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48A7043A"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4A59F23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77AF382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180ACF4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1BF4BE1" w14:textId="77777777" w:rsidR="00E82F34" w:rsidRDefault="00DB66BB">
      <w:pPr>
        <w:pStyle w:val="ListParagraph"/>
        <w:numPr>
          <w:ilvl w:val="1"/>
          <w:numId w:val="6"/>
        </w:numPr>
        <w:rPr>
          <w:rFonts w:eastAsia="SimSun"/>
          <w:lang w:eastAsia="zh-CN"/>
        </w:rPr>
      </w:pPr>
      <w:r>
        <w:rPr>
          <w:rFonts w:eastAsia="SimSun"/>
          <w:lang w:eastAsia="zh-CN"/>
        </w:rPr>
        <w:t>Like in Rel-15/16 FR2, for initial access (PCell), support 240 kHz SCS for SS/PBCH block in an initial BWP (in addition to the already supported 120 kHz) and 120 kHz SCS for initial access related signals/channels in an initial BWP.</w:t>
      </w:r>
    </w:p>
    <w:p w14:paraId="52CEFC8F" w14:textId="77777777" w:rsidR="00E82F34" w:rsidRDefault="00DB66BB">
      <w:pPr>
        <w:pStyle w:val="ListParagraph"/>
        <w:numPr>
          <w:ilvl w:val="1"/>
          <w:numId w:val="6"/>
        </w:numPr>
        <w:rPr>
          <w:rFonts w:eastAsia="SimSun"/>
          <w:lang w:eastAsia="zh-CN"/>
        </w:rPr>
      </w:pPr>
      <w:r>
        <w:rPr>
          <w:rFonts w:eastAsia="SimSun"/>
          <w:lang w:eastAsia="zh-CN"/>
        </w:rPr>
        <w:t>For cases other than initial access (e.g. for an SCell), support 480 and 960 kHz SCS for SS/PBCH block.</w:t>
      </w:r>
    </w:p>
    <w:p w14:paraId="69BBE3A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81A22A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4DAFA94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66FE998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support of SSB and SSB burst design for higher SCS like 480 KHz and above should be studied for NR operation from 52.6 to 71 GHz.  </w:t>
      </w:r>
    </w:p>
    <w:p w14:paraId="5054D6D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1C2C72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085FF7B9"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64AF16AC"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2C05B39B"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71C80318"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212B9BFE" w14:textId="77777777" w:rsidR="00E82F34" w:rsidRDefault="00E82F34">
      <w:pPr>
        <w:pStyle w:val="BodyText"/>
        <w:spacing w:after="0"/>
        <w:rPr>
          <w:rFonts w:ascii="Times New Roman" w:hAnsi="Times New Roman"/>
          <w:sz w:val="22"/>
          <w:szCs w:val="22"/>
          <w:lang w:eastAsia="zh-CN"/>
        </w:rPr>
      </w:pPr>
    </w:p>
    <w:p w14:paraId="210C24E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69EFC21F"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2DF71F2A"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7C736A6B"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72C674B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4279903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4C9D625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Lower SCS may be slightly better</w:t>
      </w:r>
    </w:p>
    <w:p w14:paraId="4CD1B84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24988458"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0A19EF0D"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1FF4795A" w14:textId="77777777" w:rsidR="00E82F34" w:rsidRDefault="00E82F34">
      <w:pPr>
        <w:pStyle w:val="BodyText"/>
        <w:spacing w:after="0"/>
        <w:rPr>
          <w:rFonts w:ascii="Times New Roman" w:hAnsi="Times New Roman"/>
          <w:sz w:val="22"/>
          <w:szCs w:val="22"/>
          <w:lang w:eastAsia="zh-CN"/>
        </w:rPr>
      </w:pPr>
    </w:p>
    <w:p w14:paraId="00E02AF2" w14:textId="77777777" w:rsidR="00E82F34" w:rsidRDefault="00E82F34">
      <w:pPr>
        <w:pStyle w:val="BodyText"/>
        <w:spacing w:after="0"/>
        <w:rPr>
          <w:rFonts w:ascii="Times New Roman" w:hAnsi="Times New Roman"/>
          <w:sz w:val="22"/>
          <w:szCs w:val="22"/>
          <w:lang w:eastAsia="zh-CN"/>
        </w:rPr>
      </w:pPr>
    </w:p>
    <w:p w14:paraId="32DC30B3"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4445120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28D080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61E15F3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 HiSilicon, MediaTek</w:t>
      </w:r>
    </w:p>
    <w:p w14:paraId="1E0EBCB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3669818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 Spreadstrum, LGE, Ericsson, Qualcomm</w:t>
      </w:r>
    </w:p>
    <w:p w14:paraId="089A1C5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B3DED5B"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Samsung, Ericsson (for SCell only), Apple, Convida(?), Qualcomm (for non-initial access) , NTT Docomo (for non-initial access)</w:t>
      </w:r>
    </w:p>
    <w:p w14:paraId="31C774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4BDDA321"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Samsung, Ericsson (for SCell only), Qualcomm (for non-initial access), NTT Docomo (for non-initial access)</w:t>
      </w:r>
    </w:p>
    <w:p w14:paraId="10C80C9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on the supported SCS and applicable scenarios (e.g. initial access, non-initial access, PCell, SCell)</w:t>
      </w:r>
    </w:p>
    <w:p w14:paraId="6596FFE0" w14:textId="77777777" w:rsidR="00E82F34" w:rsidRDefault="00E82F34">
      <w:pPr>
        <w:pStyle w:val="BodyText"/>
        <w:spacing w:after="0"/>
        <w:rPr>
          <w:rFonts w:ascii="Times New Roman" w:hAnsi="Times New Roman"/>
          <w:sz w:val="22"/>
          <w:szCs w:val="22"/>
          <w:lang w:eastAsia="zh-CN"/>
        </w:rPr>
      </w:pPr>
    </w:p>
    <w:p w14:paraId="6CE30F1C" w14:textId="77777777" w:rsidR="00E82F34" w:rsidRDefault="00E82F34">
      <w:pPr>
        <w:pStyle w:val="BodyText"/>
        <w:spacing w:after="0"/>
        <w:rPr>
          <w:rFonts w:ascii="Times New Roman" w:hAnsi="Times New Roman"/>
          <w:sz w:val="22"/>
          <w:szCs w:val="22"/>
          <w:lang w:eastAsia="zh-CN"/>
        </w:rPr>
      </w:pPr>
    </w:p>
    <w:p w14:paraId="5DC7A419"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4EEF47E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SCell only, etc). </w:t>
      </w:r>
    </w:p>
    <w:p w14:paraId="4CA5FCD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16E1F6D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75C64534"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Huawei, HiSilicon, MediaTek</w:t>
      </w:r>
    </w:p>
    <w:p w14:paraId="5259CC3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59FBF1E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 Spreadstrum, LGE, Ericsson, Qualcomm</w:t>
      </w:r>
    </w:p>
    <w:p w14:paraId="317B42C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0BD46F9" w14:textId="22AAFFFB"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w:t>
      </w:r>
      <w:r w:rsidR="00AA3BF1">
        <w:rPr>
          <w:rFonts w:ascii="Times New Roman" w:hAnsi="Times New Roman"/>
          <w:sz w:val="22"/>
          <w:szCs w:val="22"/>
          <w:lang w:eastAsia="zh-CN"/>
        </w:rPr>
        <w:t xml:space="preserve"> (for non-initial access, FFS for initial access)</w:t>
      </w:r>
      <w:r>
        <w:rPr>
          <w:rFonts w:ascii="Times New Roman" w:hAnsi="Times New Roman"/>
          <w:sz w:val="22"/>
          <w:szCs w:val="22"/>
          <w:lang w:eastAsia="zh-CN"/>
        </w:rPr>
        <w:t>, Samsung, Ericsson (for SCell only), Apple, Convida(?), Qualcomm (for non-initial access) , NTT Docomo (for non-initial access)</w:t>
      </w:r>
      <w:r w:rsidR="00261132">
        <w:rPr>
          <w:rFonts w:ascii="Times New Roman" w:hAnsi="Times New Roman"/>
          <w:sz w:val="22"/>
          <w:szCs w:val="22"/>
          <w:lang w:eastAsia="zh-CN"/>
        </w:rPr>
        <w:t>, AT&amp;T (initial access and non-initial access)</w:t>
      </w:r>
    </w:p>
    <w:p w14:paraId="58589C4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5A6FC66D" w14:textId="4A1FBBB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w:t>
      </w:r>
      <w:r w:rsidR="00AA3BF1">
        <w:rPr>
          <w:rFonts w:ascii="Times New Roman" w:hAnsi="Times New Roman"/>
          <w:sz w:val="22"/>
          <w:szCs w:val="22"/>
          <w:lang w:eastAsia="zh-CN"/>
        </w:rPr>
        <w:t xml:space="preserve"> (for non-initial access, FFS for initial access)</w:t>
      </w:r>
      <w:r>
        <w:rPr>
          <w:rFonts w:ascii="Times New Roman" w:hAnsi="Times New Roman"/>
          <w:sz w:val="22"/>
          <w:szCs w:val="22"/>
          <w:lang w:eastAsia="zh-CN"/>
        </w:rPr>
        <w:t>, Samsung, Ericsson (for SCell only), Qualcomm (for non-initial access), NTT Docomo (for non-initial access)</w:t>
      </w:r>
      <w:r w:rsidR="00261132">
        <w:rPr>
          <w:rFonts w:ascii="Times New Roman" w:hAnsi="Times New Roman"/>
          <w:sz w:val="22"/>
          <w:szCs w:val="22"/>
          <w:lang w:eastAsia="zh-CN"/>
        </w:rPr>
        <w:t>, AT&amp;T (initial access and non-initial access)</w:t>
      </w:r>
    </w:p>
    <w:p w14:paraId="0D1C28C1"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040C9D69" w14:textId="77777777" w:rsidTr="00A1570D">
        <w:tc>
          <w:tcPr>
            <w:tcW w:w="1720" w:type="dxa"/>
            <w:shd w:val="clear" w:color="auto" w:fill="FBE4D5" w:themeFill="accent2" w:themeFillTint="33"/>
          </w:tcPr>
          <w:p w14:paraId="0C542FD6"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14BBCF4E"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E82F34" w14:paraId="6FEA3F94" w14:textId="77777777" w:rsidTr="00A1570D">
        <w:tc>
          <w:tcPr>
            <w:tcW w:w="1720" w:type="dxa"/>
          </w:tcPr>
          <w:p w14:paraId="72FF6FDA"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4C72EC90"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E82F34" w14:paraId="3815205B" w14:textId="77777777" w:rsidTr="00A1570D">
        <w:tc>
          <w:tcPr>
            <w:tcW w:w="1720" w:type="dxa"/>
          </w:tcPr>
          <w:p w14:paraId="089606DB"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7E91BD39"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E82F34" w14:paraId="33EF5603" w14:textId="77777777" w:rsidTr="00A1570D">
        <w:tc>
          <w:tcPr>
            <w:tcW w:w="1720" w:type="dxa"/>
          </w:tcPr>
          <w:p w14:paraId="1D870539"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5FE01E18"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for operating with single numerology, to achievie required time synchronization accuracy and reduced synchronization complexity.</w:t>
            </w:r>
          </w:p>
        </w:tc>
      </w:tr>
      <w:tr w:rsidR="00DB66BB" w14:paraId="18C40794" w14:textId="77777777" w:rsidTr="00A1570D">
        <w:tc>
          <w:tcPr>
            <w:tcW w:w="1720" w:type="dxa"/>
          </w:tcPr>
          <w:p w14:paraId="7FC37C04"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097997DF"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9E18DA" w14:paraId="56FCA929" w14:textId="77777777" w:rsidTr="00A1570D">
        <w:tc>
          <w:tcPr>
            <w:tcW w:w="1720" w:type="dxa"/>
          </w:tcPr>
          <w:p w14:paraId="336369C5"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07DD7C77"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From our understanding, the main motivation to introduce new SCS(s) for SSB is to provide a tool for a UE to be operated with single numerology as much as possible. However, as described in our Tdoc [17], CSI-RS having the same numerology with the SCS configured for the active BWP can be considered as an alternative of SSB for most use cases.</w:t>
            </w:r>
          </w:p>
        </w:tc>
      </w:tr>
      <w:tr w:rsidR="00567B85" w14:paraId="35821E76" w14:textId="77777777" w:rsidTr="00A1570D">
        <w:tc>
          <w:tcPr>
            <w:tcW w:w="1720" w:type="dxa"/>
          </w:tcPr>
          <w:p w14:paraId="3E6D5258" w14:textId="069260BE"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42" w:type="dxa"/>
          </w:tcPr>
          <w:p w14:paraId="02FCC0EE" w14:textId="6B3A551F"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133158" w14:paraId="3F5F43F7" w14:textId="77777777" w:rsidTr="00A1570D">
        <w:tc>
          <w:tcPr>
            <w:tcW w:w="1720" w:type="dxa"/>
          </w:tcPr>
          <w:p w14:paraId="2B2F7299" w14:textId="029FC72D" w:rsidR="00133158"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796AE3B6" w14:textId="1A68FD84" w:rsidR="00133158"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4B0D3A01" w14:textId="2803333F" w:rsidR="00133158" w:rsidRDefault="00133158"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2AAED335" w14:textId="65235A20" w:rsidR="00133158"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initial access, we need to determine supported numerology for initial DL BWP first as described in 2.1.4. When looking at FR1&amp;FR2, the SCS </w:t>
            </w:r>
            <w:r w:rsidR="007F40AC">
              <w:rPr>
                <w:rFonts w:ascii="Times New Roman" w:hAnsi="Times New Roman"/>
                <w:sz w:val="22"/>
                <w:szCs w:val="22"/>
                <w:lang w:eastAsia="zh-CN"/>
              </w:rPr>
              <w:t xml:space="preserve">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w:t>
            </w:r>
            <w:r w:rsidR="007F40AC">
              <w:rPr>
                <w:rFonts w:ascii="Times New Roman" w:hAnsi="Times New Roman"/>
                <w:sz w:val="22"/>
                <w:szCs w:val="22"/>
                <w:lang w:eastAsia="zh-CN"/>
              </w:rPr>
              <w:lastRenderedPageBreak/>
              <w:t>problems such as K_offset indication, time synchronization accuracy and etc. So it is better to support at least 960K SSB to avoid these problems.</w:t>
            </w:r>
          </w:p>
          <w:p w14:paraId="564C121A" w14:textId="48D268D9" w:rsidR="00133158" w:rsidRDefault="00133158" w:rsidP="00567B85">
            <w:pPr>
              <w:pStyle w:val="BodyText"/>
              <w:spacing w:after="0"/>
              <w:rPr>
                <w:rFonts w:ascii="Times New Roman" w:hAnsi="Times New Roman"/>
                <w:sz w:val="22"/>
                <w:szCs w:val="22"/>
                <w:lang w:eastAsia="zh-CN"/>
              </w:rPr>
            </w:pPr>
          </w:p>
        </w:tc>
      </w:tr>
      <w:tr w:rsidR="00E7444D" w14:paraId="7B635780" w14:textId="77777777" w:rsidTr="00A1570D">
        <w:tc>
          <w:tcPr>
            <w:tcW w:w="1720" w:type="dxa"/>
          </w:tcPr>
          <w:p w14:paraId="6F89A2CC" w14:textId="22CC6AFB" w:rsidR="00E7444D"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42" w:type="dxa"/>
          </w:tcPr>
          <w:p w14:paraId="12C4AF9F" w14:textId="77777777" w:rsidR="00E7444D" w:rsidRP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Support for 240kHz for initial cell selection. In order to enable single sub-carrier spacing operation in selected cells (such as Scells) we would support 480/960kHz scs at least for Scells/non-initial access/cell selection case. We are open to support 480/960kHz scs for initial cell selection case as well.</w:t>
            </w:r>
          </w:p>
          <w:p w14:paraId="0E375277" w14:textId="1E921FC9" w:rsid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scs) is provided in system information (for IDLE) or via Connected mode signaling, can that considered to be part of non-initial access? E.g. can we differentiate initial cell selection procedure from other cases.</w:t>
            </w:r>
          </w:p>
        </w:tc>
      </w:tr>
      <w:tr w:rsidR="0007365A" w14:paraId="416F932F" w14:textId="77777777" w:rsidTr="00A1570D">
        <w:tc>
          <w:tcPr>
            <w:tcW w:w="1720" w:type="dxa"/>
          </w:tcPr>
          <w:p w14:paraId="1C1CDD07" w14:textId="11E5F4B5" w:rsidR="0007365A" w:rsidRDefault="0007365A" w:rsidP="0007365A">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1A581D7A" w14:textId="1F9BFD7B" w:rsidR="0007365A" w:rsidRPr="00E7444D" w:rsidRDefault="0007365A" w:rsidP="0007365A">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3A011C" w14:paraId="43EBE4EE" w14:textId="77777777" w:rsidTr="00A1570D">
        <w:tc>
          <w:tcPr>
            <w:tcW w:w="1720" w:type="dxa"/>
          </w:tcPr>
          <w:p w14:paraId="24138784" w14:textId="52AEE98D" w:rsidR="003A011C" w:rsidRDefault="003A011C" w:rsidP="0007365A">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1C42A620" w14:textId="1BD8B818" w:rsidR="003A011C" w:rsidRDefault="003A011C" w:rsidP="0007365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w:t>
            </w:r>
            <w:r w:rsidR="00E55FD7">
              <w:rPr>
                <w:rFonts w:ascii="Times New Roman" w:hAnsi="Times New Roman"/>
                <w:sz w:val="22"/>
                <w:szCs w:val="22"/>
                <w:lang w:eastAsia="zh-CN"/>
              </w:rPr>
              <w:t xml:space="preserve">(initial cell selection).  We are open to discuss the benefits in having larger SCS (480kHz, 960 kHz) for non-initial access. </w:t>
            </w:r>
          </w:p>
        </w:tc>
      </w:tr>
      <w:tr w:rsidR="00A1570D" w:rsidRPr="00A1570D" w14:paraId="5392B569" w14:textId="77777777" w:rsidTr="00A1570D">
        <w:tc>
          <w:tcPr>
            <w:tcW w:w="1720" w:type="dxa"/>
          </w:tcPr>
          <w:p w14:paraId="0636C8C7" w14:textId="31A37B74"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2743E54D" w14:textId="7E46942C" w:rsidR="00A1570D" w:rsidRDefault="00A1570D"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7EC12AC5" w14:textId="3B08D915" w:rsidR="00A1570D" w:rsidRPr="00A1570D" w:rsidRDefault="00A1570D"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Support 480/960 kHz for an SCell.</w:t>
            </w:r>
          </w:p>
        </w:tc>
      </w:tr>
      <w:tr w:rsidR="000E7501" w:rsidRPr="00A1570D" w14:paraId="0C9FA851" w14:textId="77777777" w:rsidTr="00A1570D">
        <w:tc>
          <w:tcPr>
            <w:tcW w:w="1720" w:type="dxa"/>
          </w:tcPr>
          <w:p w14:paraId="0FD58E35" w14:textId="0B7F16D0" w:rsidR="000E7501" w:rsidRDefault="000E7501"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33B00845" w14:textId="77777777" w:rsidR="000E7501" w:rsidRPr="000E7501" w:rsidRDefault="000E7501" w:rsidP="000E7501">
            <w:pPr>
              <w:pStyle w:val="BodyText"/>
              <w:spacing w:after="0"/>
              <w:rPr>
                <w:rFonts w:ascii="Times New Roman" w:hAnsi="Times New Roman"/>
                <w:sz w:val="22"/>
                <w:szCs w:val="22"/>
                <w:lang w:eastAsia="zh-CN"/>
              </w:rPr>
            </w:pPr>
            <w:r w:rsidRPr="000E7501">
              <w:rPr>
                <w:rFonts w:ascii="Times New Roman" w:hAnsi="Times New Roman"/>
                <w:sz w:val="22"/>
                <w:szCs w:val="22"/>
                <w:lang w:eastAsia="zh-CN"/>
              </w:rPr>
              <w:t>Initial access: 120 and 240 kHz (FFS for 480/960 kHz)</w:t>
            </w:r>
          </w:p>
          <w:p w14:paraId="033A1E14" w14:textId="77777777" w:rsidR="000E7501" w:rsidRPr="000E7501" w:rsidRDefault="000E7501" w:rsidP="000E7501">
            <w:pPr>
              <w:pStyle w:val="BodyText"/>
              <w:spacing w:after="0"/>
              <w:rPr>
                <w:rFonts w:ascii="Times New Roman" w:hAnsi="Times New Roman"/>
                <w:sz w:val="22"/>
                <w:szCs w:val="22"/>
                <w:lang w:eastAsia="zh-CN"/>
              </w:rPr>
            </w:pPr>
            <w:r w:rsidRPr="000E7501">
              <w:rPr>
                <w:rFonts w:ascii="Times New Roman" w:hAnsi="Times New Roman"/>
                <w:sz w:val="22"/>
                <w:szCs w:val="22"/>
                <w:lang w:eastAsia="zh-CN"/>
              </w:rPr>
              <w:t xml:space="preserve">Non-initial access: 120/240/480/960 kHz </w:t>
            </w:r>
          </w:p>
          <w:p w14:paraId="67A0A507" w14:textId="77777777" w:rsidR="000E7501" w:rsidRPr="000E7501" w:rsidRDefault="000E7501" w:rsidP="000E7501">
            <w:pPr>
              <w:pStyle w:val="BodyText"/>
              <w:spacing w:after="0"/>
              <w:rPr>
                <w:rFonts w:ascii="Times New Roman" w:hAnsi="Times New Roman"/>
                <w:sz w:val="22"/>
                <w:szCs w:val="22"/>
                <w:lang w:eastAsia="zh-CN"/>
              </w:rPr>
            </w:pPr>
            <w:r w:rsidRPr="000E7501">
              <w:rPr>
                <w:rFonts w:ascii="Times New Roman" w:hAnsi="Times New Roman"/>
                <w:sz w:val="22"/>
                <w:szCs w:val="22"/>
                <w:lang w:eastAsia="zh-CN"/>
              </w:rPr>
              <w:t>Study the feasibility of 480 and 960 kHz wrt UE search complexity for initial access and non-initial access</w:t>
            </w:r>
          </w:p>
          <w:p w14:paraId="0EBD3B7B" w14:textId="18E7ED7E" w:rsidR="000E7501" w:rsidRDefault="000E7501" w:rsidP="000E7501">
            <w:pPr>
              <w:pStyle w:val="BodyText"/>
              <w:spacing w:after="0"/>
              <w:rPr>
                <w:rFonts w:ascii="Times New Roman" w:hAnsi="Times New Roman"/>
                <w:sz w:val="22"/>
                <w:szCs w:val="22"/>
                <w:lang w:eastAsia="zh-CN"/>
              </w:rPr>
            </w:pPr>
            <w:r w:rsidRPr="000E7501">
              <w:rPr>
                <w:rFonts w:ascii="Times New Roman" w:hAnsi="Times New Roman"/>
                <w:sz w:val="22"/>
                <w:szCs w:val="22"/>
                <w:lang w:eastAsia="zh-CN"/>
              </w:rPr>
              <w:t>Study the initial timing resolution based on low SCS (120/240 kHz) and its impact on higher SCS data</w:t>
            </w:r>
          </w:p>
        </w:tc>
      </w:tr>
      <w:tr w:rsidR="000E331F" w:rsidRPr="00A1570D" w14:paraId="59B65B45" w14:textId="77777777" w:rsidTr="00A1570D">
        <w:tc>
          <w:tcPr>
            <w:tcW w:w="1720" w:type="dxa"/>
          </w:tcPr>
          <w:p w14:paraId="6F504BC2" w14:textId="43D83C4F" w:rsidR="000E331F" w:rsidRDefault="000E331F" w:rsidP="00A1570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6774C48" w14:textId="4AB12747" w:rsidR="000E331F" w:rsidRPr="000E7501" w:rsidRDefault="000E331F" w:rsidP="000E750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300D6D" w:rsidRPr="00A1570D" w14:paraId="68F9B1CD" w14:textId="77777777" w:rsidTr="00A1570D">
        <w:tc>
          <w:tcPr>
            <w:tcW w:w="1720" w:type="dxa"/>
          </w:tcPr>
          <w:p w14:paraId="482A0081" w14:textId="6FD79C6A" w:rsidR="00300D6D" w:rsidRDefault="00300D6D"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1E155DAF" w14:textId="77777777" w:rsidR="00300D6D" w:rsidRDefault="00300D6D" w:rsidP="000E750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0E62378C" w14:textId="479BB7DF" w:rsidR="00300D6D" w:rsidRDefault="00300D6D" w:rsidP="000E750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AA3BF1" w:rsidRPr="00A1570D" w14:paraId="46DDA983" w14:textId="77777777" w:rsidTr="00A1570D">
        <w:tc>
          <w:tcPr>
            <w:tcW w:w="1720" w:type="dxa"/>
          </w:tcPr>
          <w:p w14:paraId="04ECF369" w14:textId="2953C7C4" w:rsidR="00AA3BF1" w:rsidRDefault="00AA3BF1" w:rsidP="00A1570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1E3F6176" w14:textId="6318AF26" w:rsidR="00AA3BF1" w:rsidRDefault="00AA3BF1" w:rsidP="000E750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w:t>
            </w:r>
            <w:r w:rsidR="00B434BC">
              <w:rPr>
                <w:rFonts w:ascii="Times New Roman" w:hAnsi="Times New Roman"/>
                <w:sz w:val="22"/>
                <w:szCs w:val="22"/>
                <w:lang w:eastAsia="zh-CN"/>
              </w:rPr>
              <w:t>in our view,</w:t>
            </w:r>
            <w:r>
              <w:rPr>
                <w:rFonts w:ascii="Times New Roman" w:hAnsi="Times New Roman"/>
                <w:sz w:val="22"/>
                <w:szCs w:val="22"/>
                <w:lang w:eastAsia="zh-CN"/>
              </w:rPr>
              <w:t xml:space="preserve"> initial access case is referring to SSB locates at </w:t>
            </w:r>
            <w:r w:rsidR="00B434BC">
              <w:rPr>
                <w:rFonts w:ascii="Times New Roman" w:hAnsi="Times New Roman"/>
                <w:sz w:val="22"/>
                <w:szCs w:val="22"/>
                <w:lang w:eastAsia="zh-CN"/>
              </w:rPr>
              <w:t xml:space="preserve">a </w:t>
            </w:r>
            <w:r>
              <w:rPr>
                <w:rFonts w:ascii="Times New Roman" w:hAnsi="Times New Roman"/>
                <w:sz w:val="22"/>
                <w:szCs w:val="22"/>
                <w:lang w:eastAsia="zh-CN"/>
              </w:rPr>
              <w:t>sync raster and is associated with RMSI based on which UE can perform random access to access the cell</w:t>
            </w:r>
            <w:r w:rsidR="00B434BC">
              <w:rPr>
                <w:rFonts w:ascii="Times New Roman" w:hAnsi="Times New Roman"/>
                <w:sz w:val="22"/>
                <w:szCs w:val="22"/>
                <w:lang w:eastAsia="zh-CN"/>
              </w:rPr>
              <w:t xml:space="preserve">, and non-initial access case is talking about the other SSBs. </w:t>
            </w:r>
          </w:p>
          <w:p w14:paraId="008AAFFB" w14:textId="75408DCC" w:rsidR="00AA3BF1" w:rsidRDefault="00AA3BF1" w:rsidP="00AA3BF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1142B31A" w14:textId="488CB3DC" w:rsidR="00AA3BF1" w:rsidRPr="00AA3BF1" w:rsidRDefault="00AA3BF1" w:rsidP="000E7501">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567FBC" w:rsidRPr="00A1570D" w14:paraId="750AF024" w14:textId="77777777" w:rsidTr="00A1570D">
        <w:tc>
          <w:tcPr>
            <w:tcW w:w="1720" w:type="dxa"/>
          </w:tcPr>
          <w:p w14:paraId="2A564162" w14:textId="2CF97844" w:rsidR="00567FBC" w:rsidRDefault="00567FBC"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Xiaomi</w:t>
            </w:r>
          </w:p>
        </w:tc>
        <w:tc>
          <w:tcPr>
            <w:tcW w:w="8242" w:type="dxa"/>
          </w:tcPr>
          <w:p w14:paraId="4A17259E" w14:textId="79879281"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r w:rsidR="00261132" w:rsidRPr="00A1570D" w14:paraId="057D6E5B" w14:textId="77777777" w:rsidTr="00A1570D">
        <w:tc>
          <w:tcPr>
            <w:tcW w:w="1720" w:type="dxa"/>
          </w:tcPr>
          <w:p w14:paraId="6B4CC817" w14:textId="012ECC03" w:rsidR="00261132" w:rsidRDefault="00261132"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7BA509FF" w14:textId="21EFC857" w:rsidR="00261132" w:rsidRDefault="00261132"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0F0F5D" w:rsidRPr="00A1570D" w14:paraId="6145176C" w14:textId="77777777" w:rsidTr="00A1570D">
        <w:tc>
          <w:tcPr>
            <w:tcW w:w="1720" w:type="dxa"/>
          </w:tcPr>
          <w:p w14:paraId="0659C8F8" w14:textId="2BB0A948" w:rsidR="000F0F5D" w:rsidRDefault="000F0F5D"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AAF8FCE" w14:textId="5F9CB1D0" w:rsidR="000F0F5D" w:rsidRDefault="000F0F5D"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3D7F8CB0" w14:textId="3E331E1C" w:rsidR="000F0F5D" w:rsidRDefault="000F0F5D"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FFS: 120 kHz SCSfor SSB/initial access channel and 480 kHz, 960 kHz for other physical channel</w:t>
            </w:r>
          </w:p>
        </w:tc>
      </w:tr>
    </w:tbl>
    <w:p w14:paraId="35F2721F" w14:textId="77777777" w:rsidR="00E82F34" w:rsidRDefault="00E82F34">
      <w:pPr>
        <w:pStyle w:val="BodyText"/>
        <w:spacing w:after="0"/>
        <w:rPr>
          <w:rFonts w:ascii="Times New Roman" w:hAnsi="Times New Roman"/>
          <w:sz w:val="22"/>
          <w:szCs w:val="22"/>
          <w:lang w:eastAsia="zh-CN"/>
        </w:rPr>
      </w:pPr>
    </w:p>
    <w:p w14:paraId="3110DC24" w14:textId="77777777" w:rsidR="00E82F34" w:rsidRDefault="00E82F34">
      <w:pPr>
        <w:pStyle w:val="BodyText"/>
        <w:spacing w:after="0"/>
        <w:rPr>
          <w:rFonts w:ascii="Times New Roman" w:hAnsi="Times New Roman"/>
          <w:sz w:val="22"/>
          <w:szCs w:val="22"/>
          <w:lang w:eastAsia="zh-CN"/>
        </w:rPr>
      </w:pPr>
    </w:p>
    <w:p w14:paraId="6EDA127D" w14:textId="77777777" w:rsidR="00E82F34" w:rsidRDefault="00E82F34">
      <w:pPr>
        <w:pStyle w:val="BodyText"/>
        <w:spacing w:after="0"/>
        <w:rPr>
          <w:rFonts w:ascii="Times New Roman" w:hAnsi="Times New Roman"/>
          <w:sz w:val="22"/>
          <w:szCs w:val="22"/>
          <w:lang w:eastAsia="zh-CN"/>
        </w:rPr>
      </w:pPr>
    </w:p>
    <w:p w14:paraId="3F043534" w14:textId="77777777" w:rsidR="00E82F34" w:rsidRDefault="00DB66BB">
      <w:pPr>
        <w:pStyle w:val="Heading3"/>
        <w:rPr>
          <w:lang w:eastAsia="zh-CN"/>
        </w:rPr>
      </w:pPr>
      <w:r>
        <w:rPr>
          <w:lang w:eastAsia="zh-CN"/>
        </w:rPr>
        <w:t>2.1.3 Mixed Numerology between SSB and CORESET#0</w:t>
      </w:r>
    </w:p>
    <w:p w14:paraId="1F79E60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227A881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51C3A34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595B111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5AA76D8"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Type0-PDCCH): SCS (120 kHz, 120 kHz)</w:t>
      </w:r>
    </w:p>
    <w:p w14:paraId="479E02C0"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13DC6821"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09936E71"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78009E38"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4AC2BAE3"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2B8869B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2B4C3D6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26DBE9B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DA2CB4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95D57E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1D023574" w14:textId="77777777" w:rsidR="00E82F34" w:rsidRDefault="00DB66BB">
      <w:pPr>
        <w:pStyle w:val="ListParagraph"/>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78C95244"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5E66049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0ACA374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AB730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30DCCC4A"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19604B5"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133F54B8"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7FA1DCD3" w14:textId="77777777" w:rsidR="00E82F34" w:rsidRDefault="00DB66BB">
      <w:pPr>
        <w:pStyle w:val="Caption"/>
        <w:jc w:val="center"/>
        <w:rPr>
          <w:b w:val="0"/>
          <w:bCs w:val="0"/>
        </w:rPr>
      </w:pPr>
      <w:r>
        <w:t xml:space="preserve">Table </w:t>
      </w:r>
      <w:r w:rsidR="00D84DE0">
        <w:fldChar w:fldCharType="begin"/>
      </w:r>
      <w:r w:rsidR="00D84DE0">
        <w:instrText xml:space="preserve"> SEQ Table \* ARABIC </w:instrText>
      </w:r>
      <w:r w:rsidR="00D84DE0">
        <w:fldChar w:fldCharType="separate"/>
      </w:r>
      <w:r>
        <w:t>1</w:t>
      </w:r>
      <w:r w:rsidR="00D84DE0">
        <w:fldChar w:fldCharType="end"/>
      </w:r>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82F34" w14:paraId="02A0813C" w14:textId="77777777">
        <w:trPr>
          <w:trHeight w:val="144"/>
          <w:jc w:val="center"/>
        </w:trPr>
        <w:tc>
          <w:tcPr>
            <w:tcW w:w="1660" w:type="dxa"/>
            <w:vMerge w:val="restart"/>
            <w:tcBorders>
              <w:tl2br w:val="nil"/>
            </w:tcBorders>
            <w:shd w:val="clear" w:color="auto" w:fill="F2F2F2" w:themeFill="background1" w:themeFillShade="F2"/>
            <w:vAlign w:val="center"/>
          </w:tcPr>
          <w:p w14:paraId="7FA17D84" w14:textId="77777777" w:rsidR="00E82F34" w:rsidRDefault="00DB66BB">
            <w:pPr>
              <w:spacing w:after="0" w:line="240" w:lineRule="auto"/>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1591C53"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82F34" w14:paraId="043680AB" w14:textId="77777777">
        <w:trPr>
          <w:trHeight w:val="144"/>
          <w:jc w:val="center"/>
        </w:trPr>
        <w:tc>
          <w:tcPr>
            <w:tcW w:w="1660" w:type="dxa"/>
            <w:vMerge/>
            <w:tcBorders>
              <w:tl2br w:val="nil"/>
            </w:tcBorders>
            <w:shd w:val="clear" w:color="auto" w:fill="F2F2F2" w:themeFill="background1" w:themeFillShade="F2"/>
            <w:vAlign w:val="center"/>
          </w:tcPr>
          <w:p w14:paraId="628A8F9F" w14:textId="77777777" w:rsidR="00E82F34" w:rsidRDefault="00E82F34">
            <w:pPr>
              <w:spacing w:after="0" w:line="240" w:lineRule="auto"/>
              <w:rPr>
                <w:rFonts w:asciiTheme="minorBidi" w:hAnsiTheme="minorBidi" w:cstheme="minorBidi"/>
                <w:b/>
                <w:bCs/>
                <w:sz w:val="18"/>
                <w:szCs w:val="18"/>
              </w:rPr>
            </w:pPr>
          </w:p>
        </w:tc>
        <w:tc>
          <w:tcPr>
            <w:tcW w:w="1660" w:type="dxa"/>
            <w:vAlign w:val="center"/>
          </w:tcPr>
          <w:p w14:paraId="78B4A2C6"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44D578DF"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C8ACF10"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960</w:t>
            </w:r>
          </w:p>
        </w:tc>
      </w:tr>
      <w:tr w:rsidR="00E82F34" w14:paraId="772B9D1D" w14:textId="77777777">
        <w:trPr>
          <w:trHeight w:val="144"/>
          <w:jc w:val="center"/>
        </w:trPr>
        <w:tc>
          <w:tcPr>
            <w:tcW w:w="1660" w:type="dxa"/>
            <w:shd w:val="clear" w:color="auto" w:fill="F2F2F2" w:themeFill="background1" w:themeFillShade="F2"/>
            <w:vAlign w:val="center"/>
          </w:tcPr>
          <w:p w14:paraId="39F2CA28"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3242368D"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313386C8"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20C66C0B"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82F34" w14:paraId="5C76DA7B" w14:textId="77777777">
        <w:trPr>
          <w:trHeight w:val="144"/>
          <w:jc w:val="center"/>
        </w:trPr>
        <w:tc>
          <w:tcPr>
            <w:tcW w:w="1660" w:type="dxa"/>
            <w:shd w:val="clear" w:color="auto" w:fill="F2F2F2" w:themeFill="background1" w:themeFillShade="F2"/>
            <w:vAlign w:val="center"/>
          </w:tcPr>
          <w:p w14:paraId="5F374770"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lastRenderedPageBreak/>
              <w:t>240</w:t>
            </w:r>
          </w:p>
        </w:tc>
        <w:tc>
          <w:tcPr>
            <w:tcW w:w="1660" w:type="dxa"/>
            <w:vAlign w:val="center"/>
          </w:tcPr>
          <w:p w14:paraId="66BC6EB9"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65F0A3A5"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BC2D51F"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r>
      <w:tr w:rsidR="00E82F34" w14:paraId="79B2EB17" w14:textId="77777777">
        <w:trPr>
          <w:trHeight w:val="144"/>
          <w:jc w:val="center"/>
        </w:trPr>
        <w:tc>
          <w:tcPr>
            <w:tcW w:w="1660" w:type="dxa"/>
            <w:shd w:val="clear" w:color="auto" w:fill="F2F2F2" w:themeFill="background1" w:themeFillShade="F2"/>
            <w:vAlign w:val="center"/>
          </w:tcPr>
          <w:p w14:paraId="56A880D1"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1962AD7E"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9A66CE6"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0ACA141"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82F34" w14:paraId="456B0F44" w14:textId="77777777">
        <w:trPr>
          <w:trHeight w:val="144"/>
          <w:jc w:val="center"/>
        </w:trPr>
        <w:tc>
          <w:tcPr>
            <w:tcW w:w="1660" w:type="dxa"/>
            <w:shd w:val="clear" w:color="auto" w:fill="F2F2F2" w:themeFill="background1" w:themeFillShade="F2"/>
            <w:vAlign w:val="center"/>
          </w:tcPr>
          <w:p w14:paraId="5FF1BF33"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5840F7D8"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4F70FE06"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CCDFCE1"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37358124" w14:textId="77777777" w:rsidR="00E82F34" w:rsidRDefault="00E82F34">
      <w:pPr>
        <w:pStyle w:val="BodyText"/>
        <w:spacing w:after="0"/>
        <w:rPr>
          <w:rFonts w:ascii="Times New Roman" w:hAnsi="Times New Roman"/>
          <w:sz w:val="22"/>
          <w:szCs w:val="22"/>
          <w:lang w:eastAsia="zh-CN"/>
        </w:rPr>
      </w:pPr>
    </w:p>
    <w:p w14:paraId="1AA808F7"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B6C98C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502D510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758B1BE3"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74B9CE3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CORESET#0 480kHz)</w:t>
      </w:r>
    </w:p>
    <w:p w14:paraId="17284263"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CORESET#0 960kHz)</w:t>
      </w:r>
    </w:p>
    <w:p w14:paraId="7E878AEE"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30E9CACB"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p w14:paraId="14158AD1"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CORESET#0 480kHz)</w:t>
      </w:r>
    </w:p>
    <w:p w14:paraId="197B28D4"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p w14:paraId="24DA09A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5BB063AB" w14:textId="77777777" w:rsidR="00E82F34" w:rsidRDefault="00E82F34">
      <w:pPr>
        <w:pStyle w:val="BodyText"/>
        <w:spacing w:after="0"/>
        <w:rPr>
          <w:rFonts w:ascii="Times New Roman" w:hAnsi="Times New Roman"/>
          <w:sz w:val="22"/>
          <w:szCs w:val="22"/>
          <w:lang w:eastAsia="zh-CN"/>
        </w:rPr>
      </w:pPr>
    </w:p>
    <w:p w14:paraId="18EC6C78" w14:textId="77777777" w:rsidR="00E82F34" w:rsidRDefault="00E82F34">
      <w:pPr>
        <w:pStyle w:val="BodyText"/>
        <w:spacing w:after="0"/>
        <w:rPr>
          <w:rFonts w:ascii="Times New Roman" w:hAnsi="Times New Roman"/>
          <w:sz w:val="22"/>
          <w:szCs w:val="22"/>
          <w:lang w:eastAsia="zh-CN"/>
        </w:rPr>
      </w:pPr>
    </w:p>
    <w:p w14:paraId="4109E6CD"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33E80A9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67EAD43D"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15A2E701" w14:textId="77777777" w:rsidTr="00A1570D">
        <w:tc>
          <w:tcPr>
            <w:tcW w:w="1720" w:type="dxa"/>
            <w:shd w:val="clear" w:color="auto" w:fill="FBE4D5" w:themeFill="accent2" w:themeFillTint="33"/>
          </w:tcPr>
          <w:p w14:paraId="36DD0765"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5871825C"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2E31A045" w14:textId="77777777" w:rsidTr="00A1570D">
        <w:tc>
          <w:tcPr>
            <w:tcW w:w="1720" w:type="dxa"/>
          </w:tcPr>
          <w:p w14:paraId="2584D434"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73CD8343"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E82F34" w14:paraId="51667BA6" w14:textId="77777777" w:rsidTr="00A1570D">
        <w:tc>
          <w:tcPr>
            <w:tcW w:w="1720" w:type="dxa"/>
          </w:tcPr>
          <w:p w14:paraId="40DE4584"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2A1DB99D"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E82F34" w14:paraId="0F9EF510" w14:textId="77777777" w:rsidTr="00A1570D">
        <w:tc>
          <w:tcPr>
            <w:tcW w:w="1720" w:type="dxa"/>
          </w:tcPr>
          <w:p w14:paraId="63A2714F"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69E1D404"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178F820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777B576C"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51D5BC20"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DB66BB" w14:paraId="0850F4A9" w14:textId="77777777" w:rsidTr="00A1570D">
        <w:tc>
          <w:tcPr>
            <w:tcW w:w="1720" w:type="dxa"/>
          </w:tcPr>
          <w:p w14:paraId="602C2DB1"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19E1D910"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9E18DA" w14:paraId="31405448" w14:textId="77777777" w:rsidTr="00A1570D">
        <w:tc>
          <w:tcPr>
            <w:tcW w:w="1720" w:type="dxa"/>
          </w:tcPr>
          <w:p w14:paraId="24C6B390"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75E36FAE"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567B85" w14:paraId="07E55EC6" w14:textId="77777777" w:rsidTr="00A1570D">
        <w:tc>
          <w:tcPr>
            <w:tcW w:w="1720" w:type="dxa"/>
          </w:tcPr>
          <w:p w14:paraId="2A97CA2C" w14:textId="5C2730FC"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 xml:space="preserve">preadtrum </w:t>
            </w:r>
          </w:p>
        </w:tc>
        <w:tc>
          <w:tcPr>
            <w:tcW w:w="8242" w:type="dxa"/>
          </w:tcPr>
          <w:p w14:paraId="1C33BCF9" w14:textId="668F0B5C"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B63357" w14:paraId="2ADE20FD" w14:textId="77777777" w:rsidTr="00A1570D">
        <w:tc>
          <w:tcPr>
            <w:tcW w:w="1720" w:type="dxa"/>
          </w:tcPr>
          <w:p w14:paraId="5F4AC419" w14:textId="1D01B4CE" w:rsidR="00B63357" w:rsidRDefault="00B63357"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251E57F" w14:textId="3D4E64F4" w:rsidR="00B63357" w:rsidRDefault="00B63357"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E7444D" w14:paraId="35E8628E" w14:textId="77777777" w:rsidTr="00A1570D">
        <w:tc>
          <w:tcPr>
            <w:tcW w:w="1720" w:type="dxa"/>
          </w:tcPr>
          <w:p w14:paraId="03DD95CD" w14:textId="1987AF50" w:rsidR="00E7444D"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42" w:type="dxa"/>
          </w:tcPr>
          <w:p w14:paraId="4D63E40B" w14:textId="77777777"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Like noted above we would also like to consider the support of 240kHz scs for SSB. Hence, would propose following combinations (accounting the support of 480kHz and 960kHz scs) as a first priority (numbers in square brackets gives the considered SSB and CORESET#0 multiplexing patterns):</w:t>
            </w:r>
          </w:p>
          <w:p w14:paraId="0C30691E" w14:textId="77777777" w:rsidR="00E7444D" w:rsidRDefault="00E7444D" w:rsidP="00E7444D">
            <w:pPr>
              <w:pStyle w:val="BodyText"/>
              <w:numPr>
                <w:ilvl w:val="2"/>
                <w:numId w:val="6"/>
              </w:numPr>
              <w:spacing w:before="0" w:after="0"/>
              <w:ind w:left="2160"/>
              <w:rPr>
                <w:rFonts w:ascii="Times New Roman" w:hAnsi="Times New Roman"/>
                <w:sz w:val="22"/>
                <w:szCs w:val="22"/>
                <w:lang w:eastAsia="zh-CN"/>
              </w:rPr>
            </w:pPr>
            <w:r>
              <w:rPr>
                <w:rFonts w:ascii="Times New Roman" w:hAnsi="Times New Roman"/>
                <w:sz w:val="22"/>
                <w:szCs w:val="22"/>
                <w:lang w:eastAsia="zh-CN"/>
              </w:rPr>
              <w:t>(SSB 120kHz, CORESET#0 120kHz) [#1,#3]</w:t>
            </w:r>
          </w:p>
          <w:p w14:paraId="383D65B0" w14:textId="77777777" w:rsidR="00E7444D" w:rsidRPr="000851C0" w:rsidRDefault="00E7444D" w:rsidP="00E7444D">
            <w:pPr>
              <w:pStyle w:val="BodyText"/>
              <w:numPr>
                <w:ilvl w:val="2"/>
                <w:numId w:val="6"/>
              </w:numPr>
              <w:spacing w:before="0" w:after="0"/>
              <w:ind w:left="2160"/>
              <w:rPr>
                <w:rFonts w:ascii="Times New Roman" w:hAnsi="Times New Roman"/>
                <w:sz w:val="22"/>
                <w:szCs w:val="22"/>
                <w:lang w:eastAsia="zh-CN"/>
              </w:rPr>
            </w:pPr>
            <w:r>
              <w:rPr>
                <w:rFonts w:ascii="Times New Roman" w:hAnsi="Times New Roman"/>
                <w:sz w:val="22"/>
                <w:szCs w:val="22"/>
                <w:lang w:eastAsia="zh-CN"/>
              </w:rPr>
              <w:t>(SSB 240kHz, CORESET#0 120kHz) [#1,#2]</w:t>
            </w:r>
          </w:p>
          <w:p w14:paraId="2672D6D9" w14:textId="77777777" w:rsidR="00E7444D" w:rsidRPr="000851C0" w:rsidRDefault="00E7444D" w:rsidP="00E7444D">
            <w:pPr>
              <w:pStyle w:val="BodyText"/>
              <w:numPr>
                <w:ilvl w:val="2"/>
                <w:numId w:val="6"/>
              </w:numPr>
              <w:spacing w:before="0" w:after="0"/>
              <w:ind w:left="2160"/>
              <w:rPr>
                <w:rFonts w:ascii="Times New Roman" w:hAnsi="Times New Roman"/>
                <w:sz w:val="22"/>
                <w:szCs w:val="22"/>
                <w:lang w:eastAsia="zh-CN"/>
              </w:rPr>
            </w:pPr>
            <w:r>
              <w:rPr>
                <w:rFonts w:ascii="Times New Roman" w:hAnsi="Times New Roman"/>
                <w:sz w:val="22"/>
                <w:szCs w:val="22"/>
                <w:lang w:eastAsia="zh-CN"/>
              </w:rPr>
              <w:t>(SSB 480kHz, CORESET#0 480kHz) [#1]</w:t>
            </w:r>
          </w:p>
          <w:p w14:paraId="1EA9085E" w14:textId="77777777" w:rsidR="00E7444D" w:rsidRPr="000851C0" w:rsidRDefault="00E7444D" w:rsidP="00E7444D">
            <w:pPr>
              <w:pStyle w:val="BodyText"/>
              <w:numPr>
                <w:ilvl w:val="2"/>
                <w:numId w:val="6"/>
              </w:numPr>
              <w:spacing w:before="0" w:after="0"/>
              <w:ind w:left="2160"/>
              <w:rPr>
                <w:rFonts w:ascii="Times New Roman" w:hAnsi="Times New Roman"/>
                <w:sz w:val="22"/>
                <w:szCs w:val="22"/>
                <w:lang w:eastAsia="zh-CN"/>
              </w:rPr>
            </w:pPr>
            <w:r>
              <w:rPr>
                <w:rFonts w:ascii="Times New Roman" w:hAnsi="Times New Roman"/>
                <w:sz w:val="22"/>
                <w:szCs w:val="22"/>
                <w:lang w:eastAsia="zh-CN"/>
              </w:rPr>
              <w:t>(SSB 960kHz, CORESET#0 960kHz) [#1]</w:t>
            </w:r>
          </w:p>
          <w:p w14:paraId="55B2C734" w14:textId="77777777"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66C886CD" w14:textId="4690F38D"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997DC1" w14:paraId="185CA166" w14:textId="77777777" w:rsidTr="00A1570D">
        <w:tc>
          <w:tcPr>
            <w:tcW w:w="1720" w:type="dxa"/>
          </w:tcPr>
          <w:p w14:paraId="55208629" w14:textId="4CF53F23" w:rsidR="00997DC1" w:rsidRDefault="00997DC1"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5BC7BAF8" w14:textId="2DCEAB26" w:rsidR="00997DC1" w:rsidRDefault="00997DC1"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E55FD7" w14:paraId="6E8D7933" w14:textId="77777777" w:rsidTr="00A1570D">
        <w:tc>
          <w:tcPr>
            <w:tcW w:w="1720" w:type="dxa"/>
          </w:tcPr>
          <w:p w14:paraId="716A3251" w14:textId="301006D4" w:rsidR="00E55FD7" w:rsidRDefault="00E55FD7"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1219458A" w14:textId="6C5FD676" w:rsidR="00E55FD7" w:rsidRDefault="00E55FD7"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A1570D" w:rsidRPr="00A1570D" w14:paraId="3BB474C2" w14:textId="77777777" w:rsidTr="00A1570D">
        <w:tc>
          <w:tcPr>
            <w:tcW w:w="1720" w:type="dxa"/>
          </w:tcPr>
          <w:p w14:paraId="7E00985D" w14:textId="6F89329A"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6A2AD31C" w14:textId="56F481BE" w:rsidR="00A1570D" w:rsidRDefault="00D3471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w:t>
            </w:r>
            <w:r w:rsidR="00A1570D">
              <w:rPr>
                <w:rFonts w:ascii="Times New Roman" w:hAnsi="Times New Roman"/>
                <w:sz w:val="22"/>
                <w:szCs w:val="22"/>
                <w:lang w:eastAsia="zh-CN"/>
              </w:rPr>
              <w:t xml:space="preserve">It should first be </w:t>
            </w:r>
            <w:r>
              <w:rPr>
                <w:rFonts w:ascii="Times New Roman" w:hAnsi="Times New Roman"/>
                <w:sz w:val="22"/>
                <w:szCs w:val="22"/>
                <w:lang w:eastAsia="zh-CN"/>
              </w:rPr>
              <w:t>discussed</w:t>
            </w:r>
            <w:r w:rsidR="00A1570D">
              <w:rPr>
                <w:rFonts w:ascii="Times New Roman" w:hAnsi="Times New Roman"/>
                <w:sz w:val="22"/>
                <w:szCs w:val="22"/>
                <w:lang w:eastAsia="zh-CN"/>
              </w:rPr>
              <w:t xml:space="preserve"> if SCS other than 120 kHz for CORESET0 are supported before going into the details of which combinations of SSB/CORESET0 SCS are supported. Otherwise it becomes a hypothetical discussion. We support the following combinations assuming 120 kHz CORESET0:</w:t>
            </w:r>
          </w:p>
          <w:p w14:paraId="6625F9DA" w14:textId="2FCA2E53" w:rsidR="00A1570D" w:rsidRDefault="00A1570D" w:rsidP="00D34719">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77E23266" w14:textId="6F519BDA" w:rsidR="00A1570D" w:rsidRPr="00D34719" w:rsidRDefault="00A1570D" w:rsidP="00D34719">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CA6885" w:rsidRPr="00A1570D" w14:paraId="70855776" w14:textId="77777777" w:rsidTr="00A1570D">
        <w:tc>
          <w:tcPr>
            <w:tcW w:w="1720" w:type="dxa"/>
          </w:tcPr>
          <w:p w14:paraId="43A8E7AF" w14:textId="6E6CDCF5" w:rsidR="00CA6885" w:rsidRDefault="00CA6885"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702364FC" w14:textId="77777777" w:rsidR="00CA6885" w:rsidRPr="00CA6885" w:rsidRDefault="00CA6885" w:rsidP="00CA6885">
            <w:pPr>
              <w:pStyle w:val="BodyText"/>
              <w:spacing w:after="0"/>
              <w:rPr>
                <w:rFonts w:ascii="Times New Roman" w:hAnsi="Times New Roman"/>
                <w:sz w:val="22"/>
                <w:szCs w:val="22"/>
                <w:lang w:eastAsia="zh-CN"/>
              </w:rPr>
            </w:pPr>
            <w:r w:rsidRPr="00CA6885">
              <w:rPr>
                <w:rFonts w:ascii="Times New Roman" w:hAnsi="Times New Roman"/>
                <w:sz w:val="22"/>
                <w:szCs w:val="22"/>
                <w:lang w:eastAsia="zh-CN"/>
              </w:rPr>
              <w:t>SSB SCS = 120 kHz, CORESET0 SCS = 120, 480, 960 kHz</w:t>
            </w:r>
          </w:p>
          <w:p w14:paraId="18E61581" w14:textId="77777777" w:rsidR="00CA6885" w:rsidRPr="00CA6885" w:rsidRDefault="00CA6885" w:rsidP="00CA6885">
            <w:pPr>
              <w:pStyle w:val="BodyText"/>
              <w:spacing w:after="0"/>
              <w:rPr>
                <w:rFonts w:ascii="Times New Roman" w:hAnsi="Times New Roman"/>
                <w:sz w:val="22"/>
                <w:szCs w:val="22"/>
                <w:lang w:eastAsia="zh-CN"/>
              </w:rPr>
            </w:pPr>
            <w:r w:rsidRPr="00CA6885">
              <w:rPr>
                <w:rFonts w:ascii="Times New Roman" w:hAnsi="Times New Roman"/>
                <w:sz w:val="22"/>
                <w:szCs w:val="22"/>
                <w:lang w:eastAsia="zh-CN"/>
              </w:rPr>
              <w:t>SSB SCS = 240 kHz, CORESET0 SCS = 120 kHz</w:t>
            </w:r>
          </w:p>
          <w:p w14:paraId="41CCFFFD" w14:textId="4DD3B660" w:rsidR="00CA6885" w:rsidRDefault="00CA6885" w:rsidP="00CA6885">
            <w:pPr>
              <w:pStyle w:val="BodyText"/>
              <w:spacing w:after="0"/>
              <w:rPr>
                <w:rFonts w:ascii="Times New Roman" w:hAnsi="Times New Roman"/>
                <w:sz w:val="22"/>
                <w:szCs w:val="22"/>
                <w:lang w:eastAsia="zh-CN"/>
              </w:rPr>
            </w:pPr>
            <w:r w:rsidRPr="00CA6885">
              <w:rPr>
                <w:rFonts w:ascii="Times New Roman" w:hAnsi="Times New Roman"/>
                <w:sz w:val="22"/>
                <w:szCs w:val="22"/>
                <w:lang w:eastAsia="zh-CN"/>
              </w:rPr>
              <w:t>SSB SCS = 480/960 kHz, CORESET0 SCS = SSB SCS</w:t>
            </w:r>
          </w:p>
        </w:tc>
      </w:tr>
      <w:tr w:rsidR="000E331F" w:rsidRPr="00A1570D" w14:paraId="2F7B56DF" w14:textId="77777777" w:rsidTr="00A1570D">
        <w:tc>
          <w:tcPr>
            <w:tcW w:w="1720" w:type="dxa"/>
          </w:tcPr>
          <w:p w14:paraId="4000F347" w14:textId="79A85455"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F81BEA2" w14:textId="49B82EF3" w:rsidR="000E331F" w:rsidRPr="00CA6885"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300D6D" w:rsidRPr="00A1570D" w14:paraId="5B28EAF8" w14:textId="77777777" w:rsidTr="00A1570D">
        <w:tc>
          <w:tcPr>
            <w:tcW w:w="1720" w:type="dxa"/>
          </w:tcPr>
          <w:p w14:paraId="09C6E107" w14:textId="524542ED" w:rsidR="00300D6D" w:rsidRDefault="00300D6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2DB38603" w14:textId="06F4713D" w:rsidR="00300D6D" w:rsidRDefault="00300D6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B434BC" w:rsidRPr="00A1570D" w14:paraId="06949FA1" w14:textId="77777777" w:rsidTr="00A1570D">
        <w:tc>
          <w:tcPr>
            <w:tcW w:w="1720" w:type="dxa"/>
          </w:tcPr>
          <w:p w14:paraId="683C7E4A" w14:textId="643A6416" w:rsidR="00B434BC" w:rsidRPr="00B434BC" w:rsidRDefault="00B434BC"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73C5CE9F" w14:textId="56E191FC" w:rsidR="00B434BC" w:rsidRDefault="00B434BC"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should be prioritized. In addition, </w:t>
            </w:r>
            <w:r w:rsidRPr="00F969E5">
              <w:rPr>
                <w:rFonts w:ascii="Times New Roman" w:hAnsi="Times New Roman"/>
                <w:sz w:val="22"/>
                <w:szCs w:val="22"/>
                <w:lang w:eastAsia="zh-CN"/>
              </w:rPr>
              <w:t xml:space="preserve">480kHz and/or 960kHz SCS for </w:t>
            </w:r>
            <w:r>
              <w:rPr>
                <w:rFonts w:ascii="Times New Roman" w:hAnsi="Times New Roman"/>
                <w:sz w:val="22"/>
                <w:szCs w:val="22"/>
                <w:lang w:eastAsia="zh-CN"/>
              </w:rPr>
              <w:t xml:space="preserve">CORESET#0 </w:t>
            </w:r>
            <w:r w:rsidRPr="00F969E5">
              <w:rPr>
                <w:rFonts w:ascii="Times New Roman" w:hAnsi="Times New Roman"/>
                <w:sz w:val="22"/>
                <w:szCs w:val="22"/>
                <w:lang w:eastAsia="zh-CN"/>
              </w:rPr>
              <w:t>can be supported only if 480kHz and/or 960kHz SCS is supported for SSB for initial access.</w:t>
            </w:r>
          </w:p>
        </w:tc>
      </w:tr>
      <w:tr w:rsidR="00567FBC" w:rsidRPr="00A1570D" w14:paraId="444B5FF1" w14:textId="77777777" w:rsidTr="00A1570D">
        <w:tc>
          <w:tcPr>
            <w:tcW w:w="1720" w:type="dxa"/>
          </w:tcPr>
          <w:p w14:paraId="138522DD" w14:textId="0F859046"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7989EAC2" w14:textId="4E94C552"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7597314D" w14:textId="58BE1E8C" w:rsidR="00567FBC" w:rsidRPr="00567FBC" w:rsidRDefault="00567FBC" w:rsidP="00567FBC">
            <w:pPr>
              <w:pStyle w:val="BodyText"/>
              <w:spacing w:after="0"/>
              <w:rPr>
                <w:rFonts w:ascii="Times New Roman" w:hAnsi="Times New Roman"/>
                <w:sz w:val="22"/>
                <w:szCs w:val="22"/>
                <w:lang w:eastAsia="zh-CN"/>
              </w:rPr>
            </w:pPr>
            <w:r w:rsidRPr="00CA6885">
              <w:rPr>
                <w:rFonts w:ascii="Times New Roman" w:hAnsi="Times New Roman"/>
                <w:sz w:val="22"/>
                <w:szCs w:val="22"/>
                <w:lang w:eastAsia="zh-CN"/>
              </w:rPr>
              <w:t>SSB SCS = 120 kHz, CORESET0 SCS = 120, 480</w:t>
            </w:r>
            <w:ins w:id="0" w:author="ly" w:date="2021-01-27T11:20:00Z">
              <w:r>
                <w:rPr>
                  <w:rFonts w:ascii="Times New Roman" w:hAnsi="Times New Roman"/>
                  <w:sz w:val="22"/>
                  <w:szCs w:val="22"/>
                  <w:lang w:eastAsia="zh-CN"/>
                </w:rPr>
                <w:t>/</w:t>
              </w:r>
            </w:ins>
            <w:del w:id="1" w:author="ly" w:date="2021-01-27T11:20:00Z">
              <w:r w:rsidDel="00567FBC">
                <w:rPr>
                  <w:rFonts w:ascii="Times New Roman" w:hAnsi="Times New Roman"/>
                  <w:sz w:val="22"/>
                  <w:szCs w:val="22"/>
                  <w:lang w:eastAsia="zh-CN"/>
                </w:rPr>
                <w:delText>,</w:delText>
              </w:r>
            </w:del>
            <w:r w:rsidRPr="00CA6885">
              <w:rPr>
                <w:rFonts w:ascii="Times New Roman" w:hAnsi="Times New Roman"/>
                <w:sz w:val="22"/>
                <w:szCs w:val="22"/>
                <w:lang w:eastAsia="zh-CN"/>
              </w:rPr>
              <w:t>960 kHz</w:t>
            </w:r>
          </w:p>
        </w:tc>
      </w:tr>
      <w:tr w:rsidR="00261132" w:rsidRPr="00A1570D" w14:paraId="27359D18" w14:textId="77777777" w:rsidTr="00A1570D">
        <w:tc>
          <w:tcPr>
            <w:tcW w:w="1720" w:type="dxa"/>
          </w:tcPr>
          <w:p w14:paraId="6375BBA8" w14:textId="21C6ED93" w:rsidR="00261132" w:rsidRDefault="00261132"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36AD08C1" w14:textId="23A85051" w:rsidR="00261132" w:rsidRDefault="00261132"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0F0F5D" w:rsidRPr="00A1570D" w14:paraId="12C7DF98" w14:textId="77777777" w:rsidTr="00A1570D">
        <w:tc>
          <w:tcPr>
            <w:tcW w:w="1720" w:type="dxa"/>
          </w:tcPr>
          <w:p w14:paraId="6674D18A" w14:textId="06C1FDA6" w:rsidR="000F0F5D" w:rsidRDefault="000F0F5D"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A978B4D" w14:textId="49B5529A" w:rsidR="000F0F5D" w:rsidRDefault="000F0F5D"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bl>
    <w:p w14:paraId="0BEE218E" w14:textId="77777777" w:rsidR="00E82F34" w:rsidRDefault="00E82F34">
      <w:pPr>
        <w:pStyle w:val="BodyText"/>
        <w:spacing w:after="0"/>
        <w:rPr>
          <w:rFonts w:ascii="Times New Roman" w:hAnsi="Times New Roman"/>
          <w:sz w:val="22"/>
          <w:szCs w:val="22"/>
          <w:lang w:eastAsia="zh-CN"/>
        </w:rPr>
      </w:pPr>
    </w:p>
    <w:p w14:paraId="4989FE6E" w14:textId="77777777" w:rsidR="00E82F34" w:rsidRDefault="00E82F34">
      <w:pPr>
        <w:pStyle w:val="BodyText"/>
        <w:spacing w:after="0"/>
        <w:rPr>
          <w:rFonts w:ascii="Times New Roman" w:hAnsi="Times New Roman"/>
          <w:sz w:val="22"/>
          <w:szCs w:val="22"/>
          <w:lang w:eastAsia="zh-CN"/>
        </w:rPr>
      </w:pPr>
    </w:p>
    <w:p w14:paraId="4DF2A47E" w14:textId="77777777" w:rsidR="00E82F34" w:rsidRDefault="00E82F34">
      <w:pPr>
        <w:pStyle w:val="BodyText"/>
        <w:spacing w:after="0"/>
        <w:rPr>
          <w:rFonts w:ascii="Times New Roman" w:hAnsi="Times New Roman"/>
          <w:sz w:val="22"/>
          <w:szCs w:val="22"/>
          <w:lang w:eastAsia="zh-CN"/>
        </w:rPr>
      </w:pPr>
    </w:p>
    <w:p w14:paraId="709D4A24" w14:textId="77777777" w:rsidR="00E82F34" w:rsidRDefault="00DB66BB">
      <w:pPr>
        <w:pStyle w:val="Heading3"/>
        <w:rPr>
          <w:lang w:eastAsia="zh-CN"/>
        </w:rPr>
      </w:pPr>
      <w:r>
        <w:rPr>
          <w:lang w:eastAsia="zh-CN"/>
        </w:rPr>
        <w:lastRenderedPageBreak/>
        <w:t xml:space="preserve">2.1.4 Initial Access Support for additional Numerologies </w:t>
      </w:r>
    </w:p>
    <w:p w14:paraId="5D32352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A2DC63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791972B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605378D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7D4F317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2294A8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651D85D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38A4970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1D4275B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19AA60E5" w14:textId="185A87E6"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w:t>
      </w:r>
      <w:r w:rsidR="000F0F5D">
        <w:rPr>
          <w:rFonts w:ascii="Times New Roman" w:hAnsi="Times New Roman"/>
          <w:sz w:val="22"/>
          <w:szCs w:val="22"/>
          <w:lang w:eastAsia="zh-CN"/>
        </w:rPr>
        <w:t>u</w:t>
      </w:r>
      <w:r>
        <w:rPr>
          <w:rFonts w:ascii="Times New Roman" w:hAnsi="Times New Roman"/>
          <w:sz w:val="22"/>
          <w:szCs w:val="22"/>
          <w:lang w:eastAsia="zh-CN"/>
        </w:rPr>
        <w:t>s for the WI.</w:t>
      </w:r>
    </w:p>
    <w:p w14:paraId="3853F74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084125B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650EB0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2954FD3A"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3C836ED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193F0C1D" w14:textId="77777777" w:rsidR="00E82F34" w:rsidRDefault="00DB66BB">
      <w:pPr>
        <w:pStyle w:val="ListParagraph"/>
        <w:numPr>
          <w:ilvl w:val="1"/>
          <w:numId w:val="6"/>
        </w:numPr>
        <w:rPr>
          <w:rFonts w:eastAsia="SimSun"/>
          <w:lang w:eastAsia="zh-CN"/>
        </w:rPr>
      </w:pPr>
      <w:r>
        <w:rPr>
          <w:rFonts w:eastAsia="SimSun"/>
          <w:lang w:eastAsia="zh-CN"/>
        </w:rPr>
        <w:t>For cases other than initial access (e.g. for an SCell), support 480 and 960 kHz SCS for SS/PBCH block.</w:t>
      </w:r>
    </w:p>
    <w:p w14:paraId="22C07341" w14:textId="77777777" w:rsidR="00E82F34" w:rsidRDefault="00DB66BB">
      <w:pPr>
        <w:pStyle w:val="ListParagraph"/>
        <w:numPr>
          <w:ilvl w:val="1"/>
          <w:numId w:val="6"/>
        </w:numPr>
        <w:rPr>
          <w:rFonts w:eastAsia="SimSun"/>
          <w:lang w:eastAsia="zh-CN"/>
        </w:rPr>
      </w:pPr>
      <w:r>
        <w:rPr>
          <w:lang w:eastAsia="zh-CN"/>
        </w:rPr>
        <w:t xml:space="preserve">Observation: </w:t>
      </w:r>
      <w:r>
        <w:rPr>
          <w:rFonts w:eastAsia="SimSun"/>
          <w:lang w:eastAsia="zh-CN"/>
        </w:rPr>
        <w:t>For basic SCell operation, two of the spare bits in IE SubcarrierSpacing can be used to indicate either 480 or 960 kHz SCS for a non-initial BWP via dedicated signaling.</w:t>
      </w:r>
    </w:p>
    <w:p w14:paraId="4C12395D" w14:textId="77777777" w:rsidR="00E82F34" w:rsidRDefault="00E82F34">
      <w:pPr>
        <w:pStyle w:val="BodyText"/>
        <w:spacing w:after="0"/>
        <w:rPr>
          <w:rFonts w:ascii="Times New Roman" w:hAnsi="Times New Roman"/>
          <w:sz w:val="22"/>
          <w:szCs w:val="22"/>
          <w:lang w:eastAsia="zh-CN"/>
        </w:rPr>
      </w:pPr>
    </w:p>
    <w:p w14:paraId="722F79D3"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2619A1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has discussed whether specific SSB SCS could be used for initial access or whether they should be strictly used only for Scell or non-initial cell selection cases. Some examples of expressed views:</w:t>
      </w:r>
    </w:p>
    <w:p w14:paraId="15609FA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36D9677E"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 NSB, Ericsson</w:t>
      </w:r>
    </w:p>
    <w:p w14:paraId="4D640B7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12199587"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AT&amp;T, Samsung</w:t>
      </w:r>
    </w:p>
    <w:p w14:paraId="7A8A0AB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14:paraId="1CCA3B45" w14:textId="77777777" w:rsidR="00E82F34" w:rsidRDefault="00E82F34">
      <w:pPr>
        <w:pStyle w:val="BodyText"/>
        <w:spacing w:after="0"/>
        <w:rPr>
          <w:rFonts w:ascii="Times New Roman" w:hAnsi="Times New Roman"/>
          <w:sz w:val="22"/>
          <w:szCs w:val="22"/>
          <w:lang w:eastAsia="zh-CN"/>
        </w:rPr>
      </w:pPr>
    </w:p>
    <w:p w14:paraId="15507473"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4A9023F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Please provide further comments in Section 2.1.2</w:t>
      </w:r>
    </w:p>
    <w:p w14:paraId="16C07973" w14:textId="77777777" w:rsidR="00E82F34" w:rsidRDefault="00E82F34">
      <w:pPr>
        <w:pStyle w:val="BodyText"/>
        <w:spacing w:after="0"/>
        <w:rPr>
          <w:rFonts w:ascii="Times New Roman" w:hAnsi="Times New Roman"/>
          <w:sz w:val="22"/>
          <w:szCs w:val="22"/>
          <w:lang w:eastAsia="zh-CN"/>
        </w:rPr>
      </w:pPr>
    </w:p>
    <w:p w14:paraId="70FFE586" w14:textId="77777777" w:rsidR="00E82F34" w:rsidRDefault="00E82F34">
      <w:pPr>
        <w:pStyle w:val="BodyText"/>
        <w:spacing w:after="0"/>
        <w:rPr>
          <w:rFonts w:ascii="Times New Roman" w:hAnsi="Times New Roman"/>
          <w:sz w:val="22"/>
          <w:szCs w:val="22"/>
          <w:lang w:eastAsia="zh-CN"/>
        </w:rPr>
      </w:pPr>
    </w:p>
    <w:p w14:paraId="24154117" w14:textId="77777777" w:rsidR="00E82F34" w:rsidRDefault="00E82F34">
      <w:pPr>
        <w:pStyle w:val="BodyText"/>
        <w:spacing w:after="0"/>
        <w:rPr>
          <w:rFonts w:ascii="Times New Roman" w:hAnsi="Times New Roman"/>
          <w:sz w:val="22"/>
          <w:szCs w:val="22"/>
          <w:lang w:eastAsia="zh-CN"/>
        </w:rPr>
      </w:pPr>
    </w:p>
    <w:p w14:paraId="5E6EC920" w14:textId="77777777" w:rsidR="00E82F34" w:rsidRDefault="00DB66BB">
      <w:pPr>
        <w:pStyle w:val="Heading3"/>
        <w:rPr>
          <w:lang w:eastAsia="zh-CN"/>
        </w:rPr>
      </w:pPr>
      <w:r>
        <w:rPr>
          <w:lang w:eastAsia="zh-CN"/>
        </w:rPr>
        <w:t>2.1.5 SSB Resource Pattern</w:t>
      </w:r>
    </w:p>
    <w:p w14:paraId="5B26AC3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75A885E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D26C2C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330BBC9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644EB45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3A692C0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6FCAA16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4B9F6B6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3DE806B1"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09557797"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2ED993AE"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6C033A0C"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52D6D54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6C09C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7631315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83FA52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1CAFF0C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4B50F2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No additional gap can considered to accommodate beam switching gap if 120 KHz/240 KHz/480KHz SCS s are used for NR operation up to 71GHz.</w:t>
      </w:r>
    </w:p>
    <w:p w14:paraId="51135DF4"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6F082D1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14:paraId="27B7725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43AA9ED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039B93A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027BBAA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480 kHz and 960kHz SCS based SSB positions in a slot with SSB symbols 2, 3, 4, 5 and 9, 10, 11, 12 in a slot.</w:t>
      </w:r>
    </w:p>
    <w:p w14:paraId="5FB40B08"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1918098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4A314AF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6014D86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1ABF44A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6BAAFD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32F787EB"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5D26158A"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191540C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5F63C10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10F0169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for a new SSB design to accommodate more number of SSB beams in the 5ms window and also to accommodate beam switching gap.</w:t>
      </w:r>
    </w:p>
    <w:p w14:paraId="65A030F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4D82785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14EDBC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695209A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0B4A2E6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7E214B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77422D6F" w14:textId="77777777" w:rsidR="00E82F34" w:rsidRDefault="00DB66BB">
      <w:pPr>
        <w:pStyle w:val="BodyText"/>
        <w:spacing w:after="0"/>
        <w:rPr>
          <w:rFonts w:ascii="Times New Roman" w:hAnsi="Times New Roman"/>
          <w:sz w:val="22"/>
          <w:szCs w:val="22"/>
          <w:lang w:eastAsia="zh-CN"/>
        </w:rPr>
      </w:pPr>
      <w:r>
        <w:rPr>
          <w:rFonts w:ascii="Arial" w:hAnsi="Arial" w:cs="Arial"/>
          <w:b/>
          <w:bCs/>
          <w:noProof/>
          <w:color w:val="000000" w:themeColor="text1"/>
          <w:lang w:eastAsia="zh-CN"/>
        </w:rPr>
        <w:drawing>
          <wp:inline distT="0" distB="0" distL="0" distR="0" wp14:anchorId="0BC13589" wp14:editId="0E2F810B">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4"/>
                    <a:stretch>
                      <a:fillRect/>
                    </a:stretch>
                  </pic:blipFill>
                  <pic:spPr>
                    <a:xfrm>
                      <a:off x="0" y="0"/>
                      <a:ext cx="6332220" cy="295275"/>
                    </a:xfrm>
                    <a:prstGeom prst="rect">
                      <a:avLst/>
                    </a:prstGeom>
                  </pic:spPr>
                </pic:pic>
              </a:graphicData>
            </a:graphic>
          </wp:inline>
        </w:drawing>
      </w:r>
    </w:p>
    <w:p w14:paraId="40D603E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D612D4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4413E87F"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4ACB1DFD"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6D4A422F"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54D9E5A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464C3D1D"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75D16EA1"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7E8E024E"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28FB793A" w14:textId="77777777" w:rsidR="00E82F34" w:rsidRDefault="00DB66BB">
      <w:pPr>
        <w:pStyle w:val="BodyText"/>
        <w:spacing w:after="0"/>
        <w:jc w:val="center"/>
      </w:pPr>
      <w:r>
        <w:object w:dxaOrig="5480" w:dyaOrig="3170" w14:anchorId="4F7646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5.1pt;height:158.15pt" o:ole="">
            <v:imagedata r:id="rId15" o:title=""/>
          </v:shape>
          <o:OLEObject Type="Embed" ProgID="Visio.Drawing.15" ShapeID="_x0000_i1025" DrawAspect="Content" ObjectID="_1673215501" r:id="rId16"/>
        </w:object>
      </w:r>
    </w:p>
    <w:p w14:paraId="52666888" w14:textId="77777777" w:rsidR="00E82F34" w:rsidRDefault="00DB66BB">
      <w:pPr>
        <w:pStyle w:val="BodyText"/>
        <w:spacing w:after="0"/>
        <w:jc w:val="center"/>
      </w:pPr>
      <w:r>
        <w:object w:dxaOrig="5040" w:dyaOrig="720" w14:anchorId="07731658">
          <v:shape id="_x0000_i1026" type="#_x0000_t75" style="width:252.6pt;height:36.2pt" o:ole="">
            <v:imagedata r:id="rId17" o:title=""/>
          </v:shape>
          <o:OLEObject Type="Embed" ProgID="Visio.Drawing.15" ShapeID="_x0000_i1026" DrawAspect="Content" ObjectID="_1673215502" r:id="rId18"/>
        </w:object>
      </w:r>
    </w:p>
    <w:p w14:paraId="3DC507AB" w14:textId="77777777" w:rsidR="00E82F34" w:rsidRDefault="00DB66BB">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4AC3F1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5A2503E3"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5912FFCB"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One SSB per slot</w:t>
      </w:r>
    </w:p>
    <w:p w14:paraId="48EBF0E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1E85A5D0" w14:textId="77777777" w:rsidR="00E82F34" w:rsidRDefault="00DB66BB">
      <w:pPr>
        <w:pStyle w:val="ListParagraph"/>
        <w:numPr>
          <w:ilvl w:val="1"/>
          <w:numId w:val="6"/>
        </w:numPr>
        <w:rPr>
          <w:rFonts w:eastAsia="SimSun"/>
          <w:lang w:eastAsia="zh-CN"/>
        </w:rPr>
      </w:pPr>
      <w:r>
        <w:rPr>
          <w:rFonts w:eastAsia="SimSun"/>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0836D284" w14:textId="77777777" w:rsidR="00E82F34" w:rsidRDefault="00E82F34">
      <w:pPr>
        <w:pStyle w:val="BodyText"/>
        <w:spacing w:after="0"/>
        <w:rPr>
          <w:rFonts w:ascii="Times New Roman" w:hAnsi="Times New Roman"/>
          <w:sz w:val="22"/>
          <w:szCs w:val="22"/>
          <w:lang w:eastAsia="zh-CN"/>
        </w:rPr>
      </w:pPr>
    </w:p>
    <w:p w14:paraId="3A36BD0A"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60FEED1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2EDB727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33C3F00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14:paraId="7EDC862C" w14:textId="77777777" w:rsidR="00E82F34" w:rsidRDefault="00E82F34">
      <w:pPr>
        <w:pStyle w:val="BodyText"/>
        <w:spacing w:after="0"/>
        <w:rPr>
          <w:rFonts w:ascii="Times New Roman" w:hAnsi="Times New Roman"/>
          <w:sz w:val="22"/>
          <w:szCs w:val="22"/>
          <w:lang w:eastAsia="zh-CN"/>
        </w:rPr>
      </w:pPr>
    </w:p>
    <w:p w14:paraId="6D143E51"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3CA79ED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058569D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6A3AE8E6"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82F34" w14:paraId="1EAF6FE6" w14:textId="77777777">
        <w:tc>
          <w:tcPr>
            <w:tcW w:w="1345" w:type="dxa"/>
            <w:shd w:val="clear" w:color="auto" w:fill="FBE4D5" w:themeFill="accent2" w:themeFillTint="33"/>
          </w:tcPr>
          <w:p w14:paraId="7105A06F"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7FE8BD34"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7AA1E9C" w14:textId="77777777">
        <w:tc>
          <w:tcPr>
            <w:tcW w:w="1345" w:type="dxa"/>
          </w:tcPr>
          <w:p w14:paraId="4B6495B5"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6CD021B5"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E82F34" w14:paraId="73E382BC" w14:textId="77777777">
        <w:tc>
          <w:tcPr>
            <w:tcW w:w="1345" w:type="dxa"/>
          </w:tcPr>
          <w:p w14:paraId="2464F1E8"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4FA123B4"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E82F34" w14:paraId="28D5E4DB" w14:textId="77777777">
        <w:tc>
          <w:tcPr>
            <w:tcW w:w="1345" w:type="dxa"/>
          </w:tcPr>
          <w:p w14:paraId="7A1B5809"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280" w:type="dxa"/>
          </w:tcPr>
          <w:p w14:paraId="060D4749" w14:textId="77777777" w:rsidR="00E82F34" w:rsidRDefault="00DB66BB">
            <w:pPr>
              <w:pStyle w:val="BodyText"/>
              <w:spacing w:after="0" w:line="280" w:lineRule="atLeast"/>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4674724B" w14:textId="77777777" w:rsidR="00E82F34" w:rsidRDefault="00DB66BB">
            <w:pPr>
              <w:widowControl w:val="0"/>
              <w:numPr>
                <w:ilvl w:val="0"/>
                <w:numId w:val="7"/>
              </w:numPr>
              <w:overflowPunct/>
              <w:autoSpaceDE/>
              <w:autoSpaceDN/>
              <w:adjustRightInd/>
              <w:spacing w:after="60" w:line="240" w:lineRule="auto"/>
              <w:jc w:val="left"/>
              <w:textAlignment w:val="auto"/>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7C51789D" w14:textId="77777777" w:rsidR="00E82F34" w:rsidRDefault="00DB66BB">
            <w:pPr>
              <w:widowControl w:val="0"/>
              <w:numPr>
                <w:ilvl w:val="0"/>
                <w:numId w:val="8"/>
              </w:numPr>
              <w:overflowPunct/>
              <w:autoSpaceDE/>
              <w:autoSpaceDN/>
              <w:adjustRightInd/>
              <w:spacing w:after="60" w:line="240" w:lineRule="auto"/>
              <w:textAlignment w:val="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5C8D2947" w14:textId="77777777" w:rsidR="00E82F34" w:rsidRDefault="00DB66BB">
            <w:pPr>
              <w:widowControl w:val="0"/>
              <w:numPr>
                <w:ilvl w:val="0"/>
                <w:numId w:val="8"/>
              </w:numPr>
              <w:overflowPunct/>
              <w:autoSpaceDE/>
              <w:autoSpaceDN/>
              <w:adjustRightInd/>
              <w:spacing w:after="60" w:line="240" w:lineRule="auto"/>
              <w:textAlignment w:val="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2E756794" w14:textId="77777777" w:rsidR="00E82F34" w:rsidRDefault="00DB66BB">
            <w:pPr>
              <w:widowControl w:val="0"/>
              <w:numPr>
                <w:ilvl w:val="0"/>
                <w:numId w:val="7"/>
              </w:numPr>
              <w:overflowPunct/>
              <w:autoSpaceDE/>
              <w:autoSpaceDN/>
              <w:adjustRightInd/>
              <w:spacing w:line="260" w:lineRule="auto"/>
              <w:textAlignment w:val="auto"/>
            </w:pPr>
            <w:r>
              <w:rPr>
                <w:rFonts w:hint="eastAsia"/>
                <w:lang w:eastAsia="zh-CN"/>
              </w:rPr>
              <w:t>Option 2: Multiple adjacent candidate SSBs are defined to have a same SSB index or QCL assumption</w:t>
            </w:r>
          </w:p>
          <w:p w14:paraId="691369FC" w14:textId="77777777" w:rsidR="00E82F34" w:rsidRDefault="00DB66BB">
            <w:pPr>
              <w:widowControl w:val="0"/>
              <w:overflowPunct/>
              <w:autoSpaceDE/>
              <w:autoSpaceDN/>
              <w:adjustRightInd/>
              <w:spacing w:line="260" w:lineRule="auto"/>
              <w:textAlignment w:val="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DB66BB" w14:paraId="6AF07CCE" w14:textId="77777777">
        <w:tc>
          <w:tcPr>
            <w:tcW w:w="1345" w:type="dxa"/>
          </w:tcPr>
          <w:p w14:paraId="30B96626"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5390894F"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9E18DA" w14:paraId="615E9AD5" w14:textId="77777777">
        <w:tc>
          <w:tcPr>
            <w:tcW w:w="1345" w:type="dxa"/>
          </w:tcPr>
          <w:p w14:paraId="26F0D443" w14:textId="77777777" w:rsidR="009E18DA" w:rsidRPr="0045586F"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00BD7B3" w14:textId="77777777" w:rsidR="009E18DA" w:rsidRPr="0045586F"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B63357" w14:paraId="2785A69E" w14:textId="77777777">
        <w:tc>
          <w:tcPr>
            <w:tcW w:w="1345" w:type="dxa"/>
          </w:tcPr>
          <w:p w14:paraId="3BAE317D" w14:textId="2CBB7B44" w:rsidR="00B63357" w:rsidRPr="00B63357" w:rsidRDefault="000F0F5D"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B63357">
              <w:rPr>
                <w:rFonts w:ascii="Times New Roman" w:hAnsi="Times New Roman"/>
                <w:sz w:val="22"/>
                <w:szCs w:val="22"/>
                <w:lang w:eastAsia="zh-CN"/>
              </w:rPr>
              <w:t>ivo</w:t>
            </w:r>
          </w:p>
        </w:tc>
        <w:tc>
          <w:tcPr>
            <w:tcW w:w="8280" w:type="dxa"/>
          </w:tcPr>
          <w:p w14:paraId="4E34BDEE" w14:textId="77777777" w:rsidR="00B63357" w:rsidRDefault="00B63357"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 xml:space="preserve">gree that </w:t>
            </w:r>
            <w:r w:rsidR="00EB41CD">
              <w:rPr>
                <w:rFonts w:ascii="Times New Roman" w:hAnsi="Times New Roman"/>
                <w:sz w:val="22"/>
                <w:szCs w:val="22"/>
                <w:lang w:eastAsia="zh-CN"/>
              </w:rPr>
              <w:t>beam switching gap problem needs to be considered for SSB with 480K/960K SCS. The following alternatives could be considered:</w:t>
            </w:r>
          </w:p>
          <w:p w14:paraId="2479ADD9"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6B0F29E2"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3FC6AAF4"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24AD4D92" w14:textId="70F04FDD" w:rsidR="00EB41CD" w:rsidRPr="00EB41CD" w:rsidRDefault="00EB41CD" w:rsidP="009E18DA">
            <w:pPr>
              <w:pStyle w:val="BodyText"/>
              <w:spacing w:after="0"/>
              <w:rPr>
                <w:rFonts w:ascii="Times New Roman" w:hAnsi="Times New Roman"/>
                <w:sz w:val="22"/>
                <w:szCs w:val="22"/>
                <w:lang w:eastAsia="zh-CN"/>
              </w:rPr>
            </w:pPr>
          </w:p>
        </w:tc>
      </w:tr>
      <w:tr w:rsidR="00E7444D" w14:paraId="7EFAD3C0" w14:textId="77777777">
        <w:tc>
          <w:tcPr>
            <w:tcW w:w="1345" w:type="dxa"/>
          </w:tcPr>
          <w:p w14:paraId="7A108D80" w14:textId="69D4B1D5" w:rsidR="00E7444D" w:rsidRDefault="00E7444D"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68116920" w14:textId="26CBCF82" w:rsidR="00E7444D" w:rsidRDefault="00E7444D"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W</w:t>
            </w:r>
            <w:r w:rsidRPr="00971A42">
              <w:rPr>
                <w:rFonts w:ascii="Times New Roman" w:hAnsi="Times New Roman"/>
                <w:sz w:val="22"/>
                <w:szCs w:val="22"/>
                <w:lang w:eastAsia="zh-CN"/>
              </w:rPr>
              <w:t>e consider that assumption for the beam switching time is &lt;&lt; 70 ns meaning that normal cyclic prefix length of 960 kHz subcarrier spacing is long enough to handle beam switching and no explicit beam switching gap is needed between successive SSB blocks</w:t>
            </w:r>
            <w:r>
              <w:rPr>
                <w:rFonts w:ascii="Times New Roman" w:hAnsi="Times New Roman"/>
                <w:sz w:val="22"/>
                <w:szCs w:val="22"/>
                <w:lang w:eastAsia="zh-CN"/>
              </w:rPr>
              <w:t>. Thus, in our understanding it should be possible to do the beam switching within CP for 480kHz and 960kHz scs so that no additional beam switching gap is needed. To conclude it might be best to consider sending a LS to RAN4 to update or confirm the assumed beam switch time duration.</w:t>
            </w:r>
          </w:p>
        </w:tc>
      </w:tr>
      <w:tr w:rsidR="00E55FD7" w14:paraId="3BDD532D" w14:textId="77777777">
        <w:tc>
          <w:tcPr>
            <w:tcW w:w="1345" w:type="dxa"/>
          </w:tcPr>
          <w:p w14:paraId="25630D90" w14:textId="1CD09DA8" w:rsidR="00E55FD7" w:rsidRDefault="00E55FD7"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640C0309" w14:textId="6F56FC76" w:rsidR="00E55FD7" w:rsidRDefault="00E55FD7"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w:t>
            </w:r>
            <w:r w:rsidR="008428B4">
              <w:rPr>
                <w:rFonts w:ascii="Times New Roman" w:hAnsi="Times New Roman"/>
                <w:sz w:val="22"/>
                <w:szCs w:val="22"/>
                <w:lang w:eastAsia="zh-CN"/>
              </w:rPr>
              <w:t>For shared spectrum, t</w:t>
            </w:r>
            <w:r>
              <w:rPr>
                <w:rFonts w:ascii="Times New Roman" w:hAnsi="Times New Roman"/>
                <w:sz w:val="22"/>
                <w:szCs w:val="22"/>
                <w:lang w:eastAsia="zh-CN"/>
              </w:rPr>
              <w:t xml:space="preserve">he need of  LBT </w:t>
            </w:r>
            <w:r w:rsidR="008428B4">
              <w:rPr>
                <w:rFonts w:ascii="Times New Roman" w:hAnsi="Times New Roman"/>
                <w:sz w:val="22"/>
                <w:szCs w:val="22"/>
                <w:lang w:eastAsia="zh-CN"/>
              </w:rPr>
              <w:t xml:space="preserve"> and LBT failure  prior to</w:t>
            </w:r>
            <w:r>
              <w:rPr>
                <w:rFonts w:ascii="Times New Roman" w:hAnsi="Times New Roman"/>
                <w:sz w:val="22"/>
                <w:szCs w:val="22"/>
                <w:lang w:eastAsia="zh-CN"/>
              </w:rPr>
              <w:t xml:space="preserve"> a sequence of SSB </w:t>
            </w:r>
            <w:r w:rsidR="008428B4">
              <w:rPr>
                <w:rFonts w:ascii="Times New Roman" w:hAnsi="Times New Roman"/>
                <w:sz w:val="22"/>
                <w:szCs w:val="22"/>
                <w:lang w:eastAsia="zh-CN"/>
              </w:rPr>
              <w:t xml:space="preserve">transmissions </w:t>
            </w:r>
            <w:r>
              <w:rPr>
                <w:rFonts w:ascii="Times New Roman" w:hAnsi="Times New Roman"/>
                <w:sz w:val="22"/>
                <w:szCs w:val="22"/>
                <w:lang w:eastAsia="zh-CN"/>
              </w:rPr>
              <w:t xml:space="preserve">should be </w:t>
            </w:r>
            <w:r w:rsidR="008428B4">
              <w:rPr>
                <w:rFonts w:ascii="Times New Roman" w:hAnsi="Times New Roman"/>
                <w:sz w:val="22"/>
                <w:szCs w:val="22"/>
                <w:lang w:eastAsia="zh-CN"/>
              </w:rPr>
              <w:t>discussed.</w:t>
            </w:r>
            <w:r>
              <w:rPr>
                <w:rFonts w:ascii="Times New Roman" w:hAnsi="Times New Roman"/>
                <w:sz w:val="22"/>
                <w:szCs w:val="22"/>
                <w:lang w:eastAsia="zh-CN"/>
              </w:rPr>
              <w:t xml:space="preserve">  </w:t>
            </w:r>
          </w:p>
        </w:tc>
      </w:tr>
      <w:tr w:rsidR="00D34719" w:rsidRPr="00D34719" w14:paraId="4D32A594" w14:textId="77777777">
        <w:tc>
          <w:tcPr>
            <w:tcW w:w="1345" w:type="dxa"/>
          </w:tcPr>
          <w:p w14:paraId="3823A220" w14:textId="2DDC0345"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C7631E0" w14:textId="77777777" w:rsidR="00D34719" w:rsidRDefault="00D34719"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0FE1D548" w14:textId="77777777" w:rsidR="00D34719" w:rsidRDefault="00D34719" w:rsidP="00D34719">
            <w:pPr>
              <w:pStyle w:val="BodyText"/>
              <w:numPr>
                <w:ilvl w:val="0"/>
                <w:numId w:val="11"/>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Whether or not a symbol gap is needed between SSBs within a slot for beam switching purposes</w:t>
            </w:r>
          </w:p>
          <w:p w14:paraId="0E454D96" w14:textId="77777777" w:rsidR="00D34719" w:rsidRDefault="00D34719" w:rsidP="00D34719">
            <w:pPr>
              <w:pStyle w:val="BodyText"/>
              <w:numPr>
                <w:ilvl w:val="0"/>
                <w:numId w:val="11"/>
              </w:numPr>
              <w:spacing w:after="0" w:line="280" w:lineRule="atLeast"/>
              <w:rPr>
                <w:rFonts w:ascii="Times New Roman" w:hAnsi="Times New Roman"/>
                <w:sz w:val="22"/>
                <w:szCs w:val="22"/>
                <w:lang w:eastAsia="zh-CN"/>
              </w:rPr>
            </w:pPr>
            <w:r w:rsidRPr="00D34719">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14:paraId="4A0F6F6E" w14:textId="7E074DF7" w:rsidR="00D34719" w:rsidRPr="00D34719" w:rsidRDefault="00D34719" w:rsidP="00D34719">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Then we can decide if the existing patterns (e.g., Case D) can be reused </w:t>
            </w:r>
            <w:r w:rsidR="000F0F5D">
              <w:rPr>
                <w:rFonts w:ascii="Times New Roman" w:hAnsi="Times New Roman"/>
                <w:sz w:val="22"/>
                <w:szCs w:val="22"/>
                <w:lang w:eastAsia="zh-CN"/>
              </w:rPr>
              <w:t>“</w:t>
            </w:r>
            <w:r>
              <w:rPr>
                <w:rFonts w:ascii="Times New Roman" w:hAnsi="Times New Roman"/>
                <w:sz w:val="22"/>
                <w:szCs w:val="22"/>
                <w:lang w:eastAsia="zh-CN"/>
              </w:rPr>
              <w:t>as is</w:t>
            </w:r>
            <w:r w:rsidR="000F0F5D">
              <w:rPr>
                <w:rFonts w:ascii="Times New Roman" w:hAnsi="Times New Roman"/>
                <w:sz w:val="22"/>
                <w:szCs w:val="22"/>
                <w:lang w:eastAsia="zh-CN"/>
              </w:rPr>
              <w:t>”</w:t>
            </w:r>
            <w:r>
              <w:rPr>
                <w:rFonts w:ascii="Times New Roman" w:hAnsi="Times New Roman"/>
                <w:sz w:val="22"/>
                <w:szCs w:val="22"/>
                <w:lang w:eastAsia="zh-CN"/>
              </w:rPr>
              <w:t xml:space="preserve"> or require some modifications.</w:t>
            </w:r>
          </w:p>
        </w:tc>
      </w:tr>
      <w:tr w:rsidR="00476B48" w:rsidRPr="00D34719" w14:paraId="6DD4097D" w14:textId="77777777">
        <w:tc>
          <w:tcPr>
            <w:tcW w:w="1345" w:type="dxa"/>
          </w:tcPr>
          <w:p w14:paraId="07F73951" w14:textId="696BACA4" w:rsidR="00476B48" w:rsidRDefault="00476B48"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80" w:type="dxa"/>
          </w:tcPr>
          <w:p w14:paraId="6DB91CE8" w14:textId="134A112D" w:rsidR="00476B48" w:rsidRPr="00476B48" w:rsidRDefault="00476B48" w:rsidP="00476B48">
            <w:pPr>
              <w:pStyle w:val="BodyText"/>
              <w:spacing w:after="0"/>
              <w:rPr>
                <w:rFonts w:ascii="Times New Roman" w:hAnsi="Times New Roman"/>
                <w:sz w:val="22"/>
                <w:szCs w:val="22"/>
                <w:lang w:eastAsia="zh-CN"/>
              </w:rPr>
            </w:pPr>
            <w:r w:rsidRPr="00476B48">
              <w:rPr>
                <w:rFonts w:ascii="Times New Roman" w:hAnsi="Times New Roman"/>
                <w:sz w:val="22"/>
                <w:szCs w:val="22"/>
                <w:lang w:eastAsia="zh-CN"/>
              </w:rPr>
              <w:t xml:space="preserve">For higher SCS (at least </w:t>
            </w:r>
            <w:r w:rsidR="002418F4">
              <w:rPr>
                <w:rFonts w:ascii="Times New Roman" w:hAnsi="Times New Roman"/>
                <w:sz w:val="22"/>
                <w:szCs w:val="22"/>
                <w:lang w:eastAsia="zh-CN"/>
              </w:rPr>
              <w:t xml:space="preserve">for </w:t>
            </w:r>
            <w:r w:rsidRPr="00476B48">
              <w:rPr>
                <w:rFonts w:ascii="Times New Roman" w:hAnsi="Times New Roman"/>
                <w:sz w:val="22"/>
                <w:szCs w:val="22"/>
                <w:lang w:eastAsia="zh-CN"/>
              </w:rPr>
              <w:t>960 kHz and possibly 480 kHz):</w:t>
            </w:r>
          </w:p>
          <w:p w14:paraId="1E03BC3B" w14:textId="77777777" w:rsidR="00350ED9" w:rsidRDefault="00476B48" w:rsidP="00350ED9">
            <w:pPr>
              <w:pStyle w:val="BodyText"/>
              <w:numPr>
                <w:ilvl w:val="0"/>
                <w:numId w:val="15"/>
              </w:numPr>
              <w:spacing w:after="0"/>
              <w:rPr>
                <w:rFonts w:ascii="Times New Roman" w:hAnsi="Times New Roman"/>
                <w:sz w:val="22"/>
                <w:szCs w:val="22"/>
                <w:lang w:eastAsia="zh-CN"/>
              </w:rPr>
            </w:pPr>
            <w:r w:rsidRPr="00476B48">
              <w:rPr>
                <w:rFonts w:ascii="Times New Roman" w:hAnsi="Times New Roman"/>
                <w:sz w:val="22"/>
                <w:szCs w:val="22"/>
                <w:lang w:eastAsia="zh-CN"/>
              </w:rPr>
              <w:t>consider adding 1 symbol gap between beams</w:t>
            </w:r>
          </w:p>
          <w:p w14:paraId="325E7C51" w14:textId="5DC9B3CE" w:rsidR="00476B48" w:rsidRPr="00350ED9" w:rsidRDefault="00476B48" w:rsidP="00350ED9">
            <w:pPr>
              <w:pStyle w:val="BodyText"/>
              <w:numPr>
                <w:ilvl w:val="0"/>
                <w:numId w:val="15"/>
              </w:numPr>
              <w:spacing w:after="0"/>
              <w:rPr>
                <w:rFonts w:ascii="Times New Roman" w:hAnsi="Times New Roman"/>
                <w:sz w:val="22"/>
                <w:szCs w:val="22"/>
                <w:lang w:eastAsia="zh-CN"/>
              </w:rPr>
            </w:pPr>
            <w:r w:rsidRPr="00350ED9">
              <w:rPr>
                <w:rFonts w:ascii="Times New Roman" w:hAnsi="Times New Roman"/>
                <w:sz w:val="22"/>
                <w:szCs w:val="22"/>
                <w:lang w:eastAsia="zh-CN"/>
              </w:rPr>
              <w:t>consider adding slot-level gap for UL/DL switching and UL/URLLC traffic within the pattern</w:t>
            </w:r>
          </w:p>
        </w:tc>
      </w:tr>
      <w:tr w:rsidR="000E331F" w:rsidRPr="00D34719" w14:paraId="13FA1954" w14:textId="77777777">
        <w:tc>
          <w:tcPr>
            <w:tcW w:w="1345" w:type="dxa"/>
          </w:tcPr>
          <w:p w14:paraId="2A1081D5" w14:textId="5622F93D"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56519CD2" w14:textId="16C07374" w:rsidR="000E331F" w:rsidRPr="00476B48"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300D6D" w:rsidRPr="00D34719" w14:paraId="3F434BD2" w14:textId="77777777">
        <w:tc>
          <w:tcPr>
            <w:tcW w:w="1345" w:type="dxa"/>
          </w:tcPr>
          <w:p w14:paraId="76580AC9" w14:textId="2AEF0BBB" w:rsidR="00300D6D" w:rsidRDefault="00300D6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2AA2B695" w14:textId="08726DB4" w:rsidR="00300D6D" w:rsidRDefault="00300D6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567FBC" w:rsidRPr="00D34719" w14:paraId="7816ADE6" w14:textId="77777777">
        <w:tc>
          <w:tcPr>
            <w:tcW w:w="1345" w:type="dxa"/>
          </w:tcPr>
          <w:p w14:paraId="4322C57B" w14:textId="54E56FE0"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27FEE151" w14:textId="0101D153" w:rsidR="00567FBC" w:rsidRDefault="00567FBC"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bl>
    <w:p w14:paraId="0566CF0D" w14:textId="77777777" w:rsidR="00E82F34" w:rsidRDefault="00E82F34">
      <w:pPr>
        <w:pStyle w:val="BodyText"/>
        <w:spacing w:after="0"/>
        <w:rPr>
          <w:rFonts w:ascii="Times New Roman" w:hAnsi="Times New Roman"/>
          <w:sz w:val="22"/>
          <w:szCs w:val="22"/>
          <w:lang w:eastAsia="zh-CN"/>
        </w:rPr>
      </w:pPr>
    </w:p>
    <w:p w14:paraId="5421D587" w14:textId="77777777" w:rsidR="00E82F34" w:rsidRDefault="00E82F34">
      <w:pPr>
        <w:pStyle w:val="BodyText"/>
        <w:spacing w:after="0"/>
        <w:rPr>
          <w:rFonts w:ascii="Times New Roman" w:hAnsi="Times New Roman"/>
          <w:sz w:val="22"/>
          <w:szCs w:val="22"/>
          <w:lang w:eastAsia="zh-CN"/>
        </w:rPr>
      </w:pPr>
    </w:p>
    <w:p w14:paraId="3109718A" w14:textId="77777777" w:rsidR="00E82F34" w:rsidRDefault="00E82F34">
      <w:pPr>
        <w:pStyle w:val="BodyText"/>
        <w:spacing w:after="0"/>
        <w:rPr>
          <w:rFonts w:ascii="Times New Roman" w:hAnsi="Times New Roman"/>
          <w:sz w:val="22"/>
          <w:szCs w:val="22"/>
          <w:lang w:eastAsia="zh-CN"/>
        </w:rPr>
      </w:pPr>
    </w:p>
    <w:p w14:paraId="52557846" w14:textId="77777777" w:rsidR="00E82F34" w:rsidRDefault="00DB66BB">
      <w:pPr>
        <w:pStyle w:val="Heading3"/>
        <w:rPr>
          <w:lang w:eastAsia="zh-CN"/>
        </w:rPr>
      </w:pPr>
      <w:r>
        <w:rPr>
          <w:lang w:eastAsia="zh-CN"/>
        </w:rPr>
        <w:t>2.1.6 SSB and CORESET#0 Multiplexing</w:t>
      </w:r>
    </w:p>
    <w:p w14:paraId="33F3F7A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170ED4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544AAEC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5020E6A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193DA25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C8A696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14FA874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6A24C08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EFAE00C"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Type0-PDCCH): SCS (120 kHz, 120 kHz)</w:t>
      </w:r>
    </w:p>
    <w:p w14:paraId="19720082"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458A2E0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6114A23A"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6FA0632F"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(SSB, Type0-PDCCH): SCS (960 kHz, 960 kHz) </w:t>
      </w:r>
    </w:p>
    <w:p w14:paraId="7709F34A"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3C7496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F57E76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0A56603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EB533F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introduced,  the 1bit indication in MIB provides the information ofType0-PDCCH SCS  along with the detected SSB SCS in a given band in 52.7 -71 GHz , </w:t>
      </w:r>
    </w:p>
    <w:p w14:paraId="78971704"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E82F34" w14:paraId="5E84E075"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575AEC90" w14:textId="77777777" w:rsidR="00E82F34" w:rsidRDefault="00DB66BB">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563230BF" w14:textId="77777777" w:rsidR="00E82F34" w:rsidRDefault="00DB66BB">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E82F34" w14:paraId="75E87202"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2AA3D6E0" w14:textId="77777777" w:rsidR="00E82F34" w:rsidRDefault="00DB66BB">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6A771834" w14:textId="77777777" w:rsidR="00E82F34" w:rsidRDefault="00DB66BB">
            <w:pPr>
              <w:jc w:val="center"/>
              <w:rPr>
                <w:rFonts w:eastAsia="Batang"/>
                <w:lang w:val="en-GB"/>
              </w:rPr>
            </w:pPr>
            <w:r>
              <w:rPr>
                <w:rFonts w:eastAsia="Batang" w:hint="eastAsia"/>
                <w:lang w:val="en-GB"/>
              </w:rPr>
              <w:t>120KHz</w:t>
            </w:r>
          </w:p>
        </w:tc>
      </w:tr>
      <w:tr w:rsidR="00E82F34" w14:paraId="06F8DCA9"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716A9EE0" w14:textId="77777777" w:rsidR="00E82F34" w:rsidRDefault="00E82F34">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225DE3CC" w14:textId="77777777" w:rsidR="00E82F34" w:rsidRDefault="00DB66BB">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E82F34" w14:paraId="47963150"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1435E0D1" w14:textId="77777777" w:rsidR="00E82F34" w:rsidRDefault="00DB66BB">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71FE65D9" w14:textId="77777777" w:rsidR="00E82F34" w:rsidRDefault="00DB66BB">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E82F34" w14:paraId="3BF69501"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67EEB116" w14:textId="77777777" w:rsidR="00E82F34" w:rsidRDefault="00E82F34">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4B0C8FD4" w14:textId="77777777" w:rsidR="00E82F34" w:rsidRDefault="00DB66BB">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7DBF0AC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250E203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9F7557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1096B4DD"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00A534B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5CE40D5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3DFEF8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30F44909"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26A2ACF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49D18F1D"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076C252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ADA05E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792287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3CB805D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7AC5EC0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15FD260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BA8D80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077527B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4816BC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6410720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5F37458"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47C3533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2" w:name="_Ref61337114"/>
    </w:p>
    <w:p w14:paraId="2B5B8F57" w14:textId="77777777" w:rsidR="00E82F34" w:rsidRDefault="00DB66BB">
      <w:pPr>
        <w:pStyle w:val="Caption"/>
        <w:jc w:val="center"/>
        <w:rPr>
          <w:b w:val="0"/>
          <w:bCs w:val="0"/>
        </w:rPr>
      </w:pPr>
      <w:bookmarkStart w:id="3" w:name="_Ref61447449"/>
      <w:r>
        <w:t xml:space="preserve">Table </w:t>
      </w:r>
      <w:r w:rsidR="00D84DE0">
        <w:fldChar w:fldCharType="begin"/>
      </w:r>
      <w:r w:rsidR="00D84DE0">
        <w:instrText xml:space="preserve"> SEQ Table \* ARABIC </w:instrText>
      </w:r>
      <w:r w:rsidR="00D84DE0">
        <w:fldChar w:fldCharType="separate"/>
      </w:r>
      <w:r>
        <w:t>1</w:t>
      </w:r>
      <w:r w:rsidR="00D84DE0">
        <w:fldChar w:fldCharType="end"/>
      </w:r>
      <w:bookmarkEnd w:id="2"/>
      <w:bookmarkEnd w:id="3"/>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82F34" w14:paraId="32FECAE6" w14:textId="77777777">
        <w:trPr>
          <w:trHeight w:val="144"/>
          <w:jc w:val="center"/>
        </w:trPr>
        <w:tc>
          <w:tcPr>
            <w:tcW w:w="1660" w:type="dxa"/>
            <w:vMerge w:val="restart"/>
            <w:tcBorders>
              <w:tl2br w:val="nil"/>
            </w:tcBorders>
            <w:shd w:val="clear" w:color="auto" w:fill="F2F2F2" w:themeFill="background1" w:themeFillShade="F2"/>
            <w:vAlign w:val="center"/>
          </w:tcPr>
          <w:p w14:paraId="7296BED7" w14:textId="77777777" w:rsidR="00E82F34" w:rsidRDefault="00DB66BB">
            <w:pPr>
              <w:spacing w:after="0" w:line="240" w:lineRule="auto"/>
              <w:rPr>
                <w:rFonts w:asciiTheme="minorBidi" w:hAnsiTheme="minorBidi" w:cstheme="minorBidi"/>
                <w:b/>
                <w:bCs/>
                <w:sz w:val="18"/>
                <w:szCs w:val="18"/>
              </w:rPr>
            </w:pPr>
            <w:r>
              <w:rPr>
                <w:rFonts w:asciiTheme="minorBidi" w:hAnsiTheme="minorBidi" w:cstheme="minorBidi"/>
                <w:b/>
                <w:bCs/>
                <w:sz w:val="18"/>
                <w:szCs w:val="18"/>
              </w:rPr>
              <w:lastRenderedPageBreak/>
              <w:t xml:space="preserve">SSB SCS (kHz) </w:t>
            </w:r>
          </w:p>
        </w:tc>
        <w:tc>
          <w:tcPr>
            <w:tcW w:w="4980" w:type="dxa"/>
            <w:gridSpan w:val="3"/>
            <w:vAlign w:val="center"/>
          </w:tcPr>
          <w:p w14:paraId="1C242DD3"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82F34" w14:paraId="21DFD8C7" w14:textId="77777777">
        <w:trPr>
          <w:trHeight w:val="144"/>
          <w:jc w:val="center"/>
        </w:trPr>
        <w:tc>
          <w:tcPr>
            <w:tcW w:w="1660" w:type="dxa"/>
            <w:vMerge/>
            <w:tcBorders>
              <w:tl2br w:val="nil"/>
            </w:tcBorders>
            <w:shd w:val="clear" w:color="auto" w:fill="F2F2F2" w:themeFill="background1" w:themeFillShade="F2"/>
            <w:vAlign w:val="center"/>
          </w:tcPr>
          <w:p w14:paraId="73BAABD3" w14:textId="77777777" w:rsidR="00E82F34" w:rsidRDefault="00E82F34">
            <w:pPr>
              <w:spacing w:after="0" w:line="240" w:lineRule="auto"/>
              <w:rPr>
                <w:rFonts w:asciiTheme="minorBidi" w:hAnsiTheme="minorBidi" w:cstheme="minorBidi"/>
                <w:b/>
                <w:bCs/>
                <w:sz w:val="18"/>
                <w:szCs w:val="18"/>
              </w:rPr>
            </w:pPr>
          </w:p>
        </w:tc>
        <w:tc>
          <w:tcPr>
            <w:tcW w:w="1660" w:type="dxa"/>
            <w:vAlign w:val="center"/>
          </w:tcPr>
          <w:p w14:paraId="5B5EA86C"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5970314B"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01FDFF7"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960</w:t>
            </w:r>
          </w:p>
        </w:tc>
      </w:tr>
      <w:tr w:rsidR="00E82F34" w14:paraId="6E3AE5E6" w14:textId="77777777">
        <w:trPr>
          <w:trHeight w:val="144"/>
          <w:jc w:val="center"/>
        </w:trPr>
        <w:tc>
          <w:tcPr>
            <w:tcW w:w="1660" w:type="dxa"/>
            <w:shd w:val="clear" w:color="auto" w:fill="F2F2F2" w:themeFill="background1" w:themeFillShade="F2"/>
            <w:vAlign w:val="center"/>
          </w:tcPr>
          <w:p w14:paraId="238C202A"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51BAA4E0"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054195E"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355DE585"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82F34" w14:paraId="0762AB22" w14:textId="77777777">
        <w:trPr>
          <w:trHeight w:val="144"/>
          <w:jc w:val="center"/>
        </w:trPr>
        <w:tc>
          <w:tcPr>
            <w:tcW w:w="1660" w:type="dxa"/>
            <w:shd w:val="clear" w:color="auto" w:fill="F2F2F2" w:themeFill="background1" w:themeFillShade="F2"/>
            <w:vAlign w:val="center"/>
          </w:tcPr>
          <w:p w14:paraId="649294D3"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66644E9F"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31292026"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11C32B59"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r>
      <w:tr w:rsidR="00E82F34" w14:paraId="37BE5ABE" w14:textId="77777777">
        <w:trPr>
          <w:trHeight w:val="144"/>
          <w:jc w:val="center"/>
        </w:trPr>
        <w:tc>
          <w:tcPr>
            <w:tcW w:w="1660" w:type="dxa"/>
            <w:shd w:val="clear" w:color="auto" w:fill="F2F2F2" w:themeFill="background1" w:themeFillShade="F2"/>
            <w:vAlign w:val="center"/>
          </w:tcPr>
          <w:p w14:paraId="6F4BFADC"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50E3BD03"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4BD6F5EE"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0A57D23"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82F34" w14:paraId="7D76CBED" w14:textId="77777777">
        <w:trPr>
          <w:trHeight w:val="144"/>
          <w:jc w:val="center"/>
        </w:trPr>
        <w:tc>
          <w:tcPr>
            <w:tcW w:w="1660" w:type="dxa"/>
            <w:shd w:val="clear" w:color="auto" w:fill="F2F2F2" w:themeFill="background1" w:themeFillShade="F2"/>
            <w:vAlign w:val="center"/>
          </w:tcPr>
          <w:p w14:paraId="1CABF940"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0C85D802"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5BC6A58"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28486C7D"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517A3F1A" w14:textId="77777777" w:rsidR="00E82F34" w:rsidRDefault="00E82F34">
      <w:pPr>
        <w:rPr>
          <w:b/>
          <w:bCs/>
        </w:rPr>
      </w:pPr>
    </w:p>
    <w:p w14:paraId="59D3B9F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2A91F35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1 design may be reused with possibly some changes to the table (e.g., the need for &lt; 2.5 ms options for the start of the CORESET0 wrt frame boundary) which depends on the outcome of the SSB pattern design</w:t>
      </w:r>
    </w:p>
    <w:p w14:paraId="3C3092A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2E766F1A"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109103E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264F6506" w14:textId="77777777" w:rsidR="00E82F34" w:rsidRDefault="00DB66BB">
      <w:pPr>
        <w:pStyle w:val="BodyText"/>
        <w:spacing w:after="0"/>
      </w:pPr>
      <w:r>
        <w:object w:dxaOrig="9930" w:dyaOrig="2610" w14:anchorId="652CEDCE">
          <v:shape id="_x0000_i1027" type="#_x0000_t75" style="width:496.1pt;height:131.95pt" o:ole="">
            <v:imagedata r:id="rId19" o:title=""/>
          </v:shape>
          <o:OLEObject Type="Embed" ProgID="Visio.Drawing.15" ShapeID="_x0000_i1027" DrawAspect="Content" ObjectID="_1673215503" r:id="rId20"/>
        </w:object>
      </w:r>
    </w:p>
    <w:p w14:paraId="4EE3622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043A78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521E1473" w14:textId="77777777" w:rsidR="00E82F34" w:rsidRDefault="00DB66BB">
      <w:pPr>
        <w:pStyle w:val="BodyText"/>
        <w:spacing w:after="0"/>
      </w:pPr>
      <w:r>
        <w:object w:dxaOrig="9930" w:dyaOrig="4030" w14:anchorId="07ABEEC0">
          <v:shape id="_x0000_i1028" type="#_x0000_t75" style="width:496.1pt;height:201.45pt" o:ole="">
            <v:imagedata r:id="rId21" o:title=""/>
          </v:shape>
          <o:OLEObject Type="Embed" ProgID="Visio.Drawing.15" ShapeID="_x0000_i1028" DrawAspect="Content" ObjectID="_1673215504" r:id="rId22"/>
        </w:object>
      </w:r>
    </w:p>
    <w:p w14:paraId="6703508C" w14:textId="77777777" w:rsidR="00E82F34" w:rsidRDefault="00DB66BB">
      <w:pPr>
        <w:pStyle w:val="BodyText"/>
        <w:spacing w:after="0"/>
      </w:pPr>
      <w:r>
        <w:object w:dxaOrig="9930" w:dyaOrig="4030" w14:anchorId="69F2F957">
          <v:shape id="_x0000_i1029" type="#_x0000_t75" style="width:496.1pt;height:201.45pt" o:ole="">
            <v:imagedata r:id="rId23" o:title=""/>
          </v:shape>
          <o:OLEObject Type="Embed" ProgID="Visio.Drawing.15" ShapeID="_x0000_i1029" DrawAspect="Content" ObjectID="_1673215505" r:id="rId24"/>
        </w:object>
      </w:r>
    </w:p>
    <w:p w14:paraId="053603B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0439832A" w14:textId="77777777" w:rsidR="00E82F34" w:rsidRDefault="00DB66BB">
      <w:pPr>
        <w:pStyle w:val="BodyText"/>
        <w:spacing w:after="0"/>
        <w:jc w:val="center"/>
        <w:rPr>
          <w:rFonts w:ascii="Times New Roman" w:hAnsi="Times New Roman"/>
          <w:sz w:val="22"/>
          <w:szCs w:val="22"/>
          <w:lang w:eastAsia="zh-CN"/>
        </w:rPr>
      </w:pPr>
      <w:r>
        <w:object w:dxaOrig="4750" w:dyaOrig="2310" w14:anchorId="29546449">
          <v:shape id="_x0000_i1030" type="#_x0000_t75" style="width:237.65pt;height:116.55pt" o:ole="">
            <v:imagedata r:id="rId25" o:title=""/>
          </v:shape>
          <o:OLEObject Type="Embed" ProgID="Visio.Drawing.15" ShapeID="_x0000_i1030" DrawAspect="Content" ObjectID="_1673215506" r:id="rId26"/>
        </w:object>
      </w:r>
    </w:p>
    <w:p w14:paraId="2D69832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43D93F0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0054549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3E3E55F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78758DAB" w14:textId="77777777" w:rsidR="00E82F34" w:rsidRDefault="00DB66BB">
      <w:pPr>
        <w:pStyle w:val="ListParagraph"/>
        <w:numPr>
          <w:ilvl w:val="1"/>
          <w:numId w:val="6"/>
        </w:numPr>
        <w:rPr>
          <w:rFonts w:eastAsia="SimSun"/>
          <w:lang w:eastAsia="zh-CN"/>
        </w:rPr>
      </w:pPr>
      <w:r>
        <w:rPr>
          <w:rFonts w:eastAsia="SimSun"/>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50C8E1A4" w14:textId="77777777" w:rsidR="00E82F34" w:rsidRDefault="00E82F34">
      <w:pPr>
        <w:pStyle w:val="BodyText"/>
        <w:spacing w:after="0"/>
        <w:rPr>
          <w:rFonts w:ascii="Times New Roman" w:hAnsi="Times New Roman"/>
          <w:sz w:val="22"/>
          <w:szCs w:val="22"/>
          <w:lang w:eastAsia="zh-CN"/>
        </w:rPr>
      </w:pPr>
    </w:p>
    <w:p w14:paraId="4585289E" w14:textId="77777777" w:rsidR="00E82F34" w:rsidRDefault="00E82F34">
      <w:pPr>
        <w:pStyle w:val="BodyText"/>
        <w:spacing w:after="0"/>
        <w:rPr>
          <w:rFonts w:ascii="Times New Roman" w:hAnsi="Times New Roman"/>
          <w:sz w:val="22"/>
          <w:szCs w:val="22"/>
          <w:lang w:eastAsia="zh-CN"/>
        </w:rPr>
      </w:pPr>
    </w:p>
    <w:p w14:paraId="20741FA6"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1EEEC8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65F422D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61E8CC32" w14:textId="77777777" w:rsidR="00E82F34" w:rsidRDefault="00E82F34">
      <w:pPr>
        <w:pStyle w:val="BodyText"/>
        <w:spacing w:after="0"/>
        <w:rPr>
          <w:rFonts w:ascii="Times New Roman" w:hAnsi="Times New Roman"/>
          <w:sz w:val="22"/>
          <w:szCs w:val="22"/>
          <w:lang w:eastAsia="zh-CN"/>
        </w:rPr>
      </w:pPr>
    </w:p>
    <w:p w14:paraId="3AEE884F"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6BF018F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74FB770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Additionally, please provide comments on supported bandwidth/PRB for CORESET#0 and any other issues related with Type0-PDCCH CSS/CORESET#0 configuration.</w:t>
      </w:r>
    </w:p>
    <w:p w14:paraId="6E122E91"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82F34" w14:paraId="7522DFF6" w14:textId="77777777">
        <w:tc>
          <w:tcPr>
            <w:tcW w:w="1345" w:type="dxa"/>
            <w:shd w:val="clear" w:color="auto" w:fill="FBE4D5" w:themeFill="accent2" w:themeFillTint="33"/>
          </w:tcPr>
          <w:p w14:paraId="4A916796"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473FC985"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CAACF4B" w14:textId="77777777">
        <w:tc>
          <w:tcPr>
            <w:tcW w:w="1345" w:type="dxa"/>
          </w:tcPr>
          <w:p w14:paraId="55F6C8BE"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777FFBE9"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03F00027"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294277DD"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75FD2CC1"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E82F34" w14:paraId="027BD35A" w14:textId="77777777">
        <w:tc>
          <w:tcPr>
            <w:tcW w:w="1345" w:type="dxa"/>
          </w:tcPr>
          <w:p w14:paraId="0FDF285F"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80" w:type="dxa"/>
          </w:tcPr>
          <w:p w14:paraId="7F1C79DB"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DB66BB" w14:paraId="73A1E79D" w14:textId="77777777">
        <w:tc>
          <w:tcPr>
            <w:tcW w:w="1345" w:type="dxa"/>
          </w:tcPr>
          <w:p w14:paraId="6367E2DC"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2376F07C"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24F4985E"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56862763"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9E18DA" w14:paraId="3F0DE42B" w14:textId="77777777">
        <w:tc>
          <w:tcPr>
            <w:tcW w:w="1345" w:type="dxa"/>
          </w:tcPr>
          <w:p w14:paraId="253F6C65" w14:textId="77777777" w:rsidR="009E18DA" w:rsidRPr="0045586F"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D2E29FF" w14:textId="77777777" w:rsidR="009E18DA" w:rsidRDefault="009E18DA" w:rsidP="009E18DA">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B41CD" w14:paraId="73D488A6" w14:textId="77777777">
        <w:tc>
          <w:tcPr>
            <w:tcW w:w="1345" w:type="dxa"/>
          </w:tcPr>
          <w:p w14:paraId="2C3249C1" w14:textId="338A6CC3" w:rsidR="00EB41CD" w:rsidRPr="00EB41CD" w:rsidRDefault="000F0F5D"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EB41CD">
              <w:rPr>
                <w:rFonts w:ascii="Times New Roman" w:hAnsi="Times New Roman"/>
                <w:sz w:val="22"/>
                <w:szCs w:val="22"/>
                <w:lang w:eastAsia="zh-CN"/>
              </w:rPr>
              <w:t>ivo</w:t>
            </w:r>
          </w:p>
        </w:tc>
        <w:tc>
          <w:tcPr>
            <w:tcW w:w="8280" w:type="dxa"/>
          </w:tcPr>
          <w:p w14:paraId="423EF944" w14:textId="77777777" w:rsidR="00EB41CD" w:rsidRDefault="00EB41CD"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2F82B9E7" w14:textId="77777777" w:rsidR="00EB41CD" w:rsidRDefault="00EB41CD" w:rsidP="00EB41C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45229F92"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5C5076E9"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15EE9E71"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204435E6" w14:textId="6ABBD09D" w:rsidR="00EB41CD" w:rsidRPr="00EB41CD" w:rsidRDefault="00EB41CD" w:rsidP="009E18DA">
            <w:pPr>
              <w:pStyle w:val="BodyText"/>
              <w:spacing w:after="0"/>
              <w:rPr>
                <w:rFonts w:ascii="Times New Roman" w:hAnsi="Times New Roman"/>
                <w:sz w:val="22"/>
                <w:szCs w:val="22"/>
                <w:lang w:eastAsia="zh-CN"/>
              </w:rPr>
            </w:pPr>
          </w:p>
        </w:tc>
      </w:tr>
      <w:tr w:rsidR="00E7444D" w14:paraId="1B29F0D1" w14:textId="77777777">
        <w:tc>
          <w:tcPr>
            <w:tcW w:w="1345" w:type="dxa"/>
          </w:tcPr>
          <w:p w14:paraId="1087B07D" w14:textId="0C2A4BDD" w:rsidR="00E7444D" w:rsidRDefault="00E7444D"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156F2801" w14:textId="5EB16498"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(SSB 120kHz, CORESET#0 120kHz) and (SSB 240kHz, CORESET#0 120kHz) we think that it would be important to enable operation with 96 RB CORESET#0 for 120kHz </w:t>
            </w:r>
            <w:r w:rsidRPr="00E7444D">
              <w:rPr>
                <w:rFonts w:ascii="Times New Roman" w:hAnsi="Times New Roman"/>
                <w:sz w:val="22"/>
                <w:szCs w:val="22"/>
                <w:lang w:eastAsia="zh-CN"/>
              </w:rPr>
              <w:t>(to enable for L=1151 for RACH)</w:t>
            </w:r>
            <w:r>
              <w:rPr>
                <w:rFonts w:ascii="Times New Roman" w:hAnsi="Times New Roman"/>
                <w:sz w:val="22"/>
                <w:szCs w:val="22"/>
                <w:lang w:eastAsia="zh-CN"/>
              </w:rPr>
              <w:t>.  Then for the considered SSB and CORESET#0 scs combinations, we think that following multiplexing patterns could be considered.</w:t>
            </w:r>
          </w:p>
          <w:p w14:paraId="645E5C71" w14:textId="77777777" w:rsidR="00E7444D" w:rsidRDefault="00E7444D" w:rsidP="00E7444D">
            <w:pPr>
              <w:pStyle w:val="BodyText"/>
              <w:numPr>
                <w:ilvl w:val="2"/>
                <w:numId w:val="6"/>
              </w:numPr>
              <w:spacing w:after="0" w:line="280" w:lineRule="atLeast"/>
              <w:ind w:left="2160"/>
              <w:rPr>
                <w:rFonts w:ascii="Times New Roman" w:hAnsi="Times New Roman"/>
                <w:sz w:val="22"/>
                <w:szCs w:val="22"/>
                <w:lang w:eastAsia="zh-CN"/>
              </w:rPr>
            </w:pPr>
            <w:r>
              <w:rPr>
                <w:rFonts w:ascii="Times New Roman" w:hAnsi="Times New Roman"/>
                <w:sz w:val="22"/>
                <w:szCs w:val="22"/>
                <w:lang w:eastAsia="zh-CN"/>
              </w:rPr>
              <w:lastRenderedPageBreak/>
              <w:t>(SSB 120kHz, CORESET#0 120kHz) [#1,#3]</w:t>
            </w:r>
          </w:p>
          <w:p w14:paraId="130D5018" w14:textId="77777777" w:rsidR="00E7444D" w:rsidRPr="000851C0" w:rsidRDefault="00E7444D" w:rsidP="00E7444D">
            <w:pPr>
              <w:pStyle w:val="BodyText"/>
              <w:numPr>
                <w:ilvl w:val="2"/>
                <w:numId w:val="6"/>
              </w:numPr>
              <w:spacing w:after="0" w:line="280" w:lineRule="atLeast"/>
              <w:ind w:left="2160"/>
              <w:rPr>
                <w:rFonts w:ascii="Times New Roman" w:hAnsi="Times New Roman"/>
                <w:sz w:val="22"/>
                <w:szCs w:val="22"/>
                <w:lang w:eastAsia="zh-CN"/>
              </w:rPr>
            </w:pPr>
            <w:r>
              <w:rPr>
                <w:rFonts w:ascii="Times New Roman" w:hAnsi="Times New Roman"/>
                <w:sz w:val="22"/>
                <w:szCs w:val="22"/>
                <w:lang w:eastAsia="zh-CN"/>
              </w:rPr>
              <w:t>(SSB 240kHz, CORESET#0 120kHz) [#1,#2]</w:t>
            </w:r>
          </w:p>
          <w:p w14:paraId="00C6518F" w14:textId="77777777" w:rsidR="00E7444D" w:rsidRPr="000851C0" w:rsidRDefault="00E7444D" w:rsidP="00E7444D">
            <w:pPr>
              <w:pStyle w:val="BodyText"/>
              <w:numPr>
                <w:ilvl w:val="2"/>
                <w:numId w:val="6"/>
              </w:numPr>
              <w:spacing w:after="0" w:line="280" w:lineRule="atLeast"/>
              <w:ind w:left="2160"/>
              <w:rPr>
                <w:rFonts w:ascii="Times New Roman" w:hAnsi="Times New Roman"/>
                <w:sz w:val="22"/>
                <w:szCs w:val="22"/>
                <w:lang w:eastAsia="zh-CN"/>
              </w:rPr>
            </w:pPr>
            <w:r>
              <w:rPr>
                <w:rFonts w:ascii="Times New Roman" w:hAnsi="Times New Roman"/>
                <w:sz w:val="22"/>
                <w:szCs w:val="22"/>
                <w:lang w:eastAsia="zh-CN"/>
              </w:rPr>
              <w:t>(SSB 480kHz, CORESET#0 480kHz) [#1]</w:t>
            </w:r>
          </w:p>
          <w:p w14:paraId="53338E33" w14:textId="77777777" w:rsidR="00E7444D" w:rsidRPr="000851C0" w:rsidRDefault="00E7444D" w:rsidP="00E7444D">
            <w:pPr>
              <w:pStyle w:val="BodyText"/>
              <w:numPr>
                <w:ilvl w:val="2"/>
                <w:numId w:val="6"/>
              </w:numPr>
              <w:spacing w:after="0" w:line="280" w:lineRule="atLeast"/>
              <w:ind w:left="2160"/>
              <w:rPr>
                <w:rFonts w:ascii="Times New Roman" w:hAnsi="Times New Roman"/>
                <w:sz w:val="22"/>
                <w:szCs w:val="22"/>
                <w:lang w:eastAsia="zh-CN"/>
              </w:rPr>
            </w:pPr>
            <w:r>
              <w:rPr>
                <w:rFonts w:ascii="Times New Roman" w:hAnsi="Times New Roman"/>
                <w:sz w:val="22"/>
                <w:szCs w:val="22"/>
                <w:lang w:eastAsia="zh-CN"/>
              </w:rPr>
              <w:t>(SSB 960kHz, CORESET#0 960kHz) [#1]</w:t>
            </w:r>
          </w:p>
          <w:p w14:paraId="7BE31DA8" w14:textId="77777777"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408A77FD" w14:textId="52F5A73F"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Pending of course on RAN4 discussions, but with 480kHz and 960kHz scs for CORESET#0, CORESET BW could be restricted only to 48RB and 24RB, respectively.</w:t>
            </w:r>
          </w:p>
        </w:tc>
      </w:tr>
      <w:tr w:rsidR="008428B4" w14:paraId="48639BFE" w14:textId="77777777">
        <w:tc>
          <w:tcPr>
            <w:tcW w:w="1345" w:type="dxa"/>
          </w:tcPr>
          <w:p w14:paraId="6ED2E65E" w14:textId="52C83C7E" w:rsidR="008428B4" w:rsidRDefault="008428B4"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280" w:type="dxa"/>
          </w:tcPr>
          <w:p w14:paraId="2BDC9597" w14:textId="61D6AF32" w:rsidR="008428B4" w:rsidRDefault="008428B4"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D34719" w:rsidRPr="00D34719" w14:paraId="4064C1E1" w14:textId="77777777">
        <w:tc>
          <w:tcPr>
            <w:tcW w:w="1345" w:type="dxa"/>
          </w:tcPr>
          <w:p w14:paraId="5C00A294" w14:textId="3FCE7976"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F16844C" w14:textId="609FCF0A" w:rsidR="00D34719" w:rsidRDefault="00D34719"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14:paraId="1F69FEE8" w14:textId="00EA170E"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t>Our view is that at least Pattern 1 (TDM multiplexing between SSB and and CORESET0) should be supported.</w:t>
            </w:r>
          </w:p>
        </w:tc>
      </w:tr>
      <w:tr w:rsidR="005E1A8D" w:rsidRPr="00D34719" w14:paraId="2C2184F1" w14:textId="77777777">
        <w:tc>
          <w:tcPr>
            <w:tcW w:w="1345" w:type="dxa"/>
          </w:tcPr>
          <w:p w14:paraId="049FBACA" w14:textId="1689AD5B" w:rsidR="005E1A8D" w:rsidRDefault="005E1A8D"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177203AB" w14:textId="77777777" w:rsidR="005E1A8D" w:rsidRDefault="005E1A8D" w:rsidP="005E1A8D">
            <w:pPr>
              <w:pStyle w:val="BodyText"/>
              <w:numPr>
                <w:ilvl w:val="0"/>
                <w:numId w:val="16"/>
              </w:numPr>
              <w:spacing w:after="0"/>
              <w:rPr>
                <w:rFonts w:ascii="Times New Roman" w:hAnsi="Times New Roman"/>
                <w:sz w:val="22"/>
                <w:szCs w:val="22"/>
                <w:lang w:eastAsia="zh-CN"/>
              </w:rPr>
            </w:pPr>
            <w:r w:rsidRPr="005E1A8D">
              <w:rPr>
                <w:rFonts w:ascii="Times New Roman" w:hAnsi="Times New Roman"/>
                <w:sz w:val="22"/>
                <w:szCs w:val="22"/>
                <w:lang w:eastAsia="zh-CN"/>
              </w:rPr>
              <w:t>Multiplexing patterns 1, 2 (for 120 kHz + 480/960 kHz), and 3 (for equal SCS SSB and CORESET0) can be considered with scaling to the new SCSs</w:t>
            </w:r>
          </w:p>
          <w:p w14:paraId="151EBF45" w14:textId="77777777" w:rsidR="005E1A8D" w:rsidRDefault="005E1A8D" w:rsidP="005E1A8D">
            <w:pPr>
              <w:pStyle w:val="BodyText"/>
              <w:numPr>
                <w:ilvl w:val="0"/>
                <w:numId w:val="16"/>
              </w:numPr>
              <w:spacing w:after="0"/>
              <w:rPr>
                <w:rFonts w:ascii="Times New Roman" w:hAnsi="Times New Roman"/>
                <w:sz w:val="22"/>
                <w:szCs w:val="22"/>
                <w:lang w:eastAsia="zh-CN"/>
              </w:rPr>
            </w:pPr>
            <w:r w:rsidRPr="005E1A8D">
              <w:rPr>
                <w:rFonts w:ascii="Times New Roman" w:hAnsi="Times New Roman"/>
                <w:sz w:val="22"/>
                <w:szCs w:val="22"/>
                <w:lang w:eastAsia="zh-CN"/>
              </w:rPr>
              <w:t>Consider adding new/replacement designs that may help mitigate some of the issues for higher SCSs, e.g.:</w:t>
            </w:r>
          </w:p>
          <w:p w14:paraId="3FEE60F9" w14:textId="77777777" w:rsidR="005E1A8D" w:rsidRDefault="005E1A8D" w:rsidP="005E1A8D">
            <w:pPr>
              <w:pStyle w:val="BodyText"/>
              <w:numPr>
                <w:ilvl w:val="1"/>
                <w:numId w:val="16"/>
              </w:numPr>
              <w:spacing w:after="0"/>
              <w:rPr>
                <w:rFonts w:ascii="Times New Roman" w:hAnsi="Times New Roman"/>
                <w:sz w:val="22"/>
                <w:szCs w:val="22"/>
                <w:lang w:eastAsia="zh-CN"/>
              </w:rPr>
            </w:pPr>
            <w:r w:rsidRPr="005E1A8D">
              <w:rPr>
                <w:rFonts w:ascii="Times New Roman" w:hAnsi="Times New Roman"/>
                <w:sz w:val="22"/>
                <w:szCs w:val="22"/>
                <w:lang w:eastAsia="zh-CN"/>
              </w:rPr>
              <w:t>Time domain fixed location for the CORESET0 and SIB1 is considered</w:t>
            </w:r>
          </w:p>
          <w:p w14:paraId="2D4FDD2A" w14:textId="77777777" w:rsidR="005E1A8D" w:rsidRDefault="005E1A8D" w:rsidP="005E1A8D">
            <w:pPr>
              <w:pStyle w:val="BodyText"/>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t>UE may sleep until the corresponding CORESET0/SIB1, thus achieve some power saving</w:t>
            </w:r>
          </w:p>
          <w:p w14:paraId="77A002A9" w14:textId="77777777" w:rsidR="005E1A8D" w:rsidRDefault="005E1A8D" w:rsidP="005E1A8D">
            <w:pPr>
              <w:pStyle w:val="BodyText"/>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t>Smaller delay between SSB and CORESET0/SIB1 (within the same frame)</w:t>
            </w:r>
          </w:p>
          <w:p w14:paraId="074B76DB" w14:textId="77777777" w:rsidR="005E1A8D" w:rsidRDefault="005E1A8D" w:rsidP="005E1A8D">
            <w:pPr>
              <w:pStyle w:val="BodyText"/>
              <w:numPr>
                <w:ilvl w:val="1"/>
                <w:numId w:val="16"/>
              </w:numPr>
              <w:spacing w:after="0"/>
              <w:rPr>
                <w:rFonts w:ascii="Times New Roman" w:hAnsi="Times New Roman"/>
                <w:sz w:val="22"/>
                <w:szCs w:val="22"/>
                <w:lang w:eastAsia="zh-CN"/>
              </w:rPr>
            </w:pPr>
            <w:r w:rsidRPr="005E1A8D">
              <w:rPr>
                <w:rFonts w:ascii="Times New Roman" w:hAnsi="Times New Roman"/>
                <w:sz w:val="22"/>
                <w:szCs w:val="22"/>
                <w:lang w:eastAsia="zh-CN"/>
              </w:rPr>
              <w:t>TDM grouping of the SSB and the corresponding CORESET0/SIB1 is considered</w:t>
            </w:r>
          </w:p>
          <w:p w14:paraId="7ECD7C2B" w14:textId="753EDA59" w:rsidR="005E1A8D" w:rsidRPr="005E1A8D" w:rsidRDefault="005E1A8D" w:rsidP="005E1A8D">
            <w:pPr>
              <w:pStyle w:val="BodyText"/>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t>Back-to-back SSB/CORESET0/SIB1 help reduce the beam switching gap overheads in case they are adopted</w:t>
            </w:r>
          </w:p>
        </w:tc>
      </w:tr>
      <w:tr w:rsidR="000E331F" w:rsidRPr="00D34719" w14:paraId="0CA6677D" w14:textId="77777777">
        <w:tc>
          <w:tcPr>
            <w:tcW w:w="1345" w:type="dxa"/>
          </w:tcPr>
          <w:p w14:paraId="7E915BE3" w14:textId="42EEE0E7"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297F1DC9" w14:textId="6136E338" w:rsidR="000E331F" w:rsidRPr="005E1A8D" w:rsidRDefault="000E331F" w:rsidP="000E331F">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300D6D" w:rsidRPr="00D34719" w14:paraId="4ED8493A" w14:textId="77777777">
        <w:tc>
          <w:tcPr>
            <w:tcW w:w="1345" w:type="dxa"/>
          </w:tcPr>
          <w:p w14:paraId="7B6D736C" w14:textId="45D53192" w:rsidR="00300D6D" w:rsidRDefault="00300D6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30F1FF34" w14:textId="586A191B" w:rsidR="00300D6D" w:rsidRDefault="00300D6D" w:rsidP="000E331F">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567FBC" w:rsidRPr="00D34719" w14:paraId="4805EF3E" w14:textId="77777777">
        <w:tc>
          <w:tcPr>
            <w:tcW w:w="1345" w:type="dxa"/>
          </w:tcPr>
          <w:p w14:paraId="15209306" w14:textId="092E1F30" w:rsidR="00567FBC" w:rsidRDefault="00567FBC"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1DB51C28" w14:textId="7474231A" w:rsidR="00567FBC" w:rsidRDefault="00567FBC" w:rsidP="000E331F">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0F0F5D" w:rsidRPr="00D34719" w14:paraId="0561B72D" w14:textId="77777777">
        <w:tc>
          <w:tcPr>
            <w:tcW w:w="1345" w:type="dxa"/>
          </w:tcPr>
          <w:p w14:paraId="7CC44351" w14:textId="7ECB7813" w:rsidR="000F0F5D" w:rsidRDefault="000F0F5D" w:rsidP="000E331F">
            <w:pPr>
              <w:pStyle w:val="BodyText"/>
              <w:spacing w:after="0"/>
              <w:rPr>
                <w:rFonts w:ascii="Times New Roman" w:hAnsi="Times New Roman" w:hint="eastAsia"/>
                <w:sz w:val="22"/>
                <w:szCs w:val="22"/>
                <w:lang w:eastAsia="zh-CN"/>
              </w:rPr>
            </w:pPr>
            <w:r>
              <w:rPr>
                <w:rFonts w:ascii="Times New Roman" w:hAnsi="Times New Roman"/>
                <w:sz w:val="22"/>
                <w:szCs w:val="22"/>
                <w:lang w:eastAsia="zh-CN"/>
              </w:rPr>
              <w:t>CATT</w:t>
            </w:r>
          </w:p>
        </w:tc>
        <w:tc>
          <w:tcPr>
            <w:tcW w:w="8280" w:type="dxa"/>
          </w:tcPr>
          <w:p w14:paraId="10576F9E" w14:textId="30E103E0" w:rsidR="000F0F5D" w:rsidRDefault="000F0F5D" w:rsidP="000E331F">
            <w:pPr>
              <w:pStyle w:val="BodyText"/>
              <w:tabs>
                <w:tab w:val="left" w:pos="0"/>
              </w:tabs>
              <w:spacing w:after="0"/>
              <w:rPr>
                <w:rFonts w:ascii="Times New Roman" w:hAnsi="Times New Roman" w:hint="eastAsia"/>
                <w:sz w:val="22"/>
                <w:szCs w:val="22"/>
                <w:lang w:eastAsia="zh-CN"/>
              </w:rPr>
            </w:pPr>
            <w:r>
              <w:rPr>
                <w:rFonts w:ascii="Times New Roman" w:hAnsi="Times New Roman"/>
                <w:sz w:val="22"/>
                <w:szCs w:val="22"/>
                <w:lang w:eastAsia="zh-CN"/>
              </w:rPr>
              <w:t>Same SCS for SSB and CORESET 0 with multiplexing Patterns 2 and 3.</w:t>
            </w:r>
          </w:p>
        </w:tc>
      </w:tr>
    </w:tbl>
    <w:p w14:paraId="12F718DF" w14:textId="77777777" w:rsidR="00E82F34" w:rsidRDefault="00E82F34">
      <w:pPr>
        <w:pStyle w:val="BodyText"/>
        <w:spacing w:after="0"/>
        <w:rPr>
          <w:rFonts w:ascii="Times New Roman" w:hAnsi="Times New Roman"/>
          <w:sz w:val="22"/>
          <w:szCs w:val="22"/>
          <w:lang w:eastAsia="zh-CN"/>
        </w:rPr>
      </w:pPr>
    </w:p>
    <w:p w14:paraId="2C81CEEC" w14:textId="77777777" w:rsidR="00E82F34" w:rsidRDefault="00E82F34">
      <w:pPr>
        <w:pStyle w:val="BodyText"/>
        <w:spacing w:after="0"/>
        <w:rPr>
          <w:rFonts w:ascii="Times New Roman" w:hAnsi="Times New Roman"/>
          <w:sz w:val="22"/>
          <w:szCs w:val="22"/>
          <w:lang w:eastAsia="zh-CN"/>
        </w:rPr>
      </w:pPr>
    </w:p>
    <w:p w14:paraId="0AEBF826" w14:textId="77777777" w:rsidR="00E82F34" w:rsidRDefault="00E82F34">
      <w:pPr>
        <w:pStyle w:val="BodyText"/>
        <w:spacing w:after="0"/>
        <w:rPr>
          <w:rFonts w:ascii="Times New Roman" w:hAnsi="Times New Roman"/>
          <w:sz w:val="22"/>
          <w:szCs w:val="22"/>
          <w:lang w:eastAsia="zh-CN"/>
        </w:rPr>
      </w:pPr>
    </w:p>
    <w:p w14:paraId="199B7710" w14:textId="77777777" w:rsidR="00E82F34" w:rsidRDefault="00DB66BB">
      <w:pPr>
        <w:pStyle w:val="Heading3"/>
        <w:rPr>
          <w:lang w:eastAsia="zh-CN"/>
        </w:rPr>
      </w:pPr>
      <w:r>
        <w:rPr>
          <w:lang w:eastAsia="zh-CN"/>
        </w:rPr>
        <w:t>2.1.7 CORESET#0 Configuration</w:t>
      </w:r>
    </w:p>
    <w:p w14:paraId="7C336F8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5C4BBD7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licensed operation, both 24 PRB and 48 PRB can be configured for CORESET0. For operation in shared spectrum, CORESET0 with 48 PRB and 96 PRB can be configured to make full use of allowed transmit power.</w:t>
      </w:r>
    </w:p>
    <w:p w14:paraId="60B0ED5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8D7A9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14A4F33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171317F1"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528A2A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1985BD3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14:paraId="3AB7C5E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372F5B1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2EC5B7E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722DD8A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63DCC160"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neither of 480kHz and 960kHz can be supported.</w:t>
      </w:r>
    </w:p>
    <w:p w14:paraId="26F369E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480kHz can be supported.</w:t>
      </w:r>
    </w:p>
    <w:p w14:paraId="6332773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221470F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53D9FF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82EE5C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A32DB3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7C109C7A"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244FE9CF"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14:paraId="28C97CD9"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54C751B8"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7D96E538" w14:textId="77777777" w:rsidR="00E82F34" w:rsidRDefault="00E82F34">
      <w:pPr>
        <w:pStyle w:val="BodyText"/>
        <w:spacing w:after="0"/>
        <w:rPr>
          <w:rFonts w:ascii="Times New Roman" w:hAnsi="Times New Roman"/>
          <w:sz w:val="22"/>
          <w:szCs w:val="22"/>
          <w:lang w:eastAsia="zh-CN"/>
        </w:rPr>
      </w:pPr>
    </w:p>
    <w:p w14:paraId="20E48C55"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7AE85D6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3F55733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4C32FE8B" w14:textId="77777777" w:rsidR="00E82F34" w:rsidRDefault="00E82F34">
      <w:pPr>
        <w:pStyle w:val="BodyText"/>
        <w:spacing w:after="0"/>
        <w:rPr>
          <w:rFonts w:ascii="Times New Roman" w:hAnsi="Times New Roman"/>
          <w:sz w:val="22"/>
          <w:szCs w:val="22"/>
          <w:lang w:eastAsia="zh-CN"/>
        </w:rPr>
      </w:pPr>
    </w:p>
    <w:p w14:paraId="5B5BFF59" w14:textId="77777777" w:rsidR="00E82F34" w:rsidRDefault="00E82F34">
      <w:pPr>
        <w:pStyle w:val="BodyText"/>
        <w:spacing w:after="0"/>
        <w:rPr>
          <w:rFonts w:ascii="Times New Roman" w:hAnsi="Times New Roman"/>
          <w:sz w:val="22"/>
          <w:szCs w:val="22"/>
          <w:lang w:eastAsia="zh-CN"/>
        </w:rPr>
      </w:pPr>
    </w:p>
    <w:p w14:paraId="735FE5E6"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4103B05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45903F1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49D10E27" w14:textId="77777777" w:rsidR="00E82F34" w:rsidRDefault="00E82F34">
      <w:pPr>
        <w:pStyle w:val="BodyText"/>
        <w:spacing w:after="0"/>
        <w:rPr>
          <w:rFonts w:ascii="Times New Roman" w:hAnsi="Times New Roman"/>
          <w:sz w:val="22"/>
          <w:szCs w:val="22"/>
          <w:lang w:eastAsia="zh-CN"/>
        </w:rPr>
      </w:pPr>
    </w:p>
    <w:p w14:paraId="7418BBDE" w14:textId="77777777" w:rsidR="00E82F34" w:rsidRDefault="00E82F34">
      <w:pPr>
        <w:pStyle w:val="BodyText"/>
        <w:spacing w:after="0"/>
        <w:rPr>
          <w:rFonts w:ascii="Times New Roman" w:hAnsi="Times New Roman"/>
          <w:sz w:val="22"/>
          <w:szCs w:val="22"/>
          <w:lang w:eastAsia="zh-CN"/>
        </w:rPr>
      </w:pPr>
    </w:p>
    <w:p w14:paraId="73EC1B59" w14:textId="77777777" w:rsidR="00E82F34" w:rsidRDefault="00DB66BB">
      <w:pPr>
        <w:pStyle w:val="Heading3"/>
        <w:rPr>
          <w:lang w:eastAsia="zh-CN"/>
        </w:rPr>
      </w:pPr>
      <w:r>
        <w:rPr>
          <w:lang w:eastAsia="zh-CN"/>
        </w:rPr>
        <w:t>2.1.8 Various other aspects on SSB Design</w:t>
      </w:r>
    </w:p>
    <w:p w14:paraId="43E20E2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245F2D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6082FC6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1C1AA9E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5F4E79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5F669D6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B1155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6A8C88C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C6893A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it should be clarified whether to consider RedCap UE.</w:t>
      </w:r>
    </w:p>
    <w:p w14:paraId="42F591E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RAN1 can send LS to RAN4 asking about at least the minimum channel BW (50MHz or 400MHz) and the maximum mandatory bandwidth of UE (including RedCap UE if it should be considered), or wait for the progress in RAN4.</w:t>
      </w:r>
    </w:p>
    <w:p w14:paraId="61EB777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2153696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17FE4A7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117C633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kept, e.g. candidate SSB index, SSB (beam) index, discovery burst transmission window, ssb-PositionQCL-r16, new interpretation of ssb-PositionInBurst and off-raster SSB for cgi report.</w:t>
      </w:r>
    </w:p>
    <w:p w14:paraId="6BF8267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29E7FD5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43EDE9D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19318A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14:paraId="1C8E670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1E12E4A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55DB09E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4F189D7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7E5DCC4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6F73794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C010B7C" w14:textId="7A5E7F4D"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Wider bandwidth than 50 MHz should be considered as minimum channel bandwidth for a band in 52.6 </w:t>
      </w:r>
      <w:r w:rsidR="004620CD">
        <w:rPr>
          <w:rFonts w:ascii="Times New Roman" w:hAnsi="Times New Roman"/>
          <w:sz w:val="22"/>
          <w:szCs w:val="22"/>
          <w:lang w:eastAsia="zh-CN"/>
        </w:rPr>
        <w:t>–</w:t>
      </w:r>
      <w:r>
        <w:rPr>
          <w:rFonts w:ascii="Times New Roman" w:hAnsi="Times New Roman"/>
          <w:sz w:val="22"/>
          <w:szCs w:val="22"/>
          <w:lang w:eastAsia="zh-CN"/>
        </w:rPr>
        <w:t xml:space="preserve"> 71GHz</w:t>
      </w:r>
    </w:p>
    <w:p w14:paraId="0F227AC7" w14:textId="77777777" w:rsidR="00E82F34" w:rsidRDefault="00E82F34">
      <w:pPr>
        <w:pStyle w:val="BodyText"/>
        <w:spacing w:after="0"/>
        <w:rPr>
          <w:rFonts w:ascii="Times New Roman" w:hAnsi="Times New Roman"/>
          <w:sz w:val="22"/>
          <w:szCs w:val="22"/>
          <w:lang w:eastAsia="zh-CN"/>
        </w:rPr>
      </w:pPr>
    </w:p>
    <w:p w14:paraId="38CCD8E5"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5A9904D" w14:textId="2CF35130"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discussion on considerations for SSB design. The discussion includes, how to handle the 5 msec SSB periodicity, enhanced SSB (e.g. larger number of symbols for PBCH), applicability of reduced capability U</w:t>
      </w:r>
      <w:r w:rsidR="004620CD">
        <w:rPr>
          <w:rFonts w:ascii="Times New Roman" w:hAnsi="Times New Roman"/>
          <w:sz w:val="22"/>
          <w:szCs w:val="22"/>
          <w:lang w:eastAsia="zh-CN"/>
        </w:rPr>
        <w:t>e</w:t>
      </w:r>
      <w:r>
        <w:rPr>
          <w:rFonts w:ascii="Times New Roman" w:hAnsi="Times New Roman"/>
          <w:sz w:val="22"/>
          <w:szCs w:val="22"/>
          <w:lang w:eastAsia="zh-CN"/>
        </w:rPr>
        <w:t>s and how RedCap UE would be handled, support of TRS/CSI-RS in idle/inactive mode, relationship between initial BWP and LBT bandwidth, and minimum channel bandwidth considered.</w:t>
      </w:r>
    </w:p>
    <w:p w14:paraId="75119BE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3F970D7D" w14:textId="77777777" w:rsidR="00E82F34" w:rsidRDefault="00E82F34">
      <w:pPr>
        <w:pStyle w:val="BodyText"/>
        <w:spacing w:after="0"/>
        <w:rPr>
          <w:rFonts w:ascii="Times New Roman" w:hAnsi="Times New Roman"/>
          <w:sz w:val="22"/>
          <w:szCs w:val="22"/>
          <w:lang w:eastAsia="zh-CN"/>
        </w:rPr>
      </w:pPr>
    </w:p>
    <w:p w14:paraId="20ED5824"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4C5B2DD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60FAD6B1"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62BEE5E7" w14:textId="77777777" w:rsidTr="00D34719">
        <w:tc>
          <w:tcPr>
            <w:tcW w:w="1720" w:type="dxa"/>
            <w:shd w:val="clear" w:color="auto" w:fill="FBE4D5" w:themeFill="accent2" w:themeFillTint="33"/>
          </w:tcPr>
          <w:p w14:paraId="120B1D9E"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4F7BFDA8"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E0DCE73" w14:textId="77777777" w:rsidTr="00D34719">
        <w:tc>
          <w:tcPr>
            <w:tcW w:w="1720" w:type="dxa"/>
          </w:tcPr>
          <w:p w14:paraId="5086C0E2"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CA28281" w14:textId="77777777" w:rsidR="00E82F34" w:rsidRDefault="00DB66BB">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ms. There are examples the SSB burst is much shorter than 5 ms, and there is no issue with that. </w:t>
            </w:r>
          </w:p>
          <w:p w14:paraId="617577FC" w14:textId="77777777" w:rsidR="00E82F34" w:rsidRDefault="00DB66BB">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7288F8AD" w14:textId="77777777" w:rsidR="00E82F34" w:rsidRDefault="00DB66BB">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We don’t think Rel-17 RedCap is targeted for and applicable to 52.6 GHz to 71 GHz</w:t>
            </w:r>
          </w:p>
          <w:p w14:paraId="0BB907E7" w14:textId="77777777" w:rsidR="00E82F34" w:rsidRDefault="00DB66BB">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5470D08E" w14:textId="77777777" w:rsidR="00E82F34" w:rsidRDefault="00DB66BB">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06FDB4CD" w14:textId="77777777" w:rsidR="00E82F34" w:rsidRDefault="00DB66BB">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E82F34" w14:paraId="2A7B2B24" w14:textId="77777777" w:rsidTr="00D34719">
        <w:tc>
          <w:tcPr>
            <w:tcW w:w="1720" w:type="dxa"/>
          </w:tcPr>
          <w:p w14:paraId="02B5F18A"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NEC</w:t>
            </w:r>
          </w:p>
        </w:tc>
        <w:tc>
          <w:tcPr>
            <w:tcW w:w="8242" w:type="dxa"/>
          </w:tcPr>
          <w:p w14:paraId="18FFF3DB"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2E3ADF4B"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23951CB6"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E82F34" w14:paraId="704AE692" w14:textId="77777777" w:rsidTr="00D34719">
        <w:tc>
          <w:tcPr>
            <w:tcW w:w="1720" w:type="dxa"/>
          </w:tcPr>
          <w:p w14:paraId="5232C052"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42" w:type="dxa"/>
          </w:tcPr>
          <w:p w14:paraId="0008E522"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DB66BB" w14:paraId="0181D92E" w14:textId="77777777" w:rsidTr="00D34719">
        <w:tc>
          <w:tcPr>
            <w:tcW w:w="1720" w:type="dxa"/>
          </w:tcPr>
          <w:p w14:paraId="047C691A"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33D8C783"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ms. Then SSB measurement window shorter than 1 ms could be beneficial to reduce UE monitoring burden, as described in [28]. </w:t>
            </w:r>
          </w:p>
          <w:p w14:paraId="1E6AC7DB"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We support the minimum carrier bandwidth should be larger than 50 MHz. Ok to discuss the minimum carrier bandwidth itself in RAN4, but we believe it is related to SSB SCS selection for initial access. </w:t>
            </w:r>
          </w:p>
        </w:tc>
      </w:tr>
      <w:tr w:rsidR="005C3E68" w14:paraId="56B90C41" w14:textId="77777777" w:rsidTr="00D34719">
        <w:tc>
          <w:tcPr>
            <w:tcW w:w="1720" w:type="dxa"/>
          </w:tcPr>
          <w:p w14:paraId="717F58D1" w14:textId="44CE1083" w:rsidR="005C3E68" w:rsidRPr="005C3E68" w:rsidRDefault="004620CD"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V</w:t>
            </w:r>
            <w:r w:rsidR="005C3E68">
              <w:rPr>
                <w:rFonts w:ascii="Times New Roman" w:hAnsi="Times New Roman"/>
                <w:sz w:val="22"/>
                <w:szCs w:val="22"/>
                <w:lang w:eastAsia="zh-CN"/>
              </w:rPr>
              <w:t>ivo</w:t>
            </w:r>
          </w:p>
        </w:tc>
        <w:tc>
          <w:tcPr>
            <w:tcW w:w="8242" w:type="dxa"/>
          </w:tcPr>
          <w:p w14:paraId="3D7F464F" w14:textId="2E7A1DB7" w:rsidR="00D90A7E" w:rsidRPr="005C3E68" w:rsidRDefault="00570D97" w:rsidP="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E7444D" w14:paraId="0A7A1476" w14:textId="77777777" w:rsidTr="00D34719">
        <w:tc>
          <w:tcPr>
            <w:tcW w:w="1720" w:type="dxa"/>
          </w:tcPr>
          <w:p w14:paraId="6005CA7D" w14:textId="3406B37A" w:rsidR="00E7444D" w:rsidRDefault="00E7444D"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593612BF" w14:textId="36D9F1CC" w:rsidR="00E7444D" w:rsidRDefault="00E7444D" w:rsidP="00DB66BB">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From the issues listed we feel that the minimum carrier/UE BW support discussion is the </w:t>
            </w:r>
            <w:r>
              <w:rPr>
                <w:rFonts w:ascii="Times New Roman" w:hAnsi="Times New Roman"/>
                <w:sz w:val="22"/>
                <w:szCs w:val="22"/>
                <w:lang w:eastAsia="zh-CN"/>
              </w:rPr>
              <w:t>highest priority/</w:t>
            </w:r>
            <w:r w:rsidRPr="00E7444D">
              <w:rPr>
                <w:rFonts w:ascii="Times New Roman" w:hAnsi="Times New Roman"/>
                <w:sz w:val="22"/>
                <w:szCs w:val="22"/>
                <w:lang w:eastAsia="zh-CN"/>
              </w:rPr>
              <w:t>relevant aspect, but these would also depend on RAN4 discussions.</w:t>
            </w:r>
          </w:p>
        </w:tc>
      </w:tr>
      <w:tr w:rsidR="009D081E" w14:paraId="703BD365" w14:textId="77777777" w:rsidTr="00D34719">
        <w:tc>
          <w:tcPr>
            <w:tcW w:w="1720" w:type="dxa"/>
          </w:tcPr>
          <w:p w14:paraId="64D3787B" w14:textId="375AEC9F" w:rsidR="009D081E" w:rsidRDefault="009D081E"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1FC1FE0C" w14:textId="5C23513E" w:rsidR="009D081E" w:rsidRPr="00E7444D" w:rsidRDefault="009D081E"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Retain 5 ms SSB burst periodicity. Minimum channel BW discussions are already on-going in RAN4, so need to coordinate there.</w:t>
            </w:r>
          </w:p>
        </w:tc>
      </w:tr>
      <w:tr w:rsidR="008428B4" w14:paraId="26006E9A" w14:textId="77777777" w:rsidTr="00D34719">
        <w:tc>
          <w:tcPr>
            <w:tcW w:w="1720" w:type="dxa"/>
          </w:tcPr>
          <w:p w14:paraId="60C7C568" w14:textId="4A5A339F" w:rsidR="008428B4" w:rsidRDefault="008428B4"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6AED2063" w14:textId="573ABB77" w:rsidR="008428B4" w:rsidRDefault="008428B4"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Initial access BW, LBT BW should be prioritized. </w:t>
            </w:r>
            <w:r w:rsidR="00146980">
              <w:rPr>
                <w:rFonts w:ascii="Times New Roman" w:hAnsi="Times New Roman"/>
                <w:sz w:val="22"/>
                <w:szCs w:val="22"/>
                <w:lang w:eastAsia="zh-CN"/>
              </w:rPr>
              <w:t xml:space="preserve">We prefer a 400 MHz carrier BW, but we should consider  RAN4 discussions on this subject. FR2 </w:t>
            </w:r>
            <w:r>
              <w:rPr>
                <w:rFonts w:ascii="Times New Roman" w:hAnsi="Times New Roman"/>
                <w:sz w:val="22"/>
                <w:szCs w:val="22"/>
                <w:lang w:eastAsia="zh-CN"/>
              </w:rPr>
              <w:t xml:space="preserve">SSB </w:t>
            </w:r>
            <w:r w:rsidR="00146980">
              <w:rPr>
                <w:rFonts w:ascii="Times New Roman" w:hAnsi="Times New Roman"/>
                <w:sz w:val="22"/>
                <w:szCs w:val="22"/>
                <w:lang w:eastAsia="zh-CN"/>
              </w:rPr>
              <w:t>burst periodicity and SSB structure should be reused.</w:t>
            </w:r>
          </w:p>
        </w:tc>
      </w:tr>
      <w:tr w:rsidR="00D34719" w:rsidRPr="00D34719" w14:paraId="6DB9A452" w14:textId="77777777" w:rsidTr="00D34719">
        <w:tc>
          <w:tcPr>
            <w:tcW w:w="1720" w:type="dxa"/>
          </w:tcPr>
          <w:p w14:paraId="4E312272" w14:textId="35AE3CA5"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20D235D5" w14:textId="0955E613" w:rsidR="00D34719" w:rsidRDefault="00D34719" w:rsidP="00D34719">
            <w:pPr>
              <w:pStyle w:val="BodyText"/>
              <w:numPr>
                <w:ilvl w:val="0"/>
                <w:numId w:val="12"/>
              </w:numPr>
              <w:spacing w:after="0" w:line="280" w:lineRule="atLeast"/>
              <w:rPr>
                <w:rFonts w:ascii="Times New Roman" w:hAnsi="Times New Roman"/>
                <w:sz w:val="22"/>
                <w:szCs w:val="22"/>
                <w:lang w:eastAsia="zh-CN"/>
              </w:rPr>
            </w:pPr>
            <w:r>
              <w:rPr>
                <w:rFonts w:ascii="Times New Roman" w:hAnsi="Times New Roman"/>
                <w:sz w:val="22"/>
                <w:szCs w:val="22"/>
                <w:lang w:eastAsia="zh-CN"/>
              </w:rPr>
              <w:t>Regarding the moderator</w:t>
            </w:r>
            <w:r w:rsidR="004620CD">
              <w:rPr>
                <w:rFonts w:ascii="Times New Roman" w:hAnsi="Times New Roman"/>
                <w:sz w:val="22"/>
                <w:szCs w:val="22"/>
                <w:lang w:eastAsia="zh-CN"/>
              </w:rPr>
              <w:t>’</w:t>
            </w:r>
            <w:r>
              <w:rPr>
                <w:rFonts w:ascii="Times New Roman" w:hAnsi="Times New Roman"/>
                <w:sz w:val="22"/>
                <w:szCs w:val="22"/>
                <w:lang w:eastAsia="zh-CN"/>
              </w:rPr>
              <w:t xml:space="preserve">s suggestion on whether or not to discuss </w:t>
            </w:r>
            <w:r w:rsidR="004620CD">
              <w:rPr>
                <w:rFonts w:ascii="Times New Roman" w:hAnsi="Times New Roman"/>
                <w:sz w:val="22"/>
                <w:szCs w:val="22"/>
                <w:lang w:eastAsia="zh-CN"/>
              </w:rPr>
              <w:t>“</w:t>
            </w:r>
            <w:r>
              <w:rPr>
                <w:rFonts w:ascii="Times New Roman" w:hAnsi="Times New Roman"/>
                <w:sz w:val="22"/>
                <w:szCs w:val="22"/>
                <w:lang w:eastAsia="zh-CN"/>
              </w:rPr>
              <w:t>how to handle the 5 msec SSB periodicity</w:t>
            </w:r>
            <w:r w:rsidR="004620CD">
              <w:rPr>
                <w:rFonts w:ascii="Times New Roman" w:hAnsi="Times New Roman"/>
                <w:sz w:val="22"/>
                <w:szCs w:val="22"/>
                <w:lang w:eastAsia="zh-CN"/>
              </w:rPr>
              <w:t>”</w:t>
            </w:r>
            <w:r w:rsidR="00793B91">
              <w:rPr>
                <w:rFonts w:ascii="Times New Roman" w:hAnsi="Times New Roman"/>
                <w:sz w:val="22"/>
                <w:szCs w:val="22"/>
                <w:lang w:eastAsia="zh-CN"/>
              </w:rPr>
              <w:t>, it is not clear what the discussion point is. Is it about the default SSB periodicity that the UE assumes on initial access? Or is it about the minimum configured periodicity?</w:t>
            </w:r>
          </w:p>
          <w:p w14:paraId="15EAA248" w14:textId="39E85358" w:rsidR="00D34719" w:rsidRDefault="00D34719" w:rsidP="00D34719">
            <w:pPr>
              <w:pStyle w:val="BodyText"/>
              <w:numPr>
                <w:ilvl w:val="0"/>
                <w:numId w:val="12"/>
              </w:numPr>
              <w:spacing w:after="0" w:line="280" w:lineRule="atLeast"/>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6560669E" w14:textId="77777777" w:rsidR="00D34719" w:rsidRDefault="00D34719" w:rsidP="00D34719">
            <w:pPr>
              <w:pStyle w:val="BodyText"/>
              <w:numPr>
                <w:ilvl w:val="0"/>
                <w:numId w:val="12"/>
              </w:numPr>
              <w:spacing w:after="0" w:line="280" w:lineRule="atLeast"/>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3E4D99A9" w14:textId="77777777" w:rsidR="00D34719" w:rsidRDefault="00D34719" w:rsidP="00D34719">
            <w:pPr>
              <w:pStyle w:val="BodyText"/>
              <w:numPr>
                <w:ilvl w:val="0"/>
                <w:numId w:val="12"/>
              </w:numPr>
              <w:spacing w:after="0" w:line="280" w:lineRule="atLeast"/>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4E033FF6" w14:textId="420CAF34" w:rsidR="00D34719" w:rsidRPr="00D34719" w:rsidRDefault="00D34719" w:rsidP="00D34719">
            <w:pPr>
              <w:pStyle w:val="BodyText"/>
              <w:numPr>
                <w:ilvl w:val="0"/>
                <w:numId w:val="12"/>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554981" w:rsidRPr="00D34719" w14:paraId="13A5DA4B" w14:textId="77777777" w:rsidTr="00D34719">
        <w:tc>
          <w:tcPr>
            <w:tcW w:w="1720" w:type="dxa"/>
          </w:tcPr>
          <w:p w14:paraId="22D4EACE" w14:textId="736F1575" w:rsidR="00554981" w:rsidRDefault="00554981"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D008732" w14:textId="77777777" w:rsidR="00554981" w:rsidRPr="00554981" w:rsidRDefault="00554981" w:rsidP="00554981">
            <w:pPr>
              <w:pStyle w:val="BodyText"/>
              <w:spacing w:after="0" w:line="280" w:lineRule="atLeast"/>
              <w:rPr>
                <w:rFonts w:ascii="Times New Roman" w:hAnsi="Times New Roman"/>
                <w:sz w:val="22"/>
                <w:szCs w:val="22"/>
                <w:lang w:eastAsia="zh-CN"/>
              </w:rPr>
            </w:pPr>
            <w:r w:rsidRPr="00554981">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284F5E82" w14:textId="77777777" w:rsidR="00554981" w:rsidRPr="00554981" w:rsidRDefault="00554981" w:rsidP="00554981">
            <w:pPr>
              <w:pStyle w:val="BodyText"/>
              <w:spacing w:after="0" w:line="280" w:lineRule="atLeast"/>
              <w:rPr>
                <w:rFonts w:ascii="Times New Roman" w:hAnsi="Times New Roman"/>
                <w:sz w:val="22"/>
                <w:szCs w:val="22"/>
                <w:lang w:eastAsia="zh-CN"/>
              </w:rPr>
            </w:pPr>
            <w:r w:rsidRPr="00554981">
              <w:rPr>
                <w:rFonts w:ascii="Times New Roman" w:hAnsi="Times New Roman"/>
                <w:sz w:val="22"/>
                <w:szCs w:val="22"/>
                <w:lang w:eastAsia="zh-CN"/>
              </w:rPr>
              <w:t>This comment was not made by Qualcomm:</w:t>
            </w:r>
          </w:p>
          <w:p w14:paraId="07E976CC" w14:textId="77777777" w:rsidR="00554981" w:rsidRPr="00B66F8D" w:rsidRDefault="00554981" w:rsidP="00554981">
            <w:pPr>
              <w:pStyle w:val="BodyText"/>
              <w:spacing w:after="0" w:line="280" w:lineRule="atLeast"/>
              <w:rPr>
                <w:rFonts w:ascii="Times New Roman" w:hAnsi="Times New Roman"/>
                <w:i/>
                <w:iCs/>
                <w:sz w:val="22"/>
                <w:szCs w:val="22"/>
                <w:lang w:eastAsia="zh-CN"/>
              </w:rPr>
            </w:pPr>
            <w:r w:rsidRPr="00554981">
              <w:rPr>
                <w:rFonts w:ascii="Times New Roman" w:hAnsi="Times New Roman"/>
                <w:sz w:val="22"/>
                <w:szCs w:val="22"/>
                <w:lang w:eastAsia="zh-CN"/>
              </w:rPr>
              <w:t>“</w:t>
            </w:r>
            <w:r w:rsidRPr="00B66F8D">
              <w:rPr>
                <w:rFonts w:ascii="Times New Roman" w:hAnsi="Times New Roman"/>
                <w:i/>
                <w:iCs/>
                <w:sz w:val="22"/>
                <w:szCs w:val="22"/>
                <w:lang w:eastAsia="zh-CN"/>
              </w:rPr>
              <w:t>From [25] Qualcomm:</w:t>
            </w:r>
          </w:p>
          <w:p w14:paraId="5D40A279" w14:textId="15E8C283" w:rsidR="00554981" w:rsidRDefault="00554981" w:rsidP="00B66F8D">
            <w:pPr>
              <w:pStyle w:val="BodyText"/>
              <w:numPr>
                <w:ilvl w:val="0"/>
                <w:numId w:val="17"/>
              </w:numPr>
              <w:spacing w:after="0" w:line="280" w:lineRule="atLeast"/>
              <w:rPr>
                <w:rFonts w:ascii="Times New Roman" w:hAnsi="Times New Roman"/>
                <w:sz w:val="22"/>
                <w:szCs w:val="22"/>
                <w:lang w:eastAsia="zh-CN"/>
              </w:rPr>
            </w:pPr>
            <w:r w:rsidRPr="00B66F8D">
              <w:rPr>
                <w:rFonts w:ascii="Times New Roman" w:hAnsi="Times New Roman"/>
                <w:i/>
                <w:iCs/>
                <w:sz w:val="22"/>
                <w:szCs w:val="22"/>
                <w:lang w:eastAsia="zh-CN"/>
              </w:rPr>
              <w:t xml:space="preserve">Wider bandwidth than 50 MHz should be considered as minimum channel bandwidth for a band in 52.6 </w:t>
            </w:r>
            <w:r w:rsidR="004620CD">
              <w:rPr>
                <w:rFonts w:ascii="Times New Roman" w:hAnsi="Times New Roman"/>
                <w:i/>
                <w:iCs/>
                <w:sz w:val="22"/>
                <w:szCs w:val="22"/>
                <w:lang w:eastAsia="zh-CN"/>
              </w:rPr>
              <w:t>–</w:t>
            </w:r>
            <w:r w:rsidRPr="00B66F8D">
              <w:rPr>
                <w:rFonts w:ascii="Times New Roman" w:hAnsi="Times New Roman"/>
                <w:i/>
                <w:iCs/>
                <w:sz w:val="22"/>
                <w:szCs w:val="22"/>
                <w:lang w:eastAsia="zh-CN"/>
              </w:rPr>
              <w:t xml:space="preserve"> 71GHz</w:t>
            </w:r>
            <w:r w:rsidRPr="00554981">
              <w:rPr>
                <w:rFonts w:ascii="Times New Roman" w:hAnsi="Times New Roman"/>
                <w:sz w:val="22"/>
                <w:szCs w:val="22"/>
                <w:lang w:eastAsia="zh-CN"/>
              </w:rPr>
              <w:t>”</w:t>
            </w:r>
          </w:p>
        </w:tc>
      </w:tr>
      <w:tr w:rsidR="000E331F" w:rsidRPr="00D34719" w14:paraId="508E284A" w14:textId="77777777" w:rsidTr="00D34719">
        <w:tc>
          <w:tcPr>
            <w:tcW w:w="1720" w:type="dxa"/>
          </w:tcPr>
          <w:p w14:paraId="7A50F169" w14:textId="09BC69EA"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1C37E9A3" w14:textId="77777777" w:rsidR="000E331F" w:rsidRDefault="000E331F" w:rsidP="000E331F">
            <w:pPr>
              <w:pStyle w:val="BodyText"/>
              <w:numPr>
                <w:ilvl w:val="0"/>
                <w:numId w:val="18"/>
              </w:numPr>
              <w:spacing w:after="0" w:line="280" w:lineRule="atLeast"/>
              <w:rPr>
                <w:rFonts w:ascii="Times New Roman" w:hAnsi="Times New Roman"/>
                <w:sz w:val="22"/>
                <w:szCs w:val="22"/>
                <w:lang w:eastAsia="zh-CN"/>
              </w:rPr>
            </w:pPr>
            <w:r>
              <w:rPr>
                <w:rFonts w:ascii="Times New Roman" w:hAnsi="Times New Roman"/>
                <w:sz w:val="22"/>
                <w:szCs w:val="22"/>
                <w:lang w:eastAsia="zh-CN"/>
              </w:rPr>
              <w:t>No need to change min periodicity of 5 ms</w:t>
            </w:r>
          </w:p>
          <w:p w14:paraId="280ACB76" w14:textId="77777777" w:rsidR="000E331F" w:rsidRDefault="000E331F" w:rsidP="000E331F">
            <w:pPr>
              <w:pStyle w:val="BodyText"/>
              <w:numPr>
                <w:ilvl w:val="0"/>
                <w:numId w:val="1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412C3F04" w14:textId="77777777" w:rsidR="000E331F" w:rsidRDefault="000E331F" w:rsidP="000E331F">
            <w:pPr>
              <w:pStyle w:val="BodyText"/>
              <w:numPr>
                <w:ilvl w:val="0"/>
                <w:numId w:val="18"/>
              </w:numPr>
              <w:spacing w:after="0" w:line="280" w:lineRule="atLeast"/>
              <w:rPr>
                <w:rFonts w:ascii="Times New Roman" w:hAnsi="Times New Roman"/>
                <w:sz w:val="22"/>
                <w:szCs w:val="22"/>
                <w:lang w:eastAsia="zh-CN"/>
              </w:rPr>
            </w:pPr>
            <w:r>
              <w:rPr>
                <w:rFonts w:ascii="Times New Roman" w:hAnsi="Times New Roman"/>
                <w:sz w:val="22"/>
                <w:szCs w:val="22"/>
                <w:lang w:eastAsia="zh-CN"/>
              </w:rPr>
              <w:t>No need to consider R17 RedCap UE.</w:t>
            </w:r>
          </w:p>
          <w:p w14:paraId="0E4A398A" w14:textId="597A4B6D" w:rsidR="000E331F" w:rsidRPr="00554981" w:rsidRDefault="000E331F" w:rsidP="000E331F">
            <w:pPr>
              <w:pStyle w:val="BodyText"/>
              <w:numPr>
                <w:ilvl w:val="0"/>
                <w:numId w:val="18"/>
              </w:numPr>
              <w:spacing w:after="0" w:line="280" w:lineRule="atLeast"/>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BE733D" w:rsidRPr="00D34719" w14:paraId="79645EC6" w14:textId="77777777" w:rsidTr="00D34719">
        <w:tc>
          <w:tcPr>
            <w:tcW w:w="1720" w:type="dxa"/>
          </w:tcPr>
          <w:p w14:paraId="0653CEFA" w14:textId="5BBD750D"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58380D55" w14:textId="2B5B8E0E" w:rsidR="00BE733D" w:rsidRDefault="00BE733D" w:rsidP="00BE733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4620CD" w:rsidRPr="00D34719" w14:paraId="41065451" w14:textId="77777777" w:rsidTr="00D34719">
        <w:tc>
          <w:tcPr>
            <w:tcW w:w="1720" w:type="dxa"/>
          </w:tcPr>
          <w:p w14:paraId="7DA40277" w14:textId="4D965767" w:rsidR="004620CD" w:rsidRDefault="004620C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42" w:type="dxa"/>
          </w:tcPr>
          <w:p w14:paraId="17FF87B8" w14:textId="4F810BEF" w:rsidR="004620CD" w:rsidRDefault="004620CD" w:rsidP="00BE733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bl>
    <w:p w14:paraId="6D756B29" w14:textId="77777777" w:rsidR="00E82F34" w:rsidRDefault="00E82F34">
      <w:pPr>
        <w:pStyle w:val="BodyText"/>
        <w:spacing w:after="0"/>
        <w:rPr>
          <w:rFonts w:ascii="Times New Roman" w:hAnsi="Times New Roman"/>
          <w:sz w:val="22"/>
          <w:szCs w:val="22"/>
          <w:lang w:eastAsia="zh-CN"/>
        </w:rPr>
      </w:pPr>
    </w:p>
    <w:p w14:paraId="4C9CFF9A" w14:textId="77777777" w:rsidR="00E82F34" w:rsidRDefault="00E82F34">
      <w:pPr>
        <w:pStyle w:val="BodyText"/>
        <w:spacing w:after="0"/>
        <w:rPr>
          <w:rFonts w:ascii="Times New Roman" w:hAnsi="Times New Roman"/>
          <w:sz w:val="22"/>
          <w:szCs w:val="22"/>
          <w:lang w:eastAsia="zh-CN"/>
        </w:rPr>
      </w:pPr>
    </w:p>
    <w:p w14:paraId="3E069821" w14:textId="77777777" w:rsidR="00E82F34" w:rsidRDefault="00E82F34">
      <w:pPr>
        <w:pStyle w:val="BodyText"/>
        <w:spacing w:after="0"/>
        <w:rPr>
          <w:rFonts w:ascii="Times New Roman" w:hAnsi="Times New Roman"/>
          <w:sz w:val="22"/>
          <w:szCs w:val="22"/>
          <w:lang w:eastAsia="zh-CN"/>
        </w:rPr>
      </w:pPr>
    </w:p>
    <w:p w14:paraId="1E06F405" w14:textId="77777777" w:rsidR="00E82F34" w:rsidRDefault="00DB66BB">
      <w:pPr>
        <w:pStyle w:val="Heading2"/>
        <w:rPr>
          <w:lang w:eastAsia="zh-CN"/>
        </w:rPr>
      </w:pPr>
      <w:r>
        <w:rPr>
          <w:lang w:eastAsia="zh-CN"/>
        </w:rPr>
        <w:t xml:space="preserve">2.2 PRACH Aspects </w:t>
      </w:r>
    </w:p>
    <w:p w14:paraId="0BCC28FB" w14:textId="77777777" w:rsidR="00E82F34" w:rsidRDefault="00DB66BB">
      <w:pPr>
        <w:pStyle w:val="Heading3"/>
        <w:rPr>
          <w:lang w:eastAsia="zh-CN"/>
        </w:rPr>
      </w:pPr>
      <w:r>
        <w:rPr>
          <w:lang w:eastAsia="zh-CN"/>
        </w:rPr>
        <w:t>2.2.1 PRACH BW and Sequence Length</w:t>
      </w:r>
    </w:p>
    <w:p w14:paraId="324CCB6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4723D3F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448737E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12790B0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48A8475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AC6630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27D1A56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0C38AE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58B3BC7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0253170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Initial BWP bandwidth options for 120 kHz CORESET#0 in FR2 are 34.56 MHz and 69.12 MHz. PRACH preamble using 120 kHz SCS and sequency length of 1151 would not fit into initial BWP defined by 120 kHz SCS CORESET#0 in FR2.</w:t>
      </w:r>
    </w:p>
    <w:p w14:paraId="48A8091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7170A59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098EAA7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412D774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0845006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5A2C8E8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A64FCE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0F48042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58D480A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6B590FE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52C45E2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25C9F1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464EF8B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[20] Samsung:</w:t>
      </w:r>
    </w:p>
    <w:p w14:paraId="5EA7438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51D6E98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3CCA15E5" w14:textId="77777777" w:rsidR="00E82F34" w:rsidRDefault="00DB66BB">
      <w:pPr>
        <w:pStyle w:val="ListParagraph"/>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2FB6C5F6" w14:textId="77777777" w:rsidR="00E82F34" w:rsidRDefault="00DB66BB">
      <w:pPr>
        <w:pStyle w:val="ListParagraph"/>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11D54B0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EAD260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1398175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4CC3F45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14818CFE" w14:textId="77777777" w:rsidR="00E82F34" w:rsidRDefault="00E82F34">
      <w:pPr>
        <w:pStyle w:val="BodyText"/>
        <w:spacing w:after="0"/>
        <w:rPr>
          <w:rFonts w:ascii="Times New Roman" w:hAnsi="Times New Roman"/>
          <w:sz w:val="22"/>
          <w:szCs w:val="22"/>
          <w:lang w:eastAsia="zh-CN"/>
        </w:rPr>
      </w:pPr>
    </w:p>
    <w:p w14:paraId="490AA884"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8EFAB4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5D8B1FD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3D510213"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ZTE, Sanechips, MediaTek, Intel, Interdigital, LGE, Ericsson, Qualcomm (for 120,480,960kHz)</w:t>
      </w:r>
    </w:p>
    <w:p w14:paraId="67C9689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34BF6DCF"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ZTE, Sanechips, Huawei, HiSilicon , Nokia, NSB (at least for 120kHz), MediaTek, Intel, LGE, Interdigital, Ericsson, Qualcomm (for 120kHz only)</w:t>
      </w:r>
    </w:p>
    <w:p w14:paraId="2EE4741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0D45902A" w14:textId="77777777" w:rsidR="00E82F34" w:rsidRDefault="00E82F34">
      <w:pPr>
        <w:pStyle w:val="BodyText"/>
        <w:spacing w:after="0"/>
        <w:rPr>
          <w:rFonts w:ascii="Times New Roman" w:hAnsi="Times New Roman"/>
          <w:sz w:val="22"/>
          <w:szCs w:val="22"/>
          <w:lang w:eastAsia="zh-CN"/>
        </w:rPr>
      </w:pPr>
    </w:p>
    <w:p w14:paraId="40B84285" w14:textId="77777777" w:rsidR="00E82F34" w:rsidRDefault="00E82F34">
      <w:pPr>
        <w:pStyle w:val="BodyText"/>
        <w:spacing w:after="0"/>
        <w:rPr>
          <w:rFonts w:ascii="Times New Roman" w:hAnsi="Times New Roman"/>
          <w:sz w:val="22"/>
          <w:szCs w:val="22"/>
          <w:lang w:eastAsia="zh-CN"/>
        </w:rPr>
      </w:pPr>
    </w:p>
    <w:p w14:paraId="77DCC90C"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6C19BE4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32A6945F"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82F34" w14:paraId="0C2029BA" w14:textId="77777777">
        <w:tc>
          <w:tcPr>
            <w:tcW w:w="1345" w:type="dxa"/>
            <w:shd w:val="clear" w:color="auto" w:fill="FBE4D5" w:themeFill="accent2" w:themeFillTint="33"/>
          </w:tcPr>
          <w:p w14:paraId="3B96D8DA"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250A02F5"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4785A68" w14:textId="77777777">
        <w:tc>
          <w:tcPr>
            <w:tcW w:w="1345" w:type="dxa"/>
          </w:tcPr>
          <w:p w14:paraId="48ED8B4D"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C05F4CB"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6B8CF832" w14:textId="77777777" w:rsidR="00E82F34" w:rsidRDefault="00DB66BB">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1A1A77F3" w14:textId="77777777" w:rsidR="00E82F34" w:rsidRDefault="00DB66BB">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E82F34" w14:paraId="54BCED62" w14:textId="77777777">
        <w:tc>
          <w:tcPr>
            <w:tcW w:w="1345" w:type="dxa"/>
          </w:tcPr>
          <w:p w14:paraId="1830F2F1"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28E4D301" w14:textId="77777777" w:rsidR="00E82F34" w:rsidRDefault="00DB66BB">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6D7FA3D4" w14:textId="77777777" w:rsidR="00E82F34" w:rsidRDefault="00DB66BB">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DB66BB" w14:paraId="1DFE7D90" w14:textId="77777777">
        <w:tc>
          <w:tcPr>
            <w:tcW w:w="1345" w:type="dxa"/>
          </w:tcPr>
          <w:p w14:paraId="6EEB9BB2"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5FC0E65C"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14:paraId="06524A71"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7701AF" w14:paraId="18629499" w14:textId="77777777">
        <w:tc>
          <w:tcPr>
            <w:tcW w:w="1345" w:type="dxa"/>
          </w:tcPr>
          <w:p w14:paraId="4723ACBE" w14:textId="77777777" w:rsidR="007701AF" w:rsidRPr="004C2E3A" w:rsidRDefault="007701AF" w:rsidP="007701A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3EA6CE0A" w14:textId="77777777" w:rsidR="007701AF" w:rsidRDefault="007701AF" w:rsidP="007701AF">
            <w:pPr>
              <w:pStyle w:val="BodyText"/>
              <w:spacing w:after="0"/>
              <w:rPr>
                <w:rFonts w:ascii="Times New Roman" w:hAnsi="Times New Roman"/>
                <w:sz w:val="22"/>
                <w:szCs w:val="22"/>
                <w:lang w:eastAsia="zh-CN"/>
              </w:rPr>
            </w:pPr>
            <w:r>
              <w:rPr>
                <w:rFonts w:ascii="Times New Roman" w:hAnsi="Times New Roman"/>
                <w:sz w:val="22"/>
                <w:szCs w:val="22"/>
                <w:lang w:eastAsia="zh-CN"/>
              </w:rPr>
              <w:t>For PRACH sequence lengths, the</w:t>
            </w:r>
            <w:r w:rsidRPr="004C2E3A">
              <w:rPr>
                <w:rFonts w:ascii="Times New Roman" w:hAnsi="Times New Roman"/>
                <w:sz w:val="22"/>
                <w:szCs w:val="22"/>
                <w:lang w:eastAsia="zh-CN"/>
              </w:rPr>
              <w:t xml:space="preserve"> lengths (i.e., L=139, L=571 and L=1151) can be supported for</w:t>
            </w:r>
            <w:r>
              <w:rPr>
                <w:rFonts w:ascii="Times New Roman" w:hAnsi="Times New Roman"/>
                <w:sz w:val="22"/>
                <w:szCs w:val="22"/>
                <w:lang w:eastAsia="zh-CN"/>
              </w:rPr>
              <w:t xml:space="preserve"> the PRACH format (A, B, C).</w:t>
            </w:r>
            <w:r w:rsidRPr="004C2E3A">
              <w:rPr>
                <w:rFonts w:ascii="Times New Roman" w:hAnsi="Times New Roman"/>
                <w:sz w:val="22"/>
                <w:szCs w:val="22"/>
                <w:lang w:eastAsia="zh-CN"/>
              </w:rPr>
              <w:t xml:space="preserve"> </w:t>
            </w:r>
            <w:r w:rsidRPr="009A3F99">
              <w:rPr>
                <w:rFonts w:ascii="Times New Roman" w:hAnsi="Times New Roman"/>
                <w:sz w:val="22"/>
                <w:szCs w:val="22"/>
                <w:lang w:eastAsia="zh-CN"/>
              </w:rPr>
              <w:t xml:space="preserve">If 480 or 960 kHz subcarrier spacing is supported </w:t>
            </w:r>
            <w:r w:rsidRPr="009A3F99">
              <w:rPr>
                <w:rFonts w:ascii="Times New Roman" w:hAnsi="Times New Roman"/>
                <w:sz w:val="22"/>
                <w:szCs w:val="22"/>
                <w:lang w:eastAsia="zh-CN"/>
              </w:rPr>
              <w:lastRenderedPageBreak/>
              <w:t>for PRACH, the corresponding PRACH sequence length can be L=139 and/or L=571</w:t>
            </w:r>
            <w:r>
              <w:rPr>
                <w:rFonts w:ascii="Times New Roman" w:hAnsi="Times New Roman"/>
                <w:sz w:val="22"/>
                <w:szCs w:val="22"/>
                <w:lang w:eastAsia="zh-CN"/>
              </w:rPr>
              <w:t xml:space="preserve">.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sidRPr="004C2E3A">
              <w:rPr>
                <w:rFonts w:ascii="Times New Roman" w:hAnsi="Times New Roman"/>
                <w:sz w:val="22"/>
                <w:szCs w:val="22"/>
                <w:lang w:eastAsia="zh-CN"/>
              </w:rPr>
              <w:t xml:space="preserve">it </w:t>
            </w:r>
            <w:r>
              <w:rPr>
                <w:rFonts w:ascii="Times New Roman" w:hAnsi="Times New Roman"/>
                <w:sz w:val="22"/>
                <w:szCs w:val="22"/>
                <w:lang w:eastAsia="zh-CN"/>
              </w:rPr>
              <w:t>is necessary</w:t>
            </w:r>
            <w:r w:rsidRPr="004C2E3A">
              <w:rPr>
                <w:rFonts w:ascii="Times New Roman" w:hAnsi="Times New Roman"/>
                <w:sz w:val="22"/>
                <w:szCs w:val="22"/>
                <w:lang w:eastAsia="zh-CN"/>
              </w:rPr>
              <w:t xml:space="preserve"> to clarify whether all of these lengths of PRACH sequence are required in the licensed band where regulatory requirements are not defined on PSD limit.</w:t>
            </w:r>
          </w:p>
          <w:p w14:paraId="203B2762" w14:textId="77777777" w:rsidR="007701AF" w:rsidRPr="00FE0491" w:rsidRDefault="007701AF" w:rsidP="007701A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567B85" w14:paraId="61450639" w14:textId="77777777">
        <w:tc>
          <w:tcPr>
            <w:tcW w:w="1345" w:type="dxa"/>
          </w:tcPr>
          <w:p w14:paraId="4CAD27AE" w14:textId="5E8F0BBA"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S</w:t>
            </w:r>
            <w:r>
              <w:rPr>
                <w:rFonts w:ascii="Times New Roman" w:hAnsi="Times New Roman"/>
                <w:sz w:val="22"/>
                <w:szCs w:val="22"/>
                <w:lang w:eastAsia="zh-CN"/>
              </w:rPr>
              <w:t>preadtrum</w:t>
            </w:r>
          </w:p>
        </w:tc>
        <w:tc>
          <w:tcPr>
            <w:tcW w:w="8280" w:type="dxa"/>
          </w:tcPr>
          <w:p w14:paraId="29D8125B" w14:textId="30C1C526" w:rsidR="00567B85" w:rsidRDefault="00567B85"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5C3E68" w14:paraId="1431D48A" w14:textId="77777777">
        <w:tc>
          <w:tcPr>
            <w:tcW w:w="1345" w:type="dxa"/>
          </w:tcPr>
          <w:p w14:paraId="55FB07FD" w14:textId="1CF25D44" w:rsidR="005C3E68" w:rsidRDefault="004620C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5C3E68">
              <w:rPr>
                <w:rFonts w:ascii="Times New Roman" w:hAnsi="Times New Roman"/>
                <w:sz w:val="22"/>
                <w:szCs w:val="22"/>
                <w:lang w:eastAsia="zh-CN"/>
              </w:rPr>
              <w:t>ivo</w:t>
            </w:r>
          </w:p>
        </w:tc>
        <w:tc>
          <w:tcPr>
            <w:tcW w:w="8280" w:type="dxa"/>
          </w:tcPr>
          <w:p w14:paraId="5307C415" w14:textId="63625D92" w:rsidR="005C3E68" w:rsidRDefault="005C3E68" w:rsidP="005C3E68">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4FAC86BA" w14:textId="2EC7DF01" w:rsidR="005C3E68" w:rsidRDefault="005C3E68" w:rsidP="005C3E68">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1A6E4AA1" w14:textId="6D2F84D5" w:rsidR="005C3E68" w:rsidRPr="005C3E68" w:rsidRDefault="005C3E68" w:rsidP="00567B85">
            <w:pPr>
              <w:pStyle w:val="BodyText"/>
              <w:spacing w:after="0"/>
              <w:rPr>
                <w:rFonts w:ascii="Times New Roman" w:hAnsi="Times New Roman"/>
                <w:sz w:val="22"/>
                <w:szCs w:val="22"/>
                <w:lang w:eastAsia="zh-CN"/>
              </w:rPr>
            </w:pPr>
          </w:p>
        </w:tc>
      </w:tr>
      <w:tr w:rsidR="00E7444D" w14:paraId="0EB4829C" w14:textId="77777777">
        <w:tc>
          <w:tcPr>
            <w:tcW w:w="1345" w:type="dxa"/>
          </w:tcPr>
          <w:p w14:paraId="1F6F4AE6" w14:textId="23B0AA3F" w:rsidR="00E7444D"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0B992F34" w14:textId="4B7FF2CD" w:rsidR="00E7444D" w:rsidRDefault="00E7444D" w:rsidP="005C3E68">
            <w:pPr>
              <w:pStyle w:val="BodyText"/>
              <w:spacing w:after="0" w:line="280" w:lineRule="atLeast"/>
              <w:rPr>
                <w:rFonts w:ascii="Times New Roman" w:hAnsi="Times New Roman"/>
                <w:sz w:val="22"/>
                <w:szCs w:val="22"/>
                <w:lang w:eastAsia="zh-CN"/>
              </w:rPr>
            </w:pPr>
            <w:r w:rsidRPr="00AF27F3">
              <w:rPr>
                <w:rFonts w:ascii="Times New Roman" w:hAnsi="Times New Roman"/>
                <w:sz w:val="22"/>
                <w:szCs w:val="22"/>
                <w:lang w:eastAsia="zh-CN"/>
              </w:rPr>
              <w:t>Support PRACH preamble length 571 and 1151</w:t>
            </w:r>
            <w:r>
              <w:rPr>
                <w:rFonts w:ascii="Times New Roman" w:hAnsi="Times New Roman"/>
                <w:sz w:val="22"/>
                <w:szCs w:val="22"/>
                <w:lang w:eastAsia="zh-CN"/>
              </w:rPr>
              <w:t xml:space="preserve"> (in addition to L=139)</w:t>
            </w:r>
            <w:r w:rsidRPr="00AF27F3">
              <w:rPr>
                <w:rFonts w:ascii="Times New Roman" w:hAnsi="Times New Roman"/>
                <w:sz w:val="22"/>
                <w:szCs w:val="22"/>
                <w:lang w:eastAsia="zh-CN"/>
              </w:rPr>
              <w:t xml:space="preserve"> at least for 120 kHz SCS</w:t>
            </w:r>
            <w:r>
              <w:rPr>
                <w:rFonts w:ascii="Times New Roman" w:hAnsi="Times New Roman"/>
                <w:sz w:val="22"/>
                <w:szCs w:val="22"/>
                <w:lang w:eastAsia="zh-CN"/>
              </w:rPr>
              <w:t xml:space="preserve"> for short formats (A,B and C). For 480kHz and 960kHz scs PRACH sequence L=139 is supported at least for non-initial access.</w:t>
            </w:r>
          </w:p>
        </w:tc>
      </w:tr>
      <w:tr w:rsidR="00146980" w14:paraId="1B56D9D8" w14:textId="77777777">
        <w:tc>
          <w:tcPr>
            <w:tcW w:w="1345" w:type="dxa"/>
          </w:tcPr>
          <w:p w14:paraId="0D01F9EE" w14:textId="7DAD5966" w:rsidR="00146980" w:rsidRDefault="00146980"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1FDDCEE5" w14:textId="16DFCFD6" w:rsidR="00146980" w:rsidRPr="00AF27F3" w:rsidRDefault="00146980" w:rsidP="005C3E68">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793B91" w14:paraId="263805F2" w14:textId="77777777">
        <w:tc>
          <w:tcPr>
            <w:tcW w:w="1345" w:type="dxa"/>
          </w:tcPr>
          <w:p w14:paraId="0F1F57AE" w14:textId="0E365682"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55A17CBC" w14:textId="77777777" w:rsidR="00793B91" w:rsidRDefault="00793B91" w:rsidP="00793B91">
            <w:pPr>
              <w:pStyle w:val="BodyText"/>
              <w:numPr>
                <w:ilvl w:val="0"/>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SCS = 120 kHz</w:t>
            </w:r>
          </w:p>
          <w:p w14:paraId="2F3B2B63" w14:textId="77777777" w:rsidR="00793B91" w:rsidRDefault="00793B91" w:rsidP="00793B91">
            <w:pPr>
              <w:pStyle w:val="BodyText"/>
              <w:numPr>
                <w:ilvl w:val="1"/>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L = 139, 571, 1151 for PRACH formats A,B,C</w:t>
            </w:r>
          </w:p>
          <w:p w14:paraId="0BFC4ECF" w14:textId="77777777" w:rsidR="00793B91" w:rsidRDefault="00793B91" w:rsidP="00793B91">
            <w:pPr>
              <w:pStyle w:val="BodyText"/>
              <w:numPr>
                <w:ilvl w:val="0"/>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SCS = 480/960 kHz</w:t>
            </w:r>
          </w:p>
          <w:p w14:paraId="69680681" w14:textId="77777777" w:rsidR="00793B91" w:rsidRDefault="00793B91" w:rsidP="00793B91">
            <w:pPr>
              <w:pStyle w:val="BodyText"/>
              <w:numPr>
                <w:ilvl w:val="1"/>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for non-initial access case only, e.g., SCell</w:t>
            </w:r>
          </w:p>
          <w:p w14:paraId="407366B5" w14:textId="56CE829D" w:rsidR="00793B91" w:rsidRPr="00AF27F3" w:rsidRDefault="00793B91" w:rsidP="00793B9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FE19A6" w14:paraId="4A381149" w14:textId="77777777">
        <w:tc>
          <w:tcPr>
            <w:tcW w:w="1345" w:type="dxa"/>
          </w:tcPr>
          <w:p w14:paraId="6519B266" w14:textId="08D41649" w:rsidR="00FE19A6" w:rsidRDefault="00FE19A6"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77EA3B7F" w14:textId="758DF2DB" w:rsidR="00FE19A6" w:rsidRPr="00FE19A6" w:rsidRDefault="00FE19A6" w:rsidP="00FE19A6">
            <w:pPr>
              <w:pStyle w:val="BodyText"/>
              <w:spacing w:after="0" w:line="280" w:lineRule="atLeast"/>
              <w:rPr>
                <w:rFonts w:ascii="Times New Roman" w:hAnsi="Times New Roman"/>
                <w:sz w:val="22"/>
                <w:szCs w:val="22"/>
                <w:lang w:eastAsia="zh-CN"/>
              </w:rPr>
            </w:pPr>
            <w:r w:rsidRPr="004C11F7">
              <w:rPr>
                <w:rFonts w:ascii="Times New Roman" w:hAnsi="Times New Roman"/>
                <w:sz w:val="22"/>
                <w:szCs w:val="22"/>
                <w:lang w:eastAsia="zh-CN"/>
              </w:rPr>
              <w:t>Sequence length</w:t>
            </w:r>
            <w:r w:rsidR="00717392" w:rsidRPr="004C11F7">
              <w:rPr>
                <w:rFonts w:ascii="Times New Roman" w:hAnsi="Times New Roman"/>
                <w:sz w:val="22"/>
                <w:szCs w:val="22"/>
                <w:lang w:eastAsia="zh-CN"/>
              </w:rPr>
              <w:t xml:space="preserve"> (LRA)</w:t>
            </w:r>
            <w:r w:rsidRPr="004C11F7">
              <w:rPr>
                <w:rFonts w:ascii="Times New Roman" w:hAnsi="Times New Roman"/>
                <w:sz w:val="22"/>
                <w:szCs w:val="22"/>
                <w:lang w:eastAsia="zh-CN"/>
              </w:rPr>
              <w:t>:</w:t>
            </w:r>
          </w:p>
          <w:p w14:paraId="6FF96E1F" w14:textId="77777777" w:rsidR="00FE19A6" w:rsidRPr="00FE19A6" w:rsidRDefault="00FE19A6" w:rsidP="00FE19A6">
            <w:pPr>
              <w:pStyle w:val="BodyText"/>
              <w:spacing w:after="0" w:line="280" w:lineRule="atLeast"/>
              <w:rPr>
                <w:rFonts w:ascii="Times New Roman" w:hAnsi="Times New Roman"/>
                <w:sz w:val="22"/>
                <w:szCs w:val="22"/>
                <w:lang w:eastAsia="zh-CN"/>
              </w:rPr>
            </w:pPr>
            <w:r w:rsidRPr="00FE19A6">
              <w:rPr>
                <w:rFonts w:ascii="Times New Roman" w:hAnsi="Times New Roman"/>
                <w:sz w:val="22"/>
                <w:szCs w:val="22"/>
                <w:lang w:eastAsia="zh-CN"/>
              </w:rPr>
              <w:t>-</w:t>
            </w:r>
            <w:r w:rsidRPr="00FE19A6">
              <w:rPr>
                <w:rFonts w:ascii="Times New Roman" w:hAnsi="Times New Roman"/>
                <w:sz w:val="22"/>
                <w:szCs w:val="22"/>
                <w:lang w:eastAsia="zh-CN"/>
              </w:rPr>
              <w:tab/>
              <w:t>SCS = 120 kHz: 139 and 571</w:t>
            </w:r>
          </w:p>
          <w:p w14:paraId="4F02862F" w14:textId="77777777" w:rsidR="00FE19A6" w:rsidRPr="00FE19A6" w:rsidRDefault="00FE19A6" w:rsidP="00FE19A6">
            <w:pPr>
              <w:pStyle w:val="BodyText"/>
              <w:spacing w:after="0" w:line="280" w:lineRule="atLeast"/>
              <w:rPr>
                <w:rFonts w:ascii="Times New Roman" w:hAnsi="Times New Roman"/>
                <w:sz w:val="22"/>
                <w:szCs w:val="22"/>
                <w:lang w:eastAsia="zh-CN"/>
              </w:rPr>
            </w:pPr>
            <w:r w:rsidRPr="00FE19A6">
              <w:rPr>
                <w:rFonts w:ascii="Times New Roman" w:hAnsi="Times New Roman"/>
                <w:sz w:val="22"/>
                <w:szCs w:val="22"/>
                <w:lang w:eastAsia="zh-CN"/>
              </w:rPr>
              <w:t>-</w:t>
            </w:r>
            <w:r w:rsidRPr="00FE19A6">
              <w:rPr>
                <w:rFonts w:ascii="Times New Roman" w:hAnsi="Times New Roman"/>
                <w:sz w:val="22"/>
                <w:szCs w:val="22"/>
                <w:lang w:eastAsia="zh-CN"/>
              </w:rPr>
              <w:tab/>
              <w:t>SCS = 480/960 kHz: 139 only</w:t>
            </w:r>
          </w:p>
          <w:p w14:paraId="1B309A42" w14:textId="1F5E7EF3" w:rsidR="00F06807" w:rsidRDefault="00F06807" w:rsidP="00FE19A6">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believe the metric that should be used to get the </w:t>
            </w:r>
            <w:r w:rsidR="00717392">
              <w:rPr>
                <w:rFonts w:ascii="Times New Roman" w:hAnsi="Times New Roman"/>
                <w:sz w:val="22"/>
                <w:szCs w:val="22"/>
                <w:lang w:eastAsia="zh-CN"/>
              </w:rPr>
              <w:t>LRA</w:t>
            </w:r>
            <w:r>
              <w:rPr>
                <w:rFonts w:ascii="Times New Roman" w:hAnsi="Times New Roman"/>
                <w:sz w:val="22"/>
                <w:szCs w:val="22"/>
                <w:lang w:eastAsia="zh-CN"/>
              </w:rPr>
              <w:t xml:space="preserve"> is the max EIRP of 40 dBm EIRP limit which leads to a </w:t>
            </w:r>
            <w:r w:rsidR="00AE4BCF">
              <w:rPr>
                <w:rFonts w:ascii="Times New Roman" w:hAnsi="Times New Roman"/>
                <w:sz w:val="22"/>
                <w:szCs w:val="22"/>
                <w:lang w:eastAsia="zh-CN"/>
              </w:rPr>
              <w:t>required</w:t>
            </w:r>
            <w:r>
              <w:rPr>
                <w:rFonts w:ascii="Times New Roman" w:hAnsi="Times New Roman"/>
                <w:sz w:val="22"/>
                <w:szCs w:val="22"/>
                <w:lang w:eastAsia="zh-CN"/>
              </w:rPr>
              <w:t xml:space="preserve"> BW of 50 MHz</w:t>
            </w:r>
            <w:r w:rsidR="00AE4BCF">
              <w:rPr>
                <w:rFonts w:ascii="Times New Roman" w:hAnsi="Times New Roman"/>
                <w:sz w:val="22"/>
                <w:szCs w:val="22"/>
                <w:lang w:eastAsia="zh-CN"/>
              </w:rPr>
              <w:t xml:space="preserve"> (at 23 dBm/MHz PSD limit)</w:t>
            </w:r>
            <w:r>
              <w:rPr>
                <w:rFonts w:ascii="Times New Roman" w:hAnsi="Times New Roman"/>
                <w:sz w:val="22"/>
                <w:szCs w:val="22"/>
                <w:lang w:eastAsia="zh-CN"/>
              </w:rPr>
              <w:t xml:space="preserve">. </w:t>
            </w:r>
            <w:r w:rsidR="008108F0">
              <w:rPr>
                <w:rFonts w:ascii="Times New Roman" w:hAnsi="Times New Roman"/>
                <w:sz w:val="22"/>
                <w:szCs w:val="22"/>
                <w:lang w:eastAsia="zh-CN"/>
              </w:rPr>
              <w:t>The conducted FCC requirements may not</w:t>
            </w:r>
            <w:r w:rsidR="00CD0DC9">
              <w:rPr>
                <w:rFonts w:ascii="Times New Roman" w:hAnsi="Times New Roman"/>
                <w:sz w:val="22"/>
                <w:szCs w:val="22"/>
                <w:lang w:eastAsia="zh-CN"/>
              </w:rPr>
              <w:t xml:space="preserve"> be</w:t>
            </w:r>
            <w:r w:rsidR="008108F0">
              <w:rPr>
                <w:rFonts w:ascii="Times New Roman" w:hAnsi="Times New Roman"/>
                <w:sz w:val="22"/>
                <w:szCs w:val="22"/>
                <w:lang w:eastAsia="zh-CN"/>
              </w:rPr>
              <w:t xml:space="preserve"> a good </w:t>
            </w:r>
            <w:r w:rsidR="001964BB">
              <w:rPr>
                <w:rFonts w:ascii="Times New Roman" w:hAnsi="Times New Roman"/>
                <w:sz w:val="22"/>
                <w:szCs w:val="22"/>
                <w:lang w:eastAsia="zh-CN"/>
              </w:rPr>
              <w:t xml:space="preserve">metric </w:t>
            </w:r>
            <w:r w:rsidR="008108F0">
              <w:rPr>
                <w:rFonts w:ascii="Times New Roman" w:hAnsi="Times New Roman"/>
                <w:sz w:val="22"/>
                <w:szCs w:val="22"/>
                <w:lang w:eastAsia="zh-CN"/>
              </w:rPr>
              <w:t xml:space="preserve">choice because, realistically, depending on the UE antenna array gain, a much smaller BW (compared to the “conducted” 100 MHz BW </w:t>
            </w:r>
            <w:r w:rsidR="00A14704">
              <w:rPr>
                <w:rFonts w:ascii="Times New Roman" w:hAnsi="Times New Roman"/>
                <w:sz w:val="22"/>
                <w:szCs w:val="22"/>
                <w:lang w:eastAsia="zh-CN"/>
              </w:rPr>
              <w:t>number</w:t>
            </w:r>
            <w:r w:rsidR="008108F0">
              <w:rPr>
                <w:rFonts w:ascii="Times New Roman" w:hAnsi="Times New Roman"/>
                <w:sz w:val="22"/>
                <w:szCs w:val="22"/>
                <w:lang w:eastAsia="zh-CN"/>
              </w:rPr>
              <w:t xml:space="preserve">) may be sufficient to achieve the 40 dBm max EIRP. </w:t>
            </w:r>
            <w:r w:rsidR="004A1017">
              <w:rPr>
                <w:rFonts w:ascii="Times New Roman" w:hAnsi="Times New Roman"/>
                <w:sz w:val="22"/>
                <w:szCs w:val="22"/>
                <w:lang w:eastAsia="zh-CN"/>
              </w:rPr>
              <w:t xml:space="preserve">For example, a 15 dB antenna gain </w:t>
            </w:r>
            <w:r w:rsidR="00E861CC">
              <w:rPr>
                <w:rFonts w:ascii="Times New Roman" w:hAnsi="Times New Roman"/>
                <w:sz w:val="22"/>
                <w:szCs w:val="22"/>
                <w:lang w:eastAsia="zh-CN"/>
              </w:rPr>
              <w:t>yields</w:t>
            </w:r>
            <w:r w:rsidR="004A1017">
              <w:rPr>
                <w:rFonts w:ascii="Times New Roman" w:hAnsi="Times New Roman"/>
                <w:sz w:val="22"/>
                <w:szCs w:val="22"/>
                <w:lang w:eastAsia="zh-CN"/>
              </w:rPr>
              <w:t xml:space="preserve"> </w:t>
            </w:r>
            <w:r w:rsidR="009A37AB">
              <w:rPr>
                <w:rFonts w:ascii="Times New Roman" w:hAnsi="Times New Roman"/>
                <w:sz w:val="22"/>
                <w:szCs w:val="22"/>
                <w:lang w:eastAsia="zh-CN"/>
              </w:rPr>
              <w:t xml:space="preserve">a </w:t>
            </w:r>
            <w:r w:rsidR="004A1017">
              <w:rPr>
                <w:rFonts w:ascii="Times New Roman" w:hAnsi="Times New Roman"/>
                <w:sz w:val="22"/>
                <w:szCs w:val="22"/>
                <w:lang w:eastAsia="zh-CN"/>
              </w:rPr>
              <w:t>63 MHz</w:t>
            </w:r>
            <w:r w:rsidR="00B56EBF">
              <w:rPr>
                <w:rFonts w:ascii="Times New Roman" w:hAnsi="Times New Roman"/>
                <w:sz w:val="22"/>
                <w:szCs w:val="22"/>
                <w:lang w:eastAsia="zh-CN"/>
              </w:rPr>
              <w:t xml:space="preserve"> </w:t>
            </w:r>
            <w:r w:rsidR="008A49C0">
              <w:rPr>
                <w:rFonts w:ascii="Times New Roman" w:hAnsi="Times New Roman"/>
                <w:sz w:val="22"/>
                <w:szCs w:val="22"/>
                <w:lang w:eastAsia="zh-CN"/>
              </w:rPr>
              <w:t xml:space="preserve">BW </w:t>
            </w:r>
            <w:r w:rsidR="00B56EBF">
              <w:rPr>
                <w:rFonts w:ascii="Times New Roman" w:hAnsi="Times New Roman"/>
                <w:sz w:val="22"/>
                <w:szCs w:val="22"/>
                <w:lang w:eastAsia="zh-CN"/>
              </w:rPr>
              <w:t xml:space="preserve">where the above SCS/LRA </w:t>
            </w:r>
            <w:r w:rsidR="003B4D63">
              <w:rPr>
                <w:rFonts w:ascii="Times New Roman" w:hAnsi="Times New Roman"/>
                <w:sz w:val="22"/>
                <w:szCs w:val="22"/>
                <w:lang w:eastAsia="zh-CN"/>
              </w:rPr>
              <w:t>combinations</w:t>
            </w:r>
            <w:r w:rsidR="00B56EBF">
              <w:rPr>
                <w:rFonts w:ascii="Times New Roman" w:hAnsi="Times New Roman"/>
                <w:sz w:val="22"/>
                <w:szCs w:val="22"/>
                <w:lang w:eastAsia="zh-CN"/>
              </w:rPr>
              <w:t xml:space="preserve"> are </w:t>
            </w:r>
            <w:r w:rsidR="003B4D63">
              <w:rPr>
                <w:rFonts w:ascii="Times New Roman" w:hAnsi="Times New Roman"/>
                <w:sz w:val="22"/>
                <w:szCs w:val="22"/>
                <w:lang w:eastAsia="zh-CN"/>
              </w:rPr>
              <w:t>sufficient</w:t>
            </w:r>
            <w:r w:rsidR="00B56EBF">
              <w:rPr>
                <w:rFonts w:ascii="Times New Roman" w:hAnsi="Times New Roman"/>
                <w:sz w:val="22"/>
                <w:szCs w:val="22"/>
                <w:lang w:eastAsia="zh-CN"/>
              </w:rPr>
              <w:t xml:space="preserve"> to </w:t>
            </w:r>
            <w:r w:rsidR="00B74596">
              <w:rPr>
                <w:rFonts w:ascii="Times New Roman" w:hAnsi="Times New Roman"/>
                <w:sz w:val="22"/>
                <w:szCs w:val="22"/>
                <w:lang w:eastAsia="zh-CN"/>
              </w:rPr>
              <w:t>achieve</w:t>
            </w:r>
            <w:r w:rsidR="00B56EBF">
              <w:rPr>
                <w:rFonts w:ascii="Times New Roman" w:hAnsi="Times New Roman"/>
                <w:sz w:val="22"/>
                <w:szCs w:val="22"/>
                <w:lang w:eastAsia="zh-CN"/>
              </w:rPr>
              <w:t xml:space="preserve"> that.</w:t>
            </w:r>
          </w:p>
          <w:p w14:paraId="25DDD4C3" w14:textId="31155A29" w:rsidR="00FE19A6" w:rsidRDefault="00FE19A6" w:rsidP="00FE19A6">
            <w:pPr>
              <w:pStyle w:val="BodyText"/>
              <w:spacing w:after="0" w:line="280" w:lineRule="atLeast"/>
              <w:rPr>
                <w:rFonts w:ascii="Times New Roman" w:hAnsi="Times New Roman"/>
                <w:sz w:val="22"/>
                <w:szCs w:val="22"/>
                <w:lang w:eastAsia="zh-CN"/>
              </w:rPr>
            </w:pPr>
            <w:r w:rsidRPr="00FE19A6">
              <w:rPr>
                <w:rFonts w:ascii="Times New Roman" w:hAnsi="Times New Roman"/>
                <w:sz w:val="22"/>
                <w:szCs w:val="22"/>
                <w:lang w:eastAsia="zh-CN"/>
              </w:rPr>
              <w:t>For higher bands consider reusing the PRACH formats defined in NR Rel-16 (with appropriate SCS scaling)</w:t>
            </w:r>
          </w:p>
        </w:tc>
      </w:tr>
      <w:tr w:rsidR="000E331F" w14:paraId="72C6487D" w14:textId="77777777">
        <w:tc>
          <w:tcPr>
            <w:tcW w:w="1345" w:type="dxa"/>
          </w:tcPr>
          <w:p w14:paraId="3B0B0728" w14:textId="76134F1F"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311E4EEB" w14:textId="5DCF5577" w:rsidR="000E331F" w:rsidRPr="004C11F7" w:rsidRDefault="000E331F" w:rsidP="000E331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BE733D" w14:paraId="7EDBA034" w14:textId="77777777">
        <w:tc>
          <w:tcPr>
            <w:tcW w:w="1345" w:type="dxa"/>
          </w:tcPr>
          <w:p w14:paraId="2C767C7B" w14:textId="0A8B2AD4"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280" w:type="dxa"/>
          </w:tcPr>
          <w:p w14:paraId="589247DC" w14:textId="57BBFBE6" w:rsidR="00BE733D" w:rsidRDefault="00BE733D" w:rsidP="000E331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B434BC" w:rsidRPr="006818F8" w14:paraId="57876B14" w14:textId="77777777" w:rsidTr="00580304">
        <w:tc>
          <w:tcPr>
            <w:tcW w:w="1345" w:type="dxa"/>
          </w:tcPr>
          <w:p w14:paraId="295AC0A9" w14:textId="77777777" w:rsidR="00B434BC" w:rsidRPr="006818F8" w:rsidRDefault="00B434BC" w:rsidP="00580304">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199DDA81" w14:textId="77777777" w:rsidR="00B434BC" w:rsidRDefault="00B434BC" w:rsidP="00580304">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7D448CD" w14:textId="77777777" w:rsidR="00B434BC" w:rsidRDefault="00B434BC" w:rsidP="00580304">
            <w:pPr>
              <w:pStyle w:val="BodyText"/>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05F9B452" w14:textId="77777777" w:rsidR="00B434BC" w:rsidRPr="006818F8" w:rsidRDefault="00B434BC" w:rsidP="00580304">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4620CD" w:rsidRPr="006818F8" w14:paraId="6D13D95B" w14:textId="77777777" w:rsidTr="00580304">
        <w:tc>
          <w:tcPr>
            <w:tcW w:w="1345" w:type="dxa"/>
          </w:tcPr>
          <w:p w14:paraId="22B0D7C4" w14:textId="65CDE6E8" w:rsidR="004620CD" w:rsidRDefault="004620CD" w:rsidP="00580304">
            <w:pPr>
              <w:pStyle w:val="BodyText"/>
              <w:spacing w:after="0"/>
              <w:rPr>
                <w:rFonts w:ascii="Times New Roman" w:hAnsi="Times New Roman" w:hint="eastAsia"/>
                <w:sz w:val="22"/>
                <w:szCs w:val="22"/>
                <w:lang w:eastAsia="zh-CN"/>
              </w:rPr>
            </w:pPr>
            <w:r>
              <w:rPr>
                <w:rFonts w:ascii="Times New Roman" w:hAnsi="Times New Roman"/>
                <w:sz w:val="22"/>
                <w:szCs w:val="22"/>
                <w:lang w:eastAsia="zh-CN"/>
              </w:rPr>
              <w:t>CATT</w:t>
            </w:r>
          </w:p>
        </w:tc>
        <w:tc>
          <w:tcPr>
            <w:tcW w:w="8280" w:type="dxa"/>
          </w:tcPr>
          <w:p w14:paraId="7552304C" w14:textId="03319408" w:rsidR="004620CD" w:rsidRDefault="004620CD" w:rsidP="00580304">
            <w:pPr>
              <w:pStyle w:val="BodyText"/>
              <w:spacing w:after="0"/>
              <w:rPr>
                <w:rFonts w:ascii="Times New Roman" w:hAnsi="Times New Roman" w:hint="eastAsia"/>
                <w:sz w:val="22"/>
                <w:szCs w:val="22"/>
                <w:lang w:eastAsia="zh-CN"/>
              </w:rPr>
            </w:pPr>
            <w:r w:rsidRPr="004620CD">
              <w:rPr>
                <w:rFonts w:ascii="Times New Roman" w:hAnsi="Times New Roman"/>
                <w:sz w:val="22"/>
                <w:szCs w:val="22"/>
                <w:lang w:eastAsia="zh-CN"/>
              </w:rPr>
              <w:t>Support sequence length</w:t>
            </w:r>
            <w:r>
              <w:rPr>
                <w:rFonts w:ascii="Times New Roman" w:hAnsi="Times New Roman"/>
                <w:sz w:val="22"/>
                <w:szCs w:val="22"/>
                <w:lang w:eastAsia="zh-CN"/>
              </w:rPr>
              <w:t>s</w:t>
            </w:r>
            <w:r w:rsidRPr="004620CD">
              <w:rPr>
                <w:rFonts w:ascii="Times New Roman" w:hAnsi="Times New Roman"/>
                <w:sz w:val="22"/>
                <w:szCs w:val="22"/>
                <w:lang w:eastAsia="zh-CN"/>
              </w:rPr>
              <w:t xml:space="preserve"> 139, 571 and 1151 fo</w:t>
            </w:r>
            <w:r>
              <w:rPr>
                <w:rFonts w:ascii="Times New Roman" w:hAnsi="Times New Roman"/>
                <w:sz w:val="22"/>
                <w:szCs w:val="22"/>
                <w:lang w:eastAsia="zh-CN"/>
              </w:rPr>
              <w:t xml:space="preserve">r all </w:t>
            </w:r>
            <w:r w:rsidRPr="004620CD">
              <w:rPr>
                <w:rFonts w:ascii="Times New Roman" w:hAnsi="Times New Roman"/>
                <w:sz w:val="22"/>
                <w:szCs w:val="22"/>
                <w:lang w:eastAsia="zh-CN"/>
              </w:rPr>
              <w:t xml:space="preserve"> PRACH format A, B, C.</w:t>
            </w:r>
          </w:p>
        </w:tc>
      </w:tr>
    </w:tbl>
    <w:p w14:paraId="18EB7BB0" w14:textId="77777777" w:rsidR="00E82F34" w:rsidRDefault="00E82F34">
      <w:pPr>
        <w:pStyle w:val="BodyText"/>
        <w:spacing w:after="0"/>
        <w:rPr>
          <w:rFonts w:ascii="Times New Roman" w:hAnsi="Times New Roman"/>
          <w:sz w:val="22"/>
          <w:szCs w:val="22"/>
          <w:lang w:eastAsia="zh-CN"/>
        </w:rPr>
      </w:pPr>
    </w:p>
    <w:p w14:paraId="1CF4DB11" w14:textId="77777777" w:rsidR="00E82F34" w:rsidRDefault="00E82F34">
      <w:pPr>
        <w:pStyle w:val="BodyText"/>
        <w:spacing w:after="0"/>
        <w:rPr>
          <w:rFonts w:ascii="Times New Roman" w:hAnsi="Times New Roman"/>
          <w:sz w:val="22"/>
          <w:szCs w:val="22"/>
          <w:lang w:eastAsia="zh-CN"/>
        </w:rPr>
      </w:pPr>
    </w:p>
    <w:p w14:paraId="7884E3A1" w14:textId="77777777" w:rsidR="00E82F34" w:rsidRDefault="00E82F34">
      <w:pPr>
        <w:pStyle w:val="BodyText"/>
        <w:spacing w:after="0"/>
        <w:rPr>
          <w:rFonts w:ascii="Times New Roman" w:hAnsi="Times New Roman"/>
          <w:sz w:val="22"/>
          <w:szCs w:val="22"/>
          <w:lang w:eastAsia="zh-CN"/>
        </w:rPr>
      </w:pPr>
    </w:p>
    <w:p w14:paraId="1D1D8A22" w14:textId="77777777" w:rsidR="00E82F34" w:rsidRDefault="00DB66BB">
      <w:pPr>
        <w:pStyle w:val="Heading3"/>
        <w:rPr>
          <w:lang w:eastAsia="zh-CN"/>
        </w:rPr>
      </w:pPr>
      <w:r>
        <w:rPr>
          <w:lang w:eastAsia="zh-CN"/>
        </w:rPr>
        <w:t>2.2.2 Supported PRACH Numerology</w:t>
      </w:r>
    </w:p>
    <w:p w14:paraId="1148EA8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55A356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60BE992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0B05B7D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7569C08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50C526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74C17B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DA422F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5CDF6B6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02271A7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960 kHz SCS for PRACH can support required range for the indoor scenario. It would be beneficial to support e.g. 960 kHz PRACH for SCell operating with 960 kHz SCS.</w:t>
      </w:r>
    </w:p>
    <w:p w14:paraId="312E2F5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3DB626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225B81B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2B8CBB2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50F38C7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2A5FD8B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A0AB70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481B943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512605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0D07D43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Select combinations of SCS and sequence length for PRACH for initial access at least considering maximum mandatory bandwidth of UE.</w:t>
      </w:r>
    </w:p>
    <w:p w14:paraId="0063E758"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only consider the combinations with BW not larger than 100MHz, i.e. (L=139, SCS=120kHz), (L=139, SCS=480kHz), and (L=571, SCS=120kHz).</w:t>
      </w:r>
    </w:p>
    <w:p w14:paraId="13AECD6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only consider the combinations with BW not larger than 200MHz, i.e. (L=139, SCS=120kHz), (L=139, SCS=480kHz), (L=139, SCS=960kHz), (L=571, SCS=120kHz) and (L=1157, SCS=120kHz).</w:t>
      </w:r>
    </w:p>
    <w:p w14:paraId="340A7EE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11B3124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1DD1203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7ACD791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37ABD13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585B458" w14:textId="77777777" w:rsidR="00E82F34" w:rsidRDefault="00DB66BB">
      <w:pPr>
        <w:pStyle w:val="ListParagraph"/>
        <w:numPr>
          <w:ilvl w:val="1"/>
          <w:numId w:val="6"/>
        </w:numPr>
        <w:rPr>
          <w:rFonts w:eastAsia="SimSun"/>
          <w:lang w:eastAsia="zh-CN"/>
        </w:rPr>
      </w:pPr>
      <w:r>
        <w:rPr>
          <w:rFonts w:eastAsia="SimSun"/>
          <w:lang w:eastAsia="zh-CN"/>
        </w:rPr>
        <w:t>For cases other than initial access (e.g. for an SCell), support 480 and 960 kHz SCS for PRACH</w:t>
      </w:r>
    </w:p>
    <w:p w14:paraId="056488D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CE3212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307CE9EF"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432731FE"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51B5B1A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26CCEA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634089A0"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3DEC985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higher RACH SCS (480 and 960 kHz), the CP length may not be long enough to absorb the gNB beam switching delay requirement</w:t>
      </w:r>
    </w:p>
    <w:p w14:paraId="389E0E7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229CB2A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707FAECD"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6D61D665" w14:textId="77777777" w:rsidR="00E82F34" w:rsidRDefault="00E82F34">
      <w:pPr>
        <w:pStyle w:val="BodyText"/>
        <w:spacing w:after="0"/>
        <w:rPr>
          <w:rFonts w:ascii="Times New Roman" w:hAnsi="Times New Roman"/>
          <w:sz w:val="22"/>
          <w:szCs w:val="22"/>
          <w:lang w:eastAsia="zh-CN"/>
        </w:rPr>
      </w:pPr>
    </w:p>
    <w:p w14:paraId="5D6ADE7F" w14:textId="77777777" w:rsidR="00E82F34" w:rsidRDefault="00E82F34">
      <w:pPr>
        <w:pStyle w:val="BodyText"/>
        <w:spacing w:after="0"/>
        <w:rPr>
          <w:rFonts w:ascii="Times New Roman" w:hAnsi="Times New Roman"/>
          <w:sz w:val="22"/>
          <w:szCs w:val="22"/>
          <w:lang w:eastAsia="zh-CN"/>
        </w:rPr>
      </w:pPr>
    </w:p>
    <w:p w14:paraId="67E68713"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1D8D50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provided proposals on supported SCS for PRACH. Some proposal suggest to limit specific  SCS for PRACH to initial access or SCell operation.</w:t>
      </w:r>
    </w:p>
    <w:p w14:paraId="4671EB7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1B63710D"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FUTUREWEI (for initial access), Huawei, HiSilicon, MediaTek</w:t>
      </w:r>
    </w:p>
    <w:p w14:paraId="50F4CF5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5AC44C9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Lenovo, Motorola Mobility, Intel, Fujitisu, Ericsson (non-initial access cases), Qualcomm, NTT Docomo</w:t>
      </w:r>
    </w:p>
    <w:p w14:paraId="37BA6DC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the supported SCS for PRACH along with supported sequence lengths (2.2.1)</w:t>
      </w:r>
    </w:p>
    <w:p w14:paraId="06135FD7" w14:textId="77777777" w:rsidR="00E82F34" w:rsidRDefault="00E82F34">
      <w:pPr>
        <w:pStyle w:val="BodyText"/>
        <w:spacing w:after="0"/>
        <w:rPr>
          <w:rFonts w:ascii="Times New Roman" w:hAnsi="Times New Roman"/>
          <w:sz w:val="22"/>
          <w:szCs w:val="22"/>
          <w:lang w:eastAsia="zh-CN"/>
        </w:rPr>
      </w:pPr>
    </w:p>
    <w:p w14:paraId="30507314"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195B940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to discuss together with supported sequence lengths.</w:t>
      </w:r>
    </w:p>
    <w:p w14:paraId="694B32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4D598AE" w14:textId="77777777" w:rsidR="00E82F34" w:rsidRDefault="00E82F34">
      <w:pPr>
        <w:pStyle w:val="BodyText"/>
        <w:spacing w:after="0"/>
        <w:rPr>
          <w:rFonts w:ascii="Times New Roman" w:hAnsi="Times New Roman"/>
          <w:sz w:val="22"/>
          <w:szCs w:val="22"/>
          <w:lang w:eastAsia="zh-CN"/>
        </w:rPr>
      </w:pPr>
    </w:p>
    <w:p w14:paraId="114F037C" w14:textId="77777777" w:rsidR="00E82F34" w:rsidRDefault="00E82F34">
      <w:pPr>
        <w:pStyle w:val="BodyText"/>
        <w:spacing w:after="0"/>
        <w:rPr>
          <w:rFonts w:ascii="Times New Roman" w:hAnsi="Times New Roman"/>
          <w:sz w:val="22"/>
          <w:szCs w:val="22"/>
          <w:lang w:eastAsia="zh-CN"/>
        </w:rPr>
      </w:pPr>
    </w:p>
    <w:p w14:paraId="1F456F56" w14:textId="77777777" w:rsidR="00E82F34" w:rsidRDefault="00E82F34">
      <w:pPr>
        <w:pStyle w:val="BodyText"/>
        <w:spacing w:after="0"/>
        <w:rPr>
          <w:rFonts w:ascii="Times New Roman" w:hAnsi="Times New Roman"/>
          <w:sz w:val="22"/>
          <w:szCs w:val="22"/>
          <w:lang w:eastAsia="zh-CN"/>
        </w:rPr>
      </w:pPr>
    </w:p>
    <w:p w14:paraId="45CCEE10" w14:textId="77777777" w:rsidR="00E82F34" w:rsidRDefault="00DB66BB">
      <w:pPr>
        <w:pStyle w:val="Heading3"/>
        <w:rPr>
          <w:lang w:eastAsia="zh-CN"/>
        </w:rPr>
      </w:pPr>
      <w:r>
        <w:rPr>
          <w:lang w:eastAsia="zh-CN"/>
        </w:rPr>
        <w:lastRenderedPageBreak/>
        <w:t>2.2.3 PRACH Format</w:t>
      </w:r>
    </w:p>
    <w:p w14:paraId="61D5C20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6080E40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 120 kHz, the PRACH formats A1, A2, A3, C2 with reduced guard time or reduced PRACH duration 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r>
        <w:rPr>
          <w:rFonts w:ascii="Times New Roman" w:hAnsi="Times New Roman"/>
          <w:sz w:val="22"/>
          <w:szCs w:val="22"/>
          <w:lang w:eastAsia="zh-CN"/>
        </w:rPr>
        <w:t xml:space="preserve"> should be supported.</w:t>
      </w:r>
    </w:p>
    <w:p w14:paraId="4BB7B7F4"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218F15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71EE9CE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A06E4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256C4F1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4723F14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48EC70F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31B749DE" w14:textId="77777777" w:rsidR="00E82F34" w:rsidRDefault="00E82F34">
      <w:pPr>
        <w:pStyle w:val="BodyText"/>
        <w:spacing w:after="0"/>
        <w:rPr>
          <w:rFonts w:ascii="Times New Roman" w:hAnsi="Times New Roman"/>
          <w:sz w:val="22"/>
          <w:szCs w:val="22"/>
          <w:lang w:eastAsia="zh-CN"/>
        </w:rPr>
      </w:pPr>
    </w:p>
    <w:p w14:paraId="5F9986B7"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FD1F5B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14:paraId="54CD5D0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supported PRACH Formats and related issues.</w:t>
      </w:r>
    </w:p>
    <w:p w14:paraId="6575C72D" w14:textId="77777777" w:rsidR="00E82F34" w:rsidRDefault="00E82F34">
      <w:pPr>
        <w:pStyle w:val="BodyText"/>
        <w:spacing w:after="0"/>
        <w:rPr>
          <w:rFonts w:ascii="Times New Roman" w:hAnsi="Times New Roman"/>
          <w:sz w:val="22"/>
          <w:szCs w:val="22"/>
          <w:lang w:eastAsia="zh-CN"/>
        </w:rPr>
      </w:pPr>
    </w:p>
    <w:p w14:paraId="7267050D" w14:textId="77777777" w:rsidR="00E82F34" w:rsidRDefault="00E82F34">
      <w:pPr>
        <w:pStyle w:val="BodyText"/>
        <w:spacing w:after="0"/>
        <w:rPr>
          <w:rFonts w:ascii="Times New Roman" w:hAnsi="Times New Roman"/>
          <w:sz w:val="22"/>
          <w:szCs w:val="22"/>
          <w:lang w:eastAsia="zh-CN"/>
        </w:rPr>
      </w:pPr>
    </w:p>
    <w:p w14:paraId="7539BFA7"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437A544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to discuss together with supported sequence lengths.</w:t>
      </w:r>
    </w:p>
    <w:p w14:paraId="4700870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7A480F52" w14:textId="77777777" w:rsidR="00E82F34" w:rsidRDefault="00E82F34">
      <w:pPr>
        <w:pStyle w:val="BodyText"/>
        <w:spacing w:after="0"/>
        <w:rPr>
          <w:rFonts w:ascii="Times New Roman" w:hAnsi="Times New Roman"/>
          <w:sz w:val="22"/>
          <w:szCs w:val="22"/>
          <w:lang w:eastAsia="zh-CN"/>
        </w:rPr>
      </w:pPr>
    </w:p>
    <w:p w14:paraId="3980B473" w14:textId="77777777" w:rsidR="00E82F34" w:rsidRDefault="00E82F34">
      <w:pPr>
        <w:pStyle w:val="BodyText"/>
        <w:spacing w:after="0"/>
        <w:rPr>
          <w:rFonts w:ascii="Times New Roman" w:hAnsi="Times New Roman"/>
          <w:sz w:val="22"/>
          <w:szCs w:val="22"/>
          <w:lang w:eastAsia="zh-CN"/>
        </w:rPr>
      </w:pPr>
    </w:p>
    <w:p w14:paraId="19977CC4" w14:textId="77777777" w:rsidR="00E82F34" w:rsidRDefault="00DB66BB">
      <w:pPr>
        <w:pStyle w:val="Heading3"/>
        <w:rPr>
          <w:lang w:eastAsia="zh-CN"/>
        </w:rPr>
      </w:pPr>
      <w:r>
        <w:rPr>
          <w:lang w:eastAsia="zh-CN"/>
        </w:rPr>
        <w:t>2.2.4 RACH Occasion Resources</w:t>
      </w:r>
    </w:p>
    <w:p w14:paraId="639A2EA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2CFC0F5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5CE5343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6010803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74128E5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06EBCF2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1F77483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E1A242C" w14:textId="33062A3D"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w:t>
      </w:r>
      <w:r w:rsidR="004620CD">
        <w:rPr>
          <w:rFonts w:ascii="Times New Roman" w:hAnsi="Times New Roman"/>
          <w:sz w:val="22"/>
          <w:szCs w:val="22"/>
          <w:lang w:eastAsia="zh-CN"/>
        </w:rPr>
        <w:t>o</w:t>
      </w:r>
      <w:r>
        <w:rPr>
          <w:rFonts w:ascii="Times New Roman" w:hAnsi="Times New Roman"/>
          <w:sz w:val="22"/>
          <w:szCs w:val="22"/>
          <w:lang w:eastAsia="zh-CN"/>
        </w:rPr>
        <w:t>s should be introduced to avoid a LBT failure at the UE due to a RACH transmission from another UE in the previous RO.</w:t>
      </w:r>
    </w:p>
    <w:p w14:paraId="0BEA7CB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3DBE111A" w14:textId="29953AB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w:t>
      </w:r>
      <w:r w:rsidR="004620CD">
        <w:rPr>
          <w:rFonts w:ascii="Times New Roman" w:hAnsi="Times New Roman"/>
          <w:sz w:val="22"/>
          <w:szCs w:val="22"/>
          <w:lang w:eastAsia="zh-CN"/>
        </w:rPr>
        <w:t>o</w:t>
      </w:r>
      <w:r>
        <w:rPr>
          <w:rFonts w:ascii="Times New Roman" w:hAnsi="Times New Roman"/>
          <w:sz w:val="22"/>
          <w:szCs w:val="22"/>
          <w:lang w:eastAsia="zh-CN"/>
        </w:rPr>
        <w:t>s, it would be better to define fixed LBT gap time between valid R</w:t>
      </w:r>
      <w:r w:rsidR="004620CD">
        <w:rPr>
          <w:rFonts w:ascii="Times New Roman" w:hAnsi="Times New Roman"/>
          <w:sz w:val="22"/>
          <w:szCs w:val="22"/>
          <w:lang w:eastAsia="zh-CN"/>
        </w:rPr>
        <w:t>o</w:t>
      </w:r>
      <w:r>
        <w:rPr>
          <w:rFonts w:ascii="Times New Roman" w:hAnsi="Times New Roman"/>
          <w:sz w:val="22"/>
          <w:szCs w:val="22"/>
          <w:lang w:eastAsia="zh-CN"/>
        </w:rPr>
        <w:t>s that do not depend on the time domain allocation of the PRACH. In that case the LBT gap length would not depend on the used PRACH format.</w:t>
      </w:r>
    </w:p>
    <w:p w14:paraId="3FA2EFE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8D977F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The current RO configuration of FR2, based on the 60 KHz slot as the basic unit, which supports two slots configuration when SCS is 120KHz.</w:t>
      </w:r>
    </w:p>
    <w:p w14:paraId="79DCD1F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14:paraId="276EEAC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530F701" w14:textId="0B2692F2"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w:t>
      </w:r>
      <w:r w:rsidR="004620CD">
        <w:rPr>
          <w:rFonts w:ascii="Times New Roman" w:hAnsi="Times New Roman"/>
          <w:sz w:val="22"/>
          <w:szCs w:val="22"/>
          <w:lang w:eastAsia="zh-CN"/>
        </w:rPr>
        <w:t>o</w:t>
      </w:r>
      <w:r>
        <w:rPr>
          <w:rFonts w:ascii="Times New Roman" w:hAnsi="Times New Roman"/>
          <w:sz w:val="22"/>
          <w:szCs w:val="22"/>
          <w:lang w:eastAsia="zh-CN"/>
        </w:rPr>
        <w:t>s should be considered.</w:t>
      </w:r>
    </w:p>
    <w:p w14:paraId="2280DC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448872C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41A882B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78AB0CA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55106324" w14:textId="6CD84603"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w:t>
      </w:r>
      <w:r w:rsidR="004620CD">
        <w:rPr>
          <w:rFonts w:ascii="Times New Roman" w:hAnsi="Times New Roman"/>
          <w:sz w:val="22"/>
          <w:szCs w:val="22"/>
          <w:lang w:eastAsia="zh-CN"/>
        </w:rPr>
        <w:t>o</w:t>
      </w:r>
      <w:r>
        <w:rPr>
          <w:rFonts w:ascii="Times New Roman" w:hAnsi="Times New Roman"/>
          <w:sz w:val="22"/>
          <w:szCs w:val="22"/>
          <w:lang w:eastAsia="zh-CN"/>
        </w:rPr>
        <w:t>s in time domain.</w:t>
      </w:r>
    </w:p>
    <w:p w14:paraId="70B8303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651ED3DF" w14:textId="4550FC9F"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gNB </w:t>
      </w:r>
      <w:r w:rsidR="004620CD">
        <w:rPr>
          <w:rFonts w:ascii="Times New Roman" w:hAnsi="Times New Roman"/>
          <w:sz w:val="22"/>
          <w:szCs w:val="22"/>
          <w:lang w:eastAsia="zh-CN"/>
        </w:rPr>
        <w:pgNum/>
        <w:t>mplementation</w:t>
      </w:r>
      <w:r>
        <w:rPr>
          <w:rFonts w:ascii="Times New Roman" w:hAnsi="Times New Roman"/>
          <w:sz w:val="22"/>
          <w:szCs w:val="22"/>
          <w:lang w:eastAsia="zh-CN"/>
        </w:rPr>
        <w:t xml:space="preserve">. For 52.6 – 71 GHz, non-consecutive RACH occasions still can be handled by gNB implementation and CCA failure may be a relatively rare event due to a narrower beam. </w:t>
      </w:r>
    </w:p>
    <w:p w14:paraId="6AB2F1D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6DF4D18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416C44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5875372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23D1BF11"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409BB83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30F78D1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23ECAD8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49C91B4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327944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607172A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7B48C70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320897F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EBA7D3B" w14:textId="77777777" w:rsidR="00E82F34" w:rsidRDefault="00DB66BB">
      <w:pPr>
        <w:pStyle w:val="ListParagraph"/>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2362F12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25C9A81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4442C5DC" w14:textId="6C4C715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PRACH, reuse the current PRACH configuration table in 38.211 for FR2 </w:t>
      </w:r>
      <w:r w:rsidR="004620CD">
        <w:rPr>
          <w:rFonts w:ascii="Times New Roman" w:hAnsi="Times New Roman"/>
          <w:sz w:val="22"/>
          <w:szCs w:val="22"/>
          <w:lang w:eastAsia="zh-CN"/>
        </w:rPr>
        <w:t>“</w:t>
      </w:r>
      <w:r>
        <w:rPr>
          <w:rFonts w:ascii="Times New Roman" w:hAnsi="Times New Roman"/>
          <w:sz w:val="22"/>
          <w:szCs w:val="22"/>
          <w:lang w:eastAsia="zh-CN"/>
        </w:rPr>
        <w:t>as is.</w:t>
      </w:r>
      <w:r w:rsidR="004620CD">
        <w:rPr>
          <w:rFonts w:ascii="Times New Roman" w:hAnsi="Times New Roman"/>
          <w:sz w:val="22"/>
          <w:szCs w:val="22"/>
          <w:lang w:eastAsia="zh-CN"/>
        </w:rPr>
        <w:t>”</w:t>
      </w:r>
      <w:r>
        <w:rPr>
          <w:rFonts w:ascii="Times New Roman" w:hAnsi="Times New Roman"/>
          <w:sz w:val="22"/>
          <w:szCs w:val="22"/>
          <w:lang w:eastAsia="zh-CN"/>
        </w:rPr>
        <w:t xml:space="preserve"> Specify rule for which 1 or 2 480/960 kHz slots within a 60 kHz reference slot are used </w:t>
      </w:r>
      <w:r>
        <w:rPr>
          <w:rFonts w:ascii="Times New Roman" w:hAnsi="Times New Roman"/>
          <w:sz w:val="22"/>
          <w:szCs w:val="22"/>
          <w:lang w:eastAsia="zh-CN"/>
        </w:rPr>
        <w:lastRenderedPageBreak/>
        <w:t xml:space="preserve">depending on the value in the existing column </w:t>
      </w:r>
      <w:r w:rsidR="004620CD">
        <w:rPr>
          <w:rFonts w:ascii="Times New Roman" w:hAnsi="Times New Roman"/>
          <w:sz w:val="22"/>
          <w:szCs w:val="22"/>
          <w:lang w:eastAsia="zh-CN"/>
        </w:rPr>
        <w:t>“</w:t>
      </w:r>
      <w:r>
        <w:rPr>
          <w:rFonts w:ascii="Times New Roman" w:hAnsi="Times New Roman"/>
          <w:sz w:val="22"/>
          <w:szCs w:val="22"/>
          <w:lang w:eastAsia="zh-CN"/>
        </w:rPr>
        <w:t>Number of PRACH slots within a 60 kHz slot</w:t>
      </w:r>
      <w:r w:rsidR="004620CD">
        <w:rPr>
          <w:rFonts w:ascii="Times New Roman" w:hAnsi="Times New Roman"/>
          <w:sz w:val="22"/>
          <w:szCs w:val="22"/>
          <w:lang w:eastAsia="zh-CN"/>
        </w:rPr>
        <w:t>”</w:t>
      </w:r>
      <w:r>
        <w:rPr>
          <w:rFonts w:ascii="Times New Roman" w:hAnsi="Times New Roman"/>
          <w:sz w:val="22"/>
          <w:szCs w:val="22"/>
          <w:lang w:eastAsia="zh-CN"/>
        </w:rPr>
        <w:t xml:space="preserve"> in the current PRACH configuration table. The rule should be common for all PRACH configurations in the table.</w:t>
      </w:r>
    </w:p>
    <w:p w14:paraId="50AD6FA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28A10E45" w14:textId="78EC1000"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w:t>
      </w:r>
      <w:r w:rsidR="004620CD">
        <w:rPr>
          <w:rFonts w:ascii="Times New Roman" w:hAnsi="Times New Roman"/>
          <w:sz w:val="22"/>
          <w:szCs w:val="22"/>
          <w:lang w:eastAsia="zh-CN"/>
        </w:rPr>
        <w:t>o</w:t>
      </w:r>
      <w:r>
        <w:rPr>
          <w:rFonts w:ascii="Times New Roman" w:hAnsi="Times New Roman"/>
          <w:sz w:val="22"/>
          <w:szCs w:val="22"/>
          <w:lang w:eastAsia="zh-CN"/>
        </w:rPr>
        <w:t>s for SCS = 120 kHz and sequence length = 571. For all other SCS and sequence length combinations, a maximum of 8 FD multiplexed R</w:t>
      </w:r>
      <w:r w:rsidR="004620CD">
        <w:rPr>
          <w:rFonts w:ascii="Times New Roman" w:hAnsi="Times New Roman"/>
          <w:sz w:val="22"/>
          <w:szCs w:val="22"/>
          <w:lang w:eastAsia="zh-CN"/>
        </w:rPr>
        <w:t>o</w:t>
      </w:r>
      <w:r>
        <w:rPr>
          <w:rFonts w:ascii="Times New Roman" w:hAnsi="Times New Roman"/>
          <w:sz w:val="22"/>
          <w:szCs w:val="22"/>
          <w:lang w:eastAsia="zh-CN"/>
        </w:rPr>
        <w:t>s can be used</w:t>
      </w:r>
    </w:p>
    <w:p w14:paraId="45AD342C" w14:textId="06BC83A5"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w:t>
      </w:r>
      <w:r w:rsidR="004620CD">
        <w:rPr>
          <w:rFonts w:ascii="Times New Roman" w:hAnsi="Times New Roman"/>
          <w:sz w:val="22"/>
          <w:szCs w:val="22"/>
          <w:lang w:eastAsia="zh-CN"/>
        </w:rPr>
        <w:t>o</w:t>
      </w:r>
      <w:r>
        <w:rPr>
          <w:rFonts w:ascii="Times New Roman" w:hAnsi="Times New Roman"/>
          <w:sz w:val="22"/>
          <w:szCs w:val="22"/>
          <w:lang w:eastAsia="zh-CN"/>
        </w:rPr>
        <w:t>s to allow for gNB beam switching delay</w:t>
      </w:r>
    </w:p>
    <w:p w14:paraId="20B76449" w14:textId="372D8A9C"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P</w:t>
      </w:r>
      <w:r w:rsidR="004620CD">
        <w:rPr>
          <w:rFonts w:ascii="Times New Roman" w:hAnsi="Times New Roman"/>
          <w:sz w:val="22"/>
          <w:szCs w:val="22"/>
          <w:lang w:eastAsia="zh-CN"/>
        </w:rPr>
        <w:t>o</w:t>
      </w:r>
      <w:r>
        <w:rPr>
          <w:rFonts w:ascii="Times New Roman" w:hAnsi="Times New Roman"/>
          <w:sz w:val="22"/>
          <w:szCs w:val="22"/>
          <w:lang w:eastAsia="zh-CN"/>
        </w:rPr>
        <w:t>s to allow for gNB beam switching delay</w:t>
      </w:r>
    </w:p>
    <w:p w14:paraId="368F185D" w14:textId="77777777" w:rsidR="00E82F34" w:rsidRDefault="00E82F34">
      <w:pPr>
        <w:pStyle w:val="BodyText"/>
        <w:spacing w:after="0"/>
        <w:rPr>
          <w:rFonts w:ascii="Times New Roman" w:hAnsi="Times New Roman"/>
          <w:sz w:val="22"/>
          <w:szCs w:val="22"/>
          <w:lang w:eastAsia="zh-CN"/>
        </w:rPr>
      </w:pPr>
    </w:p>
    <w:p w14:paraId="2AA68B71"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524037D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04ABA32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support of non-contiguous RO.</w:t>
      </w:r>
    </w:p>
    <w:p w14:paraId="479FCE4A" w14:textId="77777777" w:rsidR="00E82F34" w:rsidRDefault="00E82F34">
      <w:pPr>
        <w:pStyle w:val="BodyText"/>
        <w:spacing w:after="0"/>
        <w:rPr>
          <w:rFonts w:ascii="Times New Roman" w:hAnsi="Times New Roman"/>
          <w:sz w:val="22"/>
          <w:szCs w:val="22"/>
          <w:lang w:eastAsia="zh-CN"/>
        </w:rPr>
      </w:pPr>
    </w:p>
    <w:p w14:paraId="58B9B7A9" w14:textId="77777777" w:rsidR="00E82F34" w:rsidRDefault="00E82F34">
      <w:pPr>
        <w:pStyle w:val="BodyText"/>
        <w:spacing w:after="0"/>
        <w:rPr>
          <w:rFonts w:ascii="Times New Roman" w:hAnsi="Times New Roman"/>
          <w:sz w:val="22"/>
          <w:szCs w:val="22"/>
          <w:lang w:eastAsia="zh-CN"/>
        </w:rPr>
      </w:pPr>
    </w:p>
    <w:p w14:paraId="67C7B2DF"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7326051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149EAC76"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E82F34" w14:paraId="06FE1C3F" w14:textId="77777777" w:rsidTr="00793B91">
        <w:tc>
          <w:tcPr>
            <w:tcW w:w="1720" w:type="dxa"/>
            <w:shd w:val="clear" w:color="auto" w:fill="FBE4D5" w:themeFill="accent2" w:themeFillTint="33"/>
          </w:tcPr>
          <w:p w14:paraId="264AE1A4"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BE4D5" w:themeFill="accent2" w:themeFillTint="33"/>
          </w:tcPr>
          <w:p w14:paraId="21BF21F4" w14:textId="77777777" w:rsidR="00E82F34" w:rsidRDefault="00DB66BB">
            <w:pPr>
              <w:pStyle w:val="BodyText"/>
              <w:spacing w:after="0" w:line="280" w:lineRule="atLeast"/>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BE4D5" w:themeFill="accent2" w:themeFillTint="33"/>
          </w:tcPr>
          <w:p w14:paraId="3C864B28"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3634B3E" w14:textId="77777777" w:rsidTr="00793B91">
        <w:tc>
          <w:tcPr>
            <w:tcW w:w="1720" w:type="dxa"/>
          </w:tcPr>
          <w:p w14:paraId="5D8E40C7"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3557EC5C"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91345A4"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E82F34" w14:paraId="082CF808" w14:textId="77777777" w:rsidTr="00793B91">
        <w:tc>
          <w:tcPr>
            <w:tcW w:w="1720" w:type="dxa"/>
          </w:tcPr>
          <w:p w14:paraId="534A58DF"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66404A90"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4B795133"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E82F34" w14:paraId="2AA175CD" w14:textId="77777777" w:rsidTr="00793B91">
        <w:tc>
          <w:tcPr>
            <w:tcW w:w="1720" w:type="dxa"/>
          </w:tcPr>
          <w:p w14:paraId="403410F7"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2516" w:type="dxa"/>
          </w:tcPr>
          <w:p w14:paraId="287BA734"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2ACA36B5"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DB66BB" w14:paraId="43E3CE60" w14:textId="77777777" w:rsidTr="00793B91">
        <w:tc>
          <w:tcPr>
            <w:tcW w:w="1720" w:type="dxa"/>
          </w:tcPr>
          <w:p w14:paraId="0F310E38"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67FB3E87"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2C9AA61F" w14:textId="77777777" w:rsidR="00DB66BB" w:rsidRDefault="00DB66BB" w:rsidP="00DB66BB">
            <w:pPr>
              <w:pStyle w:val="BodyText"/>
              <w:spacing w:after="0" w:line="280" w:lineRule="atLeast"/>
              <w:rPr>
                <w:rFonts w:ascii="Times New Roman" w:hAnsi="Times New Roman"/>
                <w:sz w:val="22"/>
                <w:szCs w:val="22"/>
                <w:lang w:eastAsia="zh-CN"/>
              </w:rPr>
            </w:pPr>
            <w:r w:rsidRPr="00DB66BB">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E17F78" w14:paraId="21F01A9E" w14:textId="77777777" w:rsidTr="00793B91">
        <w:tc>
          <w:tcPr>
            <w:tcW w:w="1720" w:type="dxa"/>
          </w:tcPr>
          <w:p w14:paraId="008DE621" w14:textId="4520684B" w:rsidR="00E17F78" w:rsidRDefault="00E17F78" w:rsidP="00E17F7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5EC23184" w14:textId="44F00B27" w:rsidR="00E17F78" w:rsidRDefault="00E17F78" w:rsidP="00E17F7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5AF27144" w14:textId="47E8B2CE" w:rsidR="00E17F78" w:rsidRPr="00DB66BB" w:rsidRDefault="00E17F78" w:rsidP="00E17F78">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w:t>
            </w:r>
            <w:r w:rsidRPr="004C2E3A">
              <w:rPr>
                <w:rFonts w:ascii="Times New Roman" w:hAnsi="Times New Roman"/>
                <w:sz w:val="22"/>
                <w:szCs w:val="22"/>
                <w:lang w:eastAsia="zh-CN"/>
              </w:rPr>
              <w:t>onsider to insert CCA gap between adjacent RACH occasions in time domain (e.g. X usec or Y symbol) to avoid inter-UE LBT blocking due to the propagation delay of PRACH transmitted in an earlier RO.</w:t>
            </w:r>
          </w:p>
        </w:tc>
      </w:tr>
      <w:tr w:rsidR="00567B85" w14:paraId="0EDE0A2D" w14:textId="77777777" w:rsidTr="00793B91">
        <w:tc>
          <w:tcPr>
            <w:tcW w:w="1720" w:type="dxa"/>
          </w:tcPr>
          <w:p w14:paraId="75C724EF" w14:textId="0530427C"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2516" w:type="dxa"/>
          </w:tcPr>
          <w:p w14:paraId="73E0E925" w14:textId="277341ED"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165D2841" w14:textId="77777777" w:rsidR="00567B85" w:rsidRDefault="00567B85" w:rsidP="00567B85">
            <w:pPr>
              <w:pStyle w:val="BodyText"/>
              <w:spacing w:after="0" w:line="280" w:lineRule="atLeast"/>
              <w:rPr>
                <w:rFonts w:ascii="Times New Roman" w:hAnsi="Times New Roman"/>
                <w:sz w:val="22"/>
                <w:szCs w:val="22"/>
                <w:lang w:eastAsia="zh-CN"/>
              </w:rPr>
            </w:pPr>
          </w:p>
        </w:tc>
      </w:tr>
      <w:tr w:rsidR="005C3E68" w14:paraId="6FF057DC" w14:textId="77777777" w:rsidTr="00793B91">
        <w:tc>
          <w:tcPr>
            <w:tcW w:w="1720" w:type="dxa"/>
          </w:tcPr>
          <w:p w14:paraId="6E6A3642" w14:textId="7676B5AD" w:rsidR="005C3E68" w:rsidRDefault="005C3E6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7BB06780" w14:textId="17634BA6" w:rsidR="005C3E68" w:rsidRDefault="005C3E6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97F9E80" w14:textId="4E228CE6" w:rsidR="005C3E68" w:rsidRDefault="005C3E68" w:rsidP="00567B85">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4B4A72" w14:paraId="1D9E9F02" w14:textId="77777777" w:rsidTr="00793B91">
        <w:tc>
          <w:tcPr>
            <w:tcW w:w="1720" w:type="dxa"/>
          </w:tcPr>
          <w:p w14:paraId="1041B0F9" w14:textId="04B5CE68" w:rsidR="004B4A72" w:rsidRDefault="004B4A72"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2516" w:type="dxa"/>
          </w:tcPr>
          <w:p w14:paraId="432EE745" w14:textId="12C6429B" w:rsidR="004B4A72" w:rsidRDefault="004B4A72"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796B1F59" w14:textId="0840E95F" w:rsidR="004B4A72" w:rsidRDefault="004B4A72" w:rsidP="004B4A72">
            <w:pPr>
              <w:pStyle w:val="BodyText"/>
              <w:spacing w:after="0" w:line="280" w:lineRule="atLeast"/>
              <w:rPr>
                <w:rFonts w:ascii="Times New Roman" w:hAnsi="Times New Roman"/>
                <w:sz w:val="22"/>
                <w:szCs w:val="22"/>
                <w:lang w:eastAsia="zh-CN"/>
              </w:rPr>
            </w:pPr>
            <w:r w:rsidRPr="00E97DD0">
              <w:rPr>
                <w:rFonts w:ascii="Times New Roman" w:hAnsi="Times New Roman"/>
                <w:sz w:val="22"/>
                <w:szCs w:val="22"/>
                <w:lang w:eastAsia="zh-CN"/>
              </w:rPr>
              <w:t xml:space="preserve">If LBT </w:t>
            </w:r>
            <w:r>
              <w:rPr>
                <w:rFonts w:ascii="Times New Roman" w:hAnsi="Times New Roman"/>
                <w:sz w:val="22"/>
                <w:szCs w:val="22"/>
                <w:lang w:eastAsia="zh-CN"/>
              </w:rPr>
              <w:t>is needed/supported for RACH</w:t>
            </w:r>
            <w:r w:rsidRPr="00E97DD0">
              <w:rPr>
                <w:rFonts w:ascii="Times New Roman" w:hAnsi="Times New Roman"/>
                <w:sz w:val="22"/>
                <w:szCs w:val="22"/>
                <w:lang w:eastAsia="zh-CN"/>
              </w:rPr>
              <w:t xml:space="preserve">, </w:t>
            </w:r>
            <w:r>
              <w:rPr>
                <w:rFonts w:ascii="Times New Roman" w:hAnsi="Times New Roman"/>
                <w:sz w:val="22"/>
                <w:szCs w:val="22"/>
                <w:lang w:eastAsia="zh-CN"/>
              </w:rPr>
              <w:t>then non-contiguous R</w:t>
            </w:r>
            <w:r w:rsidR="004620CD">
              <w:rPr>
                <w:rFonts w:ascii="Times New Roman" w:hAnsi="Times New Roman"/>
                <w:sz w:val="22"/>
                <w:szCs w:val="22"/>
                <w:lang w:eastAsia="zh-CN"/>
              </w:rPr>
              <w:t>o</w:t>
            </w:r>
            <w:r>
              <w:rPr>
                <w:rFonts w:ascii="Times New Roman" w:hAnsi="Times New Roman"/>
                <w:sz w:val="22"/>
                <w:szCs w:val="22"/>
                <w:lang w:eastAsia="zh-CN"/>
              </w:rPr>
              <w:t xml:space="preserve">s can be considered. If supported, </w:t>
            </w:r>
            <w:r w:rsidRPr="00E97DD0">
              <w:rPr>
                <w:rFonts w:ascii="Times New Roman" w:hAnsi="Times New Roman"/>
                <w:sz w:val="22"/>
                <w:szCs w:val="22"/>
                <w:lang w:eastAsia="zh-CN"/>
              </w:rPr>
              <w:t>it would be better to define fixed LBT gap time between valid R</w:t>
            </w:r>
            <w:r w:rsidR="004620CD" w:rsidRPr="00E97DD0">
              <w:rPr>
                <w:rFonts w:ascii="Times New Roman" w:hAnsi="Times New Roman"/>
                <w:sz w:val="22"/>
                <w:szCs w:val="22"/>
                <w:lang w:eastAsia="zh-CN"/>
              </w:rPr>
              <w:t>o</w:t>
            </w:r>
            <w:r w:rsidRPr="00E97DD0">
              <w:rPr>
                <w:rFonts w:ascii="Times New Roman" w:hAnsi="Times New Roman"/>
                <w:sz w:val="22"/>
                <w:szCs w:val="22"/>
                <w:lang w:eastAsia="zh-CN"/>
              </w:rPr>
              <w:t>s that do</w:t>
            </w:r>
            <w:r>
              <w:rPr>
                <w:rFonts w:ascii="Times New Roman" w:hAnsi="Times New Roman"/>
                <w:sz w:val="22"/>
                <w:szCs w:val="22"/>
                <w:lang w:eastAsia="zh-CN"/>
              </w:rPr>
              <w:t>es</w:t>
            </w:r>
            <w:r w:rsidRPr="00E97DD0">
              <w:rPr>
                <w:rFonts w:ascii="Times New Roman" w:hAnsi="Times New Roman"/>
                <w:sz w:val="22"/>
                <w:szCs w:val="22"/>
                <w:lang w:eastAsia="zh-CN"/>
              </w:rPr>
              <w:t xml:space="preserve"> not depend on the time domain allocation of the PRACH</w:t>
            </w:r>
            <w:r>
              <w:rPr>
                <w:rFonts w:ascii="Times New Roman" w:hAnsi="Times New Roman"/>
                <w:sz w:val="22"/>
                <w:szCs w:val="22"/>
                <w:lang w:eastAsia="zh-CN"/>
              </w:rPr>
              <w:t>.</w:t>
            </w:r>
          </w:p>
        </w:tc>
      </w:tr>
      <w:tr w:rsidR="00F554B7" w14:paraId="09B82629" w14:textId="77777777" w:rsidTr="00793B91">
        <w:tc>
          <w:tcPr>
            <w:tcW w:w="1720" w:type="dxa"/>
          </w:tcPr>
          <w:p w14:paraId="6357D923" w14:textId="2296A8F9" w:rsidR="00F554B7" w:rsidRDefault="00F554B7"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3C31FC17" w14:textId="45C51039" w:rsidR="00F554B7" w:rsidRDefault="00F554B7"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4A0D92B" w14:textId="40FFF9B4" w:rsidR="00F554B7" w:rsidRPr="00E97DD0" w:rsidRDefault="00F554B7" w:rsidP="004B4A7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146980" w14:paraId="32387637" w14:textId="77777777" w:rsidTr="00793B91">
        <w:tc>
          <w:tcPr>
            <w:tcW w:w="1720" w:type="dxa"/>
          </w:tcPr>
          <w:p w14:paraId="29E4345D" w14:textId="6DC82A62" w:rsidR="00146980" w:rsidRDefault="00146980"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2516" w:type="dxa"/>
          </w:tcPr>
          <w:p w14:paraId="32B9A648" w14:textId="6B70F9C0" w:rsidR="00146980" w:rsidRDefault="00F63E36"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172CF179" w14:textId="4D17540B" w:rsidR="00146980" w:rsidRDefault="00F63E36" w:rsidP="004B4A7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w:t>
            </w:r>
            <w:r w:rsidR="00146980">
              <w:rPr>
                <w:rFonts w:ascii="Times New Roman" w:hAnsi="Times New Roman"/>
                <w:sz w:val="22"/>
                <w:szCs w:val="22"/>
                <w:lang w:eastAsia="zh-CN"/>
              </w:rPr>
              <w:t xml:space="preserve">on-contiguous RO </w:t>
            </w:r>
            <w:r>
              <w:rPr>
                <w:rFonts w:ascii="Times New Roman" w:hAnsi="Times New Roman"/>
                <w:sz w:val="22"/>
                <w:szCs w:val="22"/>
                <w:lang w:eastAsia="zh-CN"/>
              </w:rPr>
              <w:t xml:space="preserve">may be considered </w:t>
            </w:r>
            <w:r w:rsidR="00146980">
              <w:rPr>
                <w:rFonts w:ascii="Times New Roman" w:hAnsi="Times New Roman"/>
                <w:sz w:val="22"/>
                <w:szCs w:val="22"/>
                <w:lang w:eastAsia="zh-CN"/>
              </w:rPr>
              <w:t xml:space="preserve">when LBT is required prior to RACH transmissions. </w:t>
            </w:r>
            <w:r>
              <w:rPr>
                <w:rFonts w:ascii="Times New Roman" w:hAnsi="Times New Roman"/>
                <w:sz w:val="22"/>
                <w:szCs w:val="22"/>
                <w:lang w:eastAsia="zh-CN"/>
              </w:rPr>
              <w:t xml:space="preserve"> RACH transmissions may also be considered under the short control signal transmissions  category (LBT exempt) </w:t>
            </w:r>
          </w:p>
        </w:tc>
      </w:tr>
      <w:tr w:rsidR="00793B91" w14:paraId="5FE9C7E5" w14:textId="77777777" w:rsidTr="00793B91">
        <w:tc>
          <w:tcPr>
            <w:tcW w:w="1720" w:type="dxa"/>
          </w:tcPr>
          <w:p w14:paraId="267FC758" w14:textId="7611EFB0"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0F0F48D3" w14:textId="292522F5"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8696F90" w14:textId="558FB1C2" w:rsidR="00793B91" w:rsidRDefault="00793B91" w:rsidP="00793B9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w:t>
            </w:r>
            <w:r w:rsidR="004620CD">
              <w:rPr>
                <w:rFonts w:ascii="Times New Roman" w:hAnsi="Times New Roman"/>
                <w:sz w:val="22"/>
                <w:szCs w:val="22"/>
                <w:lang w:eastAsia="zh-CN"/>
              </w:rPr>
              <w:t>“</w:t>
            </w:r>
            <w:r>
              <w:rPr>
                <w:rFonts w:ascii="Times New Roman" w:hAnsi="Times New Roman"/>
                <w:sz w:val="22"/>
                <w:szCs w:val="22"/>
                <w:lang w:eastAsia="zh-CN"/>
              </w:rPr>
              <w:t>as is</w:t>
            </w:r>
            <w:r w:rsidR="004620CD">
              <w:rPr>
                <w:rFonts w:ascii="Times New Roman" w:hAnsi="Times New Roman"/>
                <w:sz w:val="22"/>
                <w:szCs w:val="22"/>
                <w:lang w:eastAsia="zh-CN"/>
              </w:rPr>
              <w:t>”</w:t>
            </w:r>
            <w:r>
              <w:rPr>
                <w:rFonts w:ascii="Times New Roman" w:hAnsi="Times New Roman"/>
                <w:sz w:val="22"/>
                <w:szCs w:val="22"/>
                <w:lang w:eastAsia="zh-CN"/>
              </w:rPr>
              <w:t xml:space="preserve"> in the 60 GHz band as we describe in our contribution. It is undesirable to re-design the PRACH configuration tables to support such gaps when they are not warranted in practice.</w:t>
            </w:r>
          </w:p>
        </w:tc>
      </w:tr>
      <w:tr w:rsidR="00FE1177" w14:paraId="3F6B53E9" w14:textId="77777777" w:rsidTr="00793B91">
        <w:tc>
          <w:tcPr>
            <w:tcW w:w="1720" w:type="dxa"/>
          </w:tcPr>
          <w:p w14:paraId="1A815468" w14:textId="572A1558" w:rsidR="00FE1177" w:rsidRDefault="006E33C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6E8FCFF4" w14:textId="068B3087" w:rsidR="00FE1177" w:rsidRDefault="006E33C1" w:rsidP="00793B91">
            <w:pPr>
              <w:pStyle w:val="BodyText"/>
              <w:spacing w:after="0"/>
              <w:rPr>
                <w:rFonts w:ascii="Times New Roman" w:hAnsi="Times New Roman"/>
                <w:sz w:val="22"/>
                <w:szCs w:val="22"/>
                <w:lang w:eastAsia="zh-CN"/>
              </w:rPr>
            </w:pPr>
            <w:r w:rsidRPr="006E33C1">
              <w:rPr>
                <w:rFonts w:ascii="Times New Roman" w:hAnsi="Times New Roman"/>
                <w:sz w:val="22"/>
                <w:szCs w:val="22"/>
                <w:lang w:eastAsia="zh-CN"/>
              </w:rPr>
              <w:t>No to LBT gap</w:t>
            </w:r>
            <w:r>
              <w:rPr>
                <w:rFonts w:ascii="Times New Roman" w:hAnsi="Times New Roman"/>
                <w:sz w:val="22"/>
                <w:szCs w:val="22"/>
                <w:lang w:eastAsia="zh-CN"/>
              </w:rPr>
              <w:t xml:space="preserve"> (but may need beam switching gap)</w:t>
            </w:r>
          </w:p>
        </w:tc>
        <w:tc>
          <w:tcPr>
            <w:tcW w:w="5726" w:type="dxa"/>
          </w:tcPr>
          <w:p w14:paraId="1E29A9FF" w14:textId="7F33F262" w:rsidR="00FE1177" w:rsidRDefault="00FE1177" w:rsidP="00793B9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Agree with Ericsson on the LBT part. </w:t>
            </w:r>
            <w:r w:rsidRPr="00FE1177">
              <w:rPr>
                <w:rFonts w:ascii="Times New Roman" w:hAnsi="Times New Roman"/>
                <w:sz w:val="22"/>
                <w:szCs w:val="22"/>
                <w:lang w:eastAsia="zh-CN"/>
              </w:rPr>
              <w:t>However, there may be a need for gNB beam switching gaps in between R</w:t>
            </w:r>
            <w:r w:rsidR="004620CD" w:rsidRPr="00FE1177">
              <w:rPr>
                <w:rFonts w:ascii="Times New Roman" w:hAnsi="Times New Roman"/>
                <w:sz w:val="22"/>
                <w:szCs w:val="22"/>
                <w:lang w:eastAsia="zh-CN"/>
              </w:rPr>
              <w:t>o</w:t>
            </w:r>
            <w:r w:rsidRPr="00FE1177">
              <w:rPr>
                <w:rFonts w:ascii="Times New Roman" w:hAnsi="Times New Roman"/>
                <w:sz w:val="22"/>
                <w:szCs w:val="22"/>
                <w:lang w:eastAsia="zh-CN"/>
              </w:rPr>
              <w:t>s/P</w:t>
            </w:r>
            <w:r w:rsidR="004620CD" w:rsidRPr="00FE1177">
              <w:rPr>
                <w:rFonts w:ascii="Times New Roman" w:hAnsi="Times New Roman"/>
                <w:sz w:val="22"/>
                <w:szCs w:val="22"/>
                <w:lang w:eastAsia="zh-CN"/>
              </w:rPr>
              <w:t>o</w:t>
            </w:r>
            <w:r w:rsidRPr="00FE1177">
              <w:rPr>
                <w:rFonts w:ascii="Times New Roman" w:hAnsi="Times New Roman"/>
                <w:sz w:val="22"/>
                <w:szCs w:val="22"/>
                <w:lang w:eastAsia="zh-CN"/>
              </w:rPr>
              <w:t>s depending on SCS</w:t>
            </w:r>
          </w:p>
        </w:tc>
      </w:tr>
      <w:tr w:rsidR="000E331F" w14:paraId="20A29223" w14:textId="77777777" w:rsidTr="00793B91">
        <w:tc>
          <w:tcPr>
            <w:tcW w:w="1720" w:type="dxa"/>
          </w:tcPr>
          <w:p w14:paraId="0FC3D20A" w14:textId="4A64223C"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665D7610" w14:textId="7E824138" w:rsidR="000E331F" w:rsidRPr="006E33C1"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2A873901" w14:textId="5503C3E6" w:rsidR="000E331F" w:rsidRDefault="000E331F" w:rsidP="000E331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O for both licensed and unlicensed spectrum. The gap between R</w:t>
            </w:r>
            <w:r w:rsidR="004620CD">
              <w:rPr>
                <w:rFonts w:ascii="Times New Roman" w:hAnsi="Times New Roman"/>
                <w:sz w:val="22"/>
                <w:szCs w:val="22"/>
                <w:lang w:eastAsia="zh-CN"/>
              </w:rPr>
              <w:t>o</w:t>
            </w:r>
            <w:r>
              <w:rPr>
                <w:rFonts w:ascii="Times New Roman" w:hAnsi="Times New Roman"/>
                <w:sz w:val="22"/>
                <w:szCs w:val="22"/>
                <w:lang w:eastAsia="zh-CN"/>
              </w:rPr>
              <w:t xml:space="preserve">s can be considered as LBT gap at UE side in unlicensed spectrum as well as beam switching gap at gNB side. </w:t>
            </w:r>
          </w:p>
        </w:tc>
      </w:tr>
      <w:tr w:rsidR="00BE733D" w14:paraId="138C99AA" w14:textId="77777777" w:rsidTr="00793B91">
        <w:tc>
          <w:tcPr>
            <w:tcW w:w="1720" w:type="dxa"/>
          </w:tcPr>
          <w:p w14:paraId="10BC7123" w14:textId="6DBAFFEE"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2516" w:type="dxa"/>
          </w:tcPr>
          <w:p w14:paraId="284D0317" w14:textId="28E69558"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2D7C45C0" w14:textId="3AC9601B" w:rsidR="00BE733D" w:rsidRDefault="00BE733D" w:rsidP="000E331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gNB implementation. </w:t>
            </w:r>
          </w:p>
        </w:tc>
      </w:tr>
      <w:tr w:rsidR="00B434BC" w14:paraId="16CB90F1" w14:textId="77777777" w:rsidTr="00793B91">
        <w:tc>
          <w:tcPr>
            <w:tcW w:w="1720" w:type="dxa"/>
          </w:tcPr>
          <w:p w14:paraId="573763FA" w14:textId="3A6BCD2F" w:rsidR="00B434BC" w:rsidRPr="00B434BC" w:rsidRDefault="00B434BC"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03033FDF" w14:textId="6AA807C6" w:rsidR="00B434BC" w:rsidRDefault="00B434BC"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2EB5FD85" w14:textId="1A07EA09" w:rsidR="00B434BC" w:rsidRDefault="00B434BC" w:rsidP="000E331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567FBC" w14:paraId="26905B3C" w14:textId="77777777" w:rsidTr="00793B91">
        <w:tc>
          <w:tcPr>
            <w:tcW w:w="1720" w:type="dxa"/>
          </w:tcPr>
          <w:p w14:paraId="59E73D24" w14:textId="1581FCCF"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17216AC4" w14:textId="36CC3C0F"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7809AF20" w14:textId="5428E164" w:rsidR="00567FBC" w:rsidRDefault="00567FBC" w:rsidP="00567FBC">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4620CD" w14:paraId="34DAF384" w14:textId="77777777" w:rsidTr="00793B91">
        <w:tc>
          <w:tcPr>
            <w:tcW w:w="1720" w:type="dxa"/>
          </w:tcPr>
          <w:p w14:paraId="38A78FAA" w14:textId="57CCEFC0" w:rsidR="004620CD" w:rsidRDefault="004620CD" w:rsidP="00567FBC">
            <w:pPr>
              <w:pStyle w:val="BodyText"/>
              <w:spacing w:after="0"/>
              <w:rPr>
                <w:rFonts w:ascii="Times New Roman" w:hAnsi="Times New Roman" w:hint="eastAsia"/>
                <w:sz w:val="22"/>
                <w:szCs w:val="22"/>
                <w:lang w:eastAsia="zh-CN"/>
              </w:rPr>
            </w:pPr>
            <w:r>
              <w:rPr>
                <w:rFonts w:ascii="Times New Roman" w:hAnsi="Times New Roman"/>
                <w:sz w:val="22"/>
                <w:szCs w:val="22"/>
                <w:lang w:eastAsia="zh-CN"/>
              </w:rPr>
              <w:t>CATT</w:t>
            </w:r>
          </w:p>
        </w:tc>
        <w:tc>
          <w:tcPr>
            <w:tcW w:w="2516" w:type="dxa"/>
          </w:tcPr>
          <w:p w14:paraId="0F3F4015" w14:textId="65940E29" w:rsidR="004620CD" w:rsidRDefault="004620CD" w:rsidP="00567FBC">
            <w:pPr>
              <w:pStyle w:val="BodyText"/>
              <w:spacing w:after="0"/>
              <w:rPr>
                <w:rFonts w:ascii="Times New Roman" w:hAnsi="Times New Roman" w:hint="eastAsia"/>
                <w:sz w:val="22"/>
                <w:szCs w:val="22"/>
                <w:lang w:eastAsia="zh-CN"/>
              </w:rPr>
            </w:pPr>
            <w:r>
              <w:rPr>
                <w:rFonts w:ascii="Times New Roman" w:hAnsi="Times New Roman"/>
                <w:sz w:val="22"/>
                <w:szCs w:val="22"/>
                <w:lang w:eastAsia="zh-CN"/>
              </w:rPr>
              <w:t>Yes</w:t>
            </w:r>
          </w:p>
        </w:tc>
        <w:tc>
          <w:tcPr>
            <w:tcW w:w="5726" w:type="dxa"/>
          </w:tcPr>
          <w:p w14:paraId="088A1882" w14:textId="3A84E435" w:rsidR="004620CD" w:rsidRDefault="004620CD" w:rsidP="00567FBC">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Non-contiguous RO is useful</w:t>
            </w:r>
          </w:p>
        </w:tc>
      </w:tr>
    </w:tbl>
    <w:p w14:paraId="15710DEC" w14:textId="45E60370" w:rsidR="00E82F34" w:rsidRDefault="00E82F34">
      <w:pPr>
        <w:pStyle w:val="BodyText"/>
        <w:spacing w:after="0"/>
        <w:rPr>
          <w:rFonts w:ascii="Times New Roman" w:hAnsi="Times New Roman"/>
          <w:sz w:val="22"/>
          <w:szCs w:val="22"/>
          <w:lang w:eastAsia="zh-CN"/>
        </w:rPr>
      </w:pPr>
    </w:p>
    <w:p w14:paraId="2D2FD06E" w14:textId="77777777" w:rsidR="00E82F34" w:rsidRDefault="00E82F34">
      <w:pPr>
        <w:pStyle w:val="BodyText"/>
        <w:spacing w:after="0"/>
        <w:rPr>
          <w:rFonts w:ascii="Times New Roman" w:hAnsi="Times New Roman"/>
          <w:sz w:val="22"/>
          <w:szCs w:val="22"/>
          <w:lang w:eastAsia="zh-CN"/>
        </w:rPr>
      </w:pPr>
    </w:p>
    <w:p w14:paraId="1E5BE08F" w14:textId="77777777" w:rsidR="00E82F34" w:rsidRDefault="00DB66BB">
      <w:pPr>
        <w:pStyle w:val="Heading3"/>
        <w:rPr>
          <w:lang w:eastAsia="zh-CN"/>
        </w:rPr>
      </w:pPr>
      <w:r>
        <w:rPr>
          <w:lang w:eastAsia="zh-CN"/>
        </w:rPr>
        <w:t>2.2.5 RA Preamble ID calculation</w:t>
      </w:r>
    </w:p>
    <w:p w14:paraId="45C2843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2565F7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5699F26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AF5823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6791F45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How to express slot indexes within the 10ms window for 960 kHz subcarrier spacing PRACH by using existing 16 bits RA-RNTI</w:t>
      </w:r>
    </w:p>
    <w:p w14:paraId="65577E73"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689B019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D996C8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21E4587F"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5023CC7D"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)×f_id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 8 × ul_carrier_id)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0868B4C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33EBCFD8" w14:textId="77777777" w:rsidR="00E82F34" w:rsidRDefault="00E82F34">
      <w:pPr>
        <w:pStyle w:val="BodyText"/>
        <w:spacing w:after="0"/>
        <w:rPr>
          <w:rFonts w:ascii="Times New Roman" w:hAnsi="Times New Roman"/>
          <w:sz w:val="22"/>
          <w:szCs w:val="22"/>
          <w:lang w:eastAsia="zh-CN"/>
        </w:rPr>
      </w:pPr>
    </w:p>
    <w:p w14:paraId="789168FB"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7D756B6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1CA54E5E" w14:textId="77777777" w:rsidR="00E82F34" w:rsidRDefault="00E82F34">
      <w:pPr>
        <w:pStyle w:val="BodyText"/>
        <w:spacing w:after="0"/>
        <w:rPr>
          <w:rFonts w:ascii="Times New Roman" w:hAnsi="Times New Roman"/>
          <w:sz w:val="22"/>
          <w:szCs w:val="22"/>
          <w:lang w:eastAsia="zh-CN"/>
        </w:rPr>
      </w:pPr>
    </w:p>
    <w:p w14:paraId="0CBC35CE" w14:textId="77777777" w:rsidR="00E82F34" w:rsidRDefault="00E82F34">
      <w:pPr>
        <w:pStyle w:val="BodyText"/>
        <w:spacing w:after="0"/>
        <w:rPr>
          <w:rFonts w:ascii="Times New Roman" w:hAnsi="Times New Roman"/>
          <w:sz w:val="22"/>
          <w:szCs w:val="22"/>
          <w:lang w:eastAsia="zh-CN"/>
        </w:rPr>
      </w:pPr>
    </w:p>
    <w:p w14:paraId="2B68E885"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72ACF12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6FAB95BE"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43"/>
        <w:gridCol w:w="8669"/>
      </w:tblGrid>
      <w:tr w:rsidR="00E82F34" w14:paraId="02052C77" w14:textId="77777777" w:rsidTr="00B434BC">
        <w:tc>
          <w:tcPr>
            <w:tcW w:w="1243" w:type="dxa"/>
            <w:shd w:val="clear" w:color="auto" w:fill="FBE4D5" w:themeFill="accent2" w:themeFillTint="33"/>
          </w:tcPr>
          <w:p w14:paraId="249C858C"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BE4D5" w:themeFill="accent2" w:themeFillTint="33"/>
          </w:tcPr>
          <w:p w14:paraId="23BC1883"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96620E5" w14:textId="77777777" w:rsidTr="00B434BC">
        <w:tc>
          <w:tcPr>
            <w:tcW w:w="1243" w:type="dxa"/>
          </w:tcPr>
          <w:p w14:paraId="1B8780AA"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385FAC6A"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E82F34" w14:paraId="363ECDE0" w14:textId="77777777" w:rsidTr="00B434BC">
        <w:tc>
          <w:tcPr>
            <w:tcW w:w="1243" w:type="dxa"/>
          </w:tcPr>
          <w:p w14:paraId="6E08C87B"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669" w:type="dxa"/>
          </w:tcPr>
          <w:p w14:paraId="620007F9"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DB66BB" w14:paraId="1A74E898" w14:textId="77777777" w:rsidTr="00B434BC">
        <w:tc>
          <w:tcPr>
            <w:tcW w:w="1243" w:type="dxa"/>
          </w:tcPr>
          <w:p w14:paraId="226CCBDD"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42D5ADAF"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E926F8" w14:paraId="0F7A42DE" w14:textId="77777777" w:rsidTr="00B434BC">
        <w:tc>
          <w:tcPr>
            <w:tcW w:w="1243" w:type="dxa"/>
          </w:tcPr>
          <w:p w14:paraId="08F3851F" w14:textId="00361202" w:rsidR="00E926F8" w:rsidRDefault="00E926F8" w:rsidP="00E926F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sidR="00A23C46">
              <w:rPr>
                <w:rFonts w:ascii="Times New Roman" w:eastAsiaTheme="minorEastAsia" w:hAnsi="Times New Roman"/>
                <w:sz w:val="22"/>
                <w:szCs w:val="22"/>
                <w:lang w:eastAsia="ko-KR"/>
              </w:rPr>
              <w:t xml:space="preserve"> Electronics</w:t>
            </w:r>
          </w:p>
        </w:tc>
        <w:tc>
          <w:tcPr>
            <w:tcW w:w="8669" w:type="dxa"/>
          </w:tcPr>
          <w:p w14:paraId="0146AD7D" w14:textId="47782E1B" w:rsidR="00E926F8" w:rsidRDefault="00E926F8" w:rsidP="00E926F8">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If </w:t>
            </w:r>
            <w:r w:rsidRPr="00581F02">
              <w:rPr>
                <w:rFonts w:ascii="Times New Roman" w:hAnsi="Times New Roman"/>
                <w:sz w:val="22"/>
                <w:szCs w:val="22"/>
                <w:lang w:eastAsia="zh-CN"/>
              </w:rPr>
              <w:t>960 kHz subcarrier spacing is supported for PRACH</w:t>
            </w:r>
            <w:r>
              <w:rPr>
                <w:rFonts w:ascii="Times New Roman" w:hAnsi="Times New Roman"/>
                <w:sz w:val="22"/>
                <w:szCs w:val="22"/>
                <w:lang w:eastAsia="zh-CN"/>
              </w:rPr>
              <w:t>, further discussions are needed for h</w:t>
            </w:r>
            <w:r w:rsidRPr="00581F02">
              <w:rPr>
                <w:rFonts w:ascii="Times New Roman" w:hAnsi="Times New Roman"/>
                <w:sz w:val="22"/>
                <w:szCs w:val="22"/>
                <w:lang w:eastAsia="zh-CN"/>
              </w:rPr>
              <w:t>ow to express slot indexes within the 10ms window for 960 kHz subcarrier spacing PRACH by using existing 16 bits RA-RNTI</w:t>
            </w:r>
            <w:r>
              <w:rPr>
                <w:rFonts w:ascii="Times New Roman" w:hAnsi="Times New Roman"/>
                <w:sz w:val="22"/>
                <w:szCs w:val="22"/>
                <w:lang w:eastAsia="zh-CN"/>
              </w:rPr>
              <w:t>.</w:t>
            </w:r>
          </w:p>
        </w:tc>
      </w:tr>
      <w:tr w:rsidR="005C3E68" w14:paraId="0A94ABE2" w14:textId="77777777" w:rsidTr="00B434BC">
        <w:tc>
          <w:tcPr>
            <w:tcW w:w="1243" w:type="dxa"/>
          </w:tcPr>
          <w:p w14:paraId="7B29BF4A" w14:textId="46681B69" w:rsidR="005C3E68" w:rsidRPr="005C3E68" w:rsidRDefault="005C3E68" w:rsidP="00E926F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669" w:type="dxa"/>
          </w:tcPr>
          <w:p w14:paraId="0B9C69D4" w14:textId="544E43A0" w:rsidR="005C3E68" w:rsidRDefault="005C3E68" w:rsidP="00E926F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4B4A72" w14:paraId="31721D1A" w14:textId="77777777" w:rsidTr="00B434BC">
        <w:tc>
          <w:tcPr>
            <w:tcW w:w="1243" w:type="dxa"/>
          </w:tcPr>
          <w:p w14:paraId="7441832A" w14:textId="19422A43" w:rsidR="004B4A72" w:rsidRDefault="004B4A72" w:rsidP="00E926F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1051E95C" w14:textId="1A5BF973" w:rsidR="004B4A72" w:rsidRDefault="004B4A72" w:rsidP="00E926F8">
            <w:pPr>
              <w:pStyle w:val="BodyText"/>
              <w:spacing w:after="0"/>
              <w:rPr>
                <w:rFonts w:ascii="Times New Roman" w:hAnsi="Times New Roman"/>
                <w:sz w:val="22"/>
                <w:szCs w:val="22"/>
                <w:lang w:eastAsia="zh-CN"/>
              </w:rPr>
            </w:pPr>
            <w:r>
              <w:rPr>
                <w:rFonts w:ascii="Times New Roman" w:hAnsi="Times New Roman"/>
                <w:sz w:val="22"/>
                <w:szCs w:val="22"/>
                <w:lang w:eastAsia="zh-CN"/>
              </w:rPr>
              <w:t>We can discuss this once we have concluded on supported scs (for RACH) and RO design.</w:t>
            </w:r>
          </w:p>
        </w:tc>
      </w:tr>
      <w:tr w:rsidR="00F63E36" w14:paraId="085F53E5" w14:textId="77777777" w:rsidTr="00B434BC">
        <w:tc>
          <w:tcPr>
            <w:tcW w:w="1243" w:type="dxa"/>
          </w:tcPr>
          <w:p w14:paraId="585576A5" w14:textId="26444CED" w:rsidR="00F63E36" w:rsidRDefault="00F63E36" w:rsidP="00E926F8">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669" w:type="dxa"/>
          </w:tcPr>
          <w:p w14:paraId="61B56E8F" w14:textId="1CB7D2D7" w:rsidR="00F63E36" w:rsidRDefault="00F63E36" w:rsidP="00E926F8">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793B91" w14:paraId="460B9A6A" w14:textId="77777777" w:rsidTr="00B434BC">
        <w:tc>
          <w:tcPr>
            <w:tcW w:w="1243" w:type="dxa"/>
          </w:tcPr>
          <w:p w14:paraId="1ABDAC5D" w14:textId="00A63CC2"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798A3476" w14:textId="04759D7F"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571D6C" w14:paraId="7EF9B6CE" w14:textId="77777777" w:rsidTr="00B434BC">
        <w:tc>
          <w:tcPr>
            <w:tcW w:w="1243" w:type="dxa"/>
          </w:tcPr>
          <w:p w14:paraId="0BFE4424" w14:textId="2DBFB076" w:rsidR="00571D6C" w:rsidRDefault="00571D6C"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3488CBA8" w14:textId="1F7006FC" w:rsidR="00571D6C" w:rsidRDefault="00571D6C" w:rsidP="00793B91">
            <w:pPr>
              <w:pStyle w:val="BodyText"/>
              <w:spacing w:after="0"/>
              <w:rPr>
                <w:rFonts w:ascii="Times New Roman" w:hAnsi="Times New Roman"/>
                <w:sz w:val="22"/>
                <w:szCs w:val="22"/>
                <w:lang w:eastAsia="zh-CN"/>
              </w:rPr>
            </w:pPr>
            <w:r w:rsidRPr="00571D6C">
              <w:rPr>
                <w:rFonts w:ascii="Times New Roman" w:hAnsi="Times New Roman"/>
                <w:sz w:val="22"/>
                <w:szCs w:val="22"/>
                <w:lang w:eastAsia="zh-CN"/>
              </w:rPr>
              <w:t>Some solution is needed for this issue</w:t>
            </w:r>
          </w:p>
        </w:tc>
      </w:tr>
      <w:tr w:rsidR="000E331F" w14:paraId="0AAB2008" w14:textId="77777777" w:rsidTr="00B434BC">
        <w:trPr>
          <w:trHeight w:val="233"/>
        </w:trPr>
        <w:tc>
          <w:tcPr>
            <w:tcW w:w="1243" w:type="dxa"/>
          </w:tcPr>
          <w:p w14:paraId="57B33A4E" w14:textId="4438B2FE"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11D099DB" w14:textId="4E37A439" w:rsidR="000E331F" w:rsidRPr="00571D6C"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BE733D" w14:paraId="4C5D71E5" w14:textId="77777777" w:rsidTr="00B434BC">
        <w:trPr>
          <w:trHeight w:val="233"/>
        </w:trPr>
        <w:tc>
          <w:tcPr>
            <w:tcW w:w="1243" w:type="dxa"/>
          </w:tcPr>
          <w:p w14:paraId="49C793C9" w14:textId="2424CA34"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669" w:type="dxa"/>
          </w:tcPr>
          <w:p w14:paraId="087D5CCA" w14:textId="5DBA9173"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B434BC" w14:paraId="782359A3" w14:textId="77777777" w:rsidTr="00B434BC">
        <w:trPr>
          <w:trHeight w:val="233"/>
        </w:trPr>
        <w:tc>
          <w:tcPr>
            <w:tcW w:w="1243" w:type="dxa"/>
          </w:tcPr>
          <w:p w14:paraId="1C3018A0" w14:textId="11051FEB" w:rsidR="00B434BC" w:rsidRDefault="00B434BC" w:rsidP="00B434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669" w:type="dxa"/>
          </w:tcPr>
          <w:p w14:paraId="7C2D7D0D" w14:textId="0CA6399D" w:rsidR="00B434BC" w:rsidRDefault="00B434BC" w:rsidP="00B434BC">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4620CD" w14:paraId="6DA23130" w14:textId="77777777" w:rsidTr="00B434BC">
        <w:trPr>
          <w:trHeight w:val="233"/>
        </w:trPr>
        <w:tc>
          <w:tcPr>
            <w:tcW w:w="1243" w:type="dxa"/>
          </w:tcPr>
          <w:p w14:paraId="7D67A716" w14:textId="4622EC24" w:rsidR="004620CD" w:rsidRDefault="004620CD" w:rsidP="00B434BC">
            <w:pPr>
              <w:pStyle w:val="BodyText"/>
              <w:spacing w:after="0"/>
              <w:rPr>
                <w:rFonts w:ascii="Times New Roman" w:hAnsi="Times New Roman" w:hint="eastAsia"/>
                <w:sz w:val="22"/>
                <w:szCs w:val="22"/>
                <w:lang w:eastAsia="zh-CN"/>
              </w:rPr>
            </w:pPr>
            <w:r>
              <w:rPr>
                <w:rFonts w:ascii="Times New Roman" w:hAnsi="Times New Roman"/>
                <w:sz w:val="22"/>
                <w:szCs w:val="22"/>
                <w:lang w:eastAsia="zh-CN"/>
              </w:rPr>
              <w:t>CATT</w:t>
            </w:r>
          </w:p>
        </w:tc>
        <w:tc>
          <w:tcPr>
            <w:tcW w:w="8669" w:type="dxa"/>
          </w:tcPr>
          <w:p w14:paraId="0C81E105" w14:textId="7C614BE7" w:rsidR="004620CD" w:rsidRDefault="004620CD" w:rsidP="00B434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These issue should be discussed after the conclusion of SCS for PRACH. </w:t>
            </w:r>
          </w:p>
        </w:tc>
      </w:tr>
    </w:tbl>
    <w:p w14:paraId="120BD6C7" w14:textId="77777777" w:rsidR="00E82F34" w:rsidRDefault="00E82F34">
      <w:pPr>
        <w:pStyle w:val="BodyText"/>
        <w:spacing w:after="0"/>
        <w:rPr>
          <w:rFonts w:ascii="Times New Roman" w:hAnsi="Times New Roman"/>
          <w:sz w:val="22"/>
          <w:szCs w:val="22"/>
          <w:lang w:eastAsia="zh-CN"/>
        </w:rPr>
      </w:pPr>
    </w:p>
    <w:p w14:paraId="6B3B55AD" w14:textId="77777777" w:rsidR="00E82F34" w:rsidRDefault="00E82F34">
      <w:pPr>
        <w:pStyle w:val="BodyText"/>
        <w:spacing w:after="0"/>
        <w:rPr>
          <w:rFonts w:ascii="Times New Roman" w:hAnsi="Times New Roman"/>
          <w:sz w:val="22"/>
          <w:szCs w:val="22"/>
          <w:lang w:eastAsia="zh-CN"/>
        </w:rPr>
      </w:pPr>
    </w:p>
    <w:p w14:paraId="5E52AF54" w14:textId="77777777" w:rsidR="00E82F34" w:rsidRDefault="00E82F34">
      <w:pPr>
        <w:pStyle w:val="BodyText"/>
        <w:spacing w:after="0"/>
        <w:rPr>
          <w:rFonts w:ascii="Times New Roman" w:hAnsi="Times New Roman"/>
          <w:sz w:val="22"/>
          <w:szCs w:val="22"/>
          <w:lang w:eastAsia="zh-CN"/>
        </w:rPr>
      </w:pPr>
    </w:p>
    <w:p w14:paraId="251D0F7F" w14:textId="77777777" w:rsidR="00E82F34" w:rsidRDefault="00DB66BB">
      <w:pPr>
        <w:pStyle w:val="Heading3"/>
        <w:rPr>
          <w:lang w:eastAsia="zh-CN"/>
        </w:rPr>
      </w:pPr>
      <w:r>
        <w:rPr>
          <w:lang w:eastAsia="zh-CN"/>
        </w:rPr>
        <w:t>2.2.5 Short Signal Exception for PRACH</w:t>
      </w:r>
    </w:p>
    <w:p w14:paraId="66E836C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58A609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58A92539" w14:textId="77777777" w:rsidR="00E82F34" w:rsidRDefault="00DB66BB">
      <w:pPr>
        <w:pStyle w:val="ListParagraph"/>
        <w:numPr>
          <w:ilvl w:val="1"/>
          <w:numId w:val="6"/>
        </w:numPr>
        <w:rPr>
          <w:rFonts w:eastAsia="SimSun"/>
          <w:lang w:eastAsia="zh-CN"/>
        </w:rPr>
      </w:pPr>
      <w:r>
        <w:rPr>
          <w:rFonts w:eastAsia="SimSun"/>
          <w:lang w:eastAsia="zh-CN"/>
        </w:rPr>
        <w:t>Consider applying short control signal exemption to PRACH transmission by the UE.</w:t>
      </w:r>
    </w:p>
    <w:p w14:paraId="6C05F2EA" w14:textId="77777777" w:rsidR="00E82F34" w:rsidRDefault="00DB66BB">
      <w:pPr>
        <w:pStyle w:val="ListParagraph"/>
        <w:numPr>
          <w:ilvl w:val="0"/>
          <w:numId w:val="6"/>
        </w:numPr>
        <w:rPr>
          <w:rFonts w:eastAsia="SimSun"/>
          <w:lang w:eastAsia="zh-CN"/>
        </w:rPr>
      </w:pPr>
      <w:r>
        <w:rPr>
          <w:rFonts w:eastAsia="SimSun"/>
          <w:lang w:eastAsia="zh-CN"/>
        </w:rPr>
        <w:t>From [22] Ericsson:</w:t>
      </w:r>
    </w:p>
    <w:p w14:paraId="3B44FAD6" w14:textId="77777777" w:rsidR="00E82F34" w:rsidRDefault="00DB66BB">
      <w:pPr>
        <w:pStyle w:val="ListParagraph"/>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6057B915" w14:textId="77777777" w:rsidR="00E82F34" w:rsidRDefault="00E82F34">
      <w:pPr>
        <w:pStyle w:val="BodyText"/>
        <w:spacing w:after="0"/>
        <w:rPr>
          <w:rFonts w:ascii="Times New Roman" w:hAnsi="Times New Roman"/>
          <w:sz w:val="22"/>
          <w:szCs w:val="22"/>
          <w:lang w:eastAsia="zh-CN"/>
        </w:rPr>
      </w:pPr>
    </w:p>
    <w:p w14:paraId="20645690"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4459966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3BEC8B5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7CAA8E33" w14:textId="77777777" w:rsidR="00E82F34" w:rsidRDefault="00E82F34">
      <w:pPr>
        <w:pStyle w:val="BodyText"/>
        <w:spacing w:after="0"/>
        <w:rPr>
          <w:rFonts w:ascii="Times New Roman" w:hAnsi="Times New Roman"/>
          <w:sz w:val="22"/>
          <w:szCs w:val="22"/>
          <w:lang w:eastAsia="zh-CN"/>
        </w:rPr>
      </w:pPr>
    </w:p>
    <w:p w14:paraId="361E358F" w14:textId="77777777" w:rsidR="00E82F34" w:rsidRDefault="00E82F34">
      <w:pPr>
        <w:pStyle w:val="BodyText"/>
        <w:spacing w:after="0"/>
        <w:rPr>
          <w:rFonts w:ascii="Times New Roman" w:hAnsi="Times New Roman"/>
          <w:sz w:val="22"/>
          <w:szCs w:val="22"/>
          <w:lang w:eastAsia="zh-CN"/>
        </w:rPr>
      </w:pPr>
    </w:p>
    <w:p w14:paraId="3FF992AE"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647CEDF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27C2AF0B"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6FDA6FBC" w14:textId="77777777" w:rsidTr="00793B91">
        <w:tc>
          <w:tcPr>
            <w:tcW w:w="1720" w:type="dxa"/>
            <w:shd w:val="clear" w:color="auto" w:fill="FBE4D5" w:themeFill="accent2" w:themeFillTint="33"/>
          </w:tcPr>
          <w:p w14:paraId="72C2124F"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1A454E52"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CD6C8B8" w14:textId="77777777" w:rsidTr="00793B91">
        <w:tc>
          <w:tcPr>
            <w:tcW w:w="1720" w:type="dxa"/>
          </w:tcPr>
          <w:p w14:paraId="29FD783C"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7BFA4FDD"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82F34" w14:paraId="0ABC271A" w14:textId="77777777" w:rsidTr="00793B91">
        <w:tc>
          <w:tcPr>
            <w:tcW w:w="1720" w:type="dxa"/>
          </w:tcPr>
          <w:p w14:paraId="66DF295C"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1A42AB8E"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E82F34" w14:paraId="7944C144" w14:textId="77777777" w:rsidTr="00793B91">
        <w:tc>
          <w:tcPr>
            <w:tcW w:w="1720" w:type="dxa"/>
          </w:tcPr>
          <w:p w14:paraId="6F34D2FB"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588ECC69"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DB66BB" w14:paraId="031B3EA2" w14:textId="77777777" w:rsidTr="00793B91">
        <w:tc>
          <w:tcPr>
            <w:tcW w:w="1720" w:type="dxa"/>
          </w:tcPr>
          <w:p w14:paraId="5DB747D6"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B4BB994"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D0363D" w14:paraId="4A38B9E3" w14:textId="77777777" w:rsidTr="00793B91">
        <w:tc>
          <w:tcPr>
            <w:tcW w:w="1720" w:type="dxa"/>
          </w:tcPr>
          <w:p w14:paraId="34FA34EE" w14:textId="40B29F76" w:rsidR="00D0363D" w:rsidRDefault="00D0363D" w:rsidP="00D0363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sidR="00584418">
              <w:rPr>
                <w:rFonts w:ascii="Times New Roman" w:eastAsiaTheme="minorEastAsia" w:hAnsi="Times New Roman"/>
                <w:sz w:val="22"/>
                <w:szCs w:val="22"/>
                <w:lang w:eastAsia="ko-KR"/>
              </w:rPr>
              <w:t xml:space="preserve"> </w:t>
            </w:r>
            <w:r w:rsidR="00584418">
              <w:rPr>
                <w:rFonts w:ascii="Times New Roman" w:eastAsiaTheme="minorEastAsia" w:hAnsi="Times New Roman" w:hint="eastAsia"/>
                <w:sz w:val="22"/>
                <w:szCs w:val="22"/>
                <w:lang w:eastAsia="ko-KR"/>
              </w:rPr>
              <w:t>Electronics</w:t>
            </w:r>
          </w:p>
        </w:tc>
        <w:tc>
          <w:tcPr>
            <w:tcW w:w="8242" w:type="dxa"/>
          </w:tcPr>
          <w:p w14:paraId="7DCD5B69" w14:textId="17002D0F" w:rsidR="00D0363D" w:rsidRDefault="00D0363D" w:rsidP="00D0363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w:t>
            </w:r>
            <w:r w:rsidRPr="00392158">
              <w:rPr>
                <w:rFonts w:ascii="Times New Roman" w:eastAsiaTheme="minorEastAsia" w:hAnsi="Times New Roman"/>
                <w:sz w:val="22"/>
                <w:szCs w:val="22"/>
                <w:lang w:eastAsia="ko-KR"/>
              </w:rPr>
              <w:t>upport transmission of short control signaling without LBT</w:t>
            </w:r>
            <w:r>
              <w:rPr>
                <w:rFonts w:ascii="Times New Roman" w:eastAsiaTheme="minorEastAsia" w:hAnsi="Times New Roman"/>
                <w:sz w:val="22"/>
                <w:szCs w:val="22"/>
                <w:lang w:eastAsia="ko-KR"/>
              </w:rPr>
              <w:t xml:space="preserve"> can be considered for transmitting</w:t>
            </w:r>
            <w:r w:rsidRPr="001D49B1">
              <w:rPr>
                <w:rFonts w:ascii="Times New Roman" w:eastAsiaTheme="minorEastAsia" w:hAnsi="Times New Roman"/>
                <w:sz w:val="22"/>
                <w:szCs w:val="22"/>
                <w:lang w:eastAsia="ko-KR"/>
              </w:rPr>
              <w:t xml:space="preserve">  information without any user plane data</w:t>
            </w:r>
            <w:r>
              <w:rPr>
                <w:rFonts w:ascii="Times New Roman" w:eastAsiaTheme="minorEastAsia" w:hAnsi="Times New Roman"/>
                <w:sz w:val="22"/>
                <w:szCs w:val="22"/>
                <w:lang w:eastAsia="ko-KR"/>
              </w:rPr>
              <w:t xml:space="preserve"> such as SSB, PRACH considering the updated ETSI EN 302 567.</w:t>
            </w:r>
          </w:p>
        </w:tc>
      </w:tr>
      <w:tr w:rsidR="005C3E68" w14:paraId="52E7FA43" w14:textId="77777777" w:rsidTr="00793B91">
        <w:tc>
          <w:tcPr>
            <w:tcW w:w="1720" w:type="dxa"/>
          </w:tcPr>
          <w:p w14:paraId="64BD50DB" w14:textId="7DEBBE60" w:rsidR="005C3E68" w:rsidRPr="005C3E68" w:rsidRDefault="004620CD" w:rsidP="00D0363D">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5C3E68">
              <w:rPr>
                <w:rFonts w:ascii="Times New Roman" w:hAnsi="Times New Roman"/>
                <w:sz w:val="22"/>
                <w:szCs w:val="22"/>
                <w:lang w:eastAsia="zh-CN"/>
              </w:rPr>
              <w:t>ivo</w:t>
            </w:r>
          </w:p>
        </w:tc>
        <w:tc>
          <w:tcPr>
            <w:tcW w:w="8242" w:type="dxa"/>
          </w:tcPr>
          <w:p w14:paraId="4DD3D6E5" w14:textId="229CB1A1" w:rsidR="005C3E68" w:rsidRPr="005C3E68" w:rsidRDefault="005C3E68" w:rsidP="00D0363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4B4A72" w14:paraId="5CBC1DF5" w14:textId="77777777" w:rsidTr="00793B91">
        <w:tc>
          <w:tcPr>
            <w:tcW w:w="1720" w:type="dxa"/>
          </w:tcPr>
          <w:p w14:paraId="3B7F0E72" w14:textId="60494C4A" w:rsidR="004B4A72" w:rsidRDefault="004B4A72" w:rsidP="00D0363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145A069B" w14:textId="355BA4D9" w:rsidR="004B4A72" w:rsidRDefault="004B4A72" w:rsidP="00D0363D">
            <w:pPr>
              <w:pStyle w:val="BodyText"/>
              <w:spacing w:after="0"/>
              <w:rPr>
                <w:rFonts w:ascii="Times New Roman" w:hAnsi="Times New Roman"/>
                <w:sz w:val="22"/>
                <w:szCs w:val="22"/>
                <w:lang w:eastAsia="zh-CN"/>
              </w:rPr>
            </w:pPr>
            <w:r w:rsidRPr="001F69B4">
              <w:rPr>
                <w:rFonts w:ascii="Times New Roman" w:hAnsi="Times New Roman"/>
                <w:sz w:val="22"/>
                <w:szCs w:val="22"/>
                <w:lang w:eastAsia="zh-CN"/>
              </w:rPr>
              <w:t>We</w:t>
            </w:r>
            <w:r w:rsidRPr="002C2311">
              <w:rPr>
                <w:rFonts w:ascii="Times New Roman" w:hAnsi="Times New Roman"/>
                <w:sz w:val="22"/>
                <w:szCs w:val="22"/>
                <w:lang w:eastAsia="zh-CN"/>
              </w:rPr>
              <w:t xml:space="preserve"> support treating the PRACH as short control signal</w:t>
            </w:r>
            <w:r w:rsidRPr="001F69B4">
              <w:rPr>
                <w:rFonts w:ascii="Times New Roman" w:hAnsi="Times New Roman"/>
                <w:sz w:val="22"/>
                <w:szCs w:val="22"/>
                <w:lang w:eastAsia="zh-CN"/>
              </w:rPr>
              <w:t>.</w:t>
            </w:r>
            <w:r w:rsidRPr="002C2311">
              <w:rPr>
                <w:rFonts w:ascii="Times New Roman" w:hAnsi="Times New Roman"/>
                <w:sz w:val="22"/>
                <w:szCs w:val="22"/>
                <w:lang w:eastAsia="zh-CN"/>
              </w:rPr>
              <w:t xml:space="preserve">  </w:t>
            </w:r>
            <w:r w:rsidRPr="001F69B4">
              <w:rPr>
                <w:rFonts w:ascii="Times New Roman" w:hAnsi="Times New Roman"/>
                <w:sz w:val="22"/>
                <w:szCs w:val="22"/>
                <w:lang w:eastAsia="zh-CN"/>
              </w:rPr>
              <w:t xml:space="preserve">This discussion may relate to general channel access method discussion in </w:t>
            </w:r>
            <w:r w:rsidRPr="002C2311">
              <w:rPr>
                <w:rFonts w:ascii="Times New Roman" w:hAnsi="Times New Roman"/>
                <w:sz w:val="22"/>
                <w:szCs w:val="22"/>
                <w:lang w:eastAsia="zh-CN"/>
              </w:rPr>
              <w:t>agenda 8.2.6</w:t>
            </w:r>
            <w:r>
              <w:rPr>
                <w:rFonts w:ascii="Times New Roman" w:hAnsi="Times New Roman"/>
                <w:sz w:val="22"/>
                <w:szCs w:val="22"/>
                <w:lang w:eastAsia="zh-CN"/>
              </w:rPr>
              <w:t>.</w:t>
            </w:r>
          </w:p>
        </w:tc>
      </w:tr>
      <w:tr w:rsidR="006B5BFC" w14:paraId="4ABA086A" w14:textId="77777777" w:rsidTr="00793B91">
        <w:tc>
          <w:tcPr>
            <w:tcW w:w="1720" w:type="dxa"/>
          </w:tcPr>
          <w:p w14:paraId="3A96CF61" w14:textId="4C5DCC6E" w:rsidR="006B5BFC" w:rsidRDefault="006B5BFC" w:rsidP="00D0363D">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469E8751" w14:textId="5B03FC10" w:rsidR="006B5BFC" w:rsidRPr="001F69B4" w:rsidRDefault="006B5BFC" w:rsidP="00D0363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DC7230" w14:paraId="5E36C907" w14:textId="77777777" w:rsidTr="00793B91">
        <w:tc>
          <w:tcPr>
            <w:tcW w:w="1720" w:type="dxa"/>
          </w:tcPr>
          <w:p w14:paraId="583A7E5C" w14:textId="2CAD2948" w:rsidR="00DC7230" w:rsidRDefault="00DC7230" w:rsidP="00D0363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570E649D" w14:textId="52DC930C" w:rsidR="00DC7230" w:rsidRDefault="00DC7230" w:rsidP="00D0363D">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793B91" w:rsidRPr="00793B91" w14:paraId="129BD530" w14:textId="77777777" w:rsidTr="00793B91">
        <w:tc>
          <w:tcPr>
            <w:tcW w:w="1720" w:type="dxa"/>
          </w:tcPr>
          <w:p w14:paraId="3AC08164" w14:textId="7E79C252" w:rsidR="00793B91" w:rsidRPr="00793B91" w:rsidRDefault="00793B91" w:rsidP="00793B9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630A0F7" w14:textId="2020C26C" w:rsidR="00793B91" w:rsidRPr="00793B91" w:rsidRDefault="00793B91" w:rsidP="00793B91">
            <w:pPr>
              <w:pStyle w:val="BodyText"/>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87125B" w:rsidRPr="00793B91" w14:paraId="6493B576" w14:textId="77777777" w:rsidTr="00793B91">
        <w:tc>
          <w:tcPr>
            <w:tcW w:w="1720" w:type="dxa"/>
          </w:tcPr>
          <w:p w14:paraId="2A8DB664" w14:textId="5F55EFF3" w:rsidR="0087125B" w:rsidRDefault="0087125B"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199AD96C" w14:textId="22AB0410" w:rsidR="0087125B" w:rsidRDefault="0087125B" w:rsidP="00793B9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0E331F" w:rsidRPr="00793B91" w14:paraId="6E3070AE" w14:textId="77777777" w:rsidTr="00793B91">
        <w:tc>
          <w:tcPr>
            <w:tcW w:w="1720" w:type="dxa"/>
          </w:tcPr>
          <w:p w14:paraId="7DF823C2" w14:textId="20C33F35"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42" w:type="dxa"/>
          </w:tcPr>
          <w:p w14:paraId="3380C5C9" w14:textId="7D5CA399" w:rsidR="000E331F" w:rsidRDefault="000E331F" w:rsidP="000E331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567FBC" w:rsidRPr="00793B91" w14:paraId="564BC301" w14:textId="77777777" w:rsidTr="00793B91">
        <w:tc>
          <w:tcPr>
            <w:tcW w:w="1720" w:type="dxa"/>
          </w:tcPr>
          <w:p w14:paraId="6C6E5EBD" w14:textId="4F3591F5"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613556B2" w14:textId="552D4F60" w:rsidR="00567FBC" w:rsidRDefault="00567FBC"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4620CD" w:rsidRPr="00793B91" w14:paraId="637F7ED9" w14:textId="77777777" w:rsidTr="00793B91">
        <w:tc>
          <w:tcPr>
            <w:tcW w:w="1720" w:type="dxa"/>
          </w:tcPr>
          <w:p w14:paraId="3F184A27" w14:textId="475DF384" w:rsidR="004620CD" w:rsidRDefault="004620CD" w:rsidP="00567FBC">
            <w:pPr>
              <w:pStyle w:val="BodyText"/>
              <w:spacing w:after="0"/>
              <w:rPr>
                <w:rFonts w:ascii="Times New Roman" w:hAnsi="Times New Roman" w:hint="eastAsia"/>
                <w:sz w:val="22"/>
                <w:szCs w:val="22"/>
                <w:lang w:eastAsia="zh-CN"/>
              </w:rPr>
            </w:pPr>
            <w:r>
              <w:rPr>
                <w:rFonts w:ascii="Times New Roman" w:hAnsi="Times New Roman"/>
                <w:sz w:val="22"/>
                <w:szCs w:val="22"/>
                <w:lang w:eastAsia="zh-CN"/>
              </w:rPr>
              <w:t>CATT</w:t>
            </w:r>
          </w:p>
        </w:tc>
        <w:tc>
          <w:tcPr>
            <w:tcW w:w="8242" w:type="dxa"/>
          </w:tcPr>
          <w:p w14:paraId="21E18386" w14:textId="0C310E62" w:rsidR="004620CD" w:rsidRDefault="004620CD"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bl>
    <w:p w14:paraId="473E747D" w14:textId="77777777" w:rsidR="00E82F34" w:rsidRDefault="00E82F34">
      <w:pPr>
        <w:pStyle w:val="BodyText"/>
        <w:spacing w:after="0"/>
        <w:rPr>
          <w:rFonts w:ascii="Times New Roman" w:hAnsi="Times New Roman"/>
          <w:sz w:val="22"/>
          <w:szCs w:val="22"/>
          <w:lang w:eastAsia="zh-CN"/>
        </w:rPr>
      </w:pPr>
    </w:p>
    <w:p w14:paraId="3DDC0F1B" w14:textId="77777777" w:rsidR="00E82F34" w:rsidRDefault="00E82F34">
      <w:pPr>
        <w:pStyle w:val="BodyText"/>
        <w:spacing w:after="0"/>
        <w:rPr>
          <w:rFonts w:ascii="Times New Roman" w:hAnsi="Times New Roman"/>
          <w:sz w:val="22"/>
          <w:szCs w:val="22"/>
          <w:lang w:eastAsia="zh-CN"/>
        </w:rPr>
      </w:pPr>
    </w:p>
    <w:p w14:paraId="3E3C5580" w14:textId="77777777" w:rsidR="00E82F34" w:rsidRDefault="00DB66BB">
      <w:pPr>
        <w:pStyle w:val="Heading1"/>
        <w:numPr>
          <w:ilvl w:val="0"/>
          <w:numId w:val="5"/>
        </w:numPr>
        <w:ind w:left="360"/>
        <w:rPr>
          <w:rFonts w:cs="Arial"/>
          <w:sz w:val="32"/>
          <w:szCs w:val="32"/>
          <w:lang w:val="en-US"/>
        </w:rPr>
      </w:pPr>
      <w:r>
        <w:rPr>
          <w:rFonts w:cs="Arial"/>
          <w:sz w:val="32"/>
          <w:szCs w:val="32"/>
        </w:rPr>
        <w:t>Summary of Moderator Proposals and Conclusions</w:t>
      </w:r>
    </w:p>
    <w:p w14:paraId="2BA8EF69"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highlight w:val="cyan"/>
          <w:lang w:eastAsia="zh-CN"/>
        </w:rPr>
        <w:t>[To be filled by Moderator]</w:t>
      </w:r>
    </w:p>
    <w:p w14:paraId="0AF555CE" w14:textId="77777777" w:rsidR="00E82F34" w:rsidRDefault="00E82F34">
      <w:pPr>
        <w:pStyle w:val="BodyText"/>
        <w:spacing w:after="0"/>
        <w:rPr>
          <w:rFonts w:ascii="Times New Roman" w:hAnsi="Times New Roman"/>
          <w:sz w:val="22"/>
          <w:szCs w:val="22"/>
          <w:lang w:eastAsia="zh-CN"/>
        </w:rPr>
      </w:pPr>
    </w:p>
    <w:p w14:paraId="00E97E55" w14:textId="77777777" w:rsidR="00E82F34" w:rsidRDefault="00E82F34">
      <w:pPr>
        <w:pStyle w:val="BodyText"/>
        <w:spacing w:after="0"/>
        <w:rPr>
          <w:rFonts w:ascii="Times New Roman" w:hAnsi="Times New Roman"/>
          <w:sz w:val="22"/>
          <w:szCs w:val="22"/>
          <w:lang w:eastAsia="zh-CN"/>
        </w:rPr>
      </w:pPr>
    </w:p>
    <w:p w14:paraId="18A022BA" w14:textId="77777777" w:rsidR="00E82F34" w:rsidRDefault="00DB66BB">
      <w:pPr>
        <w:pStyle w:val="Heading1"/>
        <w:numPr>
          <w:ilvl w:val="0"/>
          <w:numId w:val="5"/>
        </w:numPr>
        <w:ind w:left="360"/>
        <w:rPr>
          <w:rFonts w:cs="Arial"/>
          <w:sz w:val="32"/>
          <w:szCs w:val="32"/>
          <w:lang w:val="en-US"/>
        </w:rPr>
      </w:pPr>
      <w:r>
        <w:rPr>
          <w:rFonts w:cs="Arial"/>
          <w:sz w:val="32"/>
          <w:szCs w:val="32"/>
        </w:rPr>
        <w:t>Summary of Agreements/Conclusion in RAN1 #104e</w:t>
      </w:r>
    </w:p>
    <w:p w14:paraId="5260F49D"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6C951578" w14:textId="77777777" w:rsidR="00E82F34" w:rsidRDefault="00E82F34">
      <w:pPr>
        <w:pStyle w:val="BodyText"/>
        <w:spacing w:after="0"/>
        <w:rPr>
          <w:rFonts w:ascii="Times New Roman" w:hAnsi="Times New Roman"/>
          <w:sz w:val="22"/>
          <w:szCs w:val="22"/>
          <w:lang w:eastAsia="zh-CN"/>
        </w:rPr>
      </w:pPr>
    </w:p>
    <w:p w14:paraId="2E658A71" w14:textId="77777777" w:rsidR="00E82F34" w:rsidRDefault="00DB66BB">
      <w:pPr>
        <w:pStyle w:val="Heading1"/>
        <w:textAlignment w:val="auto"/>
        <w:rPr>
          <w:rFonts w:cs="Arial"/>
          <w:sz w:val="32"/>
          <w:szCs w:val="32"/>
          <w:lang w:val="en-US"/>
        </w:rPr>
      </w:pPr>
      <w:r>
        <w:rPr>
          <w:rFonts w:cs="Arial"/>
          <w:sz w:val="32"/>
          <w:szCs w:val="32"/>
          <w:lang w:val="en-US"/>
        </w:rPr>
        <w:t>Reference</w:t>
      </w:r>
    </w:p>
    <w:p w14:paraId="087CCF9F" w14:textId="77777777" w:rsidR="00E82F34" w:rsidRDefault="00DB66BB">
      <w:pPr>
        <w:pStyle w:val="ListParagraph"/>
        <w:numPr>
          <w:ilvl w:val="0"/>
          <w:numId w:val="10"/>
        </w:numPr>
        <w:ind w:left="540" w:hanging="540"/>
        <w:rPr>
          <w:rFonts w:eastAsia="Calibri"/>
          <w:lang w:eastAsia="zh-CN"/>
        </w:rPr>
      </w:pPr>
      <w:r>
        <w:rPr>
          <w:rFonts w:eastAsia="Calibri"/>
          <w:lang w:eastAsia="zh-CN"/>
        </w:rPr>
        <w:t>R1-2100051, “Considerations on initial access for additional SCS in Beyond 52.6GHz,” FUTUREWEI</w:t>
      </w:r>
    </w:p>
    <w:p w14:paraId="3735AD93" w14:textId="77777777" w:rsidR="00E82F34" w:rsidRDefault="00DB66BB">
      <w:pPr>
        <w:pStyle w:val="ListParagraph"/>
        <w:numPr>
          <w:ilvl w:val="0"/>
          <w:numId w:val="10"/>
        </w:numPr>
        <w:ind w:left="540" w:hanging="540"/>
        <w:rPr>
          <w:rFonts w:eastAsia="Calibri"/>
          <w:lang w:eastAsia="zh-CN"/>
        </w:rPr>
      </w:pPr>
      <w:r>
        <w:rPr>
          <w:rFonts w:eastAsia="Calibri"/>
          <w:lang w:eastAsia="zh-CN"/>
        </w:rPr>
        <w:t>R1-2100057, “Initial access enhancements for NR from 52.6 GHz to 71GHz,” Lenovo, Motorola Mobility</w:t>
      </w:r>
    </w:p>
    <w:p w14:paraId="2150BDB1" w14:textId="77777777" w:rsidR="00E82F34" w:rsidRDefault="00DB66BB">
      <w:pPr>
        <w:pStyle w:val="ListParagraph"/>
        <w:numPr>
          <w:ilvl w:val="0"/>
          <w:numId w:val="10"/>
        </w:numPr>
        <w:ind w:left="540" w:hanging="540"/>
        <w:rPr>
          <w:rFonts w:eastAsia="Calibri"/>
          <w:lang w:eastAsia="zh-CN"/>
        </w:rPr>
      </w:pPr>
      <w:r>
        <w:rPr>
          <w:rFonts w:eastAsia="Calibri"/>
          <w:lang w:eastAsia="zh-CN"/>
        </w:rPr>
        <w:t>R1-2100073, “Discussion on the initial access aspects for 52.6 to 71GHz,” ZTE, Sanechips</w:t>
      </w:r>
    </w:p>
    <w:p w14:paraId="3189E83F" w14:textId="77777777" w:rsidR="00E82F34" w:rsidRDefault="00DB66BB">
      <w:pPr>
        <w:pStyle w:val="ListParagraph"/>
        <w:numPr>
          <w:ilvl w:val="0"/>
          <w:numId w:val="10"/>
        </w:numPr>
        <w:ind w:left="540" w:hanging="540"/>
        <w:rPr>
          <w:rFonts w:eastAsia="Calibri"/>
          <w:lang w:eastAsia="zh-CN"/>
        </w:rPr>
      </w:pPr>
      <w:r>
        <w:rPr>
          <w:rFonts w:eastAsia="Calibri"/>
          <w:lang w:eastAsia="zh-CN"/>
        </w:rPr>
        <w:t>R1-2100149, “Discusson on initial access aspects,” OPPO</w:t>
      </w:r>
    </w:p>
    <w:p w14:paraId="129F9487" w14:textId="77777777" w:rsidR="00E82F34" w:rsidRDefault="00DB66BB">
      <w:pPr>
        <w:pStyle w:val="ListParagraph"/>
        <w:numPr>
          <w:ilvl w:val="0"/>
          <w:numId w:val="10"/>
        </w:numPr>
        <w:ind w:left="540" w:hanging="540"/>
        <w:rPr>
          <w:rFonts w:eastAsia="Calibri"/>
          <w:lang w:eastAsia="zh-CN"/>
        </w:rPr>
      </w:pPr>
      <w:r>
        <w:rPr>
          <w:rFonts w:eastAsia="Calibri"/>
          <w:lang w:eastAsia="zh-CN"/>
        </w:rPr>
        <w:t>R1-2100200, “Initial access signals and channels for 52-71GHz band,” Huawei, HiSilicon</w:t>
      </w:r>
    </w:p>
    <w:p w14:paraId="0F11B824" w14:textId="77777777" w:rsidR="00E82F34" w:rsidRDefault="00DB66BB">
      <w:pPr>
        <w:pStyle w:val="ListParagraph"/>
        <w:numPr>
          <w:ilvl w:val="0"/>
          <w:numId w:val="10"/>
        </w:numPr>
        <w:ind w:left="540" w:hanging="540"/>
        <w:rPr>
          <w:rFonts w:eastAsia="Calibri"/>
          <w:lang w:eastAsia="zh-CN"/>
        </w:rPr>
      </w:pPr>
      <w:r>
        <w:rPr>
          <w:rFonts w:eastAsia="Calibri"/>
          <w:lang w:eastAsia="zh-CN"/>
        </w:rPr>
        <w:t>R1-2100257, “Initial access aspects,” Nokia, Nokia Shanghai Bell</w:t>
      </w:r>
    </w:p>
    <w:p w14:paraId="35D2004A" w14:textId="77777777" w:rsidR="00E82F34" w:rsidRDefault="00DB66BB">
      <w:pPr>
        <w:pStyle w:val="ListParagraph"/>
        <w:numPr>
          <w:ilvl w:val="0"/>
          <w:numId w:val="10"/>
        </w:numPr>
        <w:ind w:left="540" w:hanging="540"/>
        <w:rPr>
          <w:rFonts w:eastAsia="Calibri"/>
          <w:lang w:eastAsia="zh-CN"/>
        </w:rPr>
      </w:pPr>
      <w:r>
        <w:rPr>
          <w:rFonts w:eastAsia="Calibri"/>
          <w:lang w:eastAsia="zh-CN"/>
        </w:rPr>
        <w:t>R1-2100299, “Some views on initial access aspects for 52.6-71GHz,” CAICT</w:t>
      </w:r>
    </w:p>
    <w:p w14:paraId="5461EE19" w14:textId="77777777" w:rsidR="00E82F34" w:rsidRDefault="00DB66BB">
      <w:pPr>
        <w:pStyle w:val="ListParagraph"/>
        <w:numPr>
          <w:ilvl w:val="0"/>
          <w:numId w:val="10"/>
        </w:numPr>
        <w:ind w:left="540" w:hanging="540"/>
        <w:rPr>
          <w:rFonts w:eastAsia="Calibri"/>
          <w:lang w:eastAsia="zh-CN"/>
        </w:rPr>
      </w:pPr>
      <w:r>
        <w:rPr>
          <w:rFonts w:eastAsia="Calibri"/>
          <w:lang w:eastAsia="zh-CN"/>
        </w:rPr>
        <w:t>R1-2100370, “Initial access aspects for up to 71GHz operation,” CATT</w:t>
      </w:r>
    </w:p>
    <w:p w14:paraId="4BF81F68" w14:textId="77777777" w:rsidR="00E82F34" w:rsidRDefault="00DB66BB">
      <w:pPr>
        <w:pStyle w:val="ListParagraph"/>
        <w:numPr>
          <w:ilvl w:val="0"/>
          <w:numId w:val="10"/>
        </w:numPr>
        <w:ind w:left="540" w:hanging="540"/>
        <w:rPr>
          <w:rFonts w:eastAsia="Calibri"/>
          <w:lang w:eastAsia="zh-CN"/>
        </w:rPr>
      </w:pPr>
      <w:r>
        <w:rPr>
          <w:rFonts w:eastAsia="Calibri"/>
          <w:lang w:eastAsia="zh-CN"/>
        </w:rPr>
        <w:t>R1-2100429, “Discussions on initial access aspects for NR operation from 52.6GHz to 71GHz,” vivo</w:t>
      </w:r>
    </w:p>
    <w:p w14:paraId="08D9A8F5" w14:textId="77777777" w:rsidR="00E82F34" w:rsidRDefault="00DB66BB">
      <w:pPr>
        <w:pStyle w:val="ListParagraph"/>
        <w:numPr>
          <w:ilvl w:val="0"/>
          <w:numId w:val="10"/>
        </w:numPr>
        <w:ind w:left="540" w:hanging="540"/>
        <w:rPr>
          <w:rFonts w:eastAsia="Calibri"/>
          <w:lang w:eastAsia="zh-CN"/>
        </w:rPr>
      </w:pPr>
      <w:r>
        <w:rPr>
          <w:rFonts w:eastAsia="Calibri"/>
          <w:lang w:eastAsia="zh-CN"/>
        </w:rPr>
        <w:t>R1-2100541, “Initial access aspects,” TCL Communication Ltd.</w:t>
      </w:r>
    </w:p>
    <w:p w14:paraId="2133801E" w14:textId="77777777" w:rsidR="00E82F34" w:rsidRDefault="00DB66BB">
      <w:pPr>
        <w:pStyle w:val="ListParagraph"/>
        <w:numPr>
          <w:ilvl w:val="0"/>
          <w:numId w:val="10"/>
        </w:numPr>
        <w:ind w:left="540" w:hanging="540"/>
        <w:rPr>
          <w:rFonts w:eastAsia="Calibri"/>
          <w:lang w:eastAsia="zh-CN"/>
        </w:rPr>
      </w:pPr>
      <w:r>
        <w:rPr>
          <w:rFonts w:eastAsia="Calibri"/>
          <w:lang w:eastAsia="zh-CN"/>
        </w:rPr>
        <w:t>R1-2100607, “Initial access aspects for NR operations in 52.6-71 GHz,” MediaTek Inc.</w:t>
      </w:r>
    </w:p>
    <w:p w14:paraId="4FC6D2D1" w14:textId="77777777" w:rsidR="00E82F34" w:rsidRDefault="00DB66BB">
      <w:pPr>
        <w:pStyle w:val="ListParagraph"/>
        <w:numPr>
          <w:ilvl w:val="0"/>
          <w:numId w:val="10"/>
        </w:numPr>
        <w:ind w:left="540" w:hanging="540"/>
        <w:rPr>
          <w:rFonts w:eastAsia="Calibri"/>
          <w:lang w:eastAsia="zh-CN"/>
        </w:rPr>
      </w:pPr>
      <w:r>
        <w:rPr>
          <w:rFonts w:eastAsia="Calibri"/>
          <w:lang w:eastAsia="zh-CN"/>
        </w:rPr>
        <w:t>R1-2100643, “Discussion on initial access aspects for extending NR up to 71 GHz,” Intel Corporation</w:t>
      </w:r>
    </w:p>
    <w:p w14:paraId="1992868D" w14:textId="77777777" w:rsidR="00E82F34" w:rsidRDefault="00DB66BB">
      <w:pPr>
        <w:pStyle w:val="ListParagraph"/>
        <w:numPr>
          <w:ilvl w:val="0"/>
          <w:numId w:val="10"/>
        </w:numPr>
        <w:ind w:left="540" w:hanging="540"/>
        <w:rPr>
          <w:rFonts w:eastAsia="Calibri"/>
          <w:lang w:eastAsia="zh-CN"/>
        </w:rPr>
      </w:pPr>
      <w:r>
        <w:rPr>
          <w:rFonts w:eastAsia="Calibri"/>
          <w:lang w:eastAsia="zh-CN"/>
        </w:rPr>
        <w:t>R1-2100740, “Considerations on initial access for NR from 52.6GHz to 71 GHz,” Fujitsu</w:t>
      </w:r>
    </w:p>
    <w:p w14:paraId="254094E8" w14:textId="77777777" w:rsidR="00E82F34" w:rsidRDefault="00DB66BB">
      <w:pPr>
        <w:pStyle w:val="ListParagraph"/>
        <w:numPr>
          <w:ilvl w:val="0"/>
          <w:numId w:val="10"/>
        </w:numPr>
        <w:ind w:left="540" w:hanging="540"/>
        <w:rPr>
          <w:rFonts w:eastAsia="Calibri"/>
          <w:lang w:eastAsia="zh-CN"/>
        </w:rPr>
      </w:pPr>
      <w:r>
        <w:rPr>
          <w:rFonts w:eastAsia="Calibri"/>
          <w:lang w:eastAsia="zh-CN"/>
        </w:rPr>
        <w:t>R1-2100781, “Further Discussion of Initial Access Aspects,” AT&amp;T</w:t>
      </w:r>
    </w:p>
    <w:p w14:paraId="399D5F46" w14:textId="77777777" w:rsidR="00E82F34" w:rsidRDefault="00DB66BB">
      <w:pPr>
        <w:pStyle w:val="ListParagraph"/>
        <w:numPr>
          <w:ilvl w:val="0"/>
          <w:numId w:val="10"/>
        </w:numPr>
        <w:ind w:left="540" w:hanging="540"/>
        <w:rPr>
          <w:rFonts w:eastAsia="Calibri"/>
          <w:lang w:eastAsia="zh-CN"/>
        </w:rPr>
      </w:pPr>
      <w:r>
        <w:rPr>
          <w:rFonts w:eastAsia="Calibri"/>
          <w:lang w:eastAsia="zh-CN"/>
        </w:rPr>
        <w:t>R1-2100825, “Discussion on initial access aspects for NR from 52.6GHz to 71GHz,” Spreadtrum Communications</w:t>
      </w:r>
    </w:p>
    <w:p w14:paraId="655CD5D9" w14:textId="77777777" w:rsidR="00E82F34" w:rsidRDefault="00DB66BB">
      <w:pPr>
        <w:pStyle w:val="ListParagraph"/>
        <w:numPr>
          <w:ilvl w:val="0"/>
          <w:numId w:val="10"/>
        </w:numPr>
        <w:ind w:left="540" w:hanging="540"/>
        <w:rPr>
          <w:rFonts w:eastAsia="Calibri"/>
          <w:lang w:eastAsia="zh-CN"/>
        </w:rPr>
      </w:pPr>
      <w:r>
        <w:rPr>
          <w:rFonts w:eastAsia="Calibri"/>
          <w:lang w:eastAsia="zh-CN"/>
        </w:rPr>
        <w:t>R1-2100836, “Discussions on initial access aspects,” InterDigital, Inc.</w:t>
      </w:r>
    </w:p>
    <w:p w14:paraId="3584C25F" w14:textId="77777777" w:rsidR="00E82F34" w:rsidRDefault="00DB66BB">
      <w:pPr>
        <w:pStyle w:val="ListParagraph"/>
        <w:numPr>
          <w:ilvl w:val="0"/>
          <w:numId w:val="10"/>
        </w:numPr>
        <w:ind w:left="540" w:hanging="540"/>
        <w:rPr>
          <w:rFonts w:eastAsia="Calibri"/>
          <w:lang w:eastAsia="zh-CN"/>
        </w:rPr>
      </w:pPr>
      <w:r>
        <w:rPr>
          <w:rFonts w:eastAsia="Calibri"/>
          <w:lang w:eastAsia="zh-CN"/>
        </w:rPr>
        <w:t>R1-2100892, “Initial access aspects to support NR above 52.6 GHz,” LG Electronics</w:t>
      </w:r>
    </w:p>
    <w:p w14:paraId="41217680" w14:textId="77777777" w:rsidR="00E82F34" w:rsidRDefault="00DB66BB">
      <w:pPr>
        <w:pStyle w:val="ListParagraph"/>
        <w:numPr>
          <w:ilvl w:val="0"/>
          <w:numId w:val="10"/>
        </w:numPr>
        <w:ind w:left="540" w:hanging="540"/>
        <w:rPr>
          <w:rFonts w:eastAsia="Calibri"/>
          <w:lang w:eastAsia="zh-CN"/>
        </w:rPr>
      </w:pPr>
      <w:r>
        <w:rPr>
          <w:rFonts w:eastAsia="Calibri"/>
          <w:lang w:eastAsia="zh-CN"/>
        </w:rPr>
        <w:t>R1-2100939, “Discussion on initial access aspects supporting NR from 52.6 to 71GHz,” NEC</w:t>
      </w:r>
    </w:p>
    <w:p w14:paraId="3BCBEAFC" w14:textId="77777777" w:rsidR="00E82F34" w:rsidRDefault="00DB66BB">
      <w:pPr>
        <w:pStyle w:val="ListParagraph"/>
        <w:numPr>
          <w:ilvl w:val="0"/>
          <w:numId w:val="10"/>
        </w:numPr>
        <w:ind w:left="540" w:hanging="540"/>
        <w:rPr>
          <w:rFonts w:eastAsia="Calibri"/>
          <w:lang w:eastAsia="zh-CN"/>
        </w:rPr>
      </w:pPr>
      <w:r>
        <w:rPr>
          <w:rFonts w:eastAsia="Calibri"/>
          <w:lang w:eastAsia="zh-CN"/>
        </w:rPr>
        <w:t>R1-2101109, “On initial access aspects for NR from 52.6GHz to 71GHz,” Xiaomi</w:t>
      </w:r>
    </w:p>
    <w:p w14:paraId="1902A143" w14:textId="77777777" w:rsidR="00E82F34" w:rsidRDefault="00DB66BB">
      <w:pPr>
        <w:pStyle w:val="ListParagraph"/>
        <w:numPr>
          <w:ilvl w:val="0"/>
          <w:numId w:val="10"/>
        </w:numPr>
        <w:ind w:left="540" w:hanging="540"/>
        <w:rPr>
          <w:rFonts w:eastAsia="Calibri"/>
          <w:lang w:eastAsia="zh-CN"/>
        </w:rPr>
      </w:pPr>
      <w:r>
        <w:rPr>
          <w:rFonts w:eastAsia="Calibri"/>
          <w:lang w:eastAsia="zh-CN"/>
        </w:rPr>
        <w:t>R1-2101194, “Initial access aspects for NR from 52.6 GHz to 71 GHz,” Samsung</w:t>
      </w:r>
    </w:p>
    <w:p w14:paraId="14F14768" w14:textId="77777777" w:rsidR="00E82F34" w:rsidRDefault="00DB66BB">
      <w:pPr>
        <w:pStyle w:val="ListParagraph"/>
        <w:numPr>
          <w:ilvl w:val="0"/>
          <w:numId w:val="10"/>
        </w:numPr>
        <w:ind w:left="540" w:hanging="540"/>
        <w:rPr>
          <w:rFonts w:eastAsia="Calibri"/>
          <w:lang w:eastAsia="zh-CN"/>
        </w:rPr>
      </w:pPr>
      <w:r>
        <w:rPr>
          <w:rFonts w:eastAsia="Calibri"/>
          <w:lang w:eastAsia="zh-CN"/>
        </w:rPr>
        <w:t>R1-2101286, “Discussion on Initial access aspects for NR beyond 52.6 GHz,” CEWiT</w:t>
      </w:r>
    </w:p>
    <w:p w14:paraId="074D1FE0" w14:textId="77777777" w:rsidR="00E82F34" w:rsidRDefault="00DB66BB">
      <w:pPr>
        <w:pStyle w:val="ListParagraph"/>
        <w:numPr>
          <w:ilvl w:val="0"/>
          <w:numId w:val="10"/>
        </w:numPr>
        <w:ind w:left="540" w:hanging="540"/>
        <w:rPr>
          <w:rFonts w:eastAsia="Calibri"/>
          <w:lang w:eastAsia="zh-CN"/>
        </w:rPr>
      </w:pPr>
      <w:r>
        <w:rPr>
          <w:rFonts w:eastAsia="Calibri"/>
          <w:lang w:eastAsia="zh-CN"/>
        </w:rPr>
        <w:t>R1-2101306, “Initial Access Aspects,” Ericsson</w:t>
      </w:r>
    </w:p>
    <w:p w14:paraId="34CC859B" w14:textId="77777777" w:rsidR="00E82F34" w:rsidRDefault="00DB66BB">
      <w:pPr>
        <w:pStyle w:val="ListParagraph"/>
        <w:numPr>
          <w:ilvl w:val="0"/>
          <w:numId w:val="10"/>
        </w:numPr>
        <w:ind w:left="540" w:hanging="540"/>
        <w:rPr>
          <w:rFonts w:eastAsia="Calibri"/>
          <w:lang w:eastAsia="zh-CN"/>
        </w:rPr>
      </w:pPr>
      <w:r>
        <w:rPr>
          <w:rFonts w:eastAsia="Calibri"/>
          <w:lang w:eastAsia="zh-CN"/>
        </w:rPr>
        <w:t>R1-2101372, “On Initial access signals and channels,” Apple</w:t>
      </w:r>
    </w:p>
    <w:p w14:paraId="252E4BC0" w14:textId="77777777" w:rsidR="00E82F34" w:rsidRDefault="00DB66BB">
      <w:pPr>
        <w:pStyle w:val="ListParagraph"/>
        <w:numPr>
          <w:ilvl w:val="0"/>
          <w:numId w:val="10"/>
        </w:numPr>
        <w:ind w:left="540" w:hanging="540"/>
        <w:rPr>
          <w:rFonts w:eastAsia="Calibri"/>
          <w:lang w:eastAsia="zh-CN"/>
        </w:rPr>
      </w:pPr>
      <w:r>
        <w:rPr>
          <w:rFonts w:eastAsia="Calibri"/>
          <w:lang w:eastAsia="zh-CN"/>
        </w:rPr>
        <w:t>R1-2101417, “Consideration for NR Initial Access from 52.6 GHz to 71 GHz,” Convida Wireless</w:t>
      </w:r>
    </w:p>
    <w:p w14:paraId="7C1CC051" w14:textId="77777777" w:rsidR="00E82F34" w:rsidRDefault="00DB66BB">
      <w:pPr>
        <w:pStyle w:val="ListParagraph"/>
        <w:numPr>
          <w:ilvl w:val="0"/>
          <w:numId w:val="10"/>
        </w:numPr>
        <w:ind w:left="540" w:hanging="540"/>
        <w:rPr>
          <w:rFonts w:eastAsia="Calibri"/>
          <w:lang w:eastAsia="zh-CN"/>
        </w:rPr>
      </w:pPr>
      <w:r>
        <w:rPr>
          <w:rFonts w:eastAsia="Calibri"/>
          <w:lang w:eastAsia="zh-CN"/>
        </w:rPr>
        <w:t>R1-2101453, “Initial access aspects for NR in 52.6 to 71GHz band,” Qualcomm Incorporated</w:t>
      </w:r>
    </w:p>
    <w:p w14:paraId="760ACCC6" w14:textId="77777777" w:rsidR="00E82F34" w:rsidRDefault="00DB66BB">
      <w:pPr>
        <w:pStyle w:val="ListParagraph"/>
        <w:numPr>
          <w:ilvl w:val="0"/>
          <w:numId w:val="10"/>
        </w:numPr>
        <w:ind w:left="540" w:hanging="540"/>
        <w:rPr>
          <w:rFonts w:eastAsia="Calibri"/>
          <w:lang w:eastAsia="zh-CN"/>
        </w:rPr>
      </w:pPr>
      <w:r>
        <w:rPr>
          <w:rFonts w:eastAsia="Calibri"/>
          <w:lang w:eastAsia="zh-CN"/>
        </w:rPr>
        <w:t>R1-2101605, “Initial access aspects for NR from 52.6 to 71 GHz,” NTT DOCOMO, INC.</w:t>
      </w:r>
    </w:p>
    <w:p w14:paraId="175EB0C2" w14:textId="77777777" w:rsidR="00E82F34" w:rsidRDefault="00DB66BB">
      <w:pPr>
        <w:pStyle w:val="ListParagraph"/>
        <w:numPr>
          <w:ilvl w:val="0"/>
          <w:numId w:val="10"/>
        </w:numPr>
        <w:ind w:left="540" w:hanging="540"/>
        <w:rPr>
          <w:lang w:eastAsia="zh-CN"/>
        </w:rPr>
      </w:pPr>
      <w:r>
        <w:rPr>
          <w:rFonts w:eastAsia="Calibri"/>
          <w:lang w:eastAsia="zh-CN"/>
        </w:rPr>
        <w:lastRenderedPageBreak/>
        <w:t>R1-2101672, “Discussion on initial access aspects for NR beyond 52.6GHz,” WILUS Inc.</w:t>
      </w:r>
    </w:p>
    <w:p w14:paraId="26AFBA73" w14:textId="77777777" w:rsidR="00E82F34" w:rsidRDefault="00E82F34">
      <w:pPr>
        <w:ind w:left="360"/>
        <w:rPr>
          <w:lang w:eastAsia="zh-CN"/>
        </w:rPr>
      </w:pPr>
    </w:p>
    <w:sectPr w:rsidR="00E82F34">
      <w:headerReference w:type="even" r:id="rId27"/>
      <w:footerReference w:type="even" r:id="rId28"/>
      <w:footerReference w:type="default" r:id="rId29"/>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FB7212" w14:textId="77777777" w:rsidR="00D84DE0" w:rsidRDefault="00D84DE0">
      <w:pPr>
        <w:spacing w:after="0" w:line="240" w:lineRule="auto"/>
      </w:pPr>
      <w:r>
        <w:separator/>
      </w:r>
    </w:p>
  </w:endnote>
  <w:endnote w:type="continuationSeparator" w:id="0">
    <w:p w14:paraId="74D8E133" w14:textId="77777777" w:rsidR="00D84DE0" w:rsidRDefault="00D84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altName w:val="Arial Unicode MS"/>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901F8" w14:textId="77777777" w:rsidR="00AA3BF1" w:rsidRDefault="00AA3B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9D7026" w14:textId="77777777" w:rsidR="00AA3BF1" w:rsidRDefault="00AA3B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D1354" w14:textId="12B72225" w:rsidR="00AA3BF1" w:rsidRDefault="00AA3BF1">
    <w:pPr>
      <w:pStyle w:val="Footer"/>
      <w:ind w:right="360"/>
    </w:pPr>
    <w:r>
      <w:rPr>
        <w:rStyle w:val="PageNumber"/>
      </w:rPr>
      <w:fldChar w:fldCharType="begin"/>
    </w:r>
    <w:r>
      <w:rPr>
        <w:rStyle w:val="PageNumber"/>
      </w:rPr>
      <w:instrText xml:space="preserve"> PAGE </w:instrText>
    </w:r>
    <w:r>
      <w:rPr>
        <w:rStyle w:val="PageNumber"/>
      </w:rPr>
      <w:fldChar w:fldCharType="separate"/>
    </w:r>
    <w:r w:rsidR="00567FBC">
      <w:rPr>
        <w:rStyle w:val="PageNumber"/>
        <w:noProof/>
      </w:rPr>
      <w:t>39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67FBC">
      <w:rPr>
        <w:rStyle w:val="PageNumber"/>
        <w:noProof/>
      </w:rPr>
      <w:t>39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E67E0" w14:textId="77777777" w:rsidR="00D84DE0" w:rsidRDefault="00D84DE0">
      <w:pPr>
        <w:spacing w:after="0" w:line="240" w:lineRule="auto"/>
      </w:pPr>
      <w:r>
        <w:separator/>
      </w:r>
    </w:p>
  </w:footnote>
  <w:footnote w:type="continuationSeparator" w:id="0">
    <w:p w14:paraId="4EA52E0A" w14:textId="77777777" w:rsidR="00D84DE0" w:rsidRDefault="00D84D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54BB1" w14:textId="77777777" w:rsidR="00AA3BF1" w:rsidRDefault="00AA3BF1">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F612BB2"/>
    <w:multiLevelType w:val="hybridMultilevel"/>
    <w:tmpl w:val="F7529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786"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685695"/>
    <w:multiLevelType w:val="hybridMultilevel"/>
    <w:tmpl w:val="D7C664C6"/>
    <w:lvl w:ilvl="0" w:tplc="2C4F5233">
      <w:start w:val="1"/>
      <w:numFmt w:val="bullet"/>
      <w:lvlText w:val="-"/>
      <w:lvlJc w:val="left"/>
      <w:pPr>
        <w:tabs>
          <w:tab w:val="left" w:pos="0"/>
        </w:tabs>
        <w:ind w:left="420" w:hanging="420"/>
      </w:pPr>
      <w:rPr>
        <w:rFonts w:ascii="Microsoft YaHei" w:eastAsia="Microsoft YaHei" w:hAnsi="Microsoft YaHei" w:cs="Microsoft YaHei" w:hint="default"/>
      </w:rPr>
    </w:lvl>
    <w:lvl w:ilvl="1" w:tplc="04090003">
      <w:start w:val="1"/>
      <w:numFmt w:val="bullet"/>
      <w:lvlText w:val="o"/>
      <w:lvlJc w:val="left"/>
      <w:pPr>
        <w:ind w:left="600" w:hanging="360"/>
      </w:pPr>
      <w:rPr>
        <w:rFonts w:ascii="Courier New" w:hAnsi="Courier New" w:cs="Courier New" w:hint="default"/>
      </w:rPr>
    </w:lvl>
    <w:lvl w:ilvl="2" w:tplc="04090005">
      <w:start w:val="1"/>
      <w:numFmt w:val="bullet"/>
      <w:lvlText w:val=""/>
      <w:lvlJc w:val="left"/>
      <w:pPr>
        <w:ind w:left="1320" w:hanging="360"/>
      </w:pPr>
      <w:rPr>
        <w:rFonts w:ascii="Wingdings" w:hAnsi="Wingdings" w:hint="default"/>
      </w:rPr>
    </w:lvl>
    <w:lvl w:ilvl="3" w:tplc="04090001" w:tentative="1">
      <w:start w:val="1"/>
      <w:numFmt w:val="bullet"/>
      <w:lvlText w:val=""/>
      <w:lvlJc w:val="left"/>
      <w:pPr>
        <w:ind w:left="2040" w:hanging="360"/>
      </w:pPr>
      <w:rPr>
        <w:rFonts w:ascii="Symbol" w:hAnsi="Symbol" w:hint="default"/>
      </w:rPr>
    </w:lvl>
    <w:lvl w:ilvl="4" w:tplc="04090003" w:tentative="1">
      <w:start w:val="1"/>
      <w:numFmt w:val="bullet"/>
      <w:lvlText w:val="o"/>
      <w:lvlJc w:val="left"/>
      <w:pPr>
        <w:ind w:left="2760" w:hanging="360"/>
      </w:pPr>
      <w:rPr>
        <w:rFonts w:ascii="Courier New" w:hAnsi="Courier New" w:cs="Courier New" w:hint="default"/>
      </w:rPr>
    </w:lvl>
    <w:lvl w:ilvl="5" w:tplc="04090005" w:tentative="1">
      <w:start w:val="1"/>
      <w:numFmt w:val="bullet"/>
      <w:lvlText w:val=""/>
      <w:lvlJc w:val="left"/>
      <w:pPr>
        <w:ind w:left="3480" w:hanging="360"/>
      </w:pPr>
      <w:rPr>
        <w:rFonts w:ascii="Wingdings" w:hAnsi="Wingdings" w:hint="default"/>
      </w:rPr>
    </w:lvl>
    <w:lvl w:ilvl="6" w:tplc="04090001" w:tentative="1">
      <w:start w:val="1"/>
      <w:numFmt w:val="bullet"/>
      <w:lvlText w:val=""/>
      <w:lvlJc w:val="left"/>
      <w:pPr>
        <w:ind w:left="4200" w:hanging="360"/>
      </w:pPr>
      <w:rPr>
        <w:rFonts w:ascii="Symbol" w:hAnsi="Symbol" w:hint="default"/>
      </w:rPr>
    </w:lvl>
    <w:lvl w:ilvl="7" w:tplc="04090003" w:tentative="1">
      <w:start w:val="1"/>
      <w:numFmt w:val="bullet"/>
      <w:lvlText w:val="o"/>
      <w:lvlJc w:val="left"/>
      <w:pPr>
        <w:ind w:left="4920" w:hanging="360"/>
      </w:pPr>
      <w:rPr>
        <w:rFonts w:ascii="Courier New" w:hAnsi="Courier New" w:cs="Courier New" w:hint="default"/>
      </w:rPr>
    </w:lvl>
    <w:lvl w:ilvl="8" w:tplc="04090005" w:tentative="1">
      <w:start w:val="1"/>
      <w:numFmt w:val="bullet"/>
      <w:lvlText w:val=""/>
      <w:lvlJc w:val="left"/>
      <w:pPr>
        <w:ind w:left="5640" w:hanging="360"/>
      </w:pPr>
      <w:rPr>
        <w:rFonts w:ascii="Wingdings" w:hAnsi="Wingdings" w:hint="default"/>
      </w:rPr>
    </w:lvl>
  </w:abstractNum>
  <w:abstractNum w:abstractNumId="4" w15:restartNumberingAfterBreak="0">
    <w:nsid w:val="2B5C1C29"/>
    <w:multiLevelType w:val="hybridMultilevel"/>
    <w:tmpl w:val="0F7A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7" w15:restartNumberingAfterBreak="0">
    <w:nsid w:val="35535CFE"/>
    <w:multiLevelType w:val="hybridMultilevel"/>
    <w:tmpl w:val="7638C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3D053024"/>
    <w:multiLevelType w:val="hybridMultilevel"/>
    <w:tmpl w:val="BD94819C"/>
    <w:lvl w:ilvl="0" w:tplc="5E404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CD77AD9"/>
    <w:multiLevelType w:val="hybridMultilevel"/>
    <w:tmpl w:val="621EA250"/>
    <w:lvl w:ilvl="0" w:tplc="2C4F5233">
      <w:start w:val="1"/>
      <w:numFmt w:val="bullet"/>
      <w:lvlText w:val="-"/>
      <w:lvlJc w:val="left"/>
      <w:pPr>
        <w:tabs>
          <w:tab w:val="left" w:pos="0"/>
        </w:tabs>
        <w:ind w:left="420" w:hanging="420"/>
      </w:pPr>
      <w:rPr>
        <w:rFonts w:ascii="Microsoft YaHei" w:eastAsia="Microsoft YaHei" w:hAnsi="Microsoft YaHei" w:cs="Microsoft YaHei" w:hint="default"/>
      </w:rPr>
    </w:lvl>
    <w:lvl w:ilvl="1" w:tplc="04090003" w:tentative="1">
      <w:start w:val="1"/>
      <w:numFmt w:val="bullet"/>
      <w:lvlText w:val="o"/>
      <w:lvlJc w:val="left"/>
      <w:pPr>
        <w:ind w:left="600" w:hanging="360"/>
      </w:pPr>
      <w:rPr>
        <w:rFonts w:ascii="Courier New" w:hAnsi="Courier New" w:cs="Courier New" w:hint="default"/>
      </w:rPr>
    </w:lvl>
    <w:lvl w:ilvl="2" w:tplc="04090005" w:tentative="1">
      <w:start w:val="1"/>
      <w:numFmt w:val="bullet"/>
      <w:lvlText w:val=""/>
      <w:lvlJc w:val="left"/>
      <w:pPr>
        <w:ind w:left="1320" w:hanging="360"/>
      </w:pPr>
      <w:rPr>
        <w:rFonts w:ascii="Wingdings" w:hAnsi="Wingdings" w:hint="default"/>
      </w:rPr>
    </w:lvl>
    <w:lvl w:ilvl="3" w:tplc="04090001" w:tentative="1">
      <w:start w:val="1"/>
      <w:numFmt w:val="bullet"/>
      <w:lvlText w:val=""/>
      <w:lvlJc w:val="left"/>
      <w:pPr>
        <w:ind w:left="2040" w:hanging="360"/>
      </w:pPr>
      <w:rPr>
        <w:rFonts w:ascii="Symbol" w:hAnsi="Symbol" w:hint="default"/>
      </w:rPr>
    </w:lvl>
    <w:lvl w:ilvl="4" w:tplc="04090003" w:tentative="1">
      <w:start w:val="1"/>
      <w:numFmt w:val="bullet"/>
      <w:lvlText w:val="o"/>
      <w:lvlJc w:val="left"/>
      <w:pPr>
        <w:ind w:left="2760" w:hanging="360"/>
      </w:pPr>
      <w:rPr>
        <w:rFonts w:ascii="Courier New" w:hAnsi="Courier New" w:cs="Courier New" w:hint="default"/>
      </w:rPr>
    </w:lvl>
    <w:lvl w:ilvl="5" w:tplc="04090005" w:tentative="1">
      <w:start w:val="1"/>
      <w:numFmt w:val="bullet"/>
      <w:lvlText w:val=""/>
      <w:lvlJc w:val="left"/>
      <w:pPr>
        <w:ind w:left="3480" w:hanging="360"/>
      </w:pPr>
      <w:rPr>
        <w:rFonts w:ascii="Wingdings" w:hAnsi="Wingdings" w:hint="default"/>
      </w:rPr>
    </w:lvl>
    <w:lvl w:ilvl="6" w:tplc="04090001" w:tentative="1">
      <w:start w:val="1"/>
      <w:numFmt w:val="bullet"/>
      <w:lvlText w:val=""/>
      <w:lvlJc w:val="left"/>
      <w:pPr>
        <w:ind w:left="4200" w:hanging="360"/>
      </w:pPr>
      <w:rPr>
        <w:rFonts w:ascii="Symbol" w:hAnsi="Symbol" w:hint="default"/>
      </w:rPr>
    </w:lvl>
    <w:lvl w:ilvl="7" w:tplc="04090003" w:tentative="1">
      <w:start w:val="1"/>
      <w:numFmt w:val="bullet"/>
      <w:lvlText w:val="o"/>
      <w:lvlJc w:val="left"/>
      <w:pPr>
        <w:ind w:left="4920" w:hanging="360"/>
      </w:pPr>
      <w:rPr>
        <w:rFonts w:ascii="Courier New" w:hAnsi="Courier New" w:cs="Courier New" w:hint="default"/>
      </w:rPr>
    </w:lvl>
    <w:lvl w:ilvl="8" w:tplc="04090005" w:tentative="1">
      <w:start w:val="1"/>
      <w:numFmt w:val="bullet"/>
      <w:lvlText w:val=""/>
      <w:lvlJc w:val="left"/>
      <w:pPr>
        <w:ind w:left="5640" w:hanging="360"/>
      </w:pPr>
      <w:rPr>
        <w:rFonts w:ascii="Wingdings" w:hAnsi="Wingdings" w:hint="default"/>
      </w:rPr>
    </w:lvl>
  </w:abstractNum>
  <w:abstractNum w:abstractNumId="13" w15:restartNumberingAfterBreak="0">
    <w:nsid w:val="5FA34B20"/>
    <w:multiLevelType w:val="hybridMultilevel"/>
    <w:tmpl w:val="A1CEF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15"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16" w15:restartNumberingAfterBreak="0">
    <w:nsid w:val="7DF046AE"/>
    <w:multiLevelType w:val="hybridMultilevel"/>
    <w:tmpl w:val="7B54CF1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1"/>
  </w:num>
  <w:num w:numId="6">
    <w:abstractNumId w:val="2"/>
  </w:num>
  <w:num w:numId="7">
    <w:abstractNumId w:val="15"/>
  </w:num>
  <w:num w:numId="8">
    <w:abstractNumId w:val="5"/>
  </w:num>
  <w:num w:numId="9">
    <w:abstractNumId w:val="14"/>
  </w:num>
  <w:num w:numId="10">
    <w:abstractNumId w:val="17"/>
  </w:num>
  <w:num w:numId="11">
    <w:abstractNumId w:val="9"/>
  </w:num>
  <w:num w:numId="12">
    <w:abstractNumId w:val="1"/>
  </w:num>
  <w:num w:numId="13">
    <w:abstractNumId w:val="7"/>
  </w:num>
  <w:num w:numId="14">
    <w:abstractNumId w:val="4"/>
  </w:num>
  <w:num w:numId="15">
    <w:abstractNumId w:val="12"/>
  </w:num>
  <w:num w:numId="16">
    <w:abstractNumId w:val="3"/>
  </w:num>
  <w:num w:numId="17">
    <w:abstractNumId w:val="13"/>
  </w:num>
  <w:num w:numId="1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y">
    <w15:presenceInfo w15:providerId="None" w15:userId="l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4885"/>
    <w:rsid w:val="00004CD0"/>
    <w:rsid w:val="00004D8C"/>
    <w:rsid w:val="00004DCB"/>
    <w:rsid w:val="000051F0"/>
    <w:rsid w:val="00005327"/>
    <w:rsid w:val="0000553B"/>
    <w:rsid w:val="0000554C"/>
    <w:rsid w:val="000058D3"/>
    <w:rsid w:val="00005B58"/>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169"/>
    <w:rsid w:val="000124D1"/>
    <w:rsid w:val="00012D90"/>
    <w:rsid w:val="0001321B"/>
    <w:rsid w:val="000137FF"/>
    <w:rsid w:val="0001387D"/>
    <w:rsid w:val="000138F3"/>
    <w:rsid w:val="00013B63"/>
    <w:rsid w:val="00013C1F"/>
    <w:rsid w:val="000141F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F74"/>
    <w:rsid w:val="00050117"/>
    <w:rsid w:val="000503DF"/>
    <w:rsid w:val="0005055B"/>
    <w:rsid w:val="000505E0"/>
    <w:rsid w:val="00051135"/>
    <w:rsid w:val="0005158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80B"/>
    <w:rsid w:val="00064A2B"/>
    <w:rsid w:val="00064E64"/>
    <w:rsid w:val="0006549C"/>
    <w:rsid w:val="00065D64"/>
    <w:rsid w:val="00065D7B"/>
    <w:rsid w:val="000665F1"/>
    <w:rsid w:val="000667D1"/>
    <w:rsid w:val="00066E05"/>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940"/>
    <w:rsid w:val="00074375"/>
    <w:rsid w:val="000743A0"/>
    <w:rsid w:val="00074659"/>
    <w:rsid w:val="00074BF5"/>
    <w:rsid w:val="000752CD"/>
    <w:rsid w:val="00075340"/>
    <w:rsid w:val="00075680"/>
    <w:rsid w:val="0007590A"/>
    <w:rsid w:val="00075999"/>
    <w:rsid w:val="00077579"/>
    <w:rsid w:val="000805B2"/>
    <w:rsid w:val="00080786"/>
    <w:rsid w:val="0008091E"/>
    <w:rsid w:val="000809FA"/>
    <w:rsid w:val="00080D74"/>
    <w:rsid w:val="00082152"/>
    <w:rsid w:val="000826BA"/>
    <w:rsid w:val="000826FF"/>
    <w:rsid w:val="00082A49"/>
    <w:rsid w:val="00082E0B"/>
    <w:rsid w:val="00083322"/>
    <w:rsid w:val="00083788"/>
    <w:rsid w:val="00083A6F"/>
    <w:rsid w:val="00083E97"/>
    <w:rsid w:val="00083FCB"/>
    <w:rsid w:val="00084255"/>
    <w:rsid w:val="00085239"/>
    <w:rsid w:val="000860F2"/>
    <w:rsid w:val="00086159"/>
    <w:rsid w:val="000862BA"/>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0CF"/>
    <w:rsid w:val="000931C3"/>
    <w:rsid w:val="00093AC3"/>
    <w:rsid w:val="00093E06"/>
    <w:rsid w:val="0009437A"/>
    <w:rsid w:val="000947B7"/>
    <w:rsid w:val="00095149"/>
    <w:rsid w:val="00095671"/>
    <w:rsid w:val="00095920"/>
    <w:rsid w:val="00095F53"/>
    <w:rsid w:val="0009612D"/>
    <w:rsid w:val="00096348"/>
    <w:rsid w:val="0009653B"/>
    <w:rsid w:val="0009680E"/>
    <w:rsid w:val="000968D8"/>
    <w:rsid w:val="0009709B"/>
    <w:rsid w:val="00097420"/>
    <w:rsid w:val="000979F0"/>
    <w:rsid w:val="00097AE8"/>
    <w:rsid w:val="000A02DC"/>
    <w:rsid w:val="000A0378"/>
    <w:rsid w:val="000A03EB"/>
    <w:rsid w:val="000A05CA"/>
    <w:rsid w:val="000A0CA1"/>
    <w:rsid w:val="000A0E99"/>
    <w:rsid w:val="000A19DC"/>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B0046"/>
    <w:rsid w:val="000B02C2"/>
    <w:rsid w:val="000B04F4"/>
    <w:rsid w:val="000B081C"/>
    <w:rsid w:val="000B0E58"/>
    <w:rsid w:val="000B10AB"/>
    <w:rsid w:val="000B17A1"/>
    <w:rsid w:val="000B1CD3"/>
    <w:rsid w:val="000B256B"/>
    <w:rsid w:val="000B29C5"/>
    <w:rsid w:val="000B302E"/>
    <w:rsid w:val="000B32D4"/>
    <w:rsid w:val="000B38DA"/>
    <w:rsid w:val="000B3AA9"/>
    <w:rsid w:val="000B3F37"/>
    <w:rsid w:val="000B4177"/>
    <w:rsid w:val="000B49D7"/>
    <w:rsid w:val="000B53AF"/>
    <w:rsid w:val="000B546F"/>
    <w:rsid w:val="000B5A2F"/>
    <w:rsid w:val="000B60B9"/>
    <w:rsid w:val="000B65BE"/>
    <w:rsid w:val="000B6B59"/>
    <w:rsid w:val="000B6BDF"/>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759"/>
    <w:rsid w:val="000C59F9"/>
    <w:rsid w:val="000C5BCD"/>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206C"/>
    <w:rsid w:val="000D23C1"/>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1F"/>
    <w:rsid w:val="000E3358"/>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4AC"/>
    <w:rsid w:val="000E7501"/>
    <w:rsid w:val="000E7535"/>
    <w:rsid w:val="000E7B38"/>
    <w:rsid w:val="000E7EB9"/>
    <w:rsid w:val="000E7F51"/>
    <w:rsid w:val="000F00D8"/>
    <w:rsid w:val="000F04CE"/>
    <w:rsid w:val="000F095B"/>
    <w:rsid w:val="000F0F5D"/>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30E9"/>
    <w:rsid w:val="00103277"/>
    <w:rsid w:val="0010360D"/>
    <w:rsid w:val="00103658"/>
    <w:rsid w:val="0010366C"/>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6DA"/>
    <w:rsid w:val="001118AA"/>
    <w:rsid w:val="00111AD9"/>
    <w:rsid w:val="00111C55"/>
    <w:rsid w:val="0011253E"/>
    <w:rsid w:val="00112800"/>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F02"/>
    <w:rsid w:val="001172D6"/>
    <w:rsid w:val="00117957"/>
    <w:rsid w:val="00117A01"/>
    <w:rsid w:val="00117B90"/>
    <w:rsid w:val="00117F03"/>
    <w:rsid w:val="001203DB"/>
    <w:rsid w:val="001204AD"/>
    <w:rsid w:val="0012079F"/>
    <w:rsid w:val="001207F3"/>
    <w:rsid w:val="00121897"/>
    <w:rsid w:val="00122581"/>
    <w:rsid w:val="00122729"/>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829"/>
    <w:rsid w:val="001358A7"/>
    <w:rsid w:val="001358F4"/>
    <w:rsid w:val="001359F4"/>
    <w:rsid w:val="00135B22"/>
    <w:rsid w:val="00135B75"/>
    <w:rsid w:val="00135C28"/>
    <w:rsid w:val="0013612A"/>
    <w:rsid w:val="00136719"/>
    <w:rsid w:val="00136998"/>
    <w:rsid w:val="00136AAD"/>
    <w:rsid w:val="00136BA1"/>
    <w:rsid w:val="00136DF8"/>
    <w:rsid w:val="00137280"/>
    <w:rsid w:val="00137288"/>
    <w:rsid w:val="001372B5"/>
    <w:rsid w:val="00137480"/>
    <w:rsid w:val="001376F7"/>
    <w:rsid w:val="00137A97"/>
    <w:rsid w:val="00137C30"/>
    <w:rsid w:val="00137F0C"/>
    <w:rsid w:val="00140608"/>
    <w:rsid w:val="0014073C"/>
    <w:rsid w:val="00140762"/>
    <w:rsid w:val="001407F6"/>
    <w:rsid w:val="00140BFE"/>
    <w:rsid w:val="00140E5E"/>
    <w:rsid w:val="001410F1"/>
    <w:rsid w:val="001411F6"/>
    <w:rsid w:val="001418FE"/>
    <w:rsid w:val="00141B9A"/>
    <w:rsid w:val="00141E46"/>
    <w:rsid w:val="0014206B"/>
    <w:rsid w:val="00142093"/>
    <w:rsid w:val="001426C4"/>
    <w:rsid w:val="00142E0C"/>
    <w:rsid w:val="00142E42"/>
    <w:rsid w:val="001433C9"/>
    <w:rsid w:val="0014371C"/>
    <w:rsid w:val="00143B9A"/>
    <w:rsid w:val="00143E78"/>
    <w:rsid w:val="00143FFE"/>
    <w:rsid w:val="0014471E"/>
    <w:rsid w:val="0014491B"/>
    <w:rsid w:val="00144B3F"/>
    <w:rsid w:val="00144E04"/>
    <w:rsid w:val="001454C4"/>
    <w:rsid w:val="00146129"/>
    <w:rsid w:val="0014624C"/>
    <w:rsid w:val="0014652F"/>
    <w:rsid w:val="00146980"/>
    <w:rsid w:val="00146BC8"/>
    <w:rsid w:val="001472EE"/>
    <w:rsid w:val="0014796B"/>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AB"/>
    <w:rsid w:val="00154B50"/>
    <w:rsid w:val="0015537C"/>
    <w:rsid w:val="00155F7A"/>
    <w:rsid w:val="00156260"/>
    <w:rsid w:val="0015674F"/>
    <w:rsid w:val="001567E7"/>
    <w:rsid w:val="00156E20"/>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855"/>
    <w:rsid w:val="001639BC"/>
    <w:rsid w:val="00163AFC"/>
    <w:rsid w:val="0016425F"/>
    <w:rsid w:val="00164646"/>
    <w:rsid w:val="001647FA"/>
    <w:rsid w:val="001649D4"/>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395"/>
    <w:rsid w:val="00186B4D"/>
    <w:rsid w:val="001872C1"/>
    <w:rsid w:val="0018767B"/>
    <w:rsid w:val="0019019A"/>
    <w:rsid w:val="00190307"/>
    <w:rsid w:val="00190927"/>
    <w:rsid w:val="00190BD5"/>
    <w:rsid w:val="00190D18"/>
    <w:rsid w:val="00191727"/>
    <w:rsid w:val="00191A2B"/>
    <w:rsid w:val="00191EBF"/>
    <w:rsid w:val="001925E5"/>
    <w:rsid w:val="001928CE"/>
    <w:rsid w:val="00192B34"/>
    <w:rsid w:val="00192D98"/>
    <w:rsid w:val="00192DE2"/>
    <w:rsid w:val="00193592"/>
    <w:rsid w:val="00193987"/>
    <w:rsid w:val="001939B9"/>
    <w:rsid w:val="00193E20"/>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61A0"/>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63F"/>
    <w:rsid w:val="001C0883"/>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F5F"/>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0C7"/>
    <w:rsid w:val="001F3424"/>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E45"/>
    <w:rsid w:val="001F7317"/>
    <w:rsid w:val="001F798D"/>
    <w:rsid w:val="001F7DD6"/>
    <w:rsid w:val="002000F2"/>
    <w:rsid w:val="002000FC"/>
    <w:rsid w:val="0020057B"/>
    <w:rsid w:val="00200A92"/>
    <w:rsid w:val="00200BF9"/>
    <w:rsid w:val="002010F8"/>
    <w:rsid w:val="00201C7E"/>
    <w:rsid w:val="00201D85"/>
    <w:rsid w:val="00202201"/>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D31"/>
    <w:rsid w:val="00211DD9"/>
    <w:rsid w:val="00211DFA"/>
    <w:rsid w:val="00212153"/>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C61"/>
    <w:rsid w:val="00220E92"/>
    <w:rsid w:val="002211DD"/>
    <w:rsid w:val="0022135D"/>
    <w:rsid w:val="002216BC"/>
    <w:rsid w:val="002222A4"/>
    <w:rsid w:val="00222492"/>
    <w:rsid w:val="002228B5"/>
    <w:rsid w:val="00223021"/>
    <w:rsid w:val="0022337A"/>
    <w:rsid w:val="002235DC"/>
    <w:rsid w:val="00223833"/>
    <w:rsid w:val="00223ACD"/>
    <w:rsid w:val="00223ADC"/>
    <w:rsid w:val="00223B0F"/>
    <w:rsid w:val="00223DEC"/>
    <w:rsid w:val="00223F34"/>
    <w:rsid w:val="002241C9"/>
    <w:rsid w:val="00224A9B"/>
    <w:rsid w:val="00224C25"/>
    <w:rsid w:val="00225D93"/>
    <w:rsid w:val="00226039"/>
    <w:rsid w:val="0022657F"/>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B7D"/>
    <w:rsid w:val="00240BFE"/>
    <w:rsid w:val="00240F76"/>
    <w:rsid w:val="0024103F"/>
    <w:rsid w:val="002418F4"/>
    <w:rsid w:val="002419F7"/>
    <w:rsid w:val="00241C7B"/>
    <w:rsid w:val="00241FA4"/>
    <w:rsid w:val="002421F2"/>
    <w:rsid w:val="00242B2A"/>
    <w:rsid w:val="00242CAE"/>
    <w:rsid w:val="002439EC"/>
    <w:rsid w:val="00243ACD"/>
    <w:rsid w:val="00243DCC"/>
    <w:rsid w:val="002443C2"/>
    <w:rsid w:val="00244606"/>
    <w:rsid w:val="00244924"/>
    <w:rsid w:val="0024502D"/>
    <w:rsid w:val="002451B3"/>
    <w:rsid w:val="00245492"/>
    <w:rsid w:val="00245A41"/>
    <w:rsid w:val="00245B70"/>
    <w:rsid w:val="00245D7D"/>
    <w:rsid w:val="00245E39"/>
    <w:rsid w:val="00245FBA"/>
    <w:rsid w:val="00246342"/>
    <w:rsid w:val="00246754"/>
    <w:rsid w:val="00246BBE"/>
    <w:rsid w:val="00246C0A"/>
    <w:rsid w:val="00246C52"/>
    <w:rsid w:val="00246EB6"/>
    <w:rsid w:val="002471AB"/>
    <w:rsid w:val="0024785A"/>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BC6"/>
    <w:rsid w:val="00254C7B"/>
    <w:rsid w:val="00254F30"/>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6C"/>
    <w:rsid w:val="0026744F"/>
    <w:rsid w:val="00267E20"/>
    <w:rsid w:val="00270C63"/>
    <w:rsid w:val="00270C98"/>
    <w:rsid w:val="00270E57"/>
    <w:rsid w:val="00271738"/>
    <w:rsid w:val="0027193C"/>
    <w:rsid w:val="00271B1E"/>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6001"/>
    <w:rsid w:val="002764FB"/>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C"/>
    <w:rsid w:val="002A4918"/>
    <w:rsid w:val="002A4E20"/>
    <w:rsid w:val="002A523D"/>
    <w:rsid w:val="002A5488"/>
    <w:rsid w:val="002A5FC1"/>
    <w:rsid w:val="002A60B6"/>
    <w:rsid w:val="002A65C4"/>
    <w:rsid w:val="002A6B20"/>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C99"/>
    <w:rsid w:val="002C3E89"/>
    <w:rsid w:val="002C458B"/>
    <w:rsid w:val="002C45EF"/>
    <w:rsid w:val="002C5533"/>
    <w:rsid w:val="002C5620"/>
    <w:rsid w:val="002C5A6B"/>
    <w:rsid w:val="002C61E0"/>
    <w:rsid w:val="002C691A"/>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2057"/>
    <w:rsid w:val="002D2B4E"/>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18"/>
    <w:rsid w:val="002E38B7"/>
    <w:rsid w:val="002E3D5A"/>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CE2"/>
    <w:rsid w:val="002F249E"/>
    <w:rsid w:val="002F2AE0"/>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DB5"/>
    <w:rsid w:val="00303212"/>
    <w:rsid w:val="0030361B"/>
    <w:rsid w:val="00303FB7"/>
    <w:rsid w:val="00304549"/>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3124"/>
    <w:rsid w:val="0031376F"/>
    <w:rsid w:val="003137A0"/>
    <w:rsid w:val="003137ED"/>
    <w:rsid w:val="00313C4F"/>
    <w:rsid w:val="003141C2"/>
    <w:rsid w:val="00314593"/>
    <w:rsid w:val="00314629"/>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425A"/>
    <w:rsid w:val="00335250"/>
    <w:rsid w:val="0033592C"/>
    <w:rsid w:val="00335E2A"/>
    <w:rsid w:val="00336225"/>
    <w:rsid w:val="00336780"/>
    <w:rsid w:val="003367C5"/>
    <w:rsid w:val="003370D3"/>
    <w:rsid w:val="00337644"/>
    <w:rsid w:val="00337C71"/>
    <w:rsid w:val="00340224"/>
    <w:rsid w:val="003405AE"/>
    <w:rsid w:val="00340E16"/>
    <w:rsid w:val="00340E58"/>
    <w:rsid w:val="00341087"/>
    <w:rsid w:val="00341CDF"/>
    <w:rsid w:val="00341E13"/>
    <w:rsid w:val="003421F6"/>
    <w:rsid w:val="00342420"/>
    <w:rsid w:val="0034243C"/>
    <w:rsid w:val="0034246D"/>
    <w:rsid w:val="003426DE"/>
    <w:rsid w:val="0034279B"/>
    <w:rsid w:val="0034305B"/>
    <w:rsid w:val="003430E0"/>
    <w:rsid w:val="00343752"/>
    <w:rsid w:val="00343C24"/>
    <w:rsid w:val="0034437B"/>
    <w:rsid w:val="00344685"/>
    <w:rsid w:val="00344725"/>
    <w:rsid w:val="003448B9"/>
    <w:rsid w:val="00344C44"/>
    <w:rsid w:val="0034511B"/>
    <w:rsid w:val="00345427"/>
    <w:rsid w:val="003461F5"/>
    <w:rsid w:val="0034623F"/>
    <w:rsid w:val="00346345"/>
    <w:rsid w:val="00346D48"/>
    <w:rsid w:val="003471DC"/>
    <w:rsid w:val="0034745C"/>
    <w:rsid w:val="00347F2E"/>
    <w:rsid w:val="0035025F"/>
    <w:rsid w:val="003503F4"/>
    <w:rsid w:val="0035041A"/>
    <w:rsid w:val="003505AD"/>
    <w:rsid w:val="00350631"/>
    <w:rsid w:val="00350C58"/>
    <w:rsid w:val="00350E49"/>
    <w:rsid w:val="00350ED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2C"/>
    <w:rsid w:val="00362C5A"/>
    <w:rsid w:val="003639A6"/>
    <w:rsid w:val="00363E1B"/>
    <w:rsid w:val="00364688"/>
    <w:rsid w:val="00364725"/>
    <w:rsid w:val="003648D2"/>
    <w:rsid w:val="00364A63"/>
    <w:rsid w:val="00364DCD"/>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C7E"/>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8D2"/>
    <w:rsid w:val="00390B8F"/>
    <w:rsid w:val="00390C56"/>
    <w:rsid w:val="0039113C"/>
    <w:rsid w:val="0039122C"/>
    <w:rsid w:val="0039124D"/>
    <w:rsid w:val="003914C2"/>
    <w:rsid w:val="00391A46"/>
    <w:rsid w:val="00391A92"/>
    <w:rsid w:val="00391F40"/>
    <w:rsid w:val="0039200A"/>
    <w:rsid w:val="003926BE"/>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FE7"/>
    <w:rsid w:val="003A42BB"/>
    <w:rsid w:val="003A45FB"/>
    <w:rsid w:val="003A48FC"/>
    <w:rsid w:val="003A4E82"/>
    <w:rsid w:val="003A590E"/>
    <w:rsid w:val="003A5DE5"/>
    <w:rsid w:val="003A6330"/>
    <w:rsid w:val="003A67EA"/>
    <w:rsid w:val="003A6BC9"/>
    <w:rsid w:val="003A76A9"/>
    <w:rsid w:val="003A7747"/>
    <w:rsid w:val="003A7765"/>
    <w:rsid w:val="003B028D"/>
    <w:rsid w:val="003B0299"/>
    <w:rsid w:val="003B0901"/>
    <w:rsid w:val="003B0B4D"/>
    <w:rsid w:val="003B1046"/>
    <w:rsid w:val="003B14B8"/>
    <w:rsid w:val="003B1575"/>
    <w:rsid w:val="003B188F"/>
    <w:rsid w:val="003B1C27"/>
    <w:rsid w:val="003B1CC2"/>
    <w:rsid w:val="003B1F44"/>
    <w:rsid w:val="003B21B1"/>
    <w:rsid w:val="003B26B5"/>
    <w:rsid w:val="003B2A22"/>
    <w:rsid w:val="003B2B79"/>
    <w:rsid w:val="003B30A9"/>
    <w:rsid w:val="003B39A8"/>
    <w:rsid w:val="003B3E66"/>
    <w:rsid w:val="003B4482"/>
    <w:rsid w:val="003B4617"/>
    <w:rsid w:val="003B498B"/>
    <w:rsid w:val="003B4D63"/>
    <w:rsid w:val="003B4FC5"/>
    <w:rsid w:val="003B529D"/>
    <w:rsid w:val="003B570F"/>
    <w:rsid w:val="003B5B57"/>
    <w:rsid w:val="003B5B7E"/>
    <w:rsid w:val="003B5E30"/>
    <w:rsid w:val="003B5E4D"/>
    <w:rsid w:val="003B612E"/>
    <w:rsid w:val="003B6194"/>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EC9"/>
    <w:rsid w:val="003C2800"/>
    <w:rsid w:val="003C2983"/>
    <w:rsid w:val="003C2C9D"/>
    <w:rsid w:val="003C3B73"/>
    <w:rsid w:val="003C4250"/>
    <w:rsid w:val="003C4952"/>
    <w:rsid w:val="003C4D16"/>
    <w:rsid w:val="003C4D8C"/>
    <w:rsid w:val="003C4F25"/>
    <w:rsid w:val="003C4FCD"/>
    <w:rsid w:val="003C52D9"/>
    <w:rsid w:val="003C52FF"/>
    <w:rsid w:val="003C5AC6"/>
    <w:rsid w:val="003C5E76"/>
    <w:rsid w:val="003C612A"/>
    <w:rsid w:val="003C6580"/>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A2B"/>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999"/>
    <w:rsid w:val="003E4CDB"/>
    <w:rsid w:val="003E4DAB"/>
    <w:rsid w:val="003E4F8E"/>
    <w:rsid w:val="003E52EB"/>
    <w:rsid w:val="003E574E"/>
    <w:rsid w:val="003E6592"/>
    <w:rsid w:val="003E697A"/>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40015E"/>
    <w:rsid w:val="00400427"/>
    <w:rsid w:val="004010CF"/>
    <w:rsid w:val="004012FA"/>
    <w:rsid w:val="004017C6"/>
    <w:rsid w:val="00401FBD"/>
    <w:rsid w:val="00402274"/>
    <w:rsid w:val="004024AB"/>
    <w:rsid w:val="00402F2C"/>
    <w:rsid w:val="0040303D"/>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2D"/>
    <w:rsid w:val="0041029D"/>
    <w:rsid w:val="00410713"/>
    <w:rsid w:val="0041079E"/>
    <w:rsid w:val="00411230"/>
    <w:rsid w:val="00411758"/>
    <w:rsid w:val="004118C9"/>
    <w:rsid w:val="0041195D"/>
    <w:rsid w:val="00411C24"/>
    <w:rsid w:val="00412697"/>
    <w:rsid w:val="00412751"/>
    <w:rsid w:val="00412E0F"/>
    <w:rsid w:val="00412F8D"/>
    <w:rsid w:val="004131A4"/>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7027"/>
    <w:rsid w:val="004371AB"/>
    <w:rsid w:val="00437D18"/>
    <w:rsid w:val="00440170"/>
    <w:rsid w:val="004402A7"/>
    <w:rsid w:val="0044035D"/>
    <w:rsid w:val="00440EA5"/>
    <w:rsid w:val="0044131C"/>
    <w:rsid w:val="0044142F"/>
    <w:rsid w:val="004417D2"/>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0CD"/>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56"/>
    <w:rsid w:val="004719A1"/>
    <w:rsid w:val="00471A1D"/>
    <w:rsid w:val="00471A65"/>
    <w:rsid w:val="00471DB0"/>
    <w:rsid w:val="00471F3B"/>
    <w:rsid w:val="00471FAB"/>
    <w:rsid w:val="00471FCF"/>
    <w:rsid w:val="00472ACB"/>
    <w:rsid w:val="0047303A"/>
    <w:rsid w:val="0047375D"/>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607"/>
    <w:rsid w:val="00481EF7"/>
    <w:rsid w:val="00482389"/>
    <w:rsid w:val="0048287E"/>
    <w:rsid w:val="00482943"/>
    <w:rsid w:val="00482ADC"/>
    <w:rsid w:val="00482B1F"/>
    <w:rsid w:val="00482BAD"/>
    <w:rsid w:val="00483D11"/>
    <w:rsid w:val="00483D20"/>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B8"/>
    <w:rsid w:val="00487F17"/>
    <w:rsid w:val="00487F28"/>
    <w:rsid w:val="004903AE"/>
    <w:rsid w:val="00490617"/>
    <w:rsid w:val="00490649"/>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017"/>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30D"/>
    <w:rsid w:val="004A5667"/>
    <w:rsid w:val="004A57FC"/>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9E"/>
    <w:rsid w:val="004B1B53"/>
    <w:rsid w:val="004B1C42"/>
    <w:rsid w:val="004B1F62"/>
    <w:rsid w:val="004B2700"/>
    <w:rsid w:val="004B2B31"/>
    <w:rsid w:val="004B2C33"/>
    <w:rsid w:val="004B2CDB"/>
    <w:rsid w:val="004B2EDD"/>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E1A"/>
    <w:rsid w:val="004D2E57"/>
    <w:rsid w:val="004D3251"/>
    <w:rsid w:val="004D3F44"/>
    <w:rsid w:val="004D41E1"/>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AB5"/>
    <w:rsid w:val="004F3DD1"/>
    <w:rsid w:val="004F40F1"/>
    <w:rsid w:val="004F4471"/>
    <w:rsid w:val="004F4760"/>
    <w:rsid w:val="004F4E53"/>
    <w:rsid w:val="004F58AB"/>
    <w:rsid w:val="004F5B48"/>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B25"/>
    <w:rsid w:val="005111F3"/>
    <w:rsid w:val="00511A44"/>
    <w:rsid w:val="00511E67"/>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5C8"/>
    <w:rsid w:val="00520AB4"/>
    <w:rsid w:val="00520D15"/>
    <w:rsid w:val="00521564"/>
    <w:rsid w:val="00521845"/>
    <w:rsid w:val="00521D65"/>
    <w:rsid w:val="005221A4"/>
    <w:rsid w:val="00522767"/>
    <w:rsid w:val="00523366"/>
    <w:rsid w:val="00523509"/>
    <w:rsid w:val="0052394C"/>
    <w:rsid w:val="00523E18"/>
    <w:rsid w:val="00523F32"/>
    <w:rsid w:val="0052406B"/>
    <w:rsid w:val="0052422C"/>
    <w:rsid w:val="005244D5"/>
    <w:rsid w:val="005248C4"/>
    <w:rsid w:val="00524AD1"/>
    <w:rsid w:val="00524E6A"/>
    <w:rsid w:val="005251DA"/>
    <w:rsid w:val="0052540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A74"/>
    <w:rsid w:val="00531AF4"/>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36D7"/>
    <w:rsid w:val="00543703"/>
    <w:rsid w:val="005438E9"/>
    <w:rsid w:val="00543A66"/>
    <w:rsid w:val="00543A83"/>
    <w:rsid w:val="00544045"/>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DF7"/>
    <w:rsid w:val="00555675"/>
    <w:rsid w:val="00555713"/>
    <w:rsid w:val="00555772"/>
    <w:rsid w:val="00555D6F"/>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34D"/>
    <w:rsid w:val="00565672"/>
    <w:rsid w:val="00565679"/>
    <w:rsid w:val="00565717"/>
    <w:rsid w:val="005659BB"/>
    <w:rsid w:val="005660A6"/>
    <w:rsid w:val="0056719E"/>
    <w:rsid w:val="00567B85"/>
    <w:rsid w:val="00567FBC"/>
    <w:rsid w:val="005701C5"/>
    <w:rsid w:val="005703E3"/>
    <w:rsid w:val="0057054C"/>
    <w:rsid w:val="005706C1"/>
    <w:rsid w:val="00570825"/>
    <w:rsid w:val="005708C3"/>
    <w:rsid w:val="005708C6"/>
    <w:rsid w:val="00570C83"/>
    <w:rsid w:val="00570D97"/>
    <w:rsid w:val="00571358"/>
    <w:rsid w:val="00571382"/>
    <w:rsid w:val="00571D6C"/>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B86"/>
    <w:rsid w:val="005753DB"/>
    <w:rsid w:val="005758BA"/>
    <w:rsid w:val="00575E27"/>
    <w:rsid w:val="00575EC1"/>
    <w:rsid w:val="00576A37"/>
    <w:rsid w:val="00576FC7"/>
    <w:rsid w:val="00577368"/>
    <w:rsid w:val="00577372"/>
    <w:rsid w:val="005777AC"/>
    <w:rsid w:val="005779C7"/>
    <w:rsid w:val="00577EB4"/>
    <w:rsid w:val="00577F3D"/>
    <w:rsid w:val="00577FC5"/>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18"/>
    <w:rsid w:val="00584496"/>
    <w:rsid w:val="00584ABE"/>
    <w:rsid w:val="00585932"/>
    <w:rsid w:val="00585C3A"/>
    <w:rsid w:val="0058628A"/>
    <w:rsid w:val="005863AF"/>
    <w:rsid w:val="00586897"/>
    <w:rsid w:val="00587117"/>
    <w:rsid w:val="00587196"/>
    <w:rsid w:val="00587452"/>
    <w:rsid w:val="0058759B"/>
    <w:rsid w:val="0058764D"/>
    <w:rsid w:val="0058799C"/>
    <w:rsid w:val="00587F97"/>
    <w:rsid w:val="00590203"/>
    <w:rsid w:val="0059030A"/>
    <w:rsid w:val="00590839"/>
    <w:rsid w:val="00590BF6"/>
    <w:rsid w:val="0059145E"/>
    <w:rsid w:val="00591777"/>
    <w:rsid w:val="00591B9C"/>
    <w:rsid w:val="00592160"/>
    <w:rsid w:val="005923C9"/>
    <w:rsid w:val="0059284F"/>
    <w:rsid w:val="00593044"/>
    <w:rsid w:val="00593756"/>
    <w:rsid w:val="00593C95"/>
    <w:rsid w:val="00594131"/>
    <w:rsid w:val="005943C6"/>
    <w:rsid w:val="0059486D"/>
    <w:rsid w:val="005954F2"/>
    <w:rsid w:val="00595596"/>
    <w:rsid w:val="00595777"/>
    <w:rsid w:val="005959C8"/>
    <w:rsid w:val="00595E99"/>
    <w:rsid w:val="0059612D"/>
    <w:rsid w:val="0059626D"/>
    <w:rsid w:val="00596308"/>
    <w:rsid w:val="005968C4"/>
    <w:rsid w:val="005968F0"/>
    <w:rsid w:val="00596A56"/>
    <w:rsid w:val="00596A5B"/>
    <w:rsid w:val="0059715B"/>
    <w:rsid w:val="005973C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F72"/>
    <w:rsid w:val="005B0147"/>
    <w:rsid w:val="005B0787"/>
    <w:rsid w:val="005B0CFA"/>
    <w:rsid w:val="005B0FB4"/>
    <w:rsid w:val="005B18EC"/>
    <w:rsid w:val="005B18F8"/>
    <w:rsid w:val="005B1E41"/>
    <w:rsid w:val="005B291B"/>
    <w:rsid w:val="005B2D4D"/>
    <w:rsid w:val="005B2EB8"/>
    <w:rsid w:val="005B355C"/>
    <w:rsid w:val="005B3942"/>
    <w:rsid w:val="005B3C58"/>
    <w:rsid w:val="005B3C7C"/>
    <w:rsid w:val="005B46CC"/>
    <w:rsid w:val="005B4911"/>
    <w:rsid w:val="005B4B58"/>
    <w:rsid w:val="005B4C5C"/>
    <w:rsid w:val="005B4E3D"/>
    <w:rsid w:val="005B4E83"/>
    <w:rsid w:val="005B541A"/>
    <w:rsid w:val="005B5425"/>
    <w:rsid w:val="005B54F6"/>
    <w:rsid w:val="005B54FE"/>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3E68"/>
    <w:rsid w:val="005C4558"/>
    <w:rsid w:val="005C4B4D"/>
    <w:rsid w:val="005C4DE3"/>
    <w:rsid w:val="005C50C6"/>
    <w:rsid w:val="005C5379"/>
    <w:rsid w:val="005C55A1"/>
    <w:rsid w:val="005C5849"/>
    <w:rsid w:val="005C6295"/>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B30"/>
    <w:rsid w:val="005D6E1C"/>
    <w:rsid w:val="005D7741"/>
    <w:rsid w:val="005D782C"/>
    <w:rsid w:val="005D7B11"/>
    <w:rsid w:val="005D7E04"/>
    <w:rsid w:val="005E0082"/>
    <w:rsid w:val="005E07C1"/>
    <w:rsid w:val="005E0C51"/>
    <w:rsid w:val="005E129A"/>
    <w:rsid w:val="005E1385"/>
    <w:rsid w:val="005E1393"/>
    <w:rsid w:val="005E1A58"/>
    <w:rsid w:val="005E1A8D"/>
    <w:rsid w:val="005E1C06"/>
    <w:rsid w:val="005E2E01"/>
    <w:rsid w:val="005E2E2C"/>
    <w:rsid w:val="005E35FD"/>
    <w:rsid w:val="005E383F"/>
    <w:rsid w:val="005E3E2F"/>
    <w:rsid w:val="005E48F7"/>
    <w:rsid w:val="005E4F80"/>
    <w:rsid w:val="005E4FBD"/>
    <w:rsid w:val="005E5009"/>
    <w:rsid w:val="005E53E3"/>
    <w:rsid w:val="005E5563"/>
    <w:rsid w:val="005E578D"/>
    <w:rsid w:val="005E580A"/>
    <w:rsid w:val="005E6029"/>
    <w:rsid w:val="005E66F1"/>
    <w:rsid w:val="005E6888"/>
    <w:rsid w:val="005E6AFB"/>
    <w:rsid w:val="005E7698"/>
    <w:rsid w:val="005E7B47"/>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27A"/>
    <w:rsid w:val="005F660A"/>
    <w:rsid w:val="005F6697"/>
    <w:rsid w:val="005F6F9C"/>
    <w:rsid w:val="005F6FFC"/>
    <w:rsid w:val="005F7213"/>
    <w:rsid w:val="005F75F1"/>
    <w:rsid w:val="005F78FD"/>
    <w:rsid w:val="005F7F11"/>
    <w:rsid w:val="006004DE"/>
    <w:rsid w:val="00600C79"/>
    <w:rsid w:val="00601072"/>
    <w:rsid w:val="00601235"/>
    <w:rsid w:val="0060144E"/>
    <w:rsid w:val="0060161E"/>
    <w:rsid w:val="00601754"/>
    <w:rsid w:val="00601D4D"/>
    <w:rsid w:val="00601E24"/>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7039"/>
    <w:rsid w:val="006074B1"/>
    <w:rsid w:val="006076CD"/>
    <w:rsid w:val="00607824"/>
    <w:rsid w:val="006079D8"/>
    <w:rsid w:val="00607ADE"/>
    <w:rsid w:val="00607E68"/>
    <w:rsid w:val="00607F64"/>
    <w:rsid w:val="0061024A"/>
    <w:rsid w:val="006102C6"/>
    <w:rsid w:val="006103F0"/>
    <w:rsid w:val="00610B1E"/>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77E"/>
    <w:rsid w:val="00615BDB"/>
    <w:rsid w:val="00616885"/>
    <w:rsid w:val="0061717F"/>
    <w:rsid w:val="006171DC"/>
    <w:rsid w:val="006175CF"/>
    <w:rsid w:val="00617F4F"/>
    <w:rsid w:val="006201A2"/>
    <w:rsid w:val="00620254"/>
    <w:rsid w:val="00620686"/>
    <w:rsid w:val="006208D3"/>
    <w:rsid w:val="006209E8"/>
    <w:rsid w:val="006219F5"/>
    <w:rsid w:val="00621B6A"/>
    <w:rsid w:val="00621C0B"/>
    <w:rsid w:val="00621C72"/>
    <w:rsid w:val="00621CAD"/>
    <w:rsid w:val="00621FF6"/>
    <w:rsid w:val="0062245F"/>
    <w:rsid w:val="0062264C"/>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C53"/>
    <w:rsid w:val="00635D9C"/>
    <w:rsid w:val="00635EDC"/>
    <w:rsid w:val="00635F56"/>
    <w:rsid w:val="00636094"/>
    <w:rsid w:val="006367B0"/>
    <w:rsid w:val="0063681F"/>
    <w:rsid w:val="00636A76"/>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7B7"/>
    <w:rsid w:val="006459D1"/>
    <w:rsid w:val="0064622C"/>
    <w:rsid w:val="00646449"/>
    <w:rsid w:val="00646587"/>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C00"/>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479"/>
    <w:rsid w:val="00662B2C"/>
    <w:rsid w:val="00662BB0"/>
    <w:rsid w:val="00662DB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9A4"/>
    <w:rsid w:val="006819F6"/>
    <w:rsid w:val="0068226B"/>
    <w:rsid w:val="00682318"/>
    <w:rsid w:val="00682A4A"/>
    <w:rsid w:val="00682ED3"/>
    <w:rsid w:val="00683736"/>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721F"/>
    <w:rsid w:val="00690215"/>
    <w:rsid w:val="00690360"/>
    <w:rsid w:val="00690686"/>
    <w:rsid w:val="00690D12"/>
    <w:rsid w:val="00690F0E"/>
    <w:rsid w:val="006919C5"/>
    <w:rsid w:val="00691D43"/>
    <w:rsid w:val="00691FF1"/>
    <w:rsid w:val="0069242A"/>
    <w:rsid w:val="00692602"/>
    <w:rsid w:val="00692799"/>
    <w:rsid w:val="006927F0"/>
    <w:rsid w:val="00692979"/>
    <w:rsid w:val="00692A0D"/>
    <w:rsid w:val="00692DF8"/>
    <w:rsid w:val="00693077"/>
    <w:rsid w:val="00693295"/>
    <w:rsid w:val="006932A8"/>
    <w:rsid w:val="00693CA1"/>
    <w:rsid w:val="006943ED"/>
    <w:rsid w:val="0069447C"/>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758"/>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A43"/>
    <w:rsid w:val="006B3E55"/>
    <w:rsid w:val="006B4381"/>
    <w:rsid w:val="006B4D4E"/>
    <w:rsid w:val="006B5BFC"/>
    <w:rsid w:val="006B6452"/>
    <w:rsid w:val="006B6AD0"/>
    <w:rsid w:val="006B6BA3"/>
    <w:rsid w:val="006B6C95"/>
    <w:rsid w:val="006B725C"/>
    <w:rsid w:val="006B74CA"/>
    <w:rsid w:val="006B77A9"/>
    <w:rsid w:val="006B7864"/>
    <w:rsid w:val="006B789D"/>
    <w:rsid w:val="006C03B2"/>
    <w:rsid w:val="006C09DD"/>
    <w:rsid w:val="006C09EE"/>
    <w:rsid w:val="006C0A1A"/>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947"/>
    <w:rsid w:val="006D59BF"/>
    <w:rsid w:val="006D5AE7"/>
    <w:rsid w:val="006D5EC2"/>
    <w:rsid w:val="006D5FEF"/>
    <w:rsid w:val="006D615D"/>
    <w:rsid w:val="006D7598"/>
    <w:rsid w:val="006D78EF"/>
    <w:rsid w:val="006D7B93"/>
    <w:rsid w:val="006D7BAE"/>
    <w:rsid w:val="006D7DAD"/>
    <w:rsid w:val="006D7FAF"/>
    <w:rsid w:val="006E03A3"/>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647C"/>
    <w:rsid w:val="006E6A05"/>
    <w:rsid w:val="006E6C1F"/>
    <w:rsid w:val="006E6CAB"/>
    <w:rsid w:val="006E6DA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2BFC"/>
    <w:rsid w:val="00702E65"/>
    <w:rsid w:val="007034BC"/>
    <w:rsid w:val="007035F6"/>
    <w:rsid w:val="007036E5"/>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101EE"/>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74D"/>
    <w:rsid w:val="00714312"/>
    <w:rsid w:val="00714722"/>
    <w:rsid w:val="00714916"/>
    <w:rsid w:val="00714917"/>
    <w:rsid w:val="00714B16"/>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E1D"/>
    <w:rsid w:val="00721F91"/>
    <w:rsid w:val="00722309"/>
    <w:rsid w:val="00722B62"/>
    <w:rsid w:val="00722B72"/>
    <w:rsid w:val="007232CD"/>
    <w:rsid w:val="0072370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81"/>
    <w:rsid w:val="0072665F"/>
    <w:rsid w:val="00726B86"/>
    <w:rsid w:val="00727E9F"/>
    <w:rsid w:val="00730302"/>
    <w:rsid w:val="00730360"/>
    <w:rsid w:val="0073128B"/>
    <w:rsid w:val="0073171A"/>
    <w:rsid w:val="00731A41"/>
    <w:rsid w:val="00731A6B"/>
    <w:rsid w:val="00731D37"/>
    <w:rsid w:val="00731E4B"/>
    <w:rsid w:val="00732321"/>
    <w:rsid w:val="00732588"/>
    <w:rsid w:val="00733315"/>
    <w:rsid w:val="00733858"/>
    <w:rsid w:val="00733A74"/>
    <w:rsid w:val="00733A80"/>
    <w:rsid w:val="00733AA9"/>
    <w:rsid w:val="00733BCB"/>
    <w:rsid w:val="00733F4E"/>
    <w:rsid w:val="0073497A"/>
    <w:rsid w:val="007356D0"/>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AB4"/>
    <w:rsid w:val="00742BFB"/>
    <w:rsid w:val="00742DB6"/>
    <w:rsid w:val="00742DCA"/>
    <w:rsid w:val="00742EC0"/>
    <w:rsid w:val="0074362F"/>
    <w:rsid w:val="00743757"/>
    <w:rsid w:val="00743867"/>
    <w:rsid w:val="00744055"/>
    <w:rsid w:val="007441B7"/>
    <w:rsid w:val="00744437"/>
    <w:rsid w:val="00744C56"/>
    <w:rsid w:val="00744E0A"/>
    <w:rsid w:val="00744FB1"/>
    <w:rsid w:val="0074557F"/>
    <w:rsid w:val="0074576E"/>
    <w:rsid w:val="00745C30"/>
    <w:rsid w:val="00745EBB"/>
    <w:rsid w:val="00746167"/>
    <w:rsid w:val="00746199"/>
    <w:rsid w:val="0074644A"/>
    <w:rsid w:val="007472EC"/>
    <w:rsid w:val="00747357"/>
    <w:rsid w:val="00747446"/>
    <w:rsid w:val="007474E9"/>
    <w:rsid w:val="00747BD8"/>
    <w:rsid w:val="00747E09"/>
    <w:rsid w:val="00747F05"/>
    <w:rsid w:val="0075038A"/>
    <w:rsid w:val="0075038D"/>
    <w:rsid w:val="0075051D"/>
    <w:rsid w:val="007509F9"/>
    <w:rsid w:val="007514DA"/>
    <w:rsid w:val="007515C8"/>
    <w:rsid w:val="007517D1"/>
    <w:rsid w:val="00751F64"/>
    <w:rsid w:val="00751F76"/>
    <w:rsid w:val="00752497"/>
    <w:rsid w:val="007524DC"/>
    <w:rsid w:val="0075288B"/>
    <w:rsid w:val="007528FC"/>
    <w:rsid w:val="00752FE7"/>
    <w:rsid w:val="007536BB"/>
    <w:rsid w:val="00753B9D"/>
    <w:rsid w:val="00753DE9"/>
    <w:rsid w:val="00753F01"/>
    <w:rsid w:val="0075412E"/>
    <w:rsid w:val="00754D64"/>
    <w:rsid w:val="007558C6"/>
    <w:rsid w:val="00755B06"/>
    <w:rsid w:val="00755E06"/>
    <w:rsid w:val="007563A1"/>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8F2"/>
    <w:rsid w:val="00776B6B"/>
    <w:rsid w:val="00776E9E"/>
    <w:rsid w:val="00777053"/>
    <w:rsid w:val="0077743A"/>
    <w:rsid w:val="007775E9"/>
    <w:rsid w:val="007777B4"/>
    <w:rsid w:val="00777CD9"/>
    <w:rsid w:val="00777EE9"/>
    <w:rsid w:val="00780256"/>
    <w:rsid w:val="0078043B"/>
    <w:rsid w:val="00780657"/>
    <w:rsid w:val="00780980"/>
    <w:rsid w:val="007809E1"/>
    <w:rsid w:val="0078106D"/>
    <w:rsid w:val="0078112A"/>
    <w:rsid w:val="0078146E"/>
    <w:rsid w:val="00781633"/>
    <w:rsid w:val="0078165E"/>
    <w:rsid w:val="007816FD"/>
    <w:rsid w:val="00781B9A"/>
    <w:rsid w:val="00781DAD"/>
    <w:rsid w:val="00781DE3"/>
    <w:rsid w:val="00781FC7"/>
    <w:rsid w:val="00782266"/>
    <w:rsid w:val="0078243D"/>
    <w:rsid w:val="00782D8A"/>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6B7"/>
    <w:rsid w:val="00792E27"/>
    <w:rsid w:val="00792E78"/>
    <w:rsid w:val="00792ECC"/>
    <w:rsid w:val="007932AF"/>
    <w:rsid w:val="0079373B"/>
    <w:rsid w:val="007937E7"/>
    <w:rsid w:val="007939C7"/>
    <w:rsid w:val="00793B91"/>
    <w:rsid w:val="00793F70"/>
    <w:rsid w:val="007947FB"/>
    <w:rsid w:val="007954AC"/>
    <w:rsid w:val="0079601B"/>
    <w:rsid w:val="007962E1"/>
    <w:rsid w:val="0079663F"/>
    <w:rsid w:val="007966EA"/>
    <w:rsid w:val="00796866"/>
    <w:rsid w:val="00796E86"/>
    <w:rsid w:val="00796F91"/>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C0880"/>
    <w:rsid w:val="007C0BD2"/>
    <w:rsid w:val="007C0F3A"/>
    <w:rsid w:val="007C1065"/>
    <w:rsid w:val="007C1537"/>
    <w:rsid w:val="007C1909"/>
    <w:rsid w:val="007C1B94"/>
    <w:rsid w:val="007C1C4D"/>
    <w:rsid w:val="007C2A39"/>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C2D"/>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7049"/>
    <w:rsid w:val="008070DA"/>
    <w:rsid w:val="008072BC"/>
    <w:rsid w:val="00807527"/>
    <w:rsid w:val="008076A7"/>
    <w:rsid w:val="0080770D"/>
    <w:rsid w:val="00807D28"/>
    <w:rsid w:val="00807D5E"/>
    <w:rsid w:val="00807E1B"/>
    <w:rsid w:val="00807E85"/>
    <w:rsid w:val="0081012C"/>
    <w:rsid w:val="008108F0"/>
    <w:rsid w:val="008109A7"/>
    <w:rsid w:val="00810C3E"/>
    <w:rsid w:val="00810DE9"/>
    <w:rsid w:val="00810EAE"/>
    <w:rsid w:val="00811036"/>
    <w:rsid w:val="00811EF6"/>
    <w:rsid w:val="00811FDF"/>
    <w:rsid w:val="008123D5"/>
    <w:rsid w:val="008124FE"/>
    <w:rsid w:val="008127B0"/>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2740"/>
    <w:rsid w:val="00822CDE"/>
    <w:rsid w:val="00823335"/>
    <w:rsid w:val="008237B2"/>
    <w:rsid w:val="00823F61"/>
    <w:rsid w:val="0082449E"/>
    <w:rsid w:val="0082487A"/>
    <w:rsid w:val="008249FF"/>
    <w:rsid w:val="00824F70"/>
    <w:rsid w:val="008251EC"/>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C18"/>
    <w:rsid w:val="00832CAF"/>
    <w:rsid w:val="008330DB"/>
    <w:rsid w:val="00833EF5"/>
    <w:rsid w:val="0083417A"/>
    <w:rsid w:val="00834463"/>
    <w:rsid w:val="00834512"/>
    <w:rsid w:val="008346A5"/>
    <w:rsid w:val="00834746"/>
    <w:rsid w:val="008349E7"/>
    <w:rsid w:val="008354F3"/>
    <w:rsid w:val="00835717"/>
    <w:rsid w:val="00835795"/>
    <w:rsid w:val="00835B0A"/>
    <w:rsid w:val="00835B82"/>
    <w:rsid w:val="00836133"/>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7BC"/>
    <w:rsid w:val="0085130C"/>
    <w:rsid w:val="00851391"/>
    <w:rsid w:val="008514AE"/>
    <w:rsid w:val="008516A5"/>
    <w:rsid w:val="00851B22"/>
    <w:rsid w:val="00851B9A"/>
    <w:rsid w:val="0085207B"/>
    <w:rsid w:val="008521C5"/>
    <w:rsid w:val="00852270"/>
    <w:rsid w:val="00852338"/>
    <w:rsid w:val="00852F3B"/>
    <w:rsid w:val="008531BF"/>
    <w:rsid w:val="00853B2A"/>
    <w:rsid w:val="00853C45"/>
    <w:rsid w:val="00854090"/>
    <w:rsid w:val="008540E5"/>
    <w:rsid w:val="0085417C"/>
    <w:rsid w:val="008546A5"/>
    <w:rsid w:val="00854983"/>
    <w:rsid w:val="00854B60"/>
    <w:rsid w:val="00855185"/>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762B"/>
    <w:rsid w:val="008679A7"/>
    <w:rsid w:val="00867F66"/>
    <w:rsid w:val="00867FE1"/>
    <w:rsid w:val="00870018"/>
    <w:rsid w:val="00870588"/>
    <w:rsid w:val="00870793"/>
    <w:rsid w:val="00870A1C"/>
    <w:rsid w:val="00870A26"/>
    <w:rsid w:val="00870B2E"/>
    <w:rsid w:val="00870E13"/>
    <w:rsid w:val="00871029"/>
    <w:rsid w:val="00871096"/>
    <w:rsid w:val="008710EF"/>
    <w:rsid w:val="00871171"/>
    <w:rsid w:val="0087125B"/>
    <w:rsid w:val="008712B8"/>
    <w:rsid w:val="0087138A"/>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2B14"/>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306"/>
    <w:rsid w:val="008A1707"/>
    <w:rsid w:val="008A197B"/>
    <w:rsid w:val="008A1C65"/>
    <w:rsid w:val="008A1C6C"/>
    <w:rsid w:val="008A1EA1"/>
    <w:rsid w:val="008A24BD"/>
    <w:rsid w:val="008A26BA"/>
    <w:rsid w:val="008A2AAE"/>
    <w:rsid w:val="008A2F26"/>
    <w:rsid w:val="008A2F9B"/>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C7A"/>
    <w:rsid w:val="008C6F4F"/>
    <w:rsid w:val="008C7050"/>
    <w:rsid w:val="008C74CC"/>
    <w:rsid w:val="008C7F77"/>
    <w:rsid w:val="008D02CB"/>
    <w:rsid w:val="008D0459"/>
    <w:rsid w:val="008D05D2"/>
    <w:rsid w:val="008D0F7C"/>
    <w:rsid w:val="008D13DC"/>
    <w:rsid w:val="008D149D"/>
    <w:rsid w:val="008D15B5"/>
    <w:rsid w:val="008D161B"/>
    <w:rsid w:val="008D162C"/>
    <w:rsid w:val="008D1E23"/>
    <w:rsid w:val="008D2461"/>
    <w:rsid w:val="008D2B43"/>
    <w:rsid w:val="008D3208"/>
    <w:rsid w:val="008D3858"/>
    <w:rsid w:val="008D38E6"/>
    <w:rsid w:val="008D3B9E"/>
    <w:rsid w:val="008D3F21"/>
    <w:rsid w:val="008D4277"/>
    <w:rsid w:val="008D453F"/>
    <w:rsid w:val="008D47D1"/>
    <w:rsid w:val="008D508F"/>
    <w:rsid w:val="008D538D"/>
    <w:rsid w:val="008D592F"/>
    <w:rsid w:val="008D5EEC"/>
    <w:rsid w:val="008D5FCD"/>
    <w:rsid w:val="008D6733"/>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DB3"/>
    <w:rsid w:val="008E7F01"/>
    <w:rsid w:val="008F013E"/>
    <w:rsid w:val="008F01AB"/>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4107"/>
    <w:rsid w:val="008F41F9"/>
    <w:rsid w:val="008F473A"/>
    <w:rsid w:val="008F4BF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ABA"/>
    <w:rsid w:val="00923C66"/>
    <w:rsid w:val="00924108"/>
    <w:rsid w:val="0092434B"/>
    <w:rsid w:val="0092451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0D6D"/>
    <w:rsid w:val="0093119C"/>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53E0"/>
    <w:rsid w:val="009355F0"/>
    <w:rsid w:val="00935B52"/>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6B3"/>
    <w:rsid w:val="009427D6"/>
    <w:rsid w:val="00942A23"/>
    <w:rsid w:val="00942BB8"/>
    <w:rsid w:val="0094335F"/>
    <w:rsid w:val="00943D09"/>
    <w:rsid w:val="009440AC"/>
    <w:rsid w:val="00944202"/>
    <w:rsid w:val="00944335"/>
    <w:rsid w:val="00944710"/>
    <w:rsid w:val="009447DC"/>
    <w:rsid w:val="00944AF4"/>
    <w:rsid w:val="00944D54"/>
    <w:rsid w:val="00945E49"/>
    <w:rsid w:val="00945F63"/>
    <w:rsid w:val="0094607E"/>
    <w:rsid w:val="009462D8"/>
    <w:rsid w:val="00946388"/>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8C3"/>
    <w:rsid w:val="0095506D"/>
    <w:rsid w:val="009550DC"/>
    <w:rsid w:val="009555E2"/>
    <w:rsid w:val="009557DF"/>
    <w:rsid w:val="00955A2E"/>
    <w:rsid w:val="00956101"/>
    <w:rsid w:val="00957060"/>
    <w:rsid w:val="009572D6"/>
    <w:rsid w:val="00957487"/>
    <w:rsid w:val="00957D9C"/>
    <w:rsid w:val="009603AB"/>
    <w:rsid w:val="009607AF"/>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92"/>
    <w:rsid w:val="00963C4D"/>
    <w:rsid w:val="009640C7"/>
    <w:rsid w:val="00964693"/>
    <w:rsid w:val="00964E3C"/>
    <w:rsid w:val="00964E69"/>
    <w:rsid w:val="0096504D"/>
    <w:rsid w:val="0096548D"/>
    <w:rsid w:val="009654F0"/>
    <w:rsid w:val="009659EA"/>
    <w:rsid w:val="00965DD6"/>
    <w:rsid w:val="0096691D"/>
    <w:rsid w:val="00966EC4"/>
    <w:rsid w:val="0096766C"/>
    <w:rsid w:val="00967851"/>
    <w:rsid w:val="00967D2D"/>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9DD"/>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CA4"/>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45CF"/>
    <w:rsid w:val="00994615"/>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3183"/>
    <w:rsid w:val="009A3704"/>
    <w:rsid w:val="009A37AB"/>
    <w:rsid w:val="009A37AC"/>
    <w:rsid w:val="009A3AB5"/>
    <w:rsid w:val="009A3F77"/>
    <w:rsid w:val="009A4030"/>
    <w:rsid w:val="009A43B7"/>
    <w:rsid w:val="009A4DB0"/>
    <w:rsid w:val="009A515A"/>
    <w:rsid w:val="009A516A"/>
    <w:rsid w:val="009A528E"/>
    <w:rsid w:val="009A6127"/>
    <w:rsid w:val="009A637B"/>
    <w:rsid w:val="009A6456"/>
    <w:rsid w:val="009A6BAA"/>
    <w:rsid w:val="009A6C74"/>
    <w:rsid w:val="009A6E15"/>
    <w:rsid w:val="009A7154"/>
    <w:rsid w:val="009A78D1"/>
    <w:rsid w:val="009B003C"/>
    <w:rsid w:val="009B0097"/>
    <w:rsid w:val="009B03EA"/>
    <w:rsid w:val="009B05D3"/>
    <w:rsid w:val="009B169B"/>
    <w:rsid w:val="009B181A"/>
    <w:rsid w:val="009B28A7"/>
    <w:rsid w:val="009B29DA"/>
    <w:rsid w:val="009B2C4C"/>
    <w:rsid w:val="009B3221"/>
    <w:rsid w:val="009B346F"/>
    <w:rsid w:val="009B3745"/>
    <w:rsid w:val="009B3C79"/>
    <w:rsid w:val="009B41A8"/>
    <w:rsid w:val="009B4821"/>
    <w:rsid w:val="009B4BED"/>
    <w:rsid w:val="009B4C24"/>
    <w:rsid w:val="009B4FDD"/>
    <w:rsid w:val="009B5821"/>
    <w:rsid w:val="009B59B0"/>
    <w:rsid w:val="009B616B"/>
    <w:rsid w:val="009B64C2"/>
    <w:rsid w:val="009B68AD"/>
    <w:rsid w:val="009B6C13"/>
    <w:rsid w:val="009B7BB7"/>
    <w:rsid w:val="009B7FF4"/>
    <w:rsid w:val="009B7FFA"/>
    <w:rsid w:val="009C00EF"/>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1E"/>
    <w:rsid w:val="009D0897"/>
    <w:rsid w:val="009D0AFE"/>
    <w:rsid w:val="009D0C30"/>
    <w:rsid w:val="009D1745"/>
    <w:rsid w:val="009D2118"/>
    <w:rsid w:val="009D21B9"/>
    <w:rsid w:val="009D22EA"/>
    <w:rsid w:val="009D238E"/>
    <w:rsid w:val="009D277E"/>
    <w:rsid w:val="009D2C43"/>
    <w:rsid w:val="009D38EF"/>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6E3"/>
    <w:rsid w:val="009E0F55"/>
    <w:rsid w:val="009E11A9"/>
    <w:rsid w:val="009E176B"/>
    <w:rsid w:val="009E176E"/>
    <w:rsid w:val="009E18DA"/>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A2E"/>
    <w:rsid w:val="009E5AB4"/>
    <w:rsid w:val="009E605E"/>
    <w:rsid w:val="009E641D"/>
    <w:rsid w:val="009E6861"/>
    <w:rsid w:val="009E6F6E"/>
    <w:rsid w:val="009E785F"/>
    <w:rsid w:val="009E798E"/>
    <w:rsid w:val="009F06F6"/>
    <w:rsid w:val="009F078E"/>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F8"/>
    <w:rsid w:val="00A06F57"/>
    <w:rsid w:val="00A07654"/>
    <w:rsid w:val="00A07B16"/>
    <w:rsid w:val="00A07E25"/>
    <w:rsid w:val="00A07EA6"/>
    <w:rsid w:val="00A105DB"/>
    <w:rsid w:val="00A106FE"/>
    <w:rsid w:val="00A1077A"/>
    <w:rsid w:val="00A10B48"/>
    <w:rsid w:val="00A1127C"/>
    <w:rsid w:val="00A112F8"/>
    <w:rsid w:val="00A114B5"/>
    <w:rsid w:val="00A115BF"/>
    <w:rsid w:val="00A11ACA"/>
    <w:rsid w:val="00A11B72"/>
    <w:rsid w:val="00A11E0F"/>
    <w:rsid w:val="00A12058"/>
    <w:rsid w:val="00A121EA"/>
    <w:rsid w:val="00A12206"/>
    <w:rsid w:val="00A12301"/>
    <w:rsid w:val="00A1260C"/>
    <w:rsid w:val="00A12618"/>
    <w:rsid w:val="00A12A73"/>
    <w:rsid w:val="00A12BEE"/>
    <w:rsid w:val="00A12C2F"/>
    <w:rsid w:val="00A12EE8"/>
    <w:rsid w:val="00A12F5C"/>
    <w:rsid w:val="00A131A4"/>
    <w:rsid w:val="00A13511"/>
    <w:rsid w:val="00A13715"/>
    <w:rsid w:val="00A13CF1"/>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89B"/>
    <w:rsid w:val="00A20253"/>
    <w:rsid w:val="00A2049C"/>
    <w:rsid w:val="00A205BF"/>
    <w:rsid w:val="00A206B5"/>
    <w:rsid w:val="00A20A47"/>
    <w:rsid w:val="00A20AAC"/>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F4"/>
    <w:rsid w:val="00A2470A"/>
    <w:rsid w:val="00A2481C"/>
    <w:rsid w:val="00A24CCF"/>
    <w:rsid w:val="00A253B0"/>
    <w:rsid w:val="00A25A28"/>
    <w:rsid w:val="00A261E4"/>
    <w:rsid w:val="00A261F8"/>
    <w:rsid w:val="00A26883"/>
    <w:rsid w:val="00A26A61"/>
    <w:rsid w:val="00A26B4A"/>
    <w:rsid w:val="00A26D60"/>
    <w:rsid w:val="00A26EE0"/>
    <w:rsid w:val="00A3008A"/>
    <w:rsid w:val="00A3072C"/>
    <w:rsid w:val="00A30A3E"/>
    <w:rsid w:val="00A30BAE"/>
    <w:rsid w:val="00A313D0"/>
    <w:rsid w:val="00A314A9"/>
    <w:rsid w:val="00A31591"/>
    <w:rsid w:val="00A315A8"/>
    <w:rsid w:val="00A3170C"/>
    <w:rsid w:val="00A31C37"/>
    <w:rsid w:val="00A31E88"/>
    <w:rsid w:val="00A321EE"/>
    <w:rsid w:val="00A32253"/>
    <w:rsid w:val="00A325C2"/>
    <w:rsid w:val="00A325CC"/>
    <w:rsid w:val="00A327E2"/>
    <w:rsid w:val="00A329E2"/>
    <w:rsid w:val="00A32C37"/>
    <w:rsid w:val="00A3393D"/>
    <w:rsid w:val="00A33C3D"/>
    <w:rsid w:val="00A33C9E"/>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F2A"/>
    <w:rsid w:val="00A46FAD"/>
    <w:rsid w:val="00A470ED"/>
    <w:rsid w:val="00A473B1"/>
    <w:rsid w:val="00A47430"/>
    <w:rsid w:val="00A4761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872"/>
    <w:rsid w:val="00A63A37"/>
    <w:rsid w:val="00A63A89"/>
    <w:rsid w:val="00A64196"/>
    <w:rsid w:val="00A64BC7"/>
    <w:rsid w:val="00A64EB1"/>
    <w:rsid w:val="00A650EB"/>
    <w:rsid w:val="00A65117"/>
    <w:rsid w:val="00A65354"/>
    <w:rsid w:val="00A657CF"/>
    <w:rsid w:val="00A65FBF"/>
    <w:rsid w:val="00A66089"/>
    <w:rsid w:val="00A66821"/>
    <w:rsid w:val="00A66A5A"/>
    <w:rsid w:val="00A6753B"/>
    <w:rsid w:val="00A677C1"/>
    <w:rsid w:val="00A67A8E"/>
    <w:rsid w:val="00A67AC6"/>
    <w:rsid w:val="00A67BE4"/>
    <w:rsid w:val="00A70478"/>
    <w:rsid w:val="00A70A35"/>
    <w:rsid w:val="00A71409"/>
    <w:rsid w:val="00A7141F"/>
    <w:rsid w:val="00A71D6B"/>
    <w:rsid w:val="00A71F1F"/>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C0E"/>
    <w:rsid w:val="00A77F13"/>
    <w:rsid w:val="00A803C3"/>
    <w:rsid w:val="00A8048F"/>
    <w:rsid w:val="00A804DB"/>
    <w:rsid w:val="00A8052D"/>
    <w:rsid w:val="00A806D6"/>
    <w:rsid w:val="00A80979"/>
    <w:rsid w:val="00A80E52"/>
    <w:rsid w:val="00A8127A"/>
    <w:rsid w:val="00A8135C"/>
    <w:rsid w:val="00A81396"/>
    <w:rsid w:val="00A81633"/>
    <w:rsid w:val="00A816AF"/>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E27"/>
    <w:rsid w:val="00A91218"/>
    <w:rsid w:val="00A91469"/>
    <w:rsid w:val="00A9164F"/>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26D"/>
    <w:rsid w:val="00A955A9"/>
    <w:rsid w:val="00A95A3E"/>
    <w:rsid w:val="00A96058"/>
    <w:rsid w:val="00A96801"/>
    <w:rsid w:val="00A96871"/>
    <w:rsid w:val="00A9692B"/>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7542"/>
    <w:rsid w:val="00AA773E"/>
    <w:rsid w:val="00AA7A0B"/>
    <w:rsid w:val="00AA7C4F"/>
    <w:rsid w:val="00AB001C"/>
    <w:rsid w:val="00AB02C8"/>
    <w:rsid w:val="00AB06B8"/>
    <w:rsid w:val="00AB075C"/>
    <w:rsid w:val="00AB0807"/>
    <w:rsid w:val="00AB0ADE"/>
    <w:rsid w:val="00AB0CA0"/>
    <w:rsid w:val="00AB0DA5"/>
    <w:rsid w:val="00AB102D"/>
    <w:rsid w:val="00AB1A33"/>
    <w:rsid w:val="00AB1BD7"/>
    <w:rsid w:val="00AB1C99"/>
    <w:rsid w:val="00AB1F48"/>
    <w:rsid w:val="00AB2857"/>
    <w:rsid w:val="00AB2EA1"/>
    <w:rsid w:val="00AB2F0B"/>
    <w:rsid w:val="00AB2F27"/>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3042"/>
    <w:rsid w:val="00AD3047"/>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FC7"/>
    <w:rsid w:val="00AE40D9"/>
    <w:rsid w:val="00AE422F"/>
    <w:rsid w:val="00AE4557"/>
    <w:rsid w:val="00AE486A"/>
    <w:rsid w:val="00AE4A1F"/>
    <w:rsid w:val="00AE4B5C"/>
    <w:rsid w:val="00AE4BCF"/>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117"/>
    <w:rsid w:val="00AE723D"/>
    <w:rsid w:val="00AE7492"/>
    <w:rsid w:val="00AE7992"/>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D5"/>
    <w:rsid w:val="00B11882"/>
    <w:rsid w:val="00B11C93"/>
    <w:rsid w:val="00B11E29"/>
    <w:rsid w:val="00B1220F"/>
    <w:rsid w:val="00B12514"/>
    <w:rsid w:val="00B1274F"/>
    <w:rsid w:val="00B12F78"/>
    <w:rsid w:val="00B13487"/>
    <w:rsid w:val="00B137BE"/>
    <w:rsid w:val="00B137D3"/>
    <w:rsid w:val="00B1388A"/>
    <w:rsid w:val="00B13E42"/>
    <w:rsid w:val="00B13F1F"/>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E5F"/>
    <w:rsid w:val="00B32607"/>
    <w:rsid w:val="00B326BE"/>
    <w:rsid w:val="00B32739"/>
    <w:rsid w:val="00B32821"/>
    <w:rsid w:val="00B32983"/>
    <w:rsid w:val="00B32CE3"/>
    <w:rsid w:val="00B32E87"/>
    <w:rsid w:val="00B33595"/>
    <w:rsid w:val="00B3396B"/>
    <w:rsid w:val="00B344E8"/>
    <w:rsid w:val="00B34886"/>
    <w:rsid w:val="00B3488B"/>
    <w:rsid w:val="00B34FEB"/>
    <w:rsid w:val="00B3511C"/>
    <w:rsid w:val="00B3539A"/>
    <w:rsid w:val="00B35C79"/>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E5D"/>
    <w:rsid w:val="00B430D3"/>
    <w:rsid w:val="00B432D4"/>
    <w:rsid w:val="00B432E5"/>
    <w:rsid w:val="00B434BC"/>
    <w:rsid w:val="00B437BD"/>
    <w:rsid w:val="00B43985"/>
    <w:rsid w:val="00B439FA"/>
    <w:rsid w:val="00B43D4D"/>
    <w:rsid w:val="00B440CF"/>
    <w:rsid w:val="00B44395"/>
    <w:rsid w:val="00B443C5"/>
    <w:rsid w:val="00B4485B"/>
    <w:rsid w:val="00B44BDE"/>
    <w:rsid w:val="00B44D90"/>
    <w:rsid w:val="00B44FC2"/>
    <w:rsid w:val="00B45698"/>
    <w:rsid w:val="00B459C6"/>
    <w:rsid w:val="00B459CD"/>
    <w:rsid w:val="00B45A61"/>
    <w:rsid w:val="00B462D6"/>
    <w:rsid w:val="00B46BBB"/>
    <w:rsid w:val="00B471E8"/>
    <w:rsid w:val="00B47784"/>
    <w:rsid w:val="00B4783F"/>
    <w:rsid w:val="00B47BB7"/>
    <w:rsid w:val="00B47CEF"/>
    <w:rsid w:val="00B47F98"/>
    <w:rsid w:val="00B5025E"/>
    <w:rsid w:val="00B504F7"/>
    <w:rsid w:val="00B5050D"/>
    <w:rsid w:val="00B50719"/>
    <w:rsid w:val="00B51420"/>
    <w:rsid w:val="00B514E1"/>
    <w:rsid w:val="00B51526"/>
    <w:rsid w:val="00B51A40"/>
    <w:rsid w:val="00B51BA7"/>
    <w:rsid w:val="00B52222"/>
    <w:rsid w:val="00B52559"/>
    <w:rsid w:val="00B52646"/>
    <w:rsid w:val="00B529CA"/>
    <w:rsid w:val="00B529F2"/>
    <w:rsid w:val="00B52AAD"/>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6EBF"/>
    <w:rsid w:val="00B57861"/>
    <w:rsid w:val="00B607B8"/>
    <w:rsid w:val="00B60E6E"/>
    <w:rsid w:val="00B6184F"/>
    <w:rsid w:val="00B619AF"/>
    <w:rsid w:val="00B61B85"/>
    <w:rsid w:val="00B61C28"/>
    <w:rsid w:val="00B61CFF"/>
    <w:rsid w:val="00B61F70"/>
    <w:rsid w:val="00B61FA6"/>
    <w:rsid w:val="00B6237B"/>
    <w:rsid w:val="00B62459"/>
    <w:rsid w:val="00B62A18"/>
    <w:rsid w:val="00B63238"/>
    <w:rsid w:val="00B63357"/>
    <w:rsid w:val="00B63863"/>
    <w:rsid w:val="00B63870"/>
    <w:rsid w:val="00B638C2"/>
    <w:rsid w:val="00B640AB"/>
    <w:rsid w:val="00B64398"/>
    <w:rsid w:val="00B64484"/>
    <w:rsid w:val="00B645EE"/>
    <w:rsid w:val="00B645F8"/>
    <w:rsid w:val="00B646A6"/>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A067F"/>
    <w:rsid w:val="00BA0CA4"/>
    <w:rsid w:val="00BA0CC9"/>
    <w:rsid w:val="00BA1159"/>
    <w:rsid w:val="00BA13E0"/>
    <w:rsid w:val="00BA17C4"/>
    <w:rsid w:val="00BA1C20"/>
    <w:rsid w:val="00BA270E"/>
    <w:rsid w:val="00BA2729"/>
    <w:rsid w:val="00BA283C"/>
    <w:rsid w:val="00BA2996"/>
    <w:rsid w:val="00BA2AEB"/>
    <w:rsid w:val="00BA2DED"/>
    <w:rsid w:val="00BA3129"/>
    <w:rsid w:val="00BA3519"/>
    <w:rsid w:val="00BA3974"/>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14B"/>
    <w:rsid w:val="00BB61DC"/>
    <w:rsid w:val="00BB6431"/>
    <w:rsid w:val="00BB6472"/>
    <w:rsid w:val="00BB6C81"/>
    <w:rsid w:val="00BB6D58"/>
    <w:rsid w:val="00BB7034"/>
    <w:rsid w:val="00BB708F"/>
    <w:rsid w:val="00BB71EC"/>
    <w:rsid w:val="00BB723D"/>
    <w:rsid w:val="00BB724B"/>
    <w:rsid w:val="00BB728E"/>
    <w:rsid w:val="00BB7634"/>
    <w:rsid w:val="00BC0034"/>
    <w:rsid w:val="00BC0413"/>
    <w:rsid w:val="00BC0E60"/>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69D"/>
    <w:rsid w:val="00BE26A0"/>
    <w:rsid w:val="00BE28FE"/>
    <w:rsid w:val="00BE312F"/>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72FA"/>
    <w:rsid w:val="00BE733D"/>
    <w:rsid w:val="00BE74AF"/>
    <w:rsid w:val="00BE7B27"/>
    <w:rsid w:val="00BE7D47"/>
    <w:rsid w:val="00BE7ED7"/>
    <w:rsid w:val="00BF0058"/>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232"/>
    <w:rsid w:val="00BF6313"/>
    <w:rsid w:val="00BF6C19"/>
    <w:rsid w:val="00BF6FBF"/>
    <w:rsid w:val="00BF70A1"/>
    <w:rsid w:val="00BF70F8"/>
    <w:rsid w:val="00BF7250"/>
    <w:rsid w:val="00BF7392"/>
    <w:rsid w:val="00BF7550"/>
    <w:rsid w:val="00BF7BC1"/>
    <w:rsid w:val="00BF7D39"/>
    <w:rsid w:val="00BF7D43"/>
    <w:rsid w:val="00C00F1A"/>
    <w:rsid w:val="00C010F5"/>
    <w:rsid w:val="00C0150C"/>
    <w:rsid w:val="00C01835"/>
    <w:rsid w:val="00C02192"/>
    <w:rsid w:val="00C023FA"/>
    <w:rsid w:val="00C02CDE"/>
    <w:rsid w:val="00C033DD"/>
    <w:rsid w:val="00C038A7"/>
    <w:rsid w:val="00C039B6"/>
    <w:rsid w:val="00C03B7B"/>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1C3"/>
    <w:rsid w:val="00C125D3"/>
    <w:rsid w:val="00C126E4"/>
    <w:rsid w:val="00C1286D"/>
    <w:rsid w:val="00C12EB5"/>
    <w:rsid w:val="00C13504"/>
    <w:rsid w:val="00C13AD2"/>
    <w:rsid w:val="00C13C8A"/>
    <w:rsid w:val="00C13F22"/>
    <w:rsid w:val="00C13F33"/>
    <w:rsid w:val="00C140FE"/>
    <w:rsid w:val="00C1487B"/>
    <w:rsid w:val="00C15135"/>
    <w:rsid w:val="00C159ED"/>
    <w:rsid w:val="00C16502"/>
    <w:rsid w:val="00C1662C"/>
    <w:rsid w:val="00C17099"/>
    <w:rsid w:val="00C1733B"/>
    <w:rsid w:val="00C1741D"/>
    <w:rsid w:val="00C174EC"/>
    <w:rsid w:val="00C17593"/>
    <w:rsid w:val="00C17D7E"/>
    <w:rsid w:val="00C17D89"/>
    <w:rsid w:val="00C202D5"/>
    <w:rsid w:val="00C205E4"/>
    <w:rsid w:val="00C2068D"/>
    <w:rsid w:val="00C206C4"/>
    <w:rsid w:val="00C206EC"/>
    <w:rsid w:val="00C20F77"/>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B53"/>
    <w:rsid w:val="00C470AA"/>
    <w:rsid w:val="00C47273"/>
    <w:rsid w:val="00C47AE8"/>
    <w:rsid w:val="00C47BDC"/>
    <w:rsid w:val="00C5020E"/>
    <w:rsid w:val="00C508B7"/>
    <w:rsid w:val="00C50DB9"/>
    <w:rsid w:val="00C51531"/>
    <w:rsid w:val="00C51691"/>
    <w:rsid w:val="00C51D11"/>
    <w:rsid w:val="00C5257E"/>
    <w:rsid w:val="00C531B4"/>
    <w:rsid w:val="00C532F9"/>
    <w:rsid w:val="00C534D1"/>
    <w:rsid w:val="00C53E22"/>
    <w:rsid w:val="00C54C62"/>
    <w:rsid w:val="00C55619"/>
    <w:rsid w:val="00C55ADC"/>
    <w:rsid w:val="00C55B7F"/>
    <w:rsid w:val="00C5638E"/>
    <w:rsid w:val="00C56918"/>
    <w:rsid w:val="00C569CA"/>
    <w:rsid w:val="00C5707E"/>
    <w:rsid w:val="00C57208"/>
    <w:rsid w:val="00C57533"/>
    <w:rsid w:val="00C5759C"/>
    <w:rsid w:val="00C57CC6"/>
    <w:rsid w:val="00C601EB"/>
    <w:rsid w:val="00C60EC1"/>
    <w:rsid w:val="00C61A61"/>
    <w:rsid w:val="00C62027"/>
    <w:rsid w:val="00C62163"/>
    <w:rsid w:val="00C6234F"/>
    <w:rsid w:val="00C62997"/>
    <w:rsid w:val="00C62A8E"/>
    <w:rsid w:val="00C62BE7"/>
    <w:rsid w:val="00C62C31"/>
    <w:rsid w:val="00C62F31"/>
    <w:rsid w:val="00C63362"/>
    <w:rsid w:val="00C633AB"/>
    <w:rsid w:val="00C633BD"/>
    <w:rsid w:val="00C6343A"/>
    <w:rsid w:val="00C64376"/>
    <w:rsid w:val="00C64626"/>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7076"/>
    <w:rsid w:val="00C67231"/>
    <w:rsid w:val="00C6737D"/>
    <w:rsid w:val="00C674EA"/>
    <w:rsid w:val="00C676DE"/>
    <w:rsid w:val="00C67E0E"/>
    <w:rsid w:val="00C7040D"/>
    <w:rsid w:val="00C7043B"/>
    <w:rsid w:val="00C704C5"/>
    <w:rsid w:val="00C70B8C"/>
    <w:rsid w:val="00C70BD9"/>
    <w:rsid w:val="00C71368"/>
    <w:rsid w:val="00C71468"/>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547"/>
    <w:rsid w:val="00C80AFE"/>
    <w:rsid w:val="00C812B3"/>
    <w:rsid w:val="00C8172E"/>
    <w:rsid w:val="00C8198E"/>
    <w:rsid w:val="00C81B30"/>
    <w:rsid w:val="00C81FBF"/>
    <w:rsid w:val="00C82327"/>
    <w:rsid w:val="00C82387"/>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C4"/>
    <w:rsid w:val="00C9288D"/>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C97"/>
    <w:rsid w:val="00C96FE0"/>
    <w:rsid w:val="00C97AF1"/>
    <w:rsid w:val="00CA09AA"/>
    <w:rsid w:val="00CA0BAF"/>
    <w:rsid w:val="00CA0DB5"/>
    <w:rsid w:val="00CA1129"/>
    <w:rsid w:val="00CA114D"/>
    <w:rsid w:val="00CA1225"/>
    <w:rsid w:val="00CA18D2"/>
    <w:rsid w:val="00CA1987"/>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C2A"/>
    <w:rsid w:val="00CB11BD"/>
    <w:rsid w:val="00CB1368"/>
    <w:rsid w:val="00CB1F2A"/>
    <w:rsid w:val="00CB22E0"/>
    <w:rsid w:val="00CB2836"/>
    <w:rsid w:val="00CB2D7E"/>
    <w:rsid w:val="00CB3622"/>
    <w:rsid w:val="00CB464B"/>
    <w:rsid w:val="00CB480A"/>
    <w:rsid w:val="00CB4FA5"/>
    <w:rsid w:val="00CB5190"/>
    <w:rsid w:val="00CB5359"/>
    <w:rsid w:val="00CB5495"/>
    <w:rsid w:val="00CB549E"/>
    <w:rsid w:val="00CB558B"/>
    <w:rsid w:val="00CB58DD"/>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72A"/>
    <w:rsid w:val="00CC1A18"/>
    <w:rsid w:val="00CC1C42"/>
    <w:rsid w:val="00CC1E3E"/>
    <w:rsid w:val="00CC1E40"/>
    <w:rsid w:val="00CC2559"/>
    <w:rsid w:val="00CC27F5"/>
    <w:rsid w:val="00CC2D18"/>
    <w:rsid w:val="00CC2EFE"/>
    <w:rsid w:val="00CC2FBF"/>
    <w:rsid w:val="00CC3D6B"/>
    <w:rsid w:val="00CC3E8C"/>
    <w:rsid w:val="00CC400F"/>
    <w:rsid w:val="00CC4365"/>
    <w:rsid w:val="00CC4C0F"/>
    <w:rsid w:val="00CC4C5E"/>
    <w:rsid w:val="00CC4CCF"/>
    <w:rsid w:val="00CC4F58"/>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B6"/>
    <w:rsid w:val="00CD04FE"/>
    <w:rsid w:val="00CD0740"/>
    <w:rsid w:val="00CD0768"/>
    <w:rsid w:val="00CD0BA9"/>
    <w:rsid w:val="00CD0DC9"/>
    <w:rsid w:val="00CD13B0"/>
    <w:rsid w:val="00CD14CB"/>
    <w:rsid w:val="00CD179D"/>
    <w:rsid w:val="00CD1E74"/>
    <w:rsid w:val="00CD223B"/>
    <w:rsid w:val="00CD2585"/>
    <w:rsid w:val="00CD25A6"/>
    <w:rsid w:val="00CD283A"/>
    <w:rsid w:val="00CD309B"/>
    <w:rsid w:val="00CD3122"/>
    <w:rsid w:val="00CD325D"/>
    <w:rsid w:val="00CD3D0C"/>
    <w:rsid w:val="00CD3D62"/>
    <w:rsid w:val="00CD3E10"/>
    <w:rsid w:val="00CD3F09"/>
    <w:rsid w:val="00CD3FAF"/>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53D"/>
    <w:rsid w:val="00CE2561"/>
    <w:rsid w:val="00CE2743"/>
    <w:rsid w:val="00CE2797"/>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2AC"/>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F01"/>
    <w:rsid w:val="00CF46E1"/>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D9D"/>
    <w:rsid w:val="00D15EB0"/>
    <w:rsid w:val="00D1617E"/>
    <w:rsid w:val="00D1624D"/>
    <w:rsid w:val="00D16BA8"/>
    <w:rsid w:val="00D174E5"/>
    <w:rsid w:val="00D17E75"/>
    <w:rsid w:val="00D17F37"/>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53FF"/>
    <w:rsid w:val="00D355F4"/>
    <w:rsid w:val="00D357BE"/>
    <w:rsid w:val="00D3609F"/>
    <w:rsid w:val="00D3610A"/>
    <w:rsid w:val="00D3646C"/>
    <w:rsid w:val="00D36499"/>
    <w:rsid w:val="00D3668C"/>
    <w:rsid w:val="00D369EA"/>
    <w:rsid w:val="00D36C8E"/>
    <w:rsid w:val="00D36E87"/>
    <w:rsid w:val="00D3704C"/>
    <w:rsid w:val="00D37767"/>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BD"/>
    <w:rsid w:val="00D44A5C"/>
    <w:rsid w:val="00D45581"/>
    <w:rsid w:val="00D45C69"/>
    <w:rsid w:val="00D463D6"/>
    <w:rsid w:val="00D4646E"/>
    <w:rsid w:val="00D466E5"/>
    <w:rsid w:val="00D467C7"/>
    <w:rsid w:val="00D4688E"/>
    <w:rsid w:val="00D46F2D"/>
    <w:rsid w:val="00D4719B"/>
    <w:rsid w:val="00D471E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96"/>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7D6"/>
    <w:rsid w:val="00D56C31"/>
    <w:rsid w:val="00D56D65"/>
    <w:rsid w:val="00D56DA5"/>
    <w:rsid w:val="00D572B2"/>
    <w:rsid w:val="00D578C5"/>
    <w:rsid w:val="00D57C20"/>
    <w:rsid w:val="00D57F0A"/>
    <w:rsid w:val="00D600BE"/>
    <w:rsid w:val="00D60207"/>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7003A"/>
    <w:rsid w:val="00D7010A"/>
    <w:rsid w:val="00D7040B"/>
    <w:rsid w:val="00D7043F"/>
    <w:rsid w:val="00D70B22"/>
    <w:rsid w:val="00D70C64"/>
    <w:rsid w:val="00D70F5E"/>
    <w:rsid w:val="00D70F87"/>
    <w:rsid w:val="00D71210"/>
    <w:rsid w:val="00D7123A"/>
    <w:rsid w:val="00D71E14"/>
    <w:rsid w:val="00D73347"/>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2068"/>
    <w:rsid w:val="00D820F3"/>
    <w:rsid w:val="00D829AC"/>
    <w:rsid w:val="00D83401"/>
    <w:rsid w:val="00D84268"/>
    <w:rsid w:val="00D846C5"/>
    <w:rsid w:val="00D84DE0"/>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51D"/>
    <w:rsid w:val="00D955C8"/>
    <w:rsid w:val="00D95783"/>
    <w:rsid w:val="00D957C0"/>
    <w:rsid w:val="00D9585B"/>
    <w:rsid w:val="00D95BF0"/>
    <w:rsid w:val="00D95BFF"/>
    <w:rsid w:val="00D95F11"/>
    <w:rsid w:val="00D96193"/>
    <w:rsid w:val="00D96DD2"/>
    <w:rsid w:val="00D978B9"/>
    <w:rsid w:val="00D97E86"/>
    <w:rsid w:val="00DA0630"/>
    <w:rsid w:val="00DA0FC0"/>
    <w:rsid w:val="00DA1D80"/>
    <w:rsid w:val="00DA1E7E"/>
    <w:rsid w:val="00DA1F6F"/>
    <w:rsid w:val="00DA2046"/>
    <w:rsid w:val="00DA23D2"/>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714A"/>
    <w:rsid w:val="00DA71AF"/>
    <w:rsid w:val="00DA727D"/>
    <w:rsid w:val="00DA7399"/>
    <w:rsid w:val="00DA7709"/>
    <w:rsid w:val="00DA7A85"/>
    <w:rsid w:val="00DA7BC7"/>
    <w:rsid w:val="00DA7E4C"/>
    <w:rsid w:val="00DB00B4"/>
    <w:rsid w:val="00DB0216"/>
    <w:rsid w:val="00DB0487"/>
    <w:rsid w:val="00DB0564"/>
    <w:rsid w:val="00DB0AA0"/>
    <w:rsid w:val="00DB1311"/>
    <w:rsid w:val="00DB1539"/>
    <w:rsid w:val="00DB18C2"/>
    <w:rsid w:val="00DB19C5"/>
    <w:rsid w:val="00DB1F98"/>
    <w:rsid w:val="00DB2551"/>
    <w:rsid w:val="00DB2802"/>
    <w:rsid w:val="00DB35C7"/>
    <w:rsid w:val="00DB36F0"/>
    <w:rsid w:val="00DB39DE"/>
    <w:rsid w:val="00DB3C38"/>
    <w:rsid w:val="00DB3D52"/>
    <w:rsid w:val="00DB42C3"/>
    <w:rsid w:val="00DB42F2"/>
    <w:rsid w:val="00DB4322"/>
    <w:rsid w:val="00DB4A8A"/>
    <w:rsid w:val="00DB4F9D"/>
    <w:rsid w:val="00DB5106"/>
    <w:rsid w:val="00DB54EB"/>
    <w:rsid w:val="00DB5A21"/>
    <w:rsid w:val="00DB5BEA"/>
    <w:rsid w:val="00DB5DEB"/>
    <w:rsid w:val="00DB5EE5"/>
    <w:rsid w:val="00DB62A6"/>
    <w:rsid w:val="00DB6500"/>
    <w:rsid w:val="00DB6598"/>
    <w:rsid w:val="00DB66BB"/>
    <w:rsid w:val="00DB68FF"/>
    <w:rsid w:val="00DB6C28"/>
    <w:rsid w:val="00DB6FA9"/>
    <w:rsid w:val="00DB710A"/>
    <w:rsid w:val="00DB71FD"/>
    <w:rsid w:val="00DB7427"/>
    <w:rsid w:val="00DB749A"/>
    <w:rsid w:val="00DB7E8C"/>
    <w:rsid w:val="00DC0187"/>
    <w:rsid w:val="00DC0203"/>
    <w:rsid w:val="00DC023E"/>
    <w:rsid w:val="00DC03E1"/>
    <w:rsid w:val="00DC0715"/>
    <w:rsid w:val="00DC072B"/>
    <w:rsid w:val="00DC0F93"/>
    <w:rsid w:val="00DC1384"/>
    <w:rsid w:val="00DC13D4"/>
    <w:rsid w:val="00DC1479"/>
    <w:rsid w:val="00DC1624"/>
    <w:rsid w:val="00DC1763"/>
    <w:rsid w:val="00DC1785"/>
    <w:rsid w:val="00DC1DFC"/>
    <w:rsid w:val="00DC1EFA"/>
    <w:rsid w:val="00DC22B7"/>
    <w:rsid w:val="00DC257F"/>
    <w:rsid w:val="00DC2898"/>
    <w:rsid w:val="00DC28A6"/>
    <w:rsid w:val="00DC28EC"/>
    <w:rsid w:val="00DC2A94"/>
    <w:rsid w:val="00DC2BED"/>
    <w:rsid w:val="00DC3CE5"/>
    <w:rsid w:val="00DC3E1F"/>
    <w:rsid w:val="00DC4422"/>
    <w:rsid w:val="00DC4B72"/>
    <w:rsid w:val="00DC4D82"/>
    <w:rsid w:val="00DC4E9C"/>
    <w:rsid w:val="00DC522F"/>
    <w:rsid w:val="00DC546C"/>
    <w:rsid w:val="00DC588E"/>
    <w:rsid w:val="00DC65D8"/>
    <w:rsid w:val="00DC6A94"/>
    <w:rsid w:val="00DC7073"/>
    <w:rsid w:val="00DC70ED"/>
    <w:rsid w:val="00DC7230"/>
    <w:rsid w:val="00DC74B4"/>
    <w:rsid w:val="00DC765F"/>
    <w:rsid w:val="00DC7722"/>
    <w:rsid w:val="00DC7836"/>
    <w:rsid w:val="00DC7890"/>
    <w:rsid w:val="00DD02C4"/>
    <w:rsid w:val="00DD0613"/>
    <w:rsid w:val="00DD07E3"/>
    <w:rsid w:val="00DD089B"/>
    <w:rsid w:val="00DD0C93"/>
    <w:rsid w:val="00DD128A"/>
    <w:rsid w:val="00DD12B1"/>
    <w:rsid w:val="00DD12B5"/>
    <w:rsid w:val="00DD1422"/>
    <w:rsid w:val="00DD17FF"/>
    <w:rsid w:val="00DD1947"/>
    <w:rsid w:val="00DD1A59"/>
    <w:rsid w:val="00DD1D73"/>
    <w:rsid w:val="00DD1EA2"/>
    <w:rsid w:val="00DD1ED7"/>
    <w:rsid w:val="00DD242B"/>
    <w:rsid w:val="00DD2D37"/>
    <w:rsid w:val="00DD2FE5"/>
    <w:rsid w:val="00DD3401"/>
    <w:rsid w:val="00DD3430"/>
    <w:rsid w:val="00DD3480"/>
    <w:rsid w:val="00DD3565"/>
    <w:rsid w:val="00DD4699"/>
    <w:rsid w:val="00DD497E"/>
    <w:rsid w:val="00DD49D3"/>
    <w:rsid w:val="00DD60E3"/>
    <w:rsid w:val="00DD625B"/>
    <w:rsid w:val="00DD6396"/>
    <w:rsid w:val="00DD6C70"/>
    <w:rsid w:val="00DD6CED"/>
    <w:rsid w:val="00DD6DA2"/>
    <w:rsid w:val="00DD761C"/>
    <w:rsid w:val="00DD77BB"/>
    <w:rsid w:val="00DD7DF3"/>
    <w:rsid w:val="00DE0171"/>
    <w:rsid w:val="00DE0333"/>
    <w:rsid w:val="00DE0558"/>
    <w:rsid w:val="00DE06E1"/>
    <w:rsid w:val="00DE0963"/>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6090"/>
    <w:rsid w:val="00DE61AA"/>
    <w:rsid w:val="00DE6788"/>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A17"/>
    <w:rsid w:val="00DF3A6C"/>
    <w:rsid w:val="00DF3FAA"/>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DFE"/>
    <w:rsid w:val="00DF7226"/>
    <w:rsid w:val="00DF7432"/>
    <w:rsid w:val="00DF7AC3"/>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5EE"/>
    <w:rsid w:val="00E12775"/>
    <w:rsid w:val="00E12A5A"/>
    <w:rsid w:val="00E12AB6"/>
    <w:rsid w:val="00E12AD0"/>
    <w:rsid w:val="00E12DAD"/>
    <w:rsid w:val="00E12E1E"/>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EE3"/>
    <w:rsid w:val="00E23179"/>
    <w:rsid w:val="00E23224"/>
    <w:rsid w:val="00E23427"/>
    <w:rsid w:val="00E23851"/>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DA3"/>
    <w:rsid w:val="00E27009"/>
    <w:rsid w:val="00E272FE"/>
    <w:rsid w:val="00E273D3"/>
    <w:rsid w:val="00E30517"/>
    <w:rsid w:val="00E3070A"/>
    <w:rsid w:val="00E30A72"/>
    <w:rsid w:val="00E30B49"/>
    <w:rsid w:val="00E31371"/>
    <w:rsid w:val="00E31506"/>
    <w:rsid w:val="00E327EE"/>
    <w:rsid w:val="00E32B7B"/>
    <w:rsid w:val="00E32E0E"/>
    <w:rsid w:val="00E33016"/>
    <w:rsid w:val="00E330FD"/>
    <w:rsid w:val="00E33802"/>
    <w:rsid w:val="00E33814"/>
    <w:rsid w:val="00E339C6"/>
    <w:rsid w:val="00E33BB9"/>
    <w:rsid w:val="00E33C68"/>
    <w:rsid w:val="00E33E4D"/>
    <w:rsid w:val="00E3457A"/>
    <w:rsid w:val="00E346A2"/>
    <w:rsid w:val="00E34F08"/>
    <w:rsid w:val="00E350FD"/>
    <w:rsid w:val="00E3537E"/>
    <w:rsid w:val="00E354CA"/>
    <w:rsid w:val="00E35A1D"/>
    <w:rsid w:val="00E35E22"/>
    <w:rsid w:val="00E35F47"/>
    <w:rsid w:val="00E362BC"/>
    <w:rsid w:val="00E369C5"/>
    <w:rsid w:val="00E375B2"/>
    <w:rsid w:val="00E377BF"/>
    <w:rsid w:val="00E37A69"/>
    <w:rsid w:val="00E37C25"/>
    <w:rsid w:val="00E400AB"/>
    <w:rsid w:val="00E4017B"/>
    <w:rsid w:val="00E40362"/>
    <w:rsid w:val="00E40A11"/>
    <w:rsid w:val="00E40B67"/>
    <w:rsid w:val="00E40DA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A98"/>
    <w:rsid w:val="00E54D33"/>
    <w:rsid w:val="00E5552B"/>
    <w:rsid w:val="00E55696"/>
    <w:rsid w:val="00E55DDF"/>
    <w:rsid w:val="00E55FD7"/>
    <w:rsid w:val="00E56730"/>
    <w:rsid w:val="00E5711F"/>
    <w:rsid w:val="00E5739C"/>
    <w:rsid w:val="00E5765B"/>
    <w:rsid w:val="00E5768D"/>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E6B"/>
    <w:rsid w:val="00E6640D"/>
    <w:rsid w:val="00E6682F"/>
    <w:rsid w:val="00E66B91"/>
    <w:rsid w:val="00E66D59"/>
    <w:rsid w:val="00E7033C"/>
    <w:rsid w:val="00E705E5"/>
    <w:rsid w:val="00E70B0C"/>
    <w:rsid w:val="00E713E9"/>
    <w:rsid w:val="00E71454"/>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2F34"/>
    <w:rsid w:val="00E83280"/>
    <w:rsid w:val="00E832C9"/>
    <w:rsid w:val="00E83330"/>
    <w:rsid w:val="00E83469"/>
    <w:rsid w:val="00E83E6E"/>
    <w:rsid w:val="00E84036"/>
    <w:rsid w:val="00E850F7"/>
    <w:rsid w:val="00E85157"/>
    <w:rsid w:val="00E85483"/>
    <w:rsid w:val="00E859CA"/>
    <w:rsid w:val="00E85C6F"/>
    <w:rsid w:val="00E86057"/>
    <w:rsid w:val="00E861CC"/>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730"/>
    <w:rsid w:val="00EA278E"/>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708C"/>
    <w:rsid w:val="00EA71F1"/>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953"/>
    <w:rsid w:val="00EB3A0B"/>
    <w:rsid w:val="00EB3CE0"/>
    <w:rsid w:val="00EB3DB0"/>
    <w:rsid w:val="00EB3DD3"/>
    <w:rsid w:val="00EB410B"/>
    <w:rsid w:val="00EB41CD"/>
    <w:rsid w:val="00EB42C8"/>
    <w:rsid w:val="00EB4A13"/>
    <w:rsid w:val="00EB534C"/>
    <w:rsid w:val="00EB55D2"/>
    <w:rsid w:val="00EB57E7"/>
    <w:rsid w:val="00EB5CC3"/>
    <w:rsid w:val="00EB6440"/>
    <w:rsid w:val="00EB6698"/>
    <w:rsid w:val="00EB6C27"/>
    <w:rsid w:val="00EB6C53"/>
    <w:rsid w:val="00EB6FF6"/>
    <w:rsid w:val="00EB7832"/>
    <w:rsid w:val="00EB7B45"/>
    <w:rsid w:val="00EB7C50"/>
    <w:rsid w:val="00EB7E4D"/>
    <w:rsid w:val="00EB7FE8"/>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544"/>
    <w:rsid w:val="00EC7720"/>
    <w:rsid w:val="00ED022F"/>
    <w:rsid w:val="00ED065B"/>
    <w:rsid w:val="00ED0B74"/>
    <w:rsid w:val="00ED0DE8"/>
    <w:rsid w:val="00ED0EB9"/>
    <w:rsid w:val="00ED10FC"/>
    <w:rsid w:val="00ED1447"/>
    <w:rsid w:val="00ED19B6"/>
    <w:rsid w:val="00ED1A39"/>
    <w:rsid w:val="00ED24AE"/>
    <w:rsid w:val="00ED2C0A"/>
    <w:rsid w:val="00ED2FF1"/>
    <w:rsid w:val="00ED3207"/>
    <w:rsid w:val="00ED32E7"/>
    <w:rsid w:val="00ED3534"/>
    <w:rsid w:val="00ED35B9"/>
    <w:rsid w:val="00ED38BD"/>
    <w:rsid w:val="00ED38D7"/>
    <w:rsid w:val="00ED3B7D"/>
    <w:rsid w:val="00ED3BBA"/>
    <w:rsid w:val="00ED3E5E"/>
    <w:rsid w:val="00ED421B"/>
    <w:rsid w:val="00ED5122"/>
    <w:rsid w:val="00ED517B"/>
    <w:rsid w:val="00ED54F7"/>
    <w:rsid w:val="00ED58F2"/>
    <w:rsid w:val="00ED5C21"/>
    <w:rsid w:val="00ED5F48"/>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F000F0"/>
    <w:rsid w:val="00F00180"/>
    <w:rsid w:val="00F006E4"/>
    <w:rsid w:val="00F00923"/>
    <w:rsid w:val="00F00AAF"/>
    <w:rsid w:val="00F00C9D"/>
    <w:rsid w:val="00F00D39"/>
    <w:rsid w:val="00F011DC"/>
    <w:rsid w:val="00F0144F"/>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40EA"/>
    <w:rsid w:val="00F04551"/>
    <w:rsid w:val="00F04891"/>
    <w:rsid w:val="00F04D51"/>
    <w:rsid w:val="00F04F3E"/>
    <w:rsid w:val="00F0522E"/>
    <w:rsid w:val="00F05247"/>
    <w:rsid w:val="00F05687"/>
    <w:rsid w:val="00F05EED"/>
    <w:rsid w:val="00F067FD"/>
    <w:rsid w:val="00F06807"/>
    <w:rsid w:val="00F06F02"/>
    <w:rsid w:val="00F07CBF"/>
    <w:rsid w:val="00F10437"/>
    <w:rsid w:val="00F10465"/>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4286"/>
    <w:rsid w:val="00F342E5"/>
    <w:rsid w:val="00F346BC"/>
    <w:rsid w:val="00F3521B"/>
    <w:rsid w:val="00F353F0"/>
    <w:rsid w:val="00F35561"/>
    <w:rsid w:val="00F35865"/>
    <w:rsid w:val="00F35E92"/>
    <w:rsid w:val="00F3651B"/>
    <w:rsid w:val="00F366ED"/>
    <w:rsid w:val="00F369F3"/>
    <w:rsid w:val="00F370CB"/>
    <w:rsid w:val="00F377A2"/>
    <w:rsid w:val="00F37922"/>
    <w:rsid w:val="00F37AEF"/>
    <w:rsid w:val="00F4125D"/>
    <w:rsid w:val="00F420E6"/>
    <w:rsid w:val="00F421BD"/>
    <w:rsid w:val="00F42910"/>
    <w:rsid w:val="00F42C2B"/>
    <w:rsid w:val="00F43335"/>
    <w:rsid w:val="00F435BE"/>
    <w:rsid w:val="00F439C5"/>
    <w:rsid w:val="00F43B54"/>
    <w:rsid w:val="00F4423A"/>
    <w:rsid w:val="00F44833"/>
    <w:rsid w:val="00F448F9"/>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4192"/>
    <w:rsid w:val="00F542C3"/>
    <w:rsid w:val="00F542D8"/>
    <w:rsid w:val="00F548C8"/>
    <w:rsid w:val="00F54DDC"/>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DB"/>
    <w:rsid w:val="00F61FDE"/>
    <w:rsid w:val="00F622E3"/>
    <w:rsid w:val="00F62377"/>
    <w:rsid w:val="00F62417"/>
    <w:rsid w:val="00F63289"/>
    <w:rsid w:val="00F63E36"/>
    <w:rsid w:val="00F6404E"/>
    <w:rsid w:val="00F6433C"/>
    <w:rsid w:val="00F6474A"/>
    <w:rsid w:val="00F64966"/>
    <w:rsid w:val="00F64F9F"/>
    <w:rsid w:val="00F653D9"/>
    <w:rsid w:val="00F6544D"/>
    <w:rsid w:val="00F65931"/>
    <w:rsid w:val="00F660B8"/>
    <w:rsid w:val="00F665F8"/>
    <w:rsid w:val="00F669E3"/>
    <w:rsid w:val="00F67685"/>
    <w:rsid w:val="00F6780F"/>
    <w:rsid w:val="00F67A85"/>
    <w:rsid w:val="00F70FF9"/>
    <w:rsid w:val="00F70FFA"/>
    <w:rsid w:val="00F71026"/>
    <w:rsid w:val="00F71042"/>
    <w:rsid w:val="00F710A0"/>
    <w:rsid w:val="00F71956"/>
    <w:rsid w:val="00F71976"/>
    <w:rsid w:val="00F71A99"/>
    <w:rsid w:val="00F71C4F"/>
    <w:rsid w:val="00F71C5B"/>
    <w:rsid w:val="00F71F79"/>
    <w:rsid w:val="00F72173"/>
    <w:rsid w:val="00F721A1"/>
    <w:rsid w:val="00F724E3"/>
    <w:rsid w:val="00F727AA"/>
    <w:rsid w:val="00F72872"/>
    <w:rsid w:val="00F729CA"/>
    <w:rsid w:val="00F72C94"/>
    <w:rsid w:val="00F73011"/>
    <w:rsid w:val="00F73D87"/>
    <w:rsid w:val="00F73F43"/>
    <w:rsid w:val="00F74609"/>
    <w:rsid w:val="00F74664"/>
    <w:rsid w:val="00F74791"/>
    <w:rsid w:val="00F74A7A"/>
    <w:rsid w:val="00F75502"/>
    <w:rsid w:val="00F7564B"/>
    <w:rsid w:val="00F76337"/>
    <w:rsid w:val="00F763DF"/>
    <w:rsid w:val="00F76778"/>
    <w:rsid w:val="00F76B74"/>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E38"/>
    <w:rsid w:val="00FA3C84"/>
    <w:rsid w:val="00FA44A1"/>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6C4"/>
    <w:rsid w:val="00FA7A20"/>
    <w:rsid w:val="00FA7AA6"/>
    <w:rsid w:val="00FA7C04"/>
    <w:rsid w:val="00FA7F3D"/>
    <w:rsid w:val="00FB02C3"/>
    <w:rsid w:val="00FB02DE"/>
    <w:rsid w:val="00FB0443"/>
    <w:rsid w:val="00FB0A4D"/>
    <w:rsid w:val="00FB1184"/>
    <w:rsid w:val="00FB15D5"/>
    <w:rsid w:val="00FB1694"/>
    <w:rsid w:val="00FB18E8"/>
    <w:rsid w:val="00FB19D8"/>
    <w:rsid w:val="00FB1C51"/>
    <w:rsid w:val="00FB1FC3"/>
    <w:rsid w:val="00FB22E5"/>
    <w:rsid w:val="00FB23AE"/>
    <w:rsid w:val="00FB2864"/>
    <w:rsid w:val="00FB2A57"/>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10D8"/>
    <w:rsid w:val="00FC1859"/>
    <w:rsid w:val="00FC1EB9"/>
    <w:rsid w:val="00FC2075"/>
    <w:rsid w:val="00FC22FE"/>
    <w:rsid w:val="00FC23FA"/>
    <w:rsid w:val="00FC2742"/>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5CB6"/>
    <w:rsid w:val="00FD5D21"/>
    <w:rsid w:val="00FD6318"/>
    <w:rsid w:val="00FD6481"/>
    <w:rsid w:val="00FD6811"/>
    <w:rsid w:val="00FD6A3D"/>
    <w:rsid w:val="00FD6F9D"/>
    <w:rsid w:val="00FD7001"/>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B7B"/>
    <w:rsid w:val="00FE2E2C"/>
    <w:rsid w:val="00FE3100"/>
    <w:rsid w:val="00FE3439"/>
    <w:rsid w:val="00FE3768"/>
    <w:rsid w:val="00FE384E"/>
    <w:rsid w:val="00FE3E6A"/>
    <w:rsid w:val="00FE509D"/>
    <w:rsid w:val="00FE5172"/>
    <w:rsid w:val="00FE5410"/>
    <w:rsid w:val="00FE569B"/>
    <w:rsid w:val="00FE5977"/>
    <w:rsid w:val="00FE5FA7"/>
    <w:rsid w:val="00FE627C"/>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6E8F"/>
    <w:rsid w:val="00FF707C"/>
    <w:rsid w:val="00FF78DB"/>
    <w:rsid w:val="00FF7D3E"/>
    <w:rsid w:val="03C27C33"/>
    <w:rsid w:val="0928208A"/>
    <w:rsid w:val="0A91546A"/>
    <w:rsid w:val="0B0B798D"/>
    <w:rsid w:val="0BDA25EC"/>
    <w:rsid w:val="10367DBA"/>
    <w:rsid w:val="1117392E"/>
    <w:rsid w:val="151A4F3E"/>
    <w:rsid w:val="26E94CAB"/>
    <w:rsid w:val="29881A68"/>
    <w:rsid w:val="299863A3"/>
    <w:rsid w:val="4848629F"/>
    <w:rsid w:val="4B493F9E"/>
    <w:rsid w:val="535F6FB0"/>
    <w:rsid w:val="545F54DA"/>
    <w:rsid w:val="551904AC"/>
    <w:rsid w:val="65242B97"/>
    <w:rsid w:val="6AFD2574"/>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54C162"/>
  <w15:docId w15:val="{3D6962D0-221D-4579-AD8A-59B8280E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Number 2" w:qFormat="1"/>
    <w:lsdException w:name="Title" w:qFormat="1"/>
    <w:lsdException w:name="Default Paragraph Font" w:semiHidden="1" w:uiPriority="1" w:unhideWhenUsed="1" w:qFormat="1"/>
    <w:lsdException w:name="Body Text" w:qFormat="1"/>
    <w:lsdException w:name="Subtitle"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pPr>
      <w:ind w:left="1418" w:hanging="1418"/>
    </w:pPr>
  </w:style>
  <w:style w:type="paragraph" w:styleId="BodyText2">
    <w:name w:val="Body Text 2"/>
    <w:basedOn w:val="Normal"/>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rPr>
      <w:rFonts w:ascii="Times New Roman" w:hAnsi="Times New Roman"/>
      <w:lang w:eastAsia="en-US"/>
    </w:rPr>
  </w:style>
  <w:style w:type="table" w:customStyle="1" w:styleId="10">
    <w:name w:val="表 (格子) 淡色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package" Target="embeddings/Microsoft_Visio_Drawing1.vsdx"/><Relationship Id="rId26" Type="http://schemas.openxmlformats.org/officeDocument/2006/relationships/package" Target="embeddings/Microsoft_Visio_Drawing5.vsdx"/><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emf"/><Relationship Id="rId25" Type="http://schemas.openxmlformats.org/officeDocument/2006/relationships/image" Target="media/image8.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openxmlformats.org/officeDocument/2006/relationships/package" Target="embeddings/Microsoft_Visio_Drawing2.vsdx"/><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package" Target="embeddings/Microsoft_Visio_Drawing4.vsdx"/><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5.emf"/><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package" Target="embeddings/Microsoft_Visio_Drawing3.vsdx"/><Relationship Id="rId27" Type="http://schemas.openxmlformats.org/officeDocument/2006/relationships/header" Target="header1.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6D772C" w:rsidRDefault="006D772C">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6D772C" w:rsidRDefault="006D772C">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6D772C" w:rsidRDefault="006D772C">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6D772C" w:rsidRDefault="006D772C">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altName w:val="Arial Unicode MS"/>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2498"/>
    <w:rsid w:val="00034292"/>
    <w:rsid w:val="000415BC"/>
    <w:rsid w:val="0004221E"/>
    <w:rsid w:val="00067BB9"/>
    <w:rsid w:val="000A3BCD"/>
    <w:rsid w:val="000E4A7C"/>
    <w:rsid w:val="000E5B23"/>
    <w:rsid w:val="00107CBB"/>
    <w:rsid w:val="00125956"/>
    <w:rsid w:val="00135A55"/>
    <w:rsid w:val="001530CB"/>
    <w:rsid w:val="00161CEF"/>
    <w:rsid w:val="001824B7"/>
    <w:rsid w:val="0018681A"/>
    <w:rsid w:val="001C175A"/>
    <w:rsid w:val="001D072C"/>
    <w:rsid w:val="001D3889"/>
    <w:rsid w:val="001D5C63"/>
    <w:rsid w:val="001E1B2F"/>
    <w:rsid w:val="00211011"/>
    <w:rsid w:val="00217778"/>
    <w:rsid w:val="002479A1"/>
    <w:rsid w:val="002904B9"/>
    <w:rsid w:val="002A43B7"/>
    <w:rsid w:val="002A7F29"/>
    <w:rsid w:val="002B05C2"/>
    <w:rsid w:val="002C1D0B"/>
    <w:rsid w:val="002C4BC4"/>
    <w:rsid w:val="002E2970"/>
    <w:rsid w:val="00303F93"/>
    <w:rsid w:val="0033341A"/>
    <w:rsid w:val="00347EB9"/>
    <w:rsid w:val="003D43E2"/>
    <w:rsid w:val="003D54D0"/>
    <w:rsid w:val="00423F52"/>
    <w:rsid w:val="00433D9C"/>
    <w:rsid w:val="00476631"/>
    <w:rsid w:val="00482C3B"/>
    <w:rsid w:val="00491BE5"/>
    <w:rsid w:val="004A0A74"/>
    <w:rsid w:val="004C1523"/>
    <w:rsid w:val="004C2D16"/>
    <w:rsid w:val="004C6CF7"/>
    <w:rsid w:val="004E4AF9"/>
    <w:rsid w:val="004F0324"/>
    <w:rsid w:val="004F4315"/>
    <w:rsid w:val="004F7AC4"/>
    <w:rsid w:val="00536D2C"/>
    <w:rsid w:val="00536EE6"/>
    <w:rsid w:val="005431B8"/>
    <w:rsid w:val="00553A2C"/>
    <w:rsid w:val="0059242C"/>
    <w:rsid w:val="005A43B9"/>
    <w:rsid w:val="006001B2"/>
    <w:rsid w:val="00614BA1"/>
    <w:rsid w:val="006227B3"/>
    <w:rsid w:val="0064289C"/>
    <w:rsid w:val="00667A32"/>
    <w:rsid w:val="00670540"/>
    <w:rsid w:val="0068518C"/>
    <w:rsid w:val="00693369"/>
    <w:rsid w:val="006C170E"/>
    <w:rsid w:val="006C390A"/>
    <w:rsid w:val="006D42C4"/>
    <w:rsid w:val="006D772C"/>
    <w:rsid w:val="00714A50"/>
    <w:rsid w:val="00760785"/>
    <w:rsid w:val="00765800"/>
    <w:rsid w:val="007D1FCD"/>
    <w:rsid w:val="00801A92"/>
    <w:rsid w:val="008447D3"/>
    <w:rsid w:val="00896296"/>
    <w:rsid w:val="008B1F9D"/>
    <w:rsid w:val="008D71E8"/>
    <w:rsid w:val="008E3038"/>
    <w:rsid w:val="0090443B"/>
    <w:rsid w:val="0093396E"/>
    <w:rsid w:val="00956D8C"/>
    <w:rsid w:val="009701FC"/>
    <w:rsid w:val="0098087C"/>
    <w:rsid w:val="00987B32"/>
    <w:rsid w:val="009F3E69"/>
    <w:rsid w:val="00A07E60"/>
    <w:rsid w:val="00A3768C"/>
    <w:rsid w:val="00A41425"/>
    <w:rsid w:val="00A656AD"/>
    <w:rsid w:val="00A70F31"/>
    <w:rsid w:val="00A71EB1"/>
    <w:rsid w:val="00A90AE3"/>
    <w:rsid w:val="00A92D1D"/>
    <w:rsid w:val="00AA27DE"/>
    <w:rsid w:val="00AA311C"/>
    <w:rsid w:val="00AC1D4C"/>
    <w:rsid w:val="00B007C5"/>
    <w:rsid w:val="00B312BF"/>
    <w:rsid w:val="00B322F8"/>
    <w:rsid w:val="00B54239"/>
    <w:rsid w:val="00B74A67"/>
    <w:rsid w:val="00B848F4"/>
    <w:rsid w:val="00B87B87"/>
    <w:rsid w:val="00BA5378"/>
    <w:rsid w:val="00BA7D4E"/>
    <w:rsid w:val="00BB0E8E"/>
    <w:rsid w:val="00BB0EF1"/>
    <w:rsid w:val="00BE0F6C"/>
    <w:rsid w:val="00C07C59"/>
    <w:rsid w:val="00C174CE"/>
    <w:rsid w:val="00C2201F"/>
    <w:rsid w:val="00C23537"/>
    <w:rsid w:val="00C25F17"/>
    <w:rsid w:val="00C32A45"/>
    <w:rsid w:val="00C44AAD"/>
    <w:rsid w:val="00C52BBD"/>
    <w:rsid w:val="00C613A1"/>
    <w:rsid w:val="00C773B4"/>
    <w:rsid w:val="00C81542"/>
    <w:rsid w:val="00CB6F16"/>
    <w:rsid w:val="00CD050A"/>
    <w:rsid w:val="00CD74B3"/>
    <w:rsid w:val="00CE4511"/>
    <w:rsid w:val="00D17FE7"/>
    <w:rsid w:val="00D444BE"/>
    <w:rsid w:val="00D57D5D"/>
    <w:rsid w:val="00D81E96"/>
    <w:rsid w:val="00DA68A9"/>
    <w:rsid w:val="00DA7A67"/>
    <w:rsid w:val="00DB5EBB"/>
    <w:rsid w:val="00DE2676"/>
    <w:rsid w:val="00DE2F91"/>
    <w:rsid w:val="00E2328C"/>
    <w:rsid w:val="00E34D14"/>
    <w:rsid w:val="00E47A16"/>
    <w:rsid w:val="00E565C1"/>
    <w:rsid w:val="00E65012"/>
    <w:rsid w:val="00EA1780"/>
    <w:rsid w:val="00EF5F5C"/>
    <w:rsid w:val="00F605D0"/>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spacing w:after="160" w:line="259" w:lineRule="auto"/>
    </w:pPr>
    <w:rPr>
      <w:sz w:val="22"/>
      <w:szCs w:val="22"/>
      <w:lang w:eastAsia="ko-KR"/>
    </w:rPr>
  </w:style>
  <w:style w:type="paragraph" w:customStyle="1" w:styleId="99C7DAB2F9D34A1585EEE38733584838">
    <w:name w:val="99C7DAB2F9D34A1585EEE38733584838"/>
    <w:pPr>
      <w:spacing w:after="160" w:line="259" w:lineRule="auto"/>
    </w:pPr>
    <w:rPr>
      <w:sz w:val="22"/>
      <w:szCs w:val="22"/>
      <w:lang w:eastAsia="ko-KR"/>
    </w:rPr>
  </w:style>
  <w:style w:type="paragraph" w:customStyle="1" w:styleId="5D25E2AFB240482396A23C86DEF24383">
    <w:name w:val="5D25E2AFB240482396A23C86DEF24383"/>
    <w:qFormat/>
    <w:pPr>
      <w:spacing w:after="160" w:line="259" w:lineRule="auto"/>
    </w:pPr>
    <w:rPr>
      <w:sz w:val="22"/>
      <w:szCs w:val="22"/>
      <w:lang w:eastAsia="ko-KR"/>
    </w:rPr>
  </w:style>
  <w:style w:type="paragraph" w:customStyle="1" w:styleId="A08387FB07DB4480B7719F28B0ADAD4E">
    <w:name w:val="A08387FB07DB4480B7719F28B0ADAD4E"/>
    <w:qFormat/>
    <w:pPr>
      <w:spacing w:after="160" w:line="259" w:lineRule="auto"/>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197A23-33A2-442C-9296-8D5C7A63EAEC}">
  <ds:schemaRefs>
    <ds:schemaRef ds:uri="http://schemas.openxmlformats.org/officeDocument/2006/bibliography"/>
  </ds:schemaRefs>
</ds:datastoreItem>
</file>

<file path=customXml/itemProps2.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F9CCE7F-18AB-4F48-ABA4-D86D86C52DDD}">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6EF80257-BF0B-405C-B055-EBA622E71A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17</TotalTime>
  <Pages>40</Pages>
  <Words>13831</Words>
  <Characters>78839</Characters>
  <Application>Microsoft Office Word</Application>
  <DocSecurity>0</DocSecurity>
  <Lines>656</Lines>
  <Paragraphs>184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Summary #1 of email discussion on initial access aspect of NR extension up to 71 GHz</vt:lpstr>
      <vt:lpstr>Summary #1 of email discussion on initial access aspect of NR extension up to 71 GHz</vt:lpstr>
      <vt:lpstr>Summary #1 of email discussion on initial access aspect of NR extension up to 71 GHz</vt:lpstr>
    </vt:vector>
  </TitlesOfParts>
  <Company>Intel</Company>
  <LinksUpToDate>false</LinksUpToDate>
  <CharactersWithSpaces>92486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#1 of email discussion on initial access aspect of NR extension up to 71 GHz</dc:title>
  <dc:subject>R1-2101827</dc:subject>
  <dc:creator>Daewon Lee</dc:creator>
  <cp:keywords>CTPClassification=CTP_PUBLIC:VisualMarkings=, CTPClassification=CTP_NT</cp:keywords>
  <dc:description>e-Meeting, January 25 – February 05, 2020</dc:description>
  <cp:lastModifiedBy>Fang-Chen Cheng</cp:lastModifiedBy>
  <cp:revision>3</cp:revision>
  <cp:lastPrinted>2011-11-09T07:49:00Z</cp:lastPrinted>
  <dcterms:created xsi:type="dcterms:W3CDTF">2021-01-27T05:32:00Z</dcterms:created>
  <dcterms:modified xsi:type="dcterms:W3CDTF">2021-01-27T05:41:00Z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ies>
</file>