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63CB4" w14:textId="77777777" w:rsidR="00E82F34" w:rsidRDefault="00DB66BB">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R1-2101827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3BF12" w14:textId="77777777" w:rsidR="00E82F34" w:rsidRDefault="00DB66BB">
          <w:pPr>
            <w:spacing w:after="0"/>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spacing w:after="0"/>
        <w:ind w:left="1988" w:hanging="1988"/>
        <w:jc w:val="both"/>
        <w:rPr>
          <w:rFonts w:ascii="Arial" w:hAnsi="Arial" w:cs="Arial"/>
          <w:b/>
          <w:sz w:val="24"/>
        </w:rPr>
      </w:pPr>
    </w:p>
    <w:p w14:paraId="7C95ECBA" w14:textId="77777777" w:rsidR="00E82F34" w:rsidRDefault="00DB66BB">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77777777" w:rsidR="00E82F34" w:rsidRDefault="00DB66BB">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#1 of email discussion on initial access aspect of NR extension up to 71 GHz</w:t>
          </w:r>
        </w:sdtContent>
      </w:sdt>
    </w:p>
    <w:p w14:paraId="1E355682" w14:textId="77777777" w:rsidR="00E82F34" w:rsidRDefault="00DB66BB">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spacing w:after="0"/>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SSB transmission opportunities shall be defined within a 5ms SSB burst set to support up to 64 beams for SSB beam sweeping in case of  occasional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BAF74C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76958C9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 xml:space="preserve">FUTUREWEI, ZTE, </w:t>
      </w:r>
      <w:proofErr w:type="spellStart"/>
      <w:r>
        <w:rPr>
          <w:rFonts w:ascii="Times New Roman" w:eastAsia="Calibri" w:hAnsi="Times New Roman"/>
          <w:sz w:val="22"/>
          <w:szCs w:val="22"/>
          <w:lang w:eastAsia="zh-CN"/>
        </w:rPr>
        <w:t>Sanechips</w:t>
      </w:r>
      <w:proofErr w:type="spellEnd"/>
      <w:r>
        <w:rPr>
          <w:rFonts w:ascii="Times New Roman" w:eastAsia="Calibri" w:hAnsi="Times New Roman"/>
          <w:sz w:val="22"/>
          <w:szCs w:val="22"/>
          <w:lang w:eastAsia="zh-CN"/>
        </w:rPr>
        <w:t xml:space="preserve">, OPPO, Huawei, </w:t>
      </w:r>
      <w:proofErr w:type="spellStart"/>
      <w:r>
        <w:rPr>
          <w:rFonts w:ascii="Times New Roman" w:eastAsia="Calibri" w:hAnsi="Times New Roman"/>
          <w:sz w:val="22"/>
          <w:szCs w:val="22"/>
          <w:lang w:eastAsia="zh-CN"/>
        </w:rPr>
        <w:t>HiSilicon</w:t>
      </w:r>
      <w:proofErr w:type="spellEnd"/>
      <w:r>
        <w:rPr>
          <w:rFonts w:ascii="Times New Roman" w:eastAsia="Calibri"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26998A6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14:paraId="2E2A409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22B3FB0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sidRPr="00E7444D">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64B89E" w14:textId="77777777" w:rsidR="00A1570D"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36D1757" w14:textId="0C52C4E3"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LBT failure rate may be 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bl>
    <w:p w14:paraId="5BD1FDB8" w14:textId="77777777" w:rsidR="00E82F34" w:rsidRDefault="00E82F34">
      <w:pPr>
        <w:pStyle w:val="BodyText"/>
        <w:spacing w:after="0"/>
        <w:rPr>
          <w:rFonts w:ascii="Times New Roman" w:hAnsi="Times New Roman"/>
          <w:sz w:val="22"/>
          <w:szCs w:val="22"/>
          <w:lang w:eastAsia="zh-CN"/>
        </w:rPr>
      </w:pPr>
    </w:p>
    <w:p w14:paraId="5FF65929" w14:textId="5F4E8989" w:rsidR="00E82F34" w:rsidRDefault="00E82F34">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complexity or performance degradation will be introduced if 960 KHz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support of SSB and SSB burst design for higher SCS like 480 KHz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rsidTr="00A1570D">
        <w:tc>
          <w:tcPr>
            <w:tcW w:w="1720" w:type="dxa"/>
          </w:tcPr>
          <w:p w14:paraId="089606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FE01E1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w:t>
            </w:r>
            <w:r w:rsidR="007F40AC">
              <w:rPr>
                <w:rFonts w:ascii="Times New Roman" w:hAnsi="Times New Roman"/>
                <w:sz w:val="22"/>
                <w:szCs w:val="22"/>
                <w:lang w:eastAsia="zh-CN"/>
              </w:rPr>
              <w:lastRenderedPageBreak/>
              <w:t xml:space="preserve">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and etc. So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0E7501" w:rsidRPr="00A1570D" w14:paraId="0C9FA851" w14:textId="77777777" w:rsidTr="00A1570D">
        <w:tc>
          <w:tcPr>
            <w:tcW w:w="1720" w:type="dxa"/>
          </w:tcPr>
          <w:p w14:paraId="0FD58E35" w14:textId="0B7F16D0" w:rsidR="000E7501" w:rsidRDefault="000E7501"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Study the feasibility of 480 and 960 kHz </w:t>
            </w:r>
            <w:proofErr w:type="spellStart"/>
            <w:r w:rsidRPr="000E7501">
              <w:rPr>
                <w:rFonts w:ascii="Times New Roman" w:hAnsi="Times New Roman"/>
                <w:sz w:val="22"/>
                <w:szCs w:val="22"/>
                <w:lang w:eastAsia="zh-CN"/>
              </w:rPr>
              <w:t>wrt</w:t>
            </w:r>
            <w:proofErr w:type="spellEnd"/>
            <w:r w:rsidRPr="000E7501">
              <w:rPr>
                <w:rFonts w:ascii="Times New Roman" w:hAnsi="Times New Roman"/>
                <w:sz w:val="22"/>
                <w:szCs w:val="22"/>
                <w:lang w:eastAsia="zh-CN"/>
              </w:rPr>
              <w:t xml:space="preserve"> UE search complexity for initial access and non-initial access</w:t>
            </w:r>
          </w:p>
          <w:p w14:paraId="0EBD3B7B" w14:textId="18E7ED7E" w:rsid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E155DAF" w14:textId="77777777"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Xiaomi</w:t>
            </w:r>
          </w:p>
        </w:tc>
        <w:tc>
          <w:tcPr>
            <w:tcW w:w="8242" w:type="dxa"/>
          </w:tcPr>
          <w:p w14:paraId="4A17259E" w14:textId="79879281"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77777777" w:rsidR="00E82F34" w:rsidRDefault="00E82F34">
      <w:pPr>
        <w:pStyle w:val="BodyText"/>
        <w:spacing w:after="0"/>
        <w:rPr>
          <w:rFonts w:ascii="Times New Roman" w:hAnsi="Times New Roman"/>
          <w:sz w:val="22"/>
          <w:szCs w:val="22"/>
          <w:lang w:eastAsia="zh-CN"/>
        </w:rPr>
      </w:pPr>
    </w:p>
    <w:p w14:paraId="6EDA127D" w14:textId="77777777" w:rsidR="00E82F34" w:rsidRDefault="00E82F34">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78B4A2C6"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Some companies explicitly listed the SCS combinations for SSB and CORESET#0</w:t>
      </w:r>
    </w:p>
    <w:p w14:paraId="758B1BE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14158AD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9E1D40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0C30691E" w14:textId="77777777" w:rsidR="00E7444D"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120kHz, CORESET#0 120kHz) [#1,#3]</w:t>
            </w:r>
          </w:p>
          <w:p w14:paraId="383D65B0"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240kHz, CORESET#0 120kHz) [#1,#2]</w:t>
            </w:r>
          </w:p>
          <w:p w14:paraId="2672D6D9"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lastRenderedPageBreak/>
              <w:t>(SSB 480kHz, CORESET#0 480kHz) [#1]</w:t>
            </w:r>
          </w:p>
          <w:p w14:paraId="1EA9085E" w14:textId="77777777" w:rsidR="00E7444D" w:rsidRPr="000851C0" w:rsidRDefault="00E7444D" w:rsidP="00E7444D">
            <w:pPr>
              <w:pStyle w:val="BodyText"/>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2DB38603" w14:textId="06F4713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AT&amp;T</w:t>
            </w:r>
          </w:p>
        </w:tc>
        <w:tc>
          <w:tcPr>
            <w:tcW w:w="8242" w:type="dxa"/>
          </w:tcPr>
          <w:p w14:paraId="36AD08C1" w14:textId="23A85051" w:rsidR="00261132" w:rsidRDefault="00261132" w:rsidP="00567FBC">
            <w:pPr>
              <w:pStyle w:val="BodyText"/>
              <w:spacing w:after="0"/>
              <w:rPr>
                <w:rFonts w:ascii="Times New Roman" w:hAnsi="Times New Roman" w:hint="eastAsia"/>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4DF2A47E" w14:textId="77777777" w:rsidR="00E82F34" w:rsidRDefault="00E82F34">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lastRenderedPageBreak/>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BodyText"/>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pt;height:158pt" o:ole="">
            <v:imagedata r:id="rId15" o:title=""/>
          </v:shape>
          <o:OLEObject Type="Embed" ProgID="Visio.Drawing.15" ShapeID="_x0000_i1025" DrawAspect="Content" ObjectID="_1673203549" r:id="rId16"/>
        </w:object>
      </w:r>
    </w:p>
    <w:p w14:paraId="52666888" w14:textId="77777777" w:rsidR="00E82F34" w:rsidRDefault="00DB66BB">
      <w:pPr>
        <w:pStyle w:val="BodyText"/>
        <w:spacing w:after="0"/>
        <w:jc w:val="center"/>
      </w:pPr>
      <w:r>
        <w:object w:dxaOrig="5040" w:dyaOrig="720" w14:anchorId="07731658">
          <v:shape id="_x0000_i1026" type="#_x0000_t75" style="width:252.5pt;height:36pt" o:ole="">
            <v:imagedata r:id="rId17" o:title=""/>
          </v:shape>
          <o:OLEObject Type="Embed" ProgID="Visio.Drawing.15" ShapeID="_x0000_i1026" DrawAspect="Content" ObjectID="_1673203550" r:id="rId18"/>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80" w:type="dxa"/>
          </w:tcPr>
          <w:p w14:paraId="060D4749" w14:textId="77777777" w:rsidR="00E82F34" w:rsidRDefault="00DB66BB">
            <w:pPr>
              <w:pStyle w:val="BodyText"/>
              <w:spacing w:after="0" w:line="280" w:lineRule="atLeast"/>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overflowPunct/>
              <w:autoSpaceDE/>
              <w:autoSpaceDN/>
              <w:adjustRightInd/>
              <w:spacing w:after="60" w:line="240" w:lineRule="auto"/>
              <w:jc w:val="left"/>
              <w:textAlignment w:val="auto"/>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overflowPunct/>
              <w:autoSpaceDE/>
              <w:autoSpaceDN/>
              <w:adjustRightInd/>
              <w:spacing w:line="260" w:lineRule="auto"/>
              <w:textAlignment w:val="auto"/>
            </w:pPr>
            <w:r>
              <w:rPr>
                <w:rFonts w:hint="eastAsia"/>
                <w:lang w:eastAsia="zh-CN"/>
              </w:rPr>
              <w:t>Option 2: Multiple adjacent candidate SSBs are defined to have a same SSB index or QCL assumption</w:t>
            </w:r>
          </w:p>
          <w:p w14:paraId="691369FC" w14:textId="77777777" w:rsidR="00E82F34" w:rsidRDefault="00DB66BB">
            <w:pPr>
              <w:widowControl w:val="0"/>
              <w:overflowPunct/>
              <w:autoSpaceDE/>
              <w:autoSpaceDN/>
              <w:adjustRightInd/>
              <w:spacing w:line="260" w:lineRule="auto"/>
              <w:textAlignment w:val="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xml:space="preserve">.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of  LBT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0E454D96" w14:textId="77777777" w:rsidR="00D34719" w:rsidRDefault="00D34719" w:rsidP="00D34719">
            <w:pPr>
              <w:pStyle w:val="BodyText"/>
              <w:numPr>
                <w:ilvl w:val="0"/>
                <w:numId w:val="11"/>
              </w:numPr>
              <w:spacing w:after="0" w:line="280" w:lineRule="atLeast"/>
              <w:rPr>
                <w:rFonts w:ascii="Times New Roman" w:hAnsi="Times New Roman"/>
                <w:sz w:val="22"/>
                <w:szCs w:val="22"/>
                <w:lang w:eastAsia="zh-CN"/>
              </w:rPr>
            </w:pPr>
            <w:r w:rsidRPr="00D34719">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4A0F6F6E" w14:textId="563FC850" w:rsidR="00D34719" w:rsidRPr="00D34719" w:rsidRDefault="00D34719" w:rsidP="00D34719">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6DB91CE8" w14:textId="134A112D" w:rsidR="00476B48" w:rsidRPr="00476B48" w:rsidRDefault="00476B48" w:rsidP="00476B48">
            <w:pPr>
              <w:pStyle w:val="BodyText"/>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BodyText"/>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BodyText"/>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AA2B695" w14:textId="08726DB4"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bl>
    <w:p w14:paraId="0566CF0D" w14:textId="77777777" w:rsidR="00E82F34" w:rsidRDefault="00E82F34">
      <w:pPr>
        <w:pStyle w:val="BodyText"/>
        <w:spacing w:after="0"/>
        <w:rPr>
          <w:rFonts w:ascii="Times New Roman" w:hAnsi="Times New Roman"/>
          <w:sz w:val="22"/>
          <w:szCs w:val="22"/>
          <w:lang w:eastAsia="zh-CN"/>
        </w:rPr>
      </w:pPr>
    </w:p>
    <w:p w14:paraId="5421D587" w14:textId="77777777" w:rsidR="00E82F34" w:rsidRDefault="00E82F34">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78971704"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77777777" w:rsidR="00E82F34" w:rsidRDefault="00DB66BB">
      <w:pPr>
        <w:pStyle w:val="Caption"/>
        <w:jc w:val="center"/>
        <w:rPr>
          <w:b w:val="0"/>
          <w:bCs w:val="0"/>
        </w:rPr>
      </w:pPr>
      <w:bookmarkStart w:id="3" w:name="_Ref61447449"/>
      <w:r>
        <w:t xml:space="preserve">Table </w:t>
      </w:r>
      <w:fldSimple w:instr=" SEQ Table \* ARABIC ">
        <w:r>
          <w:t>1</w:t>
        </w:r>
      </w:fldSimple>
      <w:bookmarkEnd w:id="2"/>
      <w:bookmarkEnd w:id="3"/>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lastRenderedPageBreak/>
              <w:t xml:space="preserve">SSB SCS (kHz) </w:t>
            </w:r>
          </w:p>
        </w:tc>
        <w:tc>
          <w:tcPr>
            <w:tcW w:w="4980" w:type="dxa"/>
            <w:gridSpan w:val="3"/>
            <w:vAlign w:val="center"/>
          </w:tcPr>
          <w:p w14:paraId="1C242D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5B5EA86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ms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DB66BB">
      <w:pPr>
        <w:pStyle w:val="BodyText"/>
        <w:spacing w:after="0"/>
      </w:pPr>
      <w:r>
        <w:object w:dxaOrig="9930" w:dyaOrig="2610" w14:anchorId="652CEDCE">
          <v:shape id="_x0000_i1027" type="#_x0000_t75" style="width:496pt;height:132pt" o:ole="">
            <v:imagedata r:id="rId19" o:title=""/>
          </v:shape>
          <o:OLEObject Type="Embed" ProgID="Visio.Drawing.15" ShapeID="_x0000_i1027" DrawAspect="Content" ObjectID="_1673203551" r:id="rId20"/>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BodyText"/>
        <w:spacing w:after="0"/>
      </w:pPr>
      <w:r>
        <w:object w:dxaOrig="9930" w:dyaOrig="4030" w14:anchorId="07ABEEC0">
          <v:shape id="_x0000_i1028" type="#_x0000_t75" style="width:496pt;height:201.5pt" o:ole="">
            <v:imagedata r:id="rId21" o:title=""/>
          </v:shape>
          <o:OLEObject Type="Embed" ProgID="Visio.Drawing.15" ShapeID="_x0000_i1028" DrawAspect="Content" ObjectID="_1673203552" r:id="rId22"/>
        </w:object>
      </w:r>
    </w:p>
    <w:p w14:paraId="6703508C" w14:textId="77777777" w:rsidR="00E82F34" w:rsidRDefault="00DB66BB">
      <w:pPr>
        <w:pStyle w:val="BodyText"/>
        <w:spacing w:after="0"/>
      </w:pPr>
      <w:r>
        <w:object w:dxaOrig="9930" w:dyaOrig="4030" w14:anchorId="69F2F957">
          <v:shape id="_x0000_i1029" type="#_x0000_t75" style="width:496pt;height:201.5pt" o:ole="">
            <v:imagedata r:id="rId23" o:title=""/>
          </v:shape>
          <o:OLEObject Type="Embed" ProgID="Visio.Drawing.15" ShapeID="_x0000_i1029" DrawAspect="Content" ObjectID="_1673203553" r:id="rId24"/>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BodyText"/>
        <w:spacing w:after="0"/>
        <w:jc w:val="center"/>
        <w:rPr>
          <w:rFonts w:ascii="Times New Roman" w:hAnsi="Times New Roman"/>
          <w:sz w:val="22"/>
          <w:szCs w:val="22"/>
          <w:lang w:eastAsia="zh-CN"/>
        </w:rPr>
      </w:pPr>
      <w:r>
        <w:object w:dxaOrig="4750" w:dyaOrig="2310" w14:anchorId="29546449">
          <v:shape id="_x0000_i1030" type="#_x0000_t75" style="width:237.5pt;height:116.5pt" o:ole="">
            <v:imagedata r:id="rId25" o:title=""/>
          </v:shape>
          <o:OLEObject Type="Embed" ProgID="Visio.Drawing.15" ShapeID="_x0000_i1030" DrawAspect="Content" ObjectID="_1673203554" r:id="rId26"/>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F1C79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xml:space="preserve">.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45E5C71" w14:textId="77777777" w:rsidR="00E7444D"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lastRenderedPageBreak/>
              <w:t>(SSB 120kHz, CORESET#0 120kHz) [#1,#3]</w:t>
            </w:r>
          </w:p>
          <w:p w14:paraId="130D5018"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240kHz, CORESET#0 120kHz) [#1,#2]</w:t>
            </w:r>
          </w:p>
          <w:p w14:paraId="00C6518F"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BodyText"/>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5E1A8D" w:rsidRPr="00D34719" w14:paraId="2C2184F1" w14:textId="77777777">
        <w:tc>
          <w:tcPr>
            <w:tcW w:w="1345" w:type="dxa"/>
          </w:tcPr>
          <w:p w14:paraId="049FBACA" w14:textId="1689AD5B" w:rsidR="005E1A8D" w:rsidRDefault="005E1A8D"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77203AB"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30F1FF34" w14:textId="586A191B" w:rsidR="00300D6D" w:rsidRDefault="00300D6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26F369E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6332773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C010B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Wider bandwidth than 50 MHz should be considered as minimum channel bandwidth for a band in 52.6 - 71GHz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5A990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ms, and there is no issue with that. </w:t>
            </w:r>
          </w:p>
          <w:p w14:paraId="617577FC"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BB907E7"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0008E522"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ms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consider  RAN4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BodyText"/>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BodyText"/>
              <w:spacing w:after="0" w:line="280" w:lineRule="atLeast"/>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BodyText"/>
              <w:spacing w:after="0" w:line="280" w:lineRule="atLeast"/>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BodyText"/>
              <w:spacing w:after="0" w:line="280" w:lineRule="atLeast"/>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BodyText"/>
              <w:numPr>
                <w:ilvl w:val="0"/>
                <w:numId w:val="17"/>
              </w:numPr>
              <w:spacing w:after="0" w:line="280" w:lineRule="atLeast"/>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80ACB76" w14:textId="77777777" w:rsidR="000E331F"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0E4A398A" w14:textId="597A4B6D" w:rsidR="000E331F" w:rsidRPr="00554981" w:rsidRDefault="000E331F" w:rsidP="000E331F">
            <w:pPr>
              <w:pStyle w:val="BodyText"/>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8380D55" w14:textId="2B5B8E0E" w:rsidR="00BE733D" w:rsidRDefault="00BE733D" w:rsidP="00BE733D">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77777777" w:rsidR="00E82F34" w:rsidRDefault="00E82F34">
      <w:pPr>
        <w:pStyle w:val="BodyText"/>
        <w:spacing w:after="0"/>
        <w:rPr>
          <w:rFonts w:ascii="Times New Roman" w:hAnsi="Times New Roman"/>
          <w:sz w:val="22"/>
          <w:szCs w:val="22"/>
          <w:lang w:eastAsia="zh-CN"/>
        </w:rPr>
      </w:pPr>
    </w:p>
    <w:p w14:paraId="3E069821" w14:textId="77777777" w:rsidR="00E82F34" w:rsidRDefault="00E82F34">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line="280" w:lineRule="atLeast"/>
              <w:rPr>
                <w:rFonts w:ascii="Times New Roman" w:hAnsi="Times New Roman"/>
                <w:sz w:val="22"/>
                <w:szCs w:val="22"/>
                <w:lang w:eastAsia="zh-CN"/>
              </w:rPr>
            </w:pPr>
            <w:bookmarkStart w:id="4" w:name="_GoBack"/>
            <w:r>
              <w:rPr>
                <w:rFonts w:ascii="Times New Roman" w:hAnsi="Times New Roman"/>
                <w:sz w:val="22"/>
                <w:szCs w:val="22"/>
                <w:lang w:eastAsia="zh-CN"/>
              </w:rPr>
              <w:t>Samsung</w:t>
            </w:r>
            <w:bookmarkEnd w:id="4"/>
          </w:p>
        </w:tc>
        <w:tc>
          <w:tcPr>
            <w:tcW w:w="8280" w:type="dxa"/>
          </w:tcPr>
          <w:p w14:paraId="5C05F4C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8E4D301" w14:textId="77777777" w:rsidR="00E82F34" w:rsidRDefault="00DB66BB">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line="280" w:lineRule="atLeast"/>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(A,B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DDCEE5" w14:textId="16DFCFD6" w:rsidR="00146980" w:rsidRPr="00AF27F3" w:rsidRDefault="00146980" w:rsidP="005C3E6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0BFC4ECF" w14:textId="77777777" w:rsidR="00793B91" w:rsidRDefault="00793B91" w:rsidP="00793B91">
            <w:pPr>
              <w:pStyle w:val="BodyText"/>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07366B5" w14:textId="56CE829D" w:rsidR="00793B91" w:rsidRPr="00AF27F3" w:rsidRDefault="00793B91" w:rsidP="00793B9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FE19A6" w14:paraId="4A381149" w14:textId="77777777">
        <w:tc>
          <w:tcPr>
            <w:tcW w:w="1345" w:type="dxa"/>
          </w:tcPr>
          <w:p w14:paraId="6519B266" w14:textId="08D41649" w:rsidR="00FE19A6" w:rsidRDefault="00FE19A6"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BodyText"/>
              <w:spacing w:after="0" w:line="280" w:lineRule="atLeast"/>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BodyText"/>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BodyText"/>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BodyText"/>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11E4EEB" w14:textId="5DCF5577" w:rsidR="000E331F" w:rsidRPr="004C11F7" w:rsidRDefault="000E331F" w:rsidP="000E331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89247DC" w14:textId="57BBFBE6" w:rsidR="00BE733D" w:rsidRDefault="00BE733D" w:rsidP="000E331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580304">
        <w:tc>
          <w:tcPr>
            <w:tcW w:w="1345" w:type="dxa"/>
          </w:tcPr>
          <w:p w14:paraId="295AC0A9" w14:textId="77777777" w:rsidR="00B434BC" w:rsidRPr="006818F8" w:rsidRDefault="00B434BC" w:rsidP="0058030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Fujitsu</w:t>
            </w:r>
          </w:p>
        </w:tc>
        <w:tc>
          <w:tcPr>
            <w:tcW w:w="8280" w:type="dxa"/>
          </w:tcPr>
          <w:p w14:paraId="199DDA81" w14:textId="77777777" w:rsidR="00B434BC" w:rsidRDefault="00B434BC" w:rsidP="00580304">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580304">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580304">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77777777" w:rsidR="00E82F34" w:rsidRDefault="00E82F34">
      <w:pPr>
        <w:pStyle w:val="BodyText"/>
        <w:spacing w:after="0"/>
        <w:rPr>
          <w:rFonts w:ascii="Times New Roman" w:hAnsi="Times New Roman"/>
          <w:sz w:val="22"/>
          <w:szCs w:val="22"/>
          <w:lang w:eastAsia="zh-CN"/>
        </w:rPr>
      </w:pPr>
    </w:p>
    <w:p w14:paraId="7884E3A1" w14:textId="77777777" w:rsidR="00E82F34" w:rsidRDefault="00E82F34">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13AECD6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D8D50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37BA6DC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195B940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54CD5D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37A54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E1A2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With the introduction of larger SCS in 52.6-71GHz, such as 480/960kHz, how to configure time domain ROs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51ED3D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 maximum of 4 FD multiplexed ROs for SCS = 120 kHz and sequence length = 571. For all other SCS and sequence length combinations, a maximum of 8 FD multiplexed ROs can be used</w:t>
      </w:r>
    </w:p>
    <w:p w14:paraId="45AD3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20B7644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BodyText"/>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7BA734"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line="280" w:lineRule="atLeast"/>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to insert CCA gap between adjacent RACH occasions in time domain (e.g. X </w:t>
            </w:r>
            <w:proofErr w:type="spellStart"/>
            <w:r w:rsidRPr="004C2E3A">
              <w:rPr>
                <w:rFonts w:ascii="Times New Roman" w:hAnsi="Times New Roman"/>
                <w:sz w:val="22"/>
                <w:szCs w:val="22"/>
                <w:lang w:eastAsia="zh-CN"/>
              </w:rPr>
              <w:t>usec</w:t>
            </w:r>
            <w:proofErr w:type="spellEnd"/>
            <w:r w:rsidRPr="004C2E3A">
              <w:rPr>
                <w:rFonts w:ascii="Times New Roman" w:hAnsi="Times New Roman"/>
                <w:sz w:val="22"/>
                <w:szCs w:val="22"/>
                <w:lang w:eastAsia="zh-CN"/>
              </w:rPr>
              <w:t xml:space="preserve">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line="280" w:lineRule="atLeast"/>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BodyText"/>
              <w:spacing w:after="0" w:line="280" w:lineRule="atLeast"/>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BodyText"/>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However, there may be a need for gNB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BE733D" w14:paraId="138C99AA" w14:textId="77777777" w:rsidTr="00793B91">
        <w:tc>
          <w:tcPr>
            <w:tcW w:w="1720" w:type="dxa"/>
          </w:tcPr>
          <w:p w14:paraId="10BC7123" w14:textId="6DBAFFEE"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84D0317" w14:textId="28E69558"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B434BC" w14:paraId="16CB90F1" w14:textId="77777777" w:rsidTr="00793B91">
        <w:tc>
          <w:tcPr>
            <w:tcW w:w="1720" w:type="dxa"/>
          </w:tcPr>
          <w:p w14:paraId="573763FA" w14:textId="3A6BCD2F"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77777777" w:rsidR="00E82F34" w:rsidRDefault="00E82F34">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20007F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F63E36" w14:paraId="085F53E5" w14:textId="77777777" w:rsidTr="00B434BC">
        <w:tc>
          <w:tcPr>
            <w:tcW w:w="1243" w:type="dxa"/>
          </w:tcPr>
          <w:p w14:paraId="585576A5" w14:textId="26444CED" w:rsidR="00F63E36" w:rsidRDefault="00F63E36" w:rsidP="00E926F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BodyText"/>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087D5CCA" w14:textId="5DBA9173"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bl>
    <w:p w14:paraId="120BD6C7" w14:textId="77777777" w:rsidR="00E82F34" w:rsidRDefault="00E82F34">
      <w:pPr>
        <w:pStyle w:val="BodyText"/>
        <w:spacing w:after="0"/>
        <w:rPr>
          <w:rFonts w:ascii="Times New Roman" w:hAnsi="Times New Roman"/>
          <w:sz w:val="22"/>
          <w:szCs w:val="22"/>
          <w:lang w:eastAsia="zh-CN"/>
        </w:rPr>
      </w:pPr>
    </w:p>
    <w:p w14:paraId="6B3B55AD" w14:textId="77777777" w:rsidR="00E82F34" w:rsidRDefault="00E82F34">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77777777" w:rsidR="00E82F34" w:rsidRDefault="00DB66BB">
      <w:pPr>
        <w:pStyle w:val="Heading3"/>
        <w:rPr>
          <w:lang w:eastAsia="zh-CN"/>
        </w:rPr>
      </w:pPr>
      <w:r>
        <w:rPr>
          <w:lang w:eastAsia="zh-CN"/>
        </w:rPr>
        <w:lastRenderedPageBreak/>
        <w:t>2.2.5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BodyText"/>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88ECC69" w14:textId="77777777" w:rsidR="00E82F34" w:rsidRDefault="00DB66BB">
            <w:pPr>
              <w:pStyle w:val="BodyText"/>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bl>
    <w:p w14:paraId="473E747D" w14:textId="77777777" w:rsidR="00E82F34" w:rsidRDefault="00E82F34">
      <w:pPr>
        <w:pStyle w:val="BodyText"/>
        <w:spacing w:after="0"/>
        <w:rPr>
          <w:rFonts w:ascii="Times New Roman" w:hAnsi="Times New Roman"/>
          <w:sz w:val="22"/>
          <w:szCs w:val="22"/>
          <w:lang w:eastAsia="zh-CN"/>
        </w:rPr>
      </w:pPr>
    </w:p>
    <w:p w14:paraId="3DDC0F1B" w14:textId="77777777" w:rsidR="00E82F34" w:rsidRDefault="00E82F34">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lastRenderedPageBreak/>
        <w:t>Summary of Moderator Proposals and Conclusions</w:t>
      </w:r>
    </w:p>
    <w:p w14:paraId="2BA8EF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cyan"/>
          <w:lang w:eastAsia="zh-CN"/>
        </w:rPr>
        <w:t>[To be filled by Moderator]</w:t>
      </w:r>
    </w:p>
    <w:p w14:paraId="0AF555CE" w14:textId="77777777" w:rsidR="00E82F34" w:rsidRDefault="00E82F34">
      <w:pPr>
        <w:pStyle w:val="BodyText"/>
        <w:spacing w:after="0"/>
        <w:rPr>
          <w:rFonts w:ascii="Times New Roman" w:hAnsi="Times New Roman"/>
          <w:sz w:val="22"/>
          <w:szCs w:val="22"/>
          <w:lang w:eastAsia="zh-CN"/>
        </w:rPr>
      </w:pPr>
    </w:p>
    <w:p w14:paraId="00E97E55" w14:textId="77777777" w:rsidR="00E82F34" w:rsidRDefault="00E82F34">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7"/>
      <w:footerReference w:type="even" r:id="rId28"/>
      <w:footerReference w:type="default" r:id="rId2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D7EF6" w14:textId="77777777" w:rsidR="0061577E" w:rsidRDefault="0061577E">
      <w:pPr>
        <w:spacing w:after="0" w:line="240" w:lineRule="auto"/>
      </w:pPr>
      <w:r>
        <w:separator/>
      </w:r>
    </w:p>
  </w:endnote>
  <w:endnote w:type="continuationSeparator" w:id="0">
    <w:p w14:paraId="0FF7AFBD" w14:textId="77777777" w:rsidR="0061577E" w:rsidRDefault="0061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01F8" w14:textId="77777777" w:rsidR="00AA3BF1" w:rsidRDefault="00AA3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AA3BF1" w:rsidRDefault="00AA3B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1354" w14:textId="12B72225" w:rsidR="00AA3BF1" w:rsidRDefault="00AA3BF1">
    <w:pPr>
      <w:pStyle w:val="Footer"/>
      <w:ind w:right="360"/>
    </w:pPr>
    <w:r>
      <w:rPr>
        <w:rStyle w:val="PageNumber"/>
      </w:rPr>
      <w:fldChar w:fldCharType="begin"/>
    </w:r>
    <w:r>
      <w:rPr>
        <w:rStyle w:val="PageNumber"/>
      </w:rPr>
      <w:instrText xml:space="preserve"> PAGE </w:instrText>
    </w:r>
    <w:r>
      <w:rPr>
        <w:rStyle w:val="PageNumber"/>
      </w:rPr>
      <w:fldChar w:fldCharType="separate"/>
    </w:r>
    <w:r w:rsidR="00567FBC">
      <w:rPr>
        <w:rStyle w:val="PageNumber"/>
        <w:noProof/>
      </w:rPr>
      <w:t>39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67FBC">
      <w:rPr>
        <w:rStyle w:val="PageNumber"/>
        <w:noProof/>
      </w:rPr>
      <w:t>39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A278F" w14:textId="77777777" w:rsidR="0061577E" w:rsidRDefault="0061577E">
      <w:pPr>
        <w:spacing w:after="0" w:line="240" w:lineRule="auto"/>
      </w:pPr>
      <w:r>
        <w:separator/>
      </w:r>
    </w:p>
  </w:footnote>
  <w:footnote w:type="continuationSeparator" w:id="0">
    <w:p w14:paraId="4FA0DC36" w14:textId="77777777" w:rsidR="0061577E" w:rsidRDefault="0061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4BB1" w14:textId="77777777" w:rsidR="00AA3BF1" w:rsidRDefault="00AA3BF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786"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4"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3"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5"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16"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
  </w:num>
  <w:num w:numId="7">
    <w:abstractNumId w:val="15"/>
  </w:num>
  <w:num w:numId="8">
    <w:abstractNumId w:val="5"/>
  </w:num>
  <w:num w:numId="9">
    <w:abstractNumId w:val="14"/>
  </w:num>
  <w:num w:numId="10">
    <w:abstractNumId w:val="17"/>
  </w:num>
  <w:num w:numId="11">
    <w:abstractNumId w:val="9"/>
  </w:num>
  <w:num w:numId="12">
    <w:abstractNumId w:val="1"/>
  </w:num>
  <w:num w:numId="13">
    <w:abstractNumId w:val="7"/>
  </w:num>
  <w:num w:numId="14">
    <w:abstractNumId w:val="4"/>
  </w:num>
  <w:num w:numId="15">
    <w:abstractNumId w:val="12"/>
  </w:num>
  <w:num w:numId="16">
    <w:abstractNumId w:val="3"/>
  </w:num>
  <w:num w:numId="17">
    <w:abstractNumId w:val="13"/>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
    <w15:presenceInfo w15:providerId="None" w15:userId="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833"/>
    <w:rsid w:val="00223ACD"/>
    <w:rsid w:val="00223ADC"/>
    <w:rsid w:val="00223B0F"/>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8F4"/>
    <w:rsid w:val="002419F7"/>
    <w:rsid w:val="00241C7B"/>
    <w:rsid w:val="00241FA4"/>
    <w:rsid w:val="002421F2"/>
    <w:rsid w:val="00242B2A"/>
    <w:rsid w:val="00242CAE"/>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DB5"/>
    <w:rsid w:val="00303212"/>
    <w:rsid w:val="0030361B"/>
    <w:rsid w:val="00303FB7"/>
    <w:rsid w:val="00304549"/>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C2"/>
    <w:rsid w:val="003B1F44"/>
    <w:rsid w:val="003B21B1"/>
    <w:rsid w:val="003B26B5"/>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D65"/>
    <w:rsid w:val="005221A4"/>
    <w:rsid w:val="00522767"/>
    <w:rsid w:val="00523366"/>
    <w:rsid w:val="00523509"/>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932"/>
    <w:rsid w:val="00585C3A"/>
    <w:rsid w:val="0058628A"/>
    <w:rsid w:val="005863AF"/>
    <w:rsid w:val="00586897"/>
    <w:rsid w:val="00587117"/>
    <w:rsid w:val="00587196"/>
    <w:rsid w:val="00587452"/>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4131"/>
    <w:rsid w:val="005943C6"/>
    <w:rsid w:val="0059486D"/>
    <w:rsid w:val="005954F2"/>
    <w:rsid w:val="00595596"/>
    <w:rsid w:val="00595777"/>
    <w:rsid w:val="005959C8"/>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77E"/>
    <w:rsid w:val="00615BDB"/>
    <w:rsid w:val="00616885"/>
    <w:rsid w:val="0061717F"/>
    <w:rsid w:val="006171DC"/>
    <w:rsid w:val="006175CF"/>
    <w:rsid w:val="00617F4F"/>
    <w:rsid w:val="006201A2"/>
    <w:rsid w:val="00620254"/>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8F2"/>
    <w:rsid w:val="00776B6B"/>
    <w:rsid w:val="00776E9E"/>
    <w:rsid w:val="00777053"/>
    <w:rsid w:val="0077743A"/>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4107"/>
    <w:rsid w:val="008F41F9"/>
    <w:rsid w:val="008F473A"/>
    <w:rsid w:val="008F4BF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85F"/>
    <w:rsid w:val="009E798E"/>
    <w:rsid w:val="009F06F6"/>
    <w:rsid w:val="009F078E"/>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CF1"/>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1420"/>
    <w:rsid w:val="00B514E1"/>
    <w:rsid w:val="00B51526"/>
    <w:rsid w:val="00B51A40"/>
    <w:rsid w:val="00B51BA7"/>
    <w:rsid w:val="00B52222"/>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EBF"/>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707E"/>
    <w:rsid w:val="00C57208"/>
    <w:rsid w:val="00C57533"/>
    <w:rsid w:val="00C5759C"/>
    <w:rsid w:val="00C57CC6"/>
    <w:rsid w:val="00C601EB"/>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630"/>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FA9"/>
    <w:rsid w:val="00DB710A"/>
    <w:rsid w:val="00DB71FD"/>
    <w:rsid w:val="00DB7427"/>
    <w:rsid w:val="00DB749A"/>
    <w:rsid w:val="00DB7E8C"/>
    <w:rsid w:val="00DC0187"/>
    <w:rsid w:val="00DC0203"/>
    <w:rsid w:val="00DC023E"/>
    <w:rsid w:val="00DC03E1"/>
    <w:rsid w:val="00DC0715"/>
    <w:rsid w:val="00DC072B"/>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C6"/>
    <w:rsid w:val="00E33BB9"/>
    <w:rsid w:val="00E33C68"/>
    <w:rsid w:val="00E33E4D"/>
    <w:rsid w:val="00E3457A"/>
    <w:rsid w:val="00E346A2"/>
    <w:rsid w:val="00E34F08"/>
    <w:rsid w:val="00E350FD"/>
    <w:rsid w:val="00E3537E"/>
    <w:rsid w:val="00E354CA"/>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40EA"/>
    <w:rsid w:val="00F04551"/>
    <w:rsid w:val="00F04891"/>
    <w:rsid w:val="00F04D51"/>
    <w:rsid w:val="00F04F3E"/>
    <w:rsid w:val="00F0522E"/>
    <w:rsid w:val="00F05247"/>
    <w:rsid w:val="00F05687"/>
    <w:rsid w:val="00F05EED"/>
    <w:rsid w:val="00F067FD"/>
    <w:rsid w:val="00F06807"/>
    <w:rsid w:val="00F06F02"/>
    <w:rsid w:val="00F07CBF"/>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pPr>
      <w:spacing w:after="0"/>
    </w:p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spacing w:after="0"/>
      <w:jc w:val="both"/>
    </w:pPr>
    <w:rPr>
      <w:rFonts w:ascii="Arial" w:hAnsi="Arial"/>
      <w:sz w:val="22"/>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package" Target="embeddings/Microsoft_Visio___1.vsdx"/><Relationship Id="rId26" Type="http://schemas.openxmlformats.org/officeDocument/2006/relationships/package" Target="embeddings/Microsoft_Visio___5.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__.vsdx"/><Relationship Id="rId20" Type="http://schemas.openxmlformats.org/officeDocument/2006/relationships/package" Target="embeddings/Microsoft_Visio___2.vsd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__4.vsdx"/><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emf"/><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package" Target="embeddings/Microsoft_Visio___3.vsdx"/><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25956"/>
    <w:rsid w:val="00135A55"/>
    <w:rsid w:val="001530CB"/>
    <w:rsid w:val="00161CEF"/>
    <w:rsid w:val="001824B7"/>
    <w:rsid w:val="0018681A"/>
    <w:rsid w:val="001C175A"/>
    <w:rsid w:val="001D072C"/>
    <w:rsid w:val="001D3889"/>
    <w:rsid w:val="001D5C63"/>
    <w:rsid w:val="001E1B2F"/>
    <w:rsid w:val="00211011"/>
    <w:rsid w:val="00217778"/>
    <w:rsid w:val="002479A1"/>
    <w:rsid w:val="002904B9"/>
    <w:rsid w:val="002A43B7"/>
    <w:rsid w:val="002A7F29"/>
    <w:rsid w:val="002B05C2"/>
    <w:rsid w:val="002C1D0B"/>
    <w:rsid w:val="002C4BC4"/>
    <w:rsid w:val="002E2970"/>
    <w:rsid w:val="00303F93"/>
    <w:rsid w:val="0033341A"/>
    <w:rsid w:val="00347EB9"/>
    <w:rsid w:val="003D43E2"/>
    <w:rsid w:val="003D54D0"/>
    <w:rsid w:val="00423F52"/>
    <w:rsid w:val="00476631"/>
    <w:rsid w:val="00482C3B"/>
    <w:rsid w:val="00491BE5"/>
    <w:rsid w:val="004A0A74"/>
    <w:rsid w:val="004C1523"/>
    <w:rsid w:val="004C2D16"/>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3369"/>
    <w:rsid w:val="006C170E"/>
    <w:rsid w:val="006C390A"/>
    <w:rsid w:val="006D42C4"/>
    <w:rsid w:val="006D772C"/>
    <w:rsid w:val="00714A50"/>
    <w:rsid w:val="00760785"/>
    <w:rsid w:val="00765800"/>
    <w:rsid w:val="007D1FCD"/>
    <w:rsid w:val="00801A92"/>
    <w:rsid w:val="008447D3"/>
    <w:rsid w:val="00896296"/>
    <w:rsid w:val="008B1F9D"/>
    <w:rsid w:val="008D71E8"/>
    <w:rsid w:val="008E3038"/>
    <w:rsid w:val="0090443B"/>
    <w:rsid w:val="0093396E"/>
    <w:rsid w:val="00956D8C"/>
    <w:rsid w:val="009701FC"/>
    <w:rsid w:val="0098087C"/>
    <w:rsid w:val="00987B32"/>
    <w:rsid w:val="009F3E69"/>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4AAD"/>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E2676"/>
    <w:rsid w:val="00DE2F91"/>
    <w:rsid w:val="00E2328C"/>
    <w:rsid w:val="00E34D14"/>
    <w:rsid w:val="00E47A16"/>
    <w:rsid w:val="00E565C1"/>
    <w:rsid w:val="00E65012"/>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customData xmlns="http://www.wps.cn/officeDocument/2013/wpsCustomData" xmlns:s="http://www.wps.cn/officeDocument/2013/wpsCustomData">
  <customSectProps>
    <customSectPr/>
  </customSectProps>
</s:customDat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A197A23-33A2-442C-9296-8D5C7A63EAEC}">
  <ds:schemaRefs>
    <ds:schemaRef ds:uri="http://schemas.openxmlformats.org/officeDocument/2006/bibliography"/>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AF9CCE7F-18AB-4F48-ABA4-D86D86C5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120</TotalTime>
  <Pages>39</Pages>
  <Words>13741</Words>
  <Characters>78327</Characters>
  <Application>Microsoft Office Word</Application>
  <DocSecurity>0</DocSecurity>
  <Lines>652</Lines>
  <Paragraphs>183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91885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R1-2101827</dc:subject>
  <dc:creator>Daewon Lee</dc:creator>
  <cp:keywords>CTPClassification=CTP_PUBLIC:VisualMarkings=, CTPClassification=CTP_NT</cp:keywords>
  <dc:description>e-Meeting, January 25 – February 05, 2020</dc:description>
  <cp:lastModifiedBy>Ralf Bendlin (AT&amp;T)</cp:lastModifiedBy>
  <cp:revision>53</cp:revision>
  <cp:lastPrinted>2011-11-09T07:49:00Z</cp:lastPrinted>
  <dcterms:created xsi:type="dcterms:W3CDTF">2021-01-26T20:19:00Z</dcterms:created>
  <dcterms:modified xsi:type="dcterms:W3CDTF">2021-01-27T03:59:00Z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