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c"/>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bl>
    <w:p w14:paraId="5BD1FDB8" w14:textId="77777777" w:rsidR="00E82F34" w:rsidRDefault="00E82F34">
      <w:pPr>
        <w:pStyle w:val="ac"/>
        <w:spacing w:after="0"/>
        <w:rPr>
          <w:rFonts w:ascii="Times New Roman" w:hAnsi="Times New Roman"/>
          <w:sz w:val="22"/>
          <w:szCs w:val="22"/>
          <w:lang w:eastAsia="zh-CN"/>
        </w:rPr>
      </w:pPr>
    </w:p>
    <w:p w14:paraId="5FF65929" w14:textId="5F4E8989" w:rsidR="00E82F34" w:rsidRDefault="00E82F34">
      <w:pPr>
        <w:pStyle w:val="ac"/>
        <w:spacing w:after="0"/>
        <w:rPr>
          <w:rFonts w:ascii="Times New Roman" w:hAnsi="Times New Roman" w:hint="eastAsia"/>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3"/>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1C6F42E9"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002AD80B"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w:t>
            </w:r>
            <w:r w:rsidR="007F40AC">
              <w:rPr>
                <w:rFonts w:ascii="Times New Roman" w:hAnsi="Times New Roman"/>
                <w:sz w:val="22"/>
                <w:szCs w:val="22"/>
                <w:lang w:eastAsia="zh-CN"/>
              </w:rPr>
              <w:lastRenderedPageBreak/>
              <w:t xml:space="preserve">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c"/>
              <w:spacing w:after="0"/>
              <w:rPr>
                <w:rFonts w:ascii="Times New Roman" w:hAnsi="Times New Roman" w:hint="eastAsia"/>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bl>
    <w:p w14:paraId="35F2721F" w14:textId="77777777" w:rsidR="00E82F34" w:rsidRDefault="00E82F34">
      <w:pPr>
        <w:pStyle w:val="ac"/>
        <w:spacing w:after="0"/>
        <w:rPr>
          <w:rFonts w:ascii="Times New Roman" w:hAnsi="Times New Roman"/>
          <w:sz w:val="22"/>
          <w:szCs w:val="22"/>
          <w:lang w:eastAsia="zh-CN"/>
        </w:rPr>
      </w:pPr>
    </w:p>
    <w:p w14:paraId="3110DC24" w14:textId="77777777" w:rsidR="00E82F34" w:rsidRDefault="00E82F34">
      <w:pPr>
        <w:pStyle w:val="ac"/>
        <w:spacing w:after="0"/>
        <w:rPr>
          <w:rFonts w:ascii="Times New Roman" w:hAnsi="Times New Roman"/>
          <w:sz w:val="22"/>
          <w:szCs w:val="22"/>
          <w:lang w:eastAsia="zh-CN"/>
        </w:rPr>
      </w:pPr>
    </w:p>
    <w:p w14:paraId="6EDA127D" w14:textId="77777777" w:rsidR="00E82F34" w:rsidRDefault="00E82F34">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3"/>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r w:rsidR="00471A1D">
        <w:fldChar w:fldCharType="begin"/>
      </w:r>
      <w:r w:rsidR="00471A1D">
        <w:instrText xml:space="preserve"> SEQ Table \* ARABIC </w:instrText>
      </w:r>
      <w:r w:rsidR="00471A1D">
        <w:fldChar w:fldCharType="separate"/>
      </w:r>
      <w:r>
        <w:t>1</w:t>
      </w:r>
      <w:r w:rsidR="00471A1D">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CORESET#0 480kHz)</w:t>
      </w:r>
    </w:p>
    <w:p w14:paraId="1728426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r>
              <w:rPr>
                <w:rFonts w:ascii="Times New Roman" w:hAnsi="Times New Roman"/>
                <w:sz w:val="22"/>
                <w:szCs w:val="22"/>
                <w:lang w:eastAsia="zh-CN"/>
              </w:rPr>
              <w:t xml:space="preserve">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4DF2A47E" w14:textId="77777777" w:rsidR="00E82F34" w:rsidRDefault="00E82F34">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22C07341"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spacings (numerologies) are adopted for SSB, beam switching issue would appear between the contiguous </w:t>
      </w:r>
      <w:r>
        <w:rPr>
          <w:rFonts w:ascii="Times New Roman" w:hAnsi="Times New Roman"/>
          <w:sz w:val="22"/>
          <w:szCs w:val="22"/>
          <w:lang w:eastAsia="zh-CN"/>
        </w:rPr>
        <w:lastRenderedPageBreak/>
        <w:t>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a new SSB design to accommodate more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9pt;height:158.25pt" o:ole="">
            <v:imagedata r:id="rId15" o:title=""/>
          </v:shape>
          <o:OLEObject Type="Embed" ProgID="Visio.Drawing.15" ShapeID="_x0000_i1025" DrawAspect="Content" ObjectID="_1673251813" r:id="rId16"/>
        </w:object>
      </w:r>
    </w:p>
    <w:p w14:paraId="52666888" w14:textId="77777777" w:rsidR="00E82F34" w:rsidRDefault="00DB66BB">
      <w:pPr>
        <w:pStyle w:val="ac"/>
        <w:spacing w:after="0"/>
        <w:jc w:val="center"/>
      </w:pPr>
      <w:r>
        <w:object w:dxaOrig="5040" w:dyaOrig="720" w14:anchorId="07731658">
          <v:shape id="_x0000_i1026" type="#_x0000_t75" style="width:252.2pt;height:36.2pt" o:ole="">
            <v:imagedata r:id="rId17" o:title=""/>
          </v:shape>
          <o:OLEObject Type="Embed" ProgID="Visio.Drawing.15" ShapeID="_x0000_i1026" DrawAspect="Content" ObjectID="_1673251814" r:id="rId18"/>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Two SSBs per slot, with guard period of at least 1 symbol between the SSBs</w:t>
      </w:r>
    </w:p>
    <w:p w14:paraId="5912FF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3"/>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ac"/>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r>
              <w:rPr>
                <w:rFonts w:ascii="Times New Roman" w:eastAsia="MS Mincho" w:hAnsi="Times New Roman"/>
                <w:sz w:val="22"/>
                <w:szCs w:val="22"/>
                <w:lang w:eastAsia="ja-JP"/>
              </w:rPr>
              <w:lastRenderedPageBreak/>
              <w:t xml:space="preserve">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c"/>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bl>
    <w:p w14:paraId="0566CF0D" w14:textId="77777777" w:rsidR="00E82F34" w:rsidRDefault="00E82F34">
      <w:pPr>
        <w:pStyle w:val="ac"/>
        <w:spacing w:after="0"/>
        <w:rPr>
          <w:rFonts w:ascii="Times New Roman" w:hAnsi="Times New Roman"/>
          <w:sz w:val="22"/>
          <w:szCs w:val="22"/>
          <w:lang w:eastAsia="zh-CN"/>
        </w:rPr>
      </w:pPr>
    </w:p>
    <w:p w14:paraId="5421D587" w14:textId="77777777" w:rsidR="00E82F34" w:rsidRDefault="00E82F34">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a6"/>
        <w:jc w:val="center"/>
        <w:rPr>
          <w:b w:val="0"/>
          <w:bCs w:val="0"/>
        </w:rPr>
      </w:pPr>
      <w:bookmarkStart w:id="3" w:name="_Ref61447449"/>
      <w:r>
        <w:t xml:space="preserve">Table </w:t>
      </w:r>
      <w:r w:rsidR="00471A1D">
        <w:fldChar w:fldCharType="begin"/>
      </w:r>
      <w:r w:rsidR="00471A1D">
        <w:instrText xml:space="preserve"> SEQ Table \* ARABIC </w:instrText>
      </w:r>
      <w:r w:rsidR="00471A1D">
        <w:fldChar w:fldCharType="separate"/>
      </w:r>
      <w:r>
        <w:t>1</w:t>
      </w:r>
      <w:r w:rsidR="00471A1D">
        <w:fldChar w:fldCharType="end"/>
      </w:r>
      <w:bookmarkEnd w:id="2"/>
      <w:bookmarkEnd w:id="3"/>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c"/>
        <w:spacing w:after="0"/>
      </w:pPr>
      <w:r>
        <w:object w:dxaOrig="9930" w:dyaOrig="2610" w14:anchorId="652CEDCE">
          <v:shape id="_x0000_i1027" type="#_x0000_t75" style="width:495.9pt;height:132.05pt" o:ole="">
            <v:imagedata r:id="rId19" o:title=""/>
          </v:shape>
          <o:OLEObject Type="Embed" ProgID="Visio.Drawing.15" ShapeID="_x0000_i1027" DrawAspect="Content" ObjectID="_1673251815" r:id="rId20"/>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5.9pt;height:201.75pt" o:ole="">
            <v:imagedata r:id="rId21" o:title=""/>
          </v:shape>
          <o:OLEObject Type="Embed" ProgID="Visio.Drawing.15" ShapeID="_x0000_i1028" DrawAspect="Content" ObjectID="_1673251816" r:id="rId22"/>
        </w:object>
      </w:r>
    </w:p>
    <w:p w14:paraId="6703508C" w14:textId="77777777" w:rsidR="00E82F34" w:rsidRDefault="00DB66BB">
      <w:pPr>
        <w:pStyle w:val="ac"/>
        <w:spacing w:after="0"/>
      </w:pPr>
      <w:r>
        <w:object w:dxaOrig="9930" w:dyaOrig="4030" w14:anchorId="69F2F957">
          <v:shape id="_x0000_i1029" type="#_x0000_t75" style="width:495.9pt;height:201.75pt" o:ole="">
            <v:imagedata r:id="rId23" o:title=""/>
          </v:shape>
          <o:OLEObject Type="Embed" ProgID="Visio.Drawing.15" ShapeID="_x0000_i1029" DrawAspect="Content" ObjectID="_1673251817" r:id="rId24"/>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55pt;height:116.3pt" o:ole="">
            <v:imagedata r:id="rId25" o:title=""/>
          </v:shape>
          <o:OLEObject Type="Embed" ProgID="Visio.Drawing.15" ShapeID="_x0000_i1030" DrawAspect="Content" ObjectID="_1673251818" r:id="rId26"/>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3"/>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CA28281"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617577FC"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E6AC7DB"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RAN4</w:t>
            </w:r>
            <w:proofErr w:type="gramEnd"/>
            <w:r w:rsidR="00146980">
              <w:rPr>
                <w:rFonts w:ascii="Times New Roman" w:hAnsi="Times New Roman"/>
                <w:sz w:val="22"/>
                <w:szCs w:val="22"/>
                <w:lang w:eastAsia="zh-CN"/>
              </w:rPr>
              <w:t xml:space="preserve">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xml:space="preserve">, it is not clear what the discussion point is. Is it about </w:t>
            </w:r>
            <w:r w:rsidR="00793B91">
              <w:rPr>
                <w:rFonts w:ascii="Times New Roman" w:hAnsi="Times New Roman"/>
                <w:sz w:val="22"/>
                <w:szCs w:val="22"/>
                <w:lang w:eastAsia="zh-CN"/>
              </w:rPr>
              <w:lastRenderedPageBreak/>
              <w:t>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D008732" w14:textId="77777777" w:rsidR="00554981" w:rsidRPr="00554981" w:rsidRDefault="00554981" w:rsidP="00554981">
            <w:pPr>
              <w:pStyle w:val="ac"/>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bl>
    <w:p w14:paraId="6D756B29" w14:textId="77777777" w:rsidR="00E82F34" w:rsidRDefault="00E82F34">
      <w:pPr>
        <w:pStyle w:val="ac"/>
        <w:spacing w:after="0"/>
        <w:rPr>
          <w:rFonts w:ascii="Times New Roman" w:hAnsi="Times New Roman"/>
          <w:sz w:val="22"/>
          <w:szCs w:val="22"/>
          <w:lang w:eastAsia="zh-CN"/>
        </w:rPr>
      </w:pPr>
    </w:p>
    <w:p w14:paraId="4C9CFF9A" w14:textId="77777777" w:rsidR="00E82F34" w:rsidRDefault="00E82F34">
      <w:pPr>
        <w:pStyle w:val="ac"/>
        <w:spacing w:after="0"/>
        <w:rPr>
          <w:rFonts w:ascii="Times New Roman" w:hAnsi="Times New Roman"/>
          <w:sz w:val="22"/>
          <w:szCs w:val="22"/>
          <w:lang w:eastAsia="zh-CN"/>
        </w:rPr>
      </w:pPr>
    </w:p>
    <w:p w14:paraId="3E069821" w14:textId="77777777" w:rsidR="00E82F34" w:rsidRDefault="00E82F34">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3"/>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3"/>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ac"/>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bl>
    <w:p w14:paraId="18EB7BB0" w14:textId="77777777" w:rsidR="00E82F34" w:rsidRDefault="00E82F34">
      <w:pPr>
        <w:pStyle w:val="ac"/>
        <w:spacing w:after="0"/>
        <w:rPr>
          <w:rFonts w:ascii="Times New Roman" w:hAnsi="Times New Roman"/>
          <w:sz w:val="22"/>
          <w:szCs w:val="22"/>
          <w:lang w:eastAsia="zh-CN"/>
        </w:rPr>
      </w:pPr>
    </w:p>
    <w:p w14:paraId="1CF4DB11" w14:textId="77777777" w:rsidR="00E82F34" w:rsidRDefault="00E82F34">
      <w:pPr>
        <w:pStyle w:val="ac"/>
        <w:spacing w:after="0"/>
        <w:rPr>
          <w:rFonts w:ascii="Times New Roman" w:hAnsi="Times New Roman"/>
          <w:sz w:val="22"/>
          <w:szCs w:val="22"/>
          <w:lang w:eastAsia="zh-CN"/>
        </w:rPr>
      </w:pPr>
    </w:p>
    <w:p w14:paraId="7884E3A1" w14:textId="77777777" w:rsidR="00E82F34" w:rsidRDefault="00E82F34">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3"/>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6404A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c"/>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w:t>
            </w:r>
            <w:r>
              <w:rPr>
                <w:rFonts w:ascii="Times New Roman" w:hAnsi="Times New Roman"/>
                <w:sz w:val="22"/>
                <w:szCs w:val="22"/>
                <w:lang w:eastAsia="zh-CN"/>
              </w:rPr>
              <w:lastRenderedPageBreak/>
              <w:t xml:space="preserve">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bl>
    <w:p w14:paraId="15710DEC" w14:textId="45E60370" w:rsidR="00E82F34" w:rsidRDefault="00E82F34">
      <w:pPr>
        <w:pStyle w:val="ac"/>
        <w:spacing w:after="0"/>
        <w:rPr>
          <w:rFonts w:ascii="Times New Roman" w:hAnsi="Times New Roman"/>
          <w:sz w:val="22"/>
          <w:szCs w:val="22"/>
          <w:lang w:eastAsia="zh-CN"/>
        </w:rPr>
      </w:pPr>
    </w:p>
    <w:p w14:paraId="2D2FD06E" w14:textId="77777777" w:rsidR="00E82F34" w:rsidRDefault="00E82F34">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bl>
    <w:p w14:paraId="120BD6C7" w14:textId="77777777" w:rsidR="00E82F34" w:rsidRDefault="00E82F34">
      <w:pPr>
        <w:pStyle w:val="ac"/>
        <w:spacing w:after="0"/>
        <w:rPr>
          <w:rFonts w:ascii="Times New Roman" w:hAnsi="Times New Roman"/>
          <w:sz w:val="22"/>
          <w:szCs w:val="22"/>
          <w:lang w:eastAsia="zh-CN"/>
        </w:rPr>
      </w:pPr>
    </w:p>
    <w:p w14:paraId="6B3B55AD" w14:textId="77777777" w:rsidR="00E82F34" w:rsidRDefault="00E82F34">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77777777" w:rsidR="00E82F34" w:rsidRDefault="00DB66BB">
      <w:pPr>
        <w:pStyle w:val="3"/>
        <w:rPr>
          <w:lang w:eastAsia="zh-CN"/>
        </w:rPr>
      </w:pPr>
      <w:r>
        <w:rPr>
          <w:lang w:eastAsia="zh-CN"/>
        </w:rPr>
        <w:t>2.2.5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f3"/>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aff3"/>
        <w:numPr>
          <w:ilvl w:val="0"/>
          <w:numId w:val="6"/>
        </w:numPr>
        <w:rPr>
          <w:rFonts w:eastAsia="宋体"/>
          <w:lang w:eastAsia="zh-CN"/>
        </w:rPr>
      </w:pPr>
      <w:r>
        <w:rPr>
          <w:rFonts w:eastAsia="宋体"/>
          <w:lang w:eastAsia="zh-CN"/>
        </w:rPr>
        <w:t>From [22] Ericsson:</w:t>
      </w:r>
    </w:p>
    <w:p w14:paraId="3B44FAD6" w14:textId="77777777" w:rsidR="00E82F34" w:rsidRDefault="00DB66BB">
      <w:pPr>
        <w:pStyle w:val="aff3"/>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7BFA4F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3DDC0F1B" w14:textId="77777777" w:rsidR="00E82F34" w:rsidRDefault="00E82F34">
      <w:pPr>
        <w:pStyle w:val="ac"/>
        <w:spacing w:after="0"/>
        <w:rPr>
          <w:rFonts w:ascii="Times New Roman" w:hAnsi="Times New Roman"/>
          <w:sz w:val="22"/>
          <w:szCs w:val="22"/>
          <w:lang w:eastAsia="zh-CN"/>
        </w:rPr>
      </w:pPr>
      <w:bookmarkStart w:id="4" w:name="_GoBack"/>
      <w:bookmarkEnd w:id="4"/>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ac"/>
        <w:spacing w:after="0"/>
        <w:rPr>
          <w:rFonts w:ascii="Times New Roman" w:hAnsi="Times New Roman"/>
          <w:sz w:val="22"/>
          <w:szCs w:val="22"/>
          <w:lang w:eastAsia="zh-CN"/>
        </w:rPr>
      </w:pPr>
    </w:p>
    <w:p w14:paraId="00E97E55" w14:textId="77777777" w:rsidR="00E82F34" w:rsidRDefault="00E82F34">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3"/>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3"/>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aff3"/>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aff3"/>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3"/>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3"/>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3"/>
        <w:numPr>
          <w:ilvl w:val="0"/>
          <w:numId w:val="10"/>
        </w:numPr>
        <w:ind w:left="540" w:hanging="540"/>
        <w:rPr>
          <w:rFonts w:eastAsia="Calibri"/>
          <w:lang w:eastAsia="zh-CN"/>
        </w:rPr>
      </w:pPr>
      <w:r>
        <w:rPr>
          <w:rFonts w:eastAsia="Calibri"/>
          <w:lang w:eastAsia="zh-CN"/>
        </w:rPr>
        <w:lastRenderedPageBreak/>
        <w:t>R1-2100429, “Discussions on initial access aspects for NR operation from 52.6GHz to 71GHz,” vivo</w:t>
      </w:r>
    </w:p>
    <w:p w14:paraId="08D9A8F5" w14:textId="77777777" w:rsidR="00E82F34" w:rsidRDefault="00DB66BB">
      <w:pPr>
        <w:pStyle w:val="aff3"/>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3"/>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3"/>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3"/>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3"/>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aff3"/>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3"/>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3"/>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3"/>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aff3"/>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3"/>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aff3"/>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3"/>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3"/>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D36A" w14:textId="77777777" w:rsidR="00471A1D" w:rsidRDefault="00471A1D">
      <w:pPr>
        <w:spacing w:after="0" w:line="240" w:lineRule="auto"/>
      </w:pPr>
      <w:r>
        <w:separator/>
      </w:r>
    </w:p>
  </w:endnote>
  <w:endnote w:type="continuationSeparator" w:id="0">
    <w:p w14:paraId="4D7FEC4F" w14:textId="77777777" w:rsidR="00471A1D" w:rsidRDefault="0047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AA3BF1" w:rsidRDefault="00AA3BF1">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59D7026" w14:textId="77777777" w:rsidR="00AA3BF1" w:rsidRDefault="00AA3BF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12B72225" w:rsidR="00AA3BF1" w:rsidRDefault="00AA3BF1">
    <w:pPr>
      <w:pStyle w:val="af1"/>
      <w:ind w:right="360"/>
    </w:pPr>
    <w:r>
      <w:rPr>
        <w:rStyle w:val="afd"/>
      </w:rPr>
      <w:fldChar w:fldCharType="begin"/>
    </w:r>
    <w:r>
      <w:rPr>
        <w:rStyle w:val="afd"/>
      </w:rPr>
      <w:instrText xml:space="preserve"> PAGE </w:instrText>
    </w:r>
    <w:r>
      <w:rPr>
        <w:rStyle w:val="afd"/>
      </w:rPr>
      <w:fldChar w:fldCharType="separate"/>
    </w:r>
    <w:r w:rsidR="00567FBC">
      <w:rPr>
        <w:rStyle w:val="afd"/>
        <w:noProof/>
      </w:rPr>
      <w:t>39</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567FBC">
      <w:rPr>
        <w:rStyle w:val="afd"/>
        <w:noProof/>
      </w:rPr>
      <w:t>39</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E065" w14:textId="77777777" w:rsidR="00471A1D" w:rsidRDefault="00471A1D">
      <w:pPr>
        <w:spacing w:after="0" w:line="240" w:lineRule="auto"/>
      </w:pPr>
      <w:r>
        <w:separator/>
      </w:r>
    </w:p>
  </w:footnote>
  <w:footnote w:type="continuationSeparator" w:id="0">
    <w:p w14:paraId="53F1B91D" w14:textId="77777777" w:rsidR="00471A1D" w:rsidRDefault="0047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package" Target="embeddings/Microsoft_Visio___1.vsdx"/><Relationship Id="rId26" Type="http://schemas.openxmlformats.org/officeDocument/2006/relationships/package" Target="embeddings/Microsoft_Visio___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4.vsdx"/><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__3.vsdx"/><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6.xml><?xml version="1.0" encoding="utf-8"?>
<ds:datastoreItem xmlns:ds="http://schemas.openxmlformats.org/officeDocument/2006/customXml" ds:itemID="{9F97276C-9925-45B9-AEF1-2F567E59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114</TotalTime>
  <Pages>39</Pages>
  <Words>13671</Words>
  <Characters>77925</Characters>
  <Application>Microsoft Office Word</Application>
  <DocSecurity>0</DocSecurity>
  <Lines>649</Lines>
  <Paragraphs>182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ly</cp:lastModifiedBy>
  <cp:revision>52</cp:revision>
  <cp:lastPrinted>2011-11-09T07:49:00Z</cp:lastPrinted>
  <dcterms:created xsi:type="dcterms:W3CDTF">2021-01-26T20:19:00Z</dcterms:created>
  <dcterms:modified xsi:type="dcterms:W3CDTF">2021-01-27T03:23:00Z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