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E287" w14:textId="77777777" w:rsidR="00D92549" w:rsidRDefault="0017096D">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104-e</w:t>
      </w:r>
      <w:r>
        <w:rPr>
          <w:rFonts w:ascii="Arial" w:hAnsi="Arial" w:cs="Arial"/>
          <w:b/>
          <w:sz w:val="24"/>
          <w:lang w:val="en-US"/>
        </w:rPr>
        <w:tab/>
      </w:r>
      <w:r>
        <w:rPr>
          <w:rFonts w:ascii="Arial" w:hAnsi="Arial" w:cs="Arial"/>
          <w:b/>
          <w:sz w:val="24"/>
          <w:lang w:val="en-US"/>
        </w:rPr>
        <w:tab/>
        <w:t>R1-21xxxxx</w:t>
      </w:r>
    </w:p>
    <w:p w14:paraId="1D994CB5" w14:textId="77777777" w:rsidR="00D92549" w:rsidRDefault="0017096D">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 Jan 25-Feb 5, 2021</w:t>
      </w:r>
    </w:p>
    <w:p w14:paraId="1D20724E" w14:textId="77777777" w:rsidR="00D92549" w:rsidRDefault="0017096D">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00CDD6CF" w14:textId="77777777" w:rsidR="00D92549" w:rsidRDefault="0017096D">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Draft summary for introduction of 1024QAM for NR DL </w:t>
      </w:r>
    </w:p>
    <w:p w14:paraId="73B666B6" w14:textId="77777777" w:rsidR="00D92549" w:rsidRDefault="0017096D">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8.16</w:t>
      </w:r>
    </w:p>
    <w:p w14:paraId="378F5811" w14:textId="77777777" w:rsidR="00D92549" w:rsidRDefault="0017096D">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1132649D" w14:textId="77777777" w:rsidR="00D92549" w:rsidRDefault="0017096D">
      <w:pPr>
        <w:pStyle w:val="1"/>
        <w:ind w:left="1140" w:hanging="1140"/>
        <w:jc w:val="both"/>
        <w:rPr>
          <w:rFonts w:cs="Arial"/>
          <w:lang w:val="en-US"/>
        </w:rPr>
      </w:pPr>
      <w:r>
        <w:rPr>
          <w:rFonts w:cs="Arial"/>
          <w:lang w:val="en-US"/>
        </w:rPr>
        <w:t>1 Introduction</w:t>
      </w:r>
    </w:p>
    <w:p w14:paraId="554A85BE" w14:textId="77777777" w:rsidR="00D92549" w:rsidRDefault="0017096D">
      <w:pPr>
        <w:rPr>
          <w:lang w:val="en-US" w:eastAsia="zh-CN"/>
        </w:rPr>
      </w:pPr>
      <w:r>
        <w:rPr>
          <w:lang w:val="en-US" w:eastAsia="zh-CN"/>
        </w:rPr>
        <w:t>This document provides a summary from the contributions submitted for under agenda item 8.16 for introduction of DL 1024-QAM for NR FR1 for email thread [104-e-NR-1024QAM-01].</w:t>
      </w:r>
    </w:p>
    <w:p w14:paraId="26F9B865" w14:textId="77777777" w:rsidR="00D92549" w:rsidRDefault="0017096D">
      <w:pPr>
        <w:rPr>
          <w:lang w:val="en-US" w:eastAsia="zh-CN"/>
        </w:rPr>
      </w:pPr>
      <w:r>
        <w:rPr>
          <w:lang w:val="en-US" w:eastAsia="zh-CN"/>
        </w:rPr>
        <w:t xml:space="preserve">A draft LS and an RRC parameter excel sheet are in the </w:t>
      </w:r>
      <w:hyperlink r:id="rId12" w:history="1">
        <w:r>
          <w:rPr>
            <w:rStyle w:val="afa"/>
            <w:lang w:val="en-US" w:eastAsia="zh-CN"/>
          </w:rPr>
          <w:t>https://www.3gpp.org/ftp/tsg_ran/WG1_RL1/TSGR1_104-e/Inbox/drafts/8.16/Draft_LS_xls</w:t>
        </w:r>
      </w:hyperlink>
      <w:r>
        <w:rPr>
          <w:lang w:val="en-US" w:eastAsia="zh-CN"/>
        </w:rPr>
        <w:t>.</w:t>
      </w:r>
    </w:p>
    <w:p w14:paraId="5523C385" w14:textId="77777777" w:rsidR="00D92549" w:rsidRDefault="0017096D">
      <w:pPr>
        <w:pStyle w:val="1"/>
        <w:jc w:val="both"/>
        <w:rPr>
          <w:rFonts w:cs="Arial"/>
          <w:lang w:val="en-US"/>
        </w:rPr>
      </w:pPr>
      <w:r>
        <w:rPr>
          <w:rFonts w:cs="Arial"/>
          <w:lang w:val="en-US"/>
        </w:rPr>
        <w:t>2. Discussion</w:t>
      </w:r>
    </w:p>
    <w:p w14:paraId="5810B46F" w14:textId="77777777" w:rsidR="00D92549" w:rsidRDefault="0017096D">
      <w:pPr>
        <w:rPr>
          <w:lang w:val="en-US" w:eastAsia="zh-CN"/>
        </w:rPr>
      </w:pPr>
      <w:r>
        <w:rPr>
          <w:lang w:val="en-US" w:eastAsia="zh-CN"/>
        </w:rPr>
        <w:t>Below is a short moderator summary based on the tdocs [3-12] submitted for RAN1#104-e.</w:t>
      </w:r>
    </w:p>
    <w:p w14:paraId="13E6EE7A" w14:textId="77777777" w:rsidR="00D92549" w:rsidRDefault="0017096D">
      <w:pPr>
        <w:pStyle w:val="afd"/>
        <w:numPr>
          <w:ilvl w:val="0"/>
          <w:numId w:val="5"/>
        </w:numPr>
        <w:rPr>
          <w:b/>
          <w:bCs/>
          <w:u w:val="single"/>
          <w:lang w:val="en-US" w:eastAsia="zh-CN"/>
        </w:rPr>
      </w:pPr>
      <w:r>
        <w:rPr>
          <w:b/>
          <w:bCs/>
          <w:u w:val="single"/>
          <w:lang w:val="en-US" w:eastAsia="zh-CN"/>
        </w:rPr>
        <w:t>4-bit CQI table with 1024-QAM</w:t>
      </w:r>
    </w:p>
    <w:p w14:paraId="1D57843B" w14:textId="77777777" w:rsidR="00D92549" w:rsidRDefault="0017096D">
      <w:pPr>
        <w:pStyle w:val="afd"/>
        <w:numPr>
          <w:ilvl w:val="1"/>
          <w:numId w:val="5"/>
        </w:numPr>
        <w:rPr>
          <w:lang w:val="en-US" w:eastAsia="zh-CN"/>
        </w:rPr>
      </w:pPr>
      <w:r>
        <w:rPr>
          <w:lang w:val="en-US" w:eastAsia="zh-CN"/>
        </w:rPr>
        <w:t xml:space="preserve">Alt 1: Reuse LTE CQI table with 1024-QAM entries [4][5][6][7][9][11][12] </w:t>
      </w:r>
    </w:p>
    <w:p w14:paraId="417890F8" w14:textId="77777777" w:rsidR="00D92549" w:rsidRDefault="0017096D">
      <w:pPr>
        <w:pStyle w:val="afd"/>
        <w:numPr>
          <w:ilvl w:val="2"/>
          <w:numId w:val="5"/>
        </w:numPr>
        <w:rPr>
          <w:lang w:val="en-US" w:eastAsia="zh-CN"/>
        </w:rPr>
      </w:pPr>
      <w:r>
        <w:rPr>
          <w:lang w:eastAsia="zh-CN"/>
        </w:rPr>
        <w:t>Note: for CQI index 14, the SE value (from LTE) is slightly updated from 8.3321 to 8.3301</w:t>
      </w:r>
    </w:p>
    <w:p w14:paraId="495E4326" w14:textId="77777777" w:rsidR="00D92549" w:rsidRDefault="0017096D">
      <w:pPr>
        <w:pStyle w:val="afd"/>
        <w:numPr>
          <w:ilvl w:val="2"/>
          <w:numId w:val="5"/>
        </w:numPr>
        <w:rPr>
          <w:lang w:val="en-US" w:eastAsia="zh-CN"/>
        </w:rPr>
      </w:pPr>
      <w:r>
        <w:rPr>
          <w:lang w:val="en-US" w:eastAsia="zh-CN"/>
        </w:rPr>
        <w:t>Has 2 CQI entries for 1024-QAM</w:t>
      </w:r>
    </w:p>
    <w:p w14:paraId="4042E677" w14:textId="77777777" w:rsidR="00D92549" w:rsidRDefault="0017096D">
      <w:pPr>
        <w:pStyle w:val="afd"/>
        <w:numPr>
          <w:ilvl w:val="1"/>
          <w:numId w:val="5"/>
        </w:numPr>
        <w:rPr>
          <w:b/>
          <w:bCs/>
          <w:u w:val="single"/>
          <w:lang w:val="en-US" w:eastAsia="zh-CN"/>
        </w:rPr>
      </w:pPr>
      <w:r>
        <w:rPr>
          <w:lang w:val="en-US" w:eastAsia="zh-CN"/>
        </w:rPr>
        <w:t>Alt 2: CQI table with 3 CQI entries for 1024-QAM [3]</w:t>
      </w:r>
    </w:p>
    <w:p w14:paraId="61903F04" w14:textId="77777777" w:rsidR="00D92549" w:rsidRDefault="0017096D">
      <w:pPr>
        <w:pStyle w:val="afd"/>
        <w:numPr>
          <w:ilvl w:val="1"/>
          <w:numId w:val="5"/>
        </w:numPr>
        <w:rPr>
          <w:lang w:val="en-US" w:eastAsia="zh-CN"/>
        </w:rPr>
      </w:pPr>
      <w:r>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D92549" w14:paraId="3766B469" w14:textId="77777777">
        <w:trPr>
          <w:trHeight w:val="232"/>
        </w:trPr>
        <w:tc>
          <w:tcPr>
            <w:tcW w:w="980" w:type="dxa"/>
            <w:tcBorders>
              <w:top w:val="nil"/>
              <w:left w:val="nil"/>
              <w:bottom w:val="nil"/>
              <w:right w:val="nil"/>
            </w:tcBorders>
            <w:shd w:val="clear" w:color="auto" w:fill="auto"/>
            <w:noWrap/>
            <w:vAlign w:val="bottom"/>
          </w:tcPr>
          <w:p w14:paraId="75CE69D8" w14:textId="77777777" w:rsidR="00D92549" w:rsidRDefault="0017096D">
            <w:pPr>
              <w:overflowPunct/>
              <w:autoSpaceDE/>
              <w:autoSpaceDN/>
              <w:adjustRightInd/>
              <w:spacing w:after="0" w:line="240" w:lineRule="auto"/>
              <w:textAlignment w:val="auto"/>
              <w:rPr>
                <w:rFonts w:eastAsia="Times New Roman"/>
                <w:color w:val="000000"/>
                <w:sz w:val="22"/>
                <w:szCs w:val="22"/>
                <w:lang w:val="en-US"/>
              </w:rPr>
            </w:pPr>
            <w:r>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tcPr>
          <w:p w14:paraId="0ABF8B2B" w14:textId="77777777" w:rsidR="00D92549" w:rsidRDefault="00D92549">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tcPr>
          <w:p w14:paraId="714AA24C" w14:textId="77777777" w:rsidR="00D92549" w:rsidRDefault="00D92549">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tcPr>
          <w:p w14:paraId="574127DB" w14:textId="77777777" w:rsidR="00D92549" w:rsidRDefault="00D92549">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tcPr>
          <w:p w14:paraId="79A2EC46" w14:textId="77777777" w:rsidR="00D92549" w:rsidRDefault="00D92549">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tcPr>
          <w:p w14:paraId="7A4F32F6" w14:textId="77777777" w:rsidR="00D92549" w:rsidRDefault="0017096D">
            <w:pPr>
              <w:overflowPunct/>
              <w:autoSpaceDE/>
              <w:autoSpaceDN/>
              <w:adjustRightInd/>
              <w:spacing w:after="0" w:line="240" w:lineRule="auto"/>
              <w:textAlignment w:val="auto"/>
              <w:rPr>
                <w:rFonts w:eastAsia="Times New Roman"/>
                <w:color w:val="000000"/>
                <w:sz w:val="22"/>
                <w:szCs w:val="22"/>
                <w:lang w:val="en-US"/>
              </w:rPr>
            </w:pPr>
            <w:r>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tcPr>
          <w:p w14:paraId="4B62F92F" w14:textId="77777777" w:rsidR="00D92549" w:rsidRDefault="00D92549">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tcPr>
          <w:p w14:paraId="2EFE569E" w14:textId="77777777" w:rsidR="00D92549" w:rsidRDefault="00D92549">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tcPr>
          <w:p w14:paraId="6E4DBD5E" w14:textId="77777777" w:rsidR="00D92549" w:rsidRDefault="00D92549">
            <w:pPr>
              <w:overflowPunct/>
              <w:autoSpaceDE/>
              <w:autoSpaceDN/>
              <w:adjustRightInd/>
              <w:spacing w:after="0" w:line="240" w:lineRule="auto"/>
              <w:textAlignment w:val="auto"/>
              <w:rPr>
                <w:rFonts w:eastAsia="Times New Roman"/>
                <w:lang w:val="en-US"/>
              </w:rPr>
            </w:pPr>
          </w:p>
        </w:tc>
      </w:tr>
      <w:tr w:rsidR="00D92549" w14:paraId="600E15B2" w14:textId="77777777">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tcPr>
          <w:p w14:paraId="7A240452"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tcPr>
          <w:p w14:paraId="52C6B85F"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tcPr>
          <w:p w14:paraId="2C9BF4A5"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tcPr>
          <w:p w14:paraId="76053980"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tcPr>
          <w:p w14:paraId="417BE25B" w14:textId="77777777" w:rsidR="00D92549" w:rsidRDefault="00D92549">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tcPr>
          <w:p w14:paraId="48A78477"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tcPr>
          <w:p w14:paraId="5D91A70A"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tcPr>
          <w:p w14:paraId="37C2145C"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tcPr>
          <w:p w14:paraId="2B93CC37" w14:textId="77777777"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Efficiency</w:t>
            </w:r>
          </w:p>
        </w:tc>
      </w:tr>
      <w:tr w:rsidR="00D92549" w14:paraId="02D3B0C6" w14:textId="77777777">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14:paraId="176344F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tcPr>
          <w:p w14:paraId="5658FEB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tcPr>
          <w:p w14:paraId="2F305D31"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tcPr>
          <w:p w14:paraId="6D73E8C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tcPr>
          <w:p w14:paraId="12B71608"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14D4F9AA" w14:textId="77777777" w:rsidR="00D92549" w:rsidRDefault="0017096D">
            <w:pPr>
              <w:overflowPunct/>
              <w:autoSpaceDE/>
              <w:autoSpaceDN/>
              <w:adjustRightInd/>
              <w:spacing w:after="0" w:line="240" w:lineRule="auto"/>
              <w:jc w:val="center"/>
              <w:textAlignment w:val="auto"/>
              <w:rPr>
                <w:rFonts w:eastAsia="Times New Roman"/>
                <w:color w:val="000000"/>
                <w:sz w:val="22"/>
                <w:szCs w:val="22"/>
                <w:lang w:val="en-US"/>
              </w:rPr>
            </w:pPr>
            <w:r>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tcPr>
          <w:p w14:paraId="497AB08B" w14:textId="77777777" w:rsidR="00D92549" w:rsidRDefault="0017096D">
            <w:pPr>
              <w:overflowPunct/>
              <w:autoSpaceDE/>
              <w:autoSpaceDN/>
              <w:adjustRightInd/>
              <w:spacing w:after="0" w:line="240" w:lineRule="auto"/>
              <w:jc w:val="center"/>
              <w:textAlignment w:val="auto"/>
              <w:rPr>
                <w:rFonts w:eastAsia="Times New Roman"/>
                <w:color w:val="000000"/>
                <w:sz w:val="22"/>
                <w:szCs w:val="22"/>
                <w:lang w:val="en-US"/>
              </w:rPr>
            </w:pPr>
            <w:r>
              <w:rPr>
                <w:rFonts w:eastAsia="Times New Roman"/>
                <w:color w:val="000000"/>
                <w:sz w:val="22"/>
                <w:szCs w:val="22"/>
                <w:lang w:val="en-US"/>
              </w:rPr>
              <w:t>out of range</w:t>
            </w:r>
          </w:p>
        </w:tc>
      </w:tr>
      <w:tr w:rsidR="00D92549" w14:paraId="178F9C63" w14:textId="77777777">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14:paraId="0E313B1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tcPr>
          <w:p w14:paraId="11B51D82"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tcPr>
          <w:p w14:paraId="6C39AC29"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tcPr>
          <w:p w14:paraId="7B8E99F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tcPr>
          <w:p w14:paraId="28B5FA0B"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684632F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tcPr>
          <w:p w14:paraId="681E05B2"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tcPr>
          <w:p w14:paraId="62CD60F1"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tcPr>
          <w:p w14:paraId="7C0CF13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0.1523</w:t>
            </w:r>
          </w:p>
        </w:tc>
      </w:tr>
      <w:tr w:rsidR="00D92549" w14:paraId="47F74EE5" w14:textId="77777777">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14:paraId="7B6F32B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tcPr>
          <w:p w14:paraId="73FA866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tcPr>
          <w:p w14:paraId="6D020BA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tcPr>
          <w:p w14:paraId="0287075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tcPr>
          <w:p w14:paraId="1130D166"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18DDEC28"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tcPr>
          <w:p w14:paraId="14B98A8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tcPr>
          <w:p w14:paraId="2D05432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tcPr>
          <w:p w14:paraId="3DECFEC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0.877</w:t>
            </w:r>
          </w:p>
        </w:tc>
      </w:tr>
      <w:tr w:rsidR="00D92549" w14:paraId="269C4525" w14:textId="77777777">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14:paraId="759A73E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tcPr>
          <w:p w14:paraId="415DD83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tcPr>
          <w:p w14:paraId="483C615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tcPr>
          <w:p w14:paraId="4F700D2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tcPr>
          <w:p w14:paraId="18B50E8C"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14:paraId="74FBDCFC"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tcPr>
          <w:p w14:paraId="7D599E5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tcPr>
          <w:p w14:paraId="721D487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tcPr>
          <w:p w14:paraId="687333E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1.9141</w:t>
            </w:r>
          </w:p>
        </w:tc>
      </w:tr>
      <w:tr w:rsidR="00D92549" w14:paraId="48EE842A" w14:textId="77777777">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14:paraId="541576C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tcPr>
          <w:p w14:paraId="567B98EC"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tcPr>
          <w:p w14:paraId="5EA678A3"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tcPr>
          <w:p w14:paraId="336EFC6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tcPr>
          <w:p w14:paraId="43D6BB10"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14:paraId="1FD32A02"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tcPr>
          <w:p w14:paraId="02FF565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tcPr>
          <w:p w14:paraId="18A0D3C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tcPr>
          <w:p w14:paraId="6CE9304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2.7305</w:t>
            </w:r>
          </w:p>
        </w:tc>
      </w:tr>
      <w:tr w:rsidR="00D92549" w14:paraId="1EACFF31" w14:textId="77777777">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14:paraId="01510DB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tcPr>
          <w:p w14:paraId="1D87B96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tcPr>
          <w:p w14:paraId="7AE0D71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tcPr>
          <w:p w14:paraId="1EA9ADC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tcPr>
          <w:p w14:paraId="6E7C3734"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2E5EC18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tcPr>
          <w:p w14:paraId="0433006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tcPr>
          <w:p w14:paraId="33A45221"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tcPr>
          <w:p w14:paraId="41EF917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3.3223</w:t>
            </w:r>
          </w:p>
        </w:tc>
      </w:tr>
      <w:tr w:rsidR="00D92549" w14:paraId="05B89CE4" w14:textId="77777777">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tcPr>
          <w:p w14:paraId="6DC6B6A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tcPr>
          <w:p w14:paraId="7B5A9CF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tcPr>
          <w:p w14:paraId="5E45218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tcPr>
          <w:p w14:paraId="1D23F18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tcPr>
          <w:p w14:paraId="06F514A5"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tcPr>
          <w:p w14:paraId="0325C08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tcPr>
          <w:p w14:paraId="5A58CD6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tcPr>
          <w:p w14:paraId="1BCD66C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tcPr>
          <w:p w14:paraId="31EDAAA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3.9023</w:t>
            </w:r>
          </w:p>
        </w:tc>
      </w:tr>
      <w:tr w:rsidR="00D92549" w14:paraId="05FB52FB" w14:textId="77777777">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14:paraId="1667909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tcPr>
          <w:p w14:paraId="1E23192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tcPr>
          <w:p w14:paraId="438878E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tcPr>
          <w:p w14:paraId="6594302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tcPr>
          <w:p w14:paraId="01084561"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355A3B5C"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tcPr>
          <w:p w14:paraId="61A3F6D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tcPr>
          <w:p w14:paraId="6A4160D8"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tcPr>
          <w:p w14:paraId="692D329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4.5234</w:t>
            </w:r>
          </w:p>
        </w:tc>
      </w:tr>
      <w:tr w:rsidR="00D92549" w14:paraId="724CD254" w14:textId="77777777">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14:paraId="15AB258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tcPr>
          <w:p w14:paraId="61CB645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tcPr>
          <w:p w14:paraId="52D43AB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tcPr>
          <w:p w14:paraId="32DD364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tcPr>
          <w:p w14:paraId="6B790E2C"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1E21A4E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tcPr>
          <w:p w14:paraId="0BBFC939"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tcPr>
          <w:p w14:paraId="579755F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tcPr>
          <w:p w14:paraId="63CAB349"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5.1152</w:t>
            </w:r>
          </w:p>
        </w:tc>
      </w:tr>
      <w:tr w:rsidR="00D92549" w14:paraId="54C9F864" w14:textId="77777777">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tcPr>
          <w:p w14:paraId="082DE66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tcPr>
          <w:p w14:paraId="63ED3AC3"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tcPr>
          <w:p w14:paraId="1EF424E8"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tcPr>
          <w:p w14:paraId="1738987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tcPr>
          <w:p w14:paraId="713F0D29"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1AE8D39C"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tcPr>
          <w:p w14:paraId="710AC8E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14:paraId="45CB5AA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tcPr>
          <w:p w14:paraId="2562A7B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5.5547</w:t>
            </w:r>
          </w:p>
        </w:tc>
      </w:tr>
      <w:tr w:rsidR="00D92549" w14:paraId="671E9F9B" w14:textId="77777777">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14:paraId="634B0265"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tcPr>
          <w:p w14:paraId="4FA7D66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tcPr>
          <w:p w14:paraId="74D7FA1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tcPr>
          <w:p w14:paraId="1CA3113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tcPr>
          <w:p w14:paraId="36D73295"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78BC574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tcPr>
          <w:p w14:paraId="6C6DB7E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14:paraId="4835FDA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tcPr>
          <w:p w14:paraId="5A50C19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rPr>
              <w:t>6.2266</w:t>
            </w:r>
          </w:p>
        </w:tc>
      </w:tr>
      <w:tr w:rsidR="00D92549" w14:paraId="7AC2EDE9" w14:textId="77777777">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14:paraId="1CDDE589"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tcPr>
          <w:p w14:paraId="07BB85A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tcPr>
          <w:p w14:paraId="4002F2B8"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tcPr>
          <w:p w14:paraId="4C26464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tcPr>
          <w:p w14:paraId="7362C591"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2F423939"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tcPr>
          <w:p w14:paraId="1A9A08C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14:paraId="224EFE81"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tcPr>
          <w:p w14:paraId="4B865049"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6.9141</w:t>
            </w:r>
          </w:p>
        </w:tc>
      </w:tr>
      <w:tr w:rsidR="00D92549" w14:paraId="262AD2F9" w14:textId="77777777">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14:paraId="232E0B5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tcPr>
          <w:p w14:paraId="3875E0A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tcPr>
          <w:p w14:paraId="1D380431"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tcPr>
          <w:p w14:paraId="09059502"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tcPr>
          <w:p w14:paraId="363232F6"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3ED9DAE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tcPr>
          <w:p w14:paraId="46B00AC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14:paraId="6A9AC1A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tcPr>
          <w:p w14:paraId="4E04B89A"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7.4063</w:t>
            </w:r>
          </w:p>
        </w:tc>
      </w:tr>
      <w:tr w:rsidR="00D92549" w14:paraId="2415949C" w14:textId="77777777">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14:paraId="53EC6AE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tcPr>
          <w:p w14:paraId="2FCF0973"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tcPr>
          <w:p w14:paraId="34AA443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tcPr>
          <w:p w14:paraId="0307B7BE"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tcPr>
          <w:p w14:paraId="5A20AB9E"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14:paraId="3264C41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tcPr>
          <w:p w14:paraId="5EC2675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tcPr>
          <w:p w14:paraId="6304348C"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tcPr>
          <w:p w14:paraId="3360CFE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8.0273</w:t>
            </w:r>
          </w:p>
        </w:tc>
      </w:tr>
      <w:tr w:rsidR="00D92549" w14:paraId="5782F07F" w14:textId="77777777">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14:paraId="6AF2F285"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lastRenderedPageBreak/>
              <w:t>14</w:t>
            </w:r>
          </w:p>
        </w:tc>
        <w:tc>
          <w:tcPr>
            <w:tcW w:w="1120" w:type="dxa"/>
            <w:tcBorders>
              <w:top w:val="nil"/>
              <w:left w:val="nil"/>
              <w:bottom w:val="single" w:sz="8" w:space="0" w:color="auto"/>
              <w:right w:val="single" w:sz="8" w:space="0" w:color="auto"/>
            </w:tcBorders>
            <w:shd w:val="clear" w:color="auto" w:fill="auto"/>
            <w:vAlign w:val="center"/>
          </w:tcPr>
          <w:p w14:paraId="054ECDF5"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tcPr>
          <w:p w14:paraId="3B3FEA6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tcPr>
          <w:p w14:paraId="1E0F2B76"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tcPr>
          <w:p w14:paraId="47030564"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14:paraId="59F297A8"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tcPr>
          <w:p w14:paraId="4AB0E91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tcPr>
          <w:p w14:paraId="7FE9ED4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tcPr>
          <w:p w14:paraId="4C403D78"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8.6425</w:t>
            </w:r>
          </w:p>
        </w:tc>
      </w:tr>
      <w:tr w:rsidR="00D92549" w14:paraId="087A583A" w14:textId="77777777">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14:paraId="5551120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tcPr>
          <w:p w14:paraId="222E555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tcPr>
          <w:p w14:paraId="668DA60D"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tcPr>
          <w:p w14:paraId="632835AF"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tcPr>
          <w:p w14:paraId="18A0692C" w14:textId="77777777"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14:paraId="5CEF745B"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tcPr>
          <w:p w14:paraId="694FA9D0"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tcPr>
          <w:p w14:paraId="303279D7"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tcPr>
          <w:p w14:paraId="1B78E874" w14:textId="77777777"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9.2578</w:t>
            </w:r>
          </w:p>
        </w:tc>
      </w:tr>
    </w:tbl>
    <w:p w14:paraId="58975161" w14:textId="77777777" w:rsidR="00D92549" w:rsidRDefault="00D92549">
      <w:pPr>
        <w:pStyle w:val="afd"/>
        <w:rPr>
          <w:b/>
          <w:bCs/>
          <w:u w:val="single"/>
          <w:lang w:val="en-US" w:eastAsia="zh-CN"/>
        </w:rPr>
      </w:pPr>
    </w:p>
    <w:p w14:paraId="4019EBCD" w14:textId="77777777" w:rsidR="00D92549" w:rsidRDefault="00D92549">
      <w:pPr>
        <w:pStyle w:val="afd"/>
        <w:ind w:left="1440"/>
        <w:jc w:val="center"/>
        <w:rPr>
          <w:b/>
          <w:bCs/>
          <w:u w:val="single"/>
          <w:lang w:val="en-US" w:eastAsia="zh-CN"/>
        </w:rPr>
      </w:pPr>
    </w:p>
    <w:p w14:paraId="3D77F116" w14:textId="77777777" w:rsidR="00D92549" w:rsidRDefault="0017096D">
      <w:pPr>
        <w:pStyle w:val="afd"/>
        <w:numPr>
          <w:ilvl w:val="0"/>
          <w:numId w:val="5"/>
        </w:numPr>
        <w:rPr>
          <w:b/>
          <w:bCs/>
          <w:u w:val="single"/>
          <w:lang w:val="en-US" w:eastAsia="zh-CN"/>
        </w:rPr>
      </w:pPr>
      <w:r>
        <w:rPr>
          <w:b/>
          <w:bCs/>
          <w:u w:val="single"/>
          <w:lang w:val="en-US" w:eastAsia="zh-CN"/>
        </w:rPr>
        <w:t>5-bit MCS table with 1024-QAM entries</w:t>
      </w:r>
    </w:p>
    <w:p w14:paraId="3D68BC1F" w14:textId="77777777" w:rsidR="00D92549" w:rsidRDefault="0017096D">
      <w:pPr>
        <w:pStyle w:val="afd"/>
        <w:numPr>
          <w:ilvl w:val="1"/>
          <w:numId w:val="5"/>
        </w:numPr>
        <w:rPr>
          <w:lang w:val="en-US" w:eastAsia="zh-CN"/>
        </w:rPr>
      </w:pPr>
      <w:r>
        <w:rPr>
          <w:lang w:val="en-US" w:eastAsia="zh-CN"/>
        </w:rPr>
        <w:t>Adopt NR 256-QAM MCS table with following modification [3][4][5][6][7][9][10][11][12]</w:t>
      </w:r>
    </w:p>
    <w:p w14:paraId="7605D703" w14:textId="77777777" w:rsidR="00D92549" w:rsidRDefault="0017096D">
      <w:pPr>
        <w:pStyle w:val="afd"/>
        <w:numPr>
          <w:ilvl w:val="2"/>
          <w:numId w:val="5"/>
        </w:numPr>
        <w:rPr>
          <w:lang w:val="en-US" w:eastAsia="zh-CN"/>
        </w:rPr>
      </w:pPr>
      <w:r>
        <w:rPr>
          <w:lang w:val="en-US" w:eastAsia="zh-CN"/>
        </w:rPr>
        <w:t xml:space="preserve"> Remove M entries (between 0 and 27) to accommodate M entries for 1024-QAM MCSes </w:t>
      </w:r>
      <w:bookmarkStart w:id="2" w:name="_Hlk62226823"/>
    </w:p>
    <w:bookmarkEnd w:id="2"/>
    <w:p w14:paraId="5916818E" w14:textId="77777777" w:rsidR="00D92549" w:rsidRDefault="0017096D">
      <w:pPr>
        <w:pStyle w:val="afd"/>
        <w:numPr>
          <w:ilvl w:val="2"/>
          <w:numId w:val="5"/>
        </w:numPr>
        <w:rPr>
          <w:lang w:val="en-US" w:eastAsia="zh-CN"/>
        </w:rPr>
      </w:pPr>
      <w:r>
        <w:rPr>
          <w:lang w:val="en-US" w:eastAsia="zh-CN"/>
        </w:rPr>
        <w:t>Add One implicit MCS entry for 1024-QAM [3][4][5][6][7][9][10][11][12]</w:t>
      </w:r>
    </w:p>
    <w:p w14:paraId="4F74FAFA" w14:textId="77777777" w:rsidR="00D92549" w:rsidRDefault="0017096D">
      <w:pPr>
        <w:pStyle w:val="afd"/>
        <w:numPr>
          <w:ilvl w:val="2"/>
          <w:numId w:val="5"/>
        </w:numPr>
        <w:rPr>
          <w:lang w:val="en-US" w:eastAsia="zh-CN"/>
        </w:rPr>
      </w:pPr>
      <w:r>
        <w:rPr>
          <w:lang w:val="en-US" w:eastAsia="zh-CN"/>
        </w:rPr>
        <w:t xml:space="preserve">Add M-1 Explicit MCS entries for 1024-QAM (with modulation order/Target Code rate/Spectral efficiency) </w:t>
      </w:r>
    </w:p>
    <w:p w14:paraId="55CD3338" w14:textId="77777777" w:rsidR="00D92549" w:rsidRDefault="0017096D">
      <w:pPr>
        <w:pStyle w:val="afd"/>
        <w:numPr>
          <w:ilvl w:val="3"/>
          <w:numId w:val="5"/>
        </w:numPr>
        <w:rPr>
          <w:lang w:val="en-US" w:eastAsia="zh-CN"/>
        </w:rPr>
      </w:pPr>
      <w:r>
        <w:rPr>
          <w:lang w:val="en-US" w:eastAsia="zh-CN"/>
        </w:rPr>
        <w:t>Alt 1 : M=5, four explicit 1024-QAM entries  [4][5][6][9][11][12]</w:t>
      </w:r>
    </w:p>
    <w:p w14:paraId="3C32C27C" w14:textId="77777777" w:rsidR="00D92549" w:rsidRDefault="0017096D">
      <w:pPr>
        <w:pStyle w:val="afd"/>
        <w:numPr>
          <w:ilvl w:val="3"/>
          <w:numId w:val="5"/>
        </w:numPr>
        <w:rPr>
          <w:lang w:val="en-US" w:eastAsia="zh-CN"/>
        </w:rPr>
      </w:pPr>
      <w:r>
        <w:rPr>
          <w:lang w:val="en-US" w:eastAsia="zh-CN"/>
        </w:rPr>
        <w:t>Alt 2 : M=6, five explicit 1024-QAM entries [7]</w:t>
      </w:r>
    </w:p>
    <w:p w14:paraId="025BF268" w14:textId="77777777" w:rsidR="00D92549" w:rsidRDefault="0017096D">
      <w:pPr>
        <w:pStyle w:val="afd"/>
        <w:numPr>
          <w:ilvl w:val="3"/>
          <w:numId w:val="5"/>
        </w:numPr>
        <w:rPr>
          <w:lang w:val="en-US" w:eastAsia="zh-CN"/>
        </w:rPr>
      </w:pPr>
      <w:r>
        <w:rPr>
          <w:lang w:val="en-US" w:eastAsia="zh-CN"/>
        </w:rPr>
        <w:t>Alt 3 : M=6, five explicit 1024-QAM entries [10]</w:t>
      </w:r>
    </w:p>
    <w:p w14:paraId="1C6F2DB7" w14:textId="77777777" w:rsidR="00D92549" w:rsidRDefault="0017096D">
      <w:pPr>
        <w:pStyle w:val="afd"/>
        <w:numPr>
          <w:ilvl w:val="3"/>
          <w:numId w:val="5"/>
        </w:numPr>
        <w:rPr>
          <w:lang w:val="en-US" w:eastAsia="zh-CN"/>
        </w:rPr>
      </w:pPr>
      <w:r>
        <w:rPr>
          <w:lang w:val="en-US" w:eastAsia="zh-CN"/>
        </w:rPr>
        <w:t>Alt 4 : M=7, six explicit 1024-QAM entries [3]</w:t>
      </w:r>
    </w:p>
    <w:p w14:paraId="70398638" w14:textId="77777777" w:rsidR="00D92549" w:rsidRDefault="0017096D">
      <w:pPr>
        <w:rPr>
          <w:lang w:val="en-US" w:eastAsia="zh-CN"/>
        </w:rPr>
      </w:pPr>
      <w:r>
        <w:rPr>
          <w:noProof/>
          <w:lang w:val="en-US" w:eastAsia="zh-CN"/>
        </w:rPr>
        <w:drawing>
          <wp:inline distT="0" distB="0" distL="0" distR="0" wp14:anchorId="4B0C509B" wp14:editId="327D1B28">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32220" cy="1408430"/>
                    </a:xfrm>
                    <a:prstGeom prst="rect">
                      <a:avLst/>
                    </a:prstGeom>
                    <a:noFill/>
                    <a:ln>
                      <a:noFill/>
                    </a:ln>
                  </pic:spPr>
                </pic:pic>
              </a:graphicData>
            </a:graphic>
          </wp:inline>
        </w:drawing>
      </w:r>
    </w:p>
    <w:p w14:paraId="69DF00C9" w14:textId="77777777" w:rsidR="00D92549" w:rsidRDefault="0017096D">
      <w:pPr>
        <w:pStyle w:val="afd"/>
        <w:numPr>
          <w:ilvl w:val="1"/>
          <w:numId w:val="5"/>
        </w:numPr>
        <w:rPr>
          <w:bCs/>
          <w:lang w:val="en-US" w:eastAsia="zh-CN"/>
        </w:rPr>
      </w:pPr>
      <w:r>
        <w:rPr>
          <w:bCs/>
          <w:lang w:val="en-US" w:eastAsia="zh-CN"/>
        </w:rPr>
        <w:t>Regarding M entries to be removed from NR 256-QAM MCS table, different alternatives were proposed:</w:t>
      </w:r>
    </w:p>
    <w:p w14:paraId="2B2E1555" w14:textId="77777777" w:rsidR="00D92549" w:rsidRDefault="0017096D">
      <w:pPr>
        <w:pStyle w:val="afd"/>
        <w:numPr>
          <w:ilvl w:val="2"/>
          <w:numId w:val="5"/>
        </w:numPr>
        <w:rPr>
          <w:iCs/>
          <w:lang w:val="en-US" w:eastAsia="zh-CN"/>
        </w:rPr>
      </w:pPr>
      <w:r>
        <w:rPr>
          <w:iCs/>
          <w:lang w:val="en-US" w:eastAsia="zh-CN"/>
        </w:rPr>
        <w:t>M=5 (</w:t>
      </w:r>
      <w:r>
        <w:rPr>
          <w:bCs/>
          <w:color w:val="000000" w:themeColor="text1"/>
          <w:lang w:eastAsia="en-GB"/>
        </w:rPr>
        <w:t>[4][5][6][9][11][12]</w:t>
      </w:r>
      <w:r>
        <w:rPr>
          <w:iCs/>
          <w:lang w:val="en-US" w:eastAsia="zh-CN"/>
        </w:rPr>
        <w:t>)</w:t>
      </w:r>
    </w:p>
    <w:p w14:paraId="21F53074" w14:textId="77777777" w:rsidR="00D92549" w:rsidRDefault="0017096D">
      <w:pPr>
        <w:pStyle w:val="afd"/>
        <w:numPr>
          <w:ilvl w:val="3"/>
          <w:numId w:val="5"/>
        </w:numPr>
        <w:rPr>
          <w:iCs/>
          <w:lang w:eastAsia="sv-SE"/>
        </w:rPr>
      </w:pPr>
      <w:r>
        <w:rPr>
          <w:iCs/>
          <w:lang w:eastAsia="sv-SE"/>
        </w:rPr>
        <w:t>Alt 1: {5, 7, 9, 12, 14}</w:t>
      </w:r>
    </w:p>
    <w:p w14:paraId="56508C0F" w14:textId="77777777" w:rsidR="00D92549" w:rsidRDefault="0017096D">
      <w:pPr>
        <w:pStyle w:val="afd"/>
        <w:numPr>
          <w:ilvl w:val="4"/>
          <w:numId w:val="5"/>
        </w:numPr>
        <w:rPr>
          <w:iCs/>
          <w:lang w:eastAsia="sv-SE"/>
        </w:rPr>
      </w:pPr>
      <w:r>
        <w:rPr>
          <w:iCs/>
          <w:lang w:eastAsia="sv-SE"/>
        </w:rPr>
        <w:t>[4][6][9]</w:t>
      </w:r>
    </w:p>
    <w:p w14:paraId="6B1A04F2" w14:textId="77777777" w:rsidR="00D92549" w:rsidRDefault="0017096D">
      <w:pPr>
        <w:pStyle w:val="afd"/>
        <w:numPr>
          <w:ilvl w:val="3"/>
          <w:numId w:val="5"/>
        </w:numPr>
        <w:rPr>
          <w:iCs/>
          <w:lang w:eastAsia="sv-SE"/>
        </w:rPr>
      </w:pPr>
      <w:r>
        <w:rPr>
          <w:iCs/>
          <w:lang w:eastAsia="sv-SE"/>
        </w:rPr>
        <w:t>Alt 2: {6, 8, 10, 12, 14}</w:t>
      </w:r>
    </w:p>
    <w:p w14:paraId="603CAE86" w14:textId="77777777" w:rsidR="00D92549" w:rsidRDefault="0017096D">
      <w:pPr>
        <w:pStyle w:val="afd"/>
        <w:numPr>
          <w:ilvl w:val="4"/>
          <w:numId w:val="5"/>
        </w:numPr>
        <w:rPr>
          <w:iCs/>
          <w:lang w:eastAsia="sv-SE"/>
        </w:rPr>
      </w:pPr>
      <w:r>
        <w:rPr>
          <w:iCs/>
          <w:lang w:eastAsia="sv-SE"/>
        </w:rPr>
        <w:t>[5]</w:t>
      </w:r>
    </w:p>
    <w:p w14:paraId="13003934" w14:textId="77777777" w:rsidR="00D92549" w:rsidRDefault="0017096D">
      <w:pPr>
        <w:pStyle w:val="afd"/>
        <w:numPr>
          <w:ilvl w:val="3"/>
          <w:numId w:val="5"/>
        </w:numPr>
        <w:rPr>
          <w:iCs/>
          <w:lang w:eastAsia="sv-SE"/>
        </w:rPr>
      </w:pPr>
      <w:r>
        <w:rPr>
          <w:iCs/>
          <w:lang w:eastAsia="sv-SE"/>
        </w:rPr>
        <w:t xml:space="preserve"> Alt 3: {2,4,6,8,10} </w:t>
      </w:r>
    </w:p>
    <w:p w14:paraId="0A9F304C" w14:textId="77777777" w:rsidR="00D92549" w:rsidRDefault="0017096D">
      <w:pPr>
        <w:pStyle w:val="afd"/>
        <w:numPr>
          <w:ilvl w:val="4"/>
          <w:numId w:val="5"/>
        </w:numPr>
        <w:rPr>
          <w:iCs/>
          <w:lang w:eastAsia="sv-SE"/>
        </w:rPr>
      </w:pPr>
      <w:r>
        <w:rPr>
          <w:iCs/>
          <w:lang w:eastAsia="sv-SE"/>
        </w:rPr>
        <w:t>[11][12]</w:t>
      </w:r>
    </w:p>
    <w:p w14:paraId="180C9420" w14:textId="77777777" w:rsidR="00D92549" w:rsidRDefault="0017096D">
      <w:pPr>
        <w:pStyle w:val="afd"/>
        <w:numPr>
          <w:ilvl w:val="3"/>
          <w:numId w:val="5"/>
        </w:numPr>
        <w:rPr>
          <w:iCs/>
          <w:lang w:eastAsia="sv-SE"/>
        </w:rPr>
      </w:pPr>
      <w:r>
        <w:rPr>
          <w:iCs/>
          <w:lang w:eastAsia="sv-SE"/>
        </w:rPr>
        <w:t>Alt 4: {1,3,5,7,9}</w:t>
      </w:r>
    </w:p>
    <w:p w14:paraId="359B522A" w14:textId="77777777" w:rsidR="00D92549" w:rsidRDefault="0017096D">
      <w:pPr>
        <w:pStyle w:val="afd"/>
        <w:numPr>
          <w:ilvl w:val="4"/>
          <w:numId w:val="5"/>
        </w:numPr>
        <w:rPr>
          <w:iCs/>
          <w:lang w:eastAsia="sv-SE"/>
        </w:rPr>
      </w:pPr>
      <w:r>
        <w:rPr>
          <w:iCs/>
          <w:lang w:eastAsia="sv-SE"/>
        </w:rPr>
        <w:t>[11]</w:t>
      </w:r>
    </w:p>
    <w:p w14:paraId="22ABD420" w14:textId="77777777" w:rsidR="00D92549" w:rsidRDefault="0017096D">
      <w:pPr>
        <w:pStyle w:val="afd"/>
        <w:numPr>
          <w:ilvl w:val="2"/>
          <w:numId w:val="5"/>
        </w:numPr>
        <w:rPr>
          <w:iCs/>
          <w:lang w:eastAsia="sv-SE"/>
        </w:rPr>
      </w:pPr>
      <w:r>
        <w:rPr>
          <w:iCs/>
          <w:lang w:eastAsia="sv-SE"/>
        </w:rPr>
        <w:t>M=6 ([7])</w:t>
      </w:r>
    </w:p>
    <w:p w14:paraId="34F59250" w14:textId="77777777" w:rsidR="00D92549" w:rsidRDefault="0017096D">
      <w:pPr>
        <w:pStyle w:val="afd"/>
        <w:numPr>
          <w:ilvl w:val="3"/>
          <w:numId w:val="5"/>
        </w:numPr>
        <w:rPr>
          <w:iCs/>
          <w:lang w:eastAsia="sv-SE"/>
        </w:rPr>
      </w:pPr>
      <w:r>
        <w:rPr>
          <w:iCs/>
          <w:lang w:eastAsia="sv-SE"/>
        </w:rPr>
        <w:t>{5, 7, 9, 12, 14, 27}</w:t>
      </w:r>
    </w:p>
    <w:p w14:paraId="4BFAD3DD" w14:textId="77777777" w:rsidR="00D92549" w:rsidRDefault="0017096D">
      <w:pPr>
        <w:pStyle w:val="afd"/>
        <w:numPr>
          <w:ilvl w:val="2"/>
          <w:numId w:val="5"/>
        </w:numPr>
        <w:rPr>
          <w:iCs/>
          <w:lang w:eastAsia="sv-SE"/>
        </w:rPr>
      </w:pPr>
      <w:r>
        <w:rPr>
          <w:iCs/>
          <w:lang w:eastAsia="sv-SE"/>
        </w:rPr>
        <w:t>M=6 ([10])</w:t>
      </w:r>
    </w:p>
    <w:p w14:paraId="709EA617" w14:textId="77777777" w:rsidR="00D92549" w:rsidRDefault="0017096D">
      <w:pPr>
        <w:pStyle w:val="afd"/>
        <w:numPr>
          <w:ilvl w:val="3"/>
          <w:numId w:val="5"/>
        </w:numPr>
        <w:rPr>
          <w:iCs/>
          <w:lang w:eastAsia="sv-SE"/>
        </w:rPr>
      </w:pPr>
      <w:r>
        <w:rPr>
          <w:iCs/>
          <w:lang w:eastAsia="sv-SE"/>
        </w:rPr>
        <w:t>{1, 5, 7, 9, 12, 14}</w:t>
      </w:r>
    </w:p>
    <w:p w14:paraId="1156B446" w14:textId="77777777" w:rsidR="00D92549" w:rsidRDefault="0017096D">
      <w:pPr>
        <w:pStyle w:val="afd"/>
        <w:numPr>
          <w:ilvl w:val="2"/>
          <w:numId w:val="5"/>
        </w:numPr>
        <w:rPr>
          <w:iCs/>
          <w:lang w:val="en-US" w:eastAsia="zh-CN"/>
        </w:rPr>
      </w:pPr>
      <w:r>
        <w:rPr>
          <w:iCs/>
          <w:lang w:eastAsia="sv-SE"/>
        </w:rPr>
        <w:t>M= 7 ([3])</w:t>
      </w:r>
    </w:p>
    <w:p w14:paraId="464E94E8" w14:textId="77777777" w:rsidR="00D92549" w:rsidRDefault="0017096D">
      <w:pPr>
        <w:pStyle w:val="afd"/>
        <w:numPr>
          <w:ilvl w:val="3"/>
          <w:numId w:val="5"/>
        </w:numPr>
        <w:rPr>
          <w:iCs/>
          <w:lang w:val="en-US" w:eastAsia="zh-CN"/>
        </w:rPr>
      </w:pPr>
      <w:r>
        <w:rPr>
          <w:iCs/>
          <w:lang w:eastAsia="sv-SE"/>
        </w:rPr>
        <w:t>{2, 4, 6, 8, 10, 12, 14}</w:t>
      </w:r>
    </w:p>
    <w:p w14:paraId="4FB359F4" w14:textId="77777777" w:rsidR="00D92549" w:rsidRDefault="0017096D">
      <w:pPr>
        <w:pStyle w:val="afd"/>
        <w:numPr>
          <w:ilvl w:val="0"/>
          <w:numId w:val="5"/>
        </w:numPr>
        <w:rPr>
          <w:b/>
          <w:bCs/>
          <w:u w:val="single"/>
          <w:lang w:val="en-US" w:eastAsia="zh-CN"/>
        </w:rPr>
      </w:pPr>
      <w:r>
        <w:rPr>
          <w:b/>
          <w:bCs/>
          <w:u w:val="single"/>
          <w:lang w:val="en-US" w:eastAsia="zh-CN"/>
        </w:rPr>
        <w:t>RRC configuration and DCI formats</w:t>
      </w:r>
    </w:p>
    <w:p w14:paraId="2E8EBF08" w14:textId="77777777" w:rsidR="00D92549" w:rsidRDefault="0017096D">
      <w:pPr>
        <w:pStyle w:val="afd"/>
        <w:numPr>
          <w:ilvl w:val="1"/>
          <w:numId w:val="5"/>
        </w:numPr>
        <w:rPr>
          <w:lang w:val="en-US" w:eastAsia="zh-CN"/>
        </w:rPr>
      </w:pPr>
      <w:r>
        <w:rPr>
          <w:lang w:val="en-US" w:eastAsia="zh-CN"/>
        </w:rPr>
        <w:lastRenderedPageBreak/>
        <w:t xml:space="preserve">Use of 1024-QAM MCS table with DCI format 1_2 </w:t>
      </w:r>
    </w:p>
    <w:p w14:paraId="35436422" w14:textId="77777777" w:rsidR="00D92549" w:rsidRDefault="0017096D">
      <w:pPr>
        <w:pStyle w:val="afd"/>
        <w:numPr>
          <w:ilvl w:val="2"/>
          <w:numId w:val="5"/>
        </w:numPr>
        <w:rPr>
          <w:lang w:val="en-US" w:eastAsia="zh-CN"/>
        </w:rPr>
      </w:pPr>
      <w:r>
        <w:rPr>
          <w:lang w:val="en-US" w:eastAsia="zh-CN"/>
        </w:rPr>
        <w:t>Allow : [4][7][10][11][12], with separate RRC signalling to indicate the use of 1024-QAM MCS table for DCI format 1_2 than DCI format 1_1</w:t>
      </w:r>
    </w:p>
    <w:p w14:paraId="7565381A" w14:textId="77777777" w:rsidR="00D92549" w:rsidRDefault="0017096D">
      <w:pPr>
        <w:pStyle w:val="afd"/>
        <w:numPr>
          <w:ilvl w:val="2"/>
          <w:numId w:val="5"/>
        </w:numPr>
        <w:rPr>
          <w:lang w:val="en-US" w:eastAsia="zh-CN"/>
        </w:rPr>
      </w:pPr>
      <w:r>
        <w:rPr>
          <w:lang w:val="en-US" w:eastAsia="zh-CN"/>
        </w:rPr>
        <w:t>Do not allow : [5]</w:t>
      </w:r>
    </w:p>
    <w:p w14:paraId="47262FC9" w14:textId="77777777" w:rsidR="00D92549" w:rsidRDefault="0017096D">
      <w:pPr>
        <w:pStyle w:val="afd"/>
        <w:numPr>
          <w:ilvl w:val="1"/>
          <w:numId w:val="5"/>
        </w:numPr>
        <w:rPr>
          <w:lang w:val="en-US" w:eastAsia="zh-CN"/>
        </w:rPr>
      </w:pPr>
      <w:r>
        <w:rPr>
          <w:lang w:val="en-US" w:eastAsia="zh-CN"/>
        </w:rPr>
        <w:t>Send LS to RAN2 [12]</w:t>
      </w:r>
    </w:p>
    <w:p w14:paraId="1F04130E" w14:textId="77777777" w:rsidR="00D92549" w:rsidRDefault="0017096D">
      <w:pPr>
        <w:pStyle w:val="afd"/>
        <w:numPr>
          <w:ilvl w:val="0"/>
          <w:numId w:val="5"/>
        </w:numPr>
        <w:rPr>
          <w:b/>
          <w:bCs/>
          <w:u w:val="single"/>
          <w:lang w:val="en-US" w:eastAsia="zh-CN"/>
        </w:rPr>
      </w:pPr>
      <w:r>
        <w:rPr>
          <w:b/>
          <w:bCs/>
          <w:u w:val="single"/>
          <w:lang w:val="en-US" w:eastAsia="zh-CN"/>
        </w:rPr>
        <w:t>Remaining aspects of 1024-QAM including spec impacts, etc</w:t>
      </w:r>
    </w:p>
    <w:p w14:paraId="7A5BBC2D" w14:textId="77777777" w:rsidR="00D92549" w:rsidRDefault="0017096D">
      <w:pPr>
        <w:pStyle w:val="afd"/>
        <w:numPr>
          <w:ilvl w:val="1"/>
          <w:numId w:val="5"/>
        </w:numPr>
        <w:rPr>
          <w:lang w:val="en-US" w:eastAsia="zh-CN"/>
        </w:rPr>
      </w:pPr>
      <w:r>
        <w:rPr>
          <w:lang w:val="en-US" w:eastAsia="zh-CN"/>
        </w:rPr>
        <w:t>TPs to incorporate 1024-QAM feature in specification, including</w:t>
      </w:r>
    </w:p>
    <w:p w14:paraId="2C4EFE1D" w14:textId="77777777" w:rsidR="00D92549" w:rsidRDefault="0017096D">
      <w:pPr>
        <w:pStyle w:val="afd"/>
        <w:numPr>
          <w:ilvl w:val="2"/>
          <w:numId w:val="5"/>
        </w:numPr>
        <w:rPr>
          <w:lang w:val="en-US" w:eastAsia="zh-CN"/>
        </w:rPr>
      </w:pPr>
      <w:r>
        <w:rPr>
          <w:lang w:val="en-US" w:eastAsia="zh-CN"/>
        </w:rPr>
        <w:t>TBS [5][12]</w:t>
      </w:r>
    </w:p>
    <w:p w14:paraId="6D776A6F" w14:textId="77777777" w:rsidR="00D92549" w:rsidRDefault="0017096D">
      <w:pPr>
        <w:pStyle w:val="afd"/>
        <w:numPr>
          <w:ilvl w:val="2"/>
          <w:numId w:val="5"/>
        </w:numPr>
        <w:rPr>
          <w:lang w:val="en-US" w:eastAsia="zh-CN"/>
        </w:rPr>
      </w:pPr>
      <w:r>
        <w:rPr>
          <w:lang w:val="en-US" w:eastAsia="zh-CN"/>
        </w:rPr>
        <w:t>PTRS reception procedure [6][9][12]</w:t>
      </w:r>
    </w:p>
    <w:p w14:paraId="193B249B" w14:textId="77777777" w:rsidR="00D92549" w:rsidRDefault="0017096D">
      <w:pPr>
        <w:pStyle w:val="afd"/>
        <w:numPr>
          <w:ilvl w:val="2"/>
          <w:numId w:val="5"/>
        </w:numPr>
        <w:rPr>
          <w:lang w:val="en-US" w:eastAsia="zh-CN"/>
        </w:rPr>
      </w:pPr>
      <w:r>
        <w:rPr>
          <w:lang w:val="en-US" w:eastAsia="zh-CN"/>
        </w:rPr>
        <w:t>MCS [12]</w:t>
      </w:r>
    </w:p>
    <w:p w14:paraId="0CF80097" w14:textId="77777777" w:rsidR="00D92549" w:rsidRDefault="0017096D">
      <w:pPr>
        <w:pStyle w:val="afd"/>
        <w:numPr>
          <w:ilvl w:val="2"/>
          <w:numId w:val="5"/>
        </w:numPr>
        <w:rPr>
          <w:lang w:val="en-US" w:eastAsia="zh-CN"/>
        </w:rPr>
      </w:pPr>
      <w:r>
        <w:rPr>
          <w:lang w:val="en-US" w:eastAsia="zh-CN"/>
        </w:rPr>
        <w:t>DataRateCC [12]</w:t>
      </w:r>
    </w:p>
    <w:p w14:paraId="213B4FC3" w14:textId="77777777" w:rsidR="00D92549" w:rsidRDefault="0017096D">
      <w:pPr>
        <w:pStyle w:val="afd"/>
        <w:numPr>
          <w:ilvl w:val="1"/>
          <w:numId w:val="5"/>
        </w:numPr>
        <w:rPr>
          <w:lang w:val="en-US" w:eastAsia="zh-CN"/>
        </w:rPr>
      </w:pPr>
      <w:r>
        <w:rPr>
          <w:lang w:val="en-US" w:eastAsia="zh-CN"/>
        </w:rPr>
        <w:t>Use actual overhead instead of</w:t>
      </w:r>
      <w:r>
        <w:t xml:space="preserve"> </w:t>
      </w:r>
      <w:r>
        <w:rPr>
          <w:lang w:val="en-US" w:eastAsia="zh-CN"/>
        </w:rPr>
        <w:t>xOverhead to determine the TBS for the SPS PDSCH [3]</w:t>
      </w:r>
    </w:p>
    <w:p w14:paraId="7B6FBA70" w14:textId="77777777" w:rsidR="00D92549" w:rsidRDefault="0017096D">
      <w:pPr>
        <w:pStyle w:val="afd"/>
        <w:numPr>
          <w:ilvl w:val="1"/>
          <w:numId w:val="5"/>
        </w:numPr>
        <w:rPr>
          <w:lang w:val="en-US" w:eastAsia="zh-CN"/>
        </w:rPr>
      </w:pPr>
      <w:r>
        <w:rPr>
          <w:lang w:val="en-US" w:eastAsia="zh-CN"/>
        </w:rPr>
        <w:t>Introduce new RRC signalling to indicate the use of 1024-QAM MCS table with SPS-Config [10]</w:t>
      </w:r>
    </w:p>
    <w:p w14:paraId="08504949" w14:textId="77777777" w:rsidR="00D92549" w:rsidRDefault="0017096D">
      <w:pPr>
        <w:pStyle w:val="afd"/>
        <w:numPr>
          <w:ilvl w:val="1"/>
          <w:numId w:val="5"/>
        </w:numPr>
        <w:rPr>
          <w:lang w:val="en-US" w:eastAsia="zh-CN"/>
        </w:rPr>
      </w:pPr>
      <w:r>
        <w:rPr>
          <w:lang w:val="en-US" w:eastAsia="zh-CN"/>
        </w:rPr>
        <w:t>Processing time relaxation [9]</w:t>
      </w:r>
    </w:p>
    <w:p w14:paraId="0B182CE5" w14:textId="77777777" w:rsidR="00D92549" w:rsidRDefault="0017096D">
      <w:pPr>
        <w:pStyle w:val="afd"/>
        <w:numPr>
          <w:ilvl w:val="1"/>
          <w:numId w:val="5"/>
        </w:numPr>
        <w:rPr>
          <w:lang w:val="en-US" w:eastAsia="zh-CN"/>
        </w:rPr>
      </w:pPr>
      <w:r>
        <w:rPr>
          <w:lang w:val="en-US" w:eastAsia="zh-CN"/>
        </w:rPr>
        <w:t>UE capability reporting [5]</w:t>
      </w:r>
    </w:p>
    <w:p w14:paraId="397F0996" w14:textId="77777777" w:rsidR="00D92549" w:rsidRDefault="0017096D">
      <w:pPr>
        <w:pStyle w:val="afd"/>
        <w:numPr>
          <w:ilvl w:val="1"/>
          <w:numId w:val="5"/>
        </w:numPr>
        <w:rPr>
          <w:lang w:val="en-US" w:eastAsia="zh-CN"/>
        </w:rPr>
      </w:pPr>
      <w:r>
        <w:rPr>
          <w:lang w:val="en-US" w:eastAsia="zh-CN"/>
        </w:rPr>
        <w:t>System-level simulation to identify the cell size(s) [3]</w:t>
      </w:r>
    </w:p>
    <w:p w14:paraId="599F8267" w14:textId="77777777" w:rsidR="00D92549" w:rsidRDefault="0017096D">
      <w:pPr>
        <w:pStyle w:val="afd"/>
        <w:numPr>
          <w:ilvl w:val="1"/>
          <w:numId w:val="5"/>
        </w:numPr>
        <w:rPr>
          <w:lang w:val="en-US" w:eastAsia="zh-CN"/>
        </w:rPr>
      </w:pPr>
      <w:r>
        <w:rPr>
          <w:lang w:val="en-US" w:eastAsia="zh-CN"/>
        </w:rPr>
        <w:t>Reduce the efforts and specification impacts of DL 1024QAM as much as possible [8]</w:t>
      </w:r>
    </w:p>
    <w:p w14:paraId="575A8B20" w14:textId="77777777" w:rsidR="00D92549" w:rsidRDefault="0017096D">
      <w:pPr>
        <w:pStyle w:val="afd"/>
        <w:numPr>
          <w:ilvl w:val="1"/>
          <w:numId w:val="5"/>
        </w:numPr>
        <w:rPr>
          <w:lang w:val="en-US" w:eastAsia="zh-CN"/>
        </w:rPr>
      </w:pPr>
      <w:r>
        <w:rPr>
          <w:lang w:val="en-US" w:eastAsia="zh-CN"/>
        </w:rPr>
        <w:t>Identify the crossover SINR point between 256QAM and 1024QAM and the cell size to facilitate the clarification of using scenario. [8]</w:t>
      </w:r>
    </w:p>
    <w:p w14:paraId="47981F12" w14:textId="77777777" w:rsidR="00D92549" w:rsidRDefault="0017096D">
      <w:pPr>
        <w:pStyle w:val="1"/>
        <w:jc w:val="both"/>
        <w:rPr>
          <w:rFonts w:cs="Arial"/>
          <w:lang w:val="en-US"/>
        </w:rPr>
      </w:pPr>
      <w:r>
        <w:rPr>
          <w:rFonts w:cs="Arial"/>
          <w:lang w:val="en-US"/>
        </w:rPr>
        <w:t xml:space="preserve">1st round </w:t>
      </w:r>
    </w:p>
    <w:p w14:paraId="31ECC437" w14:textId="77777777" w:rsidR="00D92549" w:rsidRDefault="0017096D">
      <w:pPr>
        <w:pStyle w:val="3"/>
        <w:rPr>
          <w:lang w:val="en-US" w:eastAsia="zh-CN"/>
        </w:rPr>
      </w:pPr>
      <w:r>
        <w:rPr>
          <w:highlight w:val="yellow"/>
          <w:lang w:val="en-US" w:eastAsia="zh-CN"/>
        </w:rPr>
        <w:t>Proposal 1</w:t>
      </w:r>
    </w:p>
    <w:p w14:paraId="6330412E" w14:textId="77777777" w:rsidR="00D92549" w:rsidRDefault="0017096D">
      <w:pPr>
        <w:numPr>
          <w:ilvl w:val="0"/>
          <w:numId w:val="6"/>
        </w:numPr>
        <w:overflowPunct/>
        <w:autoSpaceDE/>
        <w:autoSpaceDN/>
        <w:adjustRightInd/>
        <w:spacing w:before="100" w:beforeAutospacing="1" w:after="100" w:afterAutospacing="1" w:line="240" w:lineRule="auto"/>
        <w:textAlignment w:val="auto"/>
        <w:rPr>
          <w:rFonts w:ascii="宋体" w:hAnsi="宋体"/>
          <w:lang w:val="en-US" w:eastAsia="zh-CN"/>
        </w:rPr>
      </w:pPr>
      <w:r>
        <w:rPr>
          <w:rFonts w:eastAsia="Times New Roman"/>
          <w:lang w:eastAsia="zh-CN"/>
        </w:rPr>
        <w:t xml:space="preserve">For supporting 1024-QAM in NR downlink, adopt the LTE 1024-QAM CQI table entries </w:t>
      </w:r>
    </w:p>
    <w:p w14:paraId="4D415B53" w14:textId="77777777" w:rsidR="00D92549" w:rsidRDefault="0017096D">
      <w:pPr>
        <w:numPr>
          <w:ilvl w:val="1"/>
          <w:numId w:val="7"/>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D92549" w14:paraId="0FBC90E7" w14:textId="77777777">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tcPr>
          <w:p w14:paraId="5F596248" w14:textId="77777777" w:rsidR="00D92549" w:rsidRDefault="0017096D">
            <w:pPr>
              <w:keepNext/>
              <w:spacing w:before="100" w:beforeAutospacing="1" w:after="100" w:afterAutospacing="1"/>
              <w:jc w:val="center"/>
              <w:rPr>
                <w:rFonts w:ascii="Calibri" w:eastAsiaTheme="minorHAnsi" w:hAnsi="Calibri"/>
                <w:sz w:val="22"/>
                <w:szCs w:val="22"/>
              </w:rPr>
            </w:pPr>
            <w:r>
              <w:rPr>
                <w:rStyle w:val="af6"/>
                <w:sz w:val="18"/>
                <w:szCs w:val="18"/>
                <w:lang w:eastAsia="en-GB"/>
              </w:rPr>
              <w:lastRenderedPageBreak/>
              <w:t>CQ</w:t>
            </w:r>
            <w:r>
              <w:rPr>
                <w:rStyle w:val="af6"/>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031C49EA" w14:textId="77777777" w:rsidR="00D92549" w:rsidRDefault="0017096D">
            <w:pPr>
              <w:keepNext/>
              <w:spacing w:before="100" w:beforeAutospacing="1" w:after="100" w:afterAutospacing="1"/>
              <w:jc w:val="center"/>
            </w:pPr>
            <w:r>
              <w:rPr>
                <w:rStyle w:val="af6"/>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6F4C3CBE" w14:textId="77777777" w:rsidR="00D92549" w:rsidRDefault="0017096D">
            <w:pPr>
              <w:keepNext/>
              <w:spacing w:before="100" w:beforeAutospacing="1" w:after="100" w:afterAutospacing="1"/>
              <w:jc w:val="center"/>
            </w:pPr>
            <w:r>
              <w:rPr>
                <w:rStyle w:val="af6"/>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14:paraId="5AC341B5" w14:textId="77777777" w:rsidR="00D92549" w:rsidRDefault="0017096D">
            <w:pPr>
              <w:keepNext/>
              <w:spacing w:before="100" w:beforeAutospacing="1" w:after="100" w:afterAutospacing="1"/>
              <w:jc w:val="center"/>
            </w:pPr>
            <w:r>
              <w:rPr>
                <w:rStyle w:val="af6"/>
                <w:color w:val="000000"/>
                <w:sz w:val="18"/>
                <w:szCs w:val="18"/>
                <w:lang w:eastAsia="en-GB"/>
              </w:rPr>
              <w:t>Efficiency</w:t>
            </w:r>
          </w:p>
        </w:tc>
      </w:tr>
      <w:tr w:rsidR="00D92549" w14:paraId="3F231D29"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FA0B8" w14:textId="77777777" w:rsidR="00D92549" w:rsidRDefault="0017096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tcPr>
          <w:p w14:paraId="02959288" w14:textId="77777777" w:rsidR="00D92549" w:rsidRDefault="0017096D">
            <w:pPr>
              <w:keepNext/>
              <w:spacing w:before="100" w:beforeAutospacing="1" w:after="100" w:afterAutospacing="1"/>
              <w:jc w:val="center"/>
            </w:pPr>
            <w:r>
              <w:rPr>
                <w:sz w:val="18"/>
                <w:szCs w:val="18"/>
                <w:lang w:eastAsia="en-GB"/>
              </w:rPr>
              <w:t>out of range</w:t>
            </w:r>
          </w:p>
        </w:tc>
      </w:tr>
      <w:tr w:rsidR="00D92549" w14:paraId="6E7DAFA1"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278C0" w14:textId="77777777" w:rsidR="00D92549" w:rsidRDefault="0017096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627F39D6" w14:textId="77777777" w:rsidR="00D92549" w:rsidRDefault="0017096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45DAA9A6" w14:textId="77777777" w:rsidR="00D92549" w:rsidRDefault="0017096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0AB1626" w14:textId="77777777" w:rsidR="00D92549" w:rsidRDefault="0017096D">
            <w:pPr>
              <w:keepNext/>
              <w:spacing w:before="100" w:beforeAutospacing="1" w:after="100" w:afterAutospacing="1"/>
              <w:jc w:val="center"/>
            </w:pPr>
            <w:r>
              <w:rPr>
                <w:sz w:val="18"/>
                <w:szCs w:val="18"/>
                <w:lang w:eastAsia="en-GB"/>
              </w:rPr>
              <w:t>0.1523</w:t>
            </w:r>
          </w:p>
        </w:tc>
      </w:tr>
      <w:tr w:rsidR="00D92549" w14:paraId="3EE40F44"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7AF31" w14:textId="77777777" w:rsidR="00D92549" w:rsidRDefault="0017096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1598E6CF" w14:textId="77777777" w:rsidR="00D92549" w:rsidRDefault="0017096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5DB5E47" w14:textId="77777777" w:rsidR="00D92549" w:rsidRDefault="0017096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BBCA3C8" w14:textId="77777777" w:rsidR="00D92549" w:rsidRDefault="0017096D">
            <w:pPr>
              <w:keepNext/>
              <w:spacing w:before="100" w:beforeAutospacing="1" w:after="100" w:afterAutospacing="1"/>
              <w:jc w:val="center"/>
            </w:pPr>
            <w:r>
              <w:rPr>
                <w:sz w:val="18"/>
                <w:szCs w:val="18"/>
                <w:lang w:eastAsia="en-GB"/>
              </w:rPr>
              <w:t>0.3770</w:t>
            </w:r>
          </w:p>
        </w:tc>
      </w:tr>
      <w:tr w:rsidR="00D92549" w14:paraId="07862361"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2A74DA" w14:textId="77777777" w:rsidR="00D92549" w:rsidRDefault="0017096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4DD19E2B" w14:textId="77777777" w:rsidR="00D92549" w:rsidRDefault="0017096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7DADC2B1" w14:textId="77777777" w:rsidR="00D92549" w:rsidRDefault="0017096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E12EFCC" w14:textId="77777777" w:rsidR="00D92549" w:rsidRDefault="0017096D">
            <w:pPr>
              <w:keepNext/>
              <w:spacing w:before="100" w:beforeAutospacing="1" w:after="100" w:afterAutospacing="1"/>
              <w:jc w:val="center"/>
            </w:pPr>
            <w:r>
              <w:rPr>
                <w:sz w:val="18"/>
                <w:szCs w:val="18"/>
                <w:lang w:eastAsia="en-GB"/>
              </w:rPr>
              <w:t>0.8770</w:t>
            </w:r>
          </w:p>
        </w:tc>
      </w:tr>
      <w:tr w:rsidR="00D92549" w14:paraId="54088266"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7F18B" w14:textId="77777777" w:rsidR="00D92549" w:rsidRDefault="0017096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0BCA28E8" w14:textId="77777777" w:rsidR="00D92549" w:rsidRDefault="0017096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59003BA" w14:textId="77777777" w:rsidR="00D92549" w:rsidRDefault="0017096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0EBE04B" w14:textId="77777777" w:rsidR="00D92549" w:rsidRDefault="0017096D">
            <w:pPr>
              <w:keepNext/>
              <w:spacing w:before="100" w:beforeAutospacing="1" w:after="100" w:afterAutospacing="1"/>
              <w:jc w:val="center"/>
            </w:pPr>
            <w:r>
              <w:rPr>
                <w:sz w:val="18"/>
                <w:szCs w:val="18"/>
                <w:lang w:eastAsia="en-GB"/>
              </w:rPr>
              <w:t>1.4766</w:t>
            </w:r>
          </w:p>
        </w:tc>
      </w:tr>
      <w:tr w:rsidR="00D92549" w14:paraId="1BEBD33F"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7F6522" w14:textId="77777777" w:rsidR="00D92549" w:rsidRDefault="0017096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6357C0A3" w14:textId="77777777" w:rsidR="00D92549" w:rsidRDefault="0017096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38860DA6" w14:textId="77777777" w:rsidR="00D92549" w:rsidRDefault="0017096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9C66A61" w14:textId="77777777" w:rsidR="00D92549" w:rsidRDefault="0017096D">
            <w:pPr>
              <w:keepNext/>
              <w:spacing w:before="100" w:beforeAutospacing="1" w:after="100" w:afterAutospacing="1"/>
              <w:jc w:val="center"/>
            </w:pPr>
            <w:r>
              <w:rPr>
                <w:sz w:val="18"/>
                <w:szCs w:val="18"/>
                <w:lang w:eastAsia="en-GB"/>
              </w:rPr>
              <w:t>2.4063</w:t>
            </w:r>
          </w:p>
        </w:tc>
      </w:tr>
      <w:tr w:rsidR="00D92549" w14:paraId="6B7F84C9" w14:textId="77777777">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tcPr>
          <w:p w14:paraId="4113E0B8" w14:textId="77777777" w:rsidR="00D92549" w:rsidRDefault="0017096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tcPr>
          <w:p w14:paraId="32A0BB9A" w14:textId="77777777"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5B49C4BB" w14:textId="77777777" w:rsidR="00D92549" w:rsidRDefault="0017096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380D2635" w14:textId="77777777" w:rsidR="00D92549" w:rsidRDefault="0017096D">
            <w:pPr>
              <w:keepNext/>
              <w:spacing w:before="100" w:beforeAutospacing="1" w:after="100" w:afterAutospacing="1"/>
              <w:jc w:val="center"/>
            </w:pPr>
            <w:r>
              <w:rPr>
                <w:sz w:val="18"/>
                <w:szCs w:val="18"/>
                <w:lang w:eastAsia="en-GB"/>
              </w:rPr>
              <w:t>3.3223</w:t>
            </w:r>
          </w:p>
        </w:tc>
      </w:tr>
      <w:tr w:rsidR="00D92549" w14:paraId="1C45CCDC"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60271" w14:textId="77777777" w:rsidR="00D92549" w:rsidRDefault="0017096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6568606C" w14:textId="77777777"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7047F1FD" w14:textId="77777777" w:rsidR="00D92549" w:rsidRDefault="0017096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131B6030" w14:textId="77777777" w:rsidR="00D92549" w:rsidRDefault="0017096D">
            <w:pPr>
              <w:keepNext/>
              <w:spacing w:before="100" w:beforeAutospacing="1" w:after="100" w:afterAutospacing="1"/>
              <w:jc w:val="center"/>
            </w:pPr>
            <w:r>
              <w:rPr>
                <w:sz w:val="18"/>
                <w:szCs w:val="18"/>
                <w:lang w:eastAsia="en-GB"/>
              </w:rPr>
              <w:t>3.9023</w:t>
            </w:r>
          </w:p>
        </w:tc>
      </w:tr>
      <w:tr w:rsidR="00D92549" w14:paraId="01F2CDB9"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D0C8F9" w14:textId="77777777" w:rsidR="00D92549" w:rsidRDefault="0017096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30BAC303" w14:textId="77777777"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07D819AB" w14:textId="77777777" w:rsidR="00D92549" w:rsidRDefault="0017096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085D64DB" w14:textId="77777777" w:rsidR="00D92549" w:rsidRDefault="0017096D">
            <w:pPr>
              <w:keepNext/>
              <w:spacing w:before="100" w:beforeAutospacing="1" w:after="100" w:afterAutospacing="1"/>
              <w:jc w:val="center"/>
            </w:pPr>
            <w:r>
              <w:rPr>
                <w:sz w:val="18"/>
                <w:szCs w:val="18"/>
                <w:lang w:eastAsia="en-GB"/>
              </w:rPr>
              <w:t>4.5234</w:t>
            </w:r>
          </w:p>
        </w:tc>
      </w:tr>
      <w:tr w:rsidR="00D92549" w14:paraId="59CF03F9" w14:textId="77777777">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tcPr>
          <w:p w14:paraId="5ACAF378" w14:textId="77777777" w:rsidR="00D92549" w:rsidRDefault="0017096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tcPr>
          <w:p w14:paraId="36EB2474" w14:textId="77777777"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14:paraId="75E24929" w14:textId="77777777" w:rsidR="00D92549" w:rsidRDefault="0017096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14:paraId="051D8DA1" w14:textId="77777777" w:rsidR="00D92549" w:rsidRDefault="0017096D">
            <w:pPr>
              <w:keepNext/>
              <w:spacing w:before="100" w:beforeAutospacing="1" w:after="100" w:afterAutospacing="1"/>
              <w:jc w:val="center"/>
            </w:pPr>
            <w:r>
              <w:rPr>
                <w:sz w:val="18"/>
                <w:szCs w:val="18"/>
                <w:lang w:eastAsia="en-GB"/>
              </w:rPr>
              <w:t>5.1152</w:t>
            </w:r>
          </w:p>
        </w:tc>
      </w:tr>
      <w:tr w:rsidR="00D92549" w14:paraId="14C966CB"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D840EB" w14:textId="77777777" w:rsidR="00D92549" w:rsidRDefault="0017096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043F72EF" w14:textId="77777777"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128DC2C" w14:textId="77777777" w:rsidR="00D92549" w:rsidRDefault="0017096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79330F0" w14:textId="77777777" w:rsidR="00D92549" w:rsidRDefault="0017096D">
            <w:pPr>
              <w:keepNext/>
              <w:spacing w:before="100" w:beforeAutospacing="1" w:after="100" w:afterAutospacing="1"/>
              <w:jc w:val="center"/>
            </w:pPr>
            <w:r>
              <w:rPr>
                <w:sz w:val="18"/>
                <w:szCs w:val="18"/>
                <w:lang w:eastAsia="en-GB"/>
              </w:rPr>
              <w:t>5.5547</w:t>
            </w:r>
          </w:p>
        </w:tc>
      </w:tr>
      <w:tr w:rsidR="00D92549" w14:paraId="6A840554"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93A0A" w14:textId="77777777" w:rsidR="00D92549" w:rsidRDefault="0017096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7EB43F43" w14:textId="77777777"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3EBDEEE" w14:textId="77777777" w:rsidR="00D92549" w:rsidRDefault="0017096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6AD43862" w14:textId="77777777" w:rsidR="00D92549" w:rsidRDefault="0017096D">
            <w:pPr>
              <w:keepNext/>
              <w:spacing w:before="100" w:beforeAutospacing="1" w:after="100" w:afterAutospacing="1"/>
              <w:jc w:val="center"/>
            </w:pPr>
            <w:r>
              <w:rPr>
                <w:sz w:val="18"/>
                <w:szCs w:val="18"/>
              </w:rPr>
              <w:t>6.2266</w:t>
            </w:r>
          </w:p>
        </w:tc>
      </w:tr>
      <w:tr w:rsidR="00D92549" w14:paraId="4369858B"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CD5FEC" w14:textId="77777777" w:rsidR="00D92549" w:rsidRDefault="0017096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12E5DCF8" w14:textId="77777777"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175ACFB7" w14:textId="77777777" w:rsidR="00D92549" w:rsidRDefault="0017096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11DF6D1C" w14:textId="77777777" w:rsidR="00D92549" w:rsidRDefault="0017096D">
            <w:pPr>
              <w:keepNext/>
              <w:spacing w:before="100" w:beforeAutospacing="1" w:after="100" w:afterAutospacing="1"/>
              <w:jc w:val="center"/>
            </w:pPr>
            <w:r>
              <w:rPr>
                <w:sz w:val="18"/>
                <w:szCs w:val="18"/>
                <w:lang w:eastAsia="en-GB"/>
              </w:rPr>
              <w:t>6.9141</w:t>
            </w:r>
          </w:p>
        </w:tc>
      </w:tr>
      <w:tr w:rsidR="00D92549" w14:paraId="7E9C3F14"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34EC14" w14:textId="77777777" w:rsidR="00D92549" w:rsidRDefault="0017096D">
            <w:pPr>
              <w:keepNext/>
              <w:spacing w:before="100" w:beforeAutospacing="1" w:after="100" w:afterAutospacing="1"/>
              <w:jc w:val="center"/>
            </w:pPr>
            <w:r>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03519928" w14:textId="77777777"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6C6D377F" w14:textId="77777777" w:rsidR="00D92549" w:rsidRDefault="0017096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34F6E42C" w14:textId="77777777" w:rsidR="00D92549" w:rsidRDefault="0017096D">
            <w:pPr>
              <w:keepNext/>
              <w:spacing w:before="100" w:beforeAutospacing="1" w:after="100" w:afterAutospacing="1"/>
              <w:jc w:val="center"/>
            </w:pPr>
            <w:r>
              <w:rPr>
                <w:sz w:val="18"/>
                <w:szCs w:val="18"/>
                <w:lang w:eastAsia="en-GB"/>
              </w:rPr>
              <w:t>7.4063</w:t>
            </w:r>
          </w:p>
        </w:tc>
      </w:tr>
      <w:tr w:rsidR="00D92549" w14:paraId="6BC607C3"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CCCF7" w14:textId="77777777" w:rsidR="00D92549" w:rsidRDefault="0017096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10BFEC63" w14:textId="77777777" w:rsidR="00D92549" w:rsidRDefault="0017096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DDC3E79" w14:textId="77777777" w:rsidR="00D92549" w:rsidRDefault="0017096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5557DBF" w14:textId="77777777" w:rsidR="00D92549" w:rsidRDefault="0017096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D92549" w14:paraId="268A3D08" w14:textId="77777777">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4BBF4" w14:textId="77777777" w:rsidR="00D92549" w:rsidRDefault="0017096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14:paraId="474B39B6" w14:textId="77777777" w:rsidR="00D92549" w:rsidRDefault="0017096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14:paraId="2BF1CC31" w14:textId="77777777" w:rsidR="00D92549" w:rsidRDefault="0017096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76333BCE" w14:textId="77777777" w:rsidR="00D92549" w:rsidRDefault="0017096D">
            <w:pPr>
              <w:keepNext/>
              <w:spacing w:before="100" w:beforeAutospacing="1" w:after="100" w:afterAutospacing="1"/>
              <w:jc w:val="center"/>
            </w:pPr>
            <w:r>
              <w:rPr>
                <w:sz w:val="18"/>
                <w:szCs w:val="18"/>
                <w:lang w:eastAsia="en-GB"/>
              </w:rPr>
              <w:t>9.2578</w:t>
            </w:r>
          </w:p>
        </w:tc>
      </w:tr>
    </w:tbl>
    <w:p w14:paraId="205424AA" w14:textId="77777777" w:rsidR="00D92549" w:rsidRDefault="00D92549">
      <w:pPr>
        <w:spacing w:after="120"/>
        <w:jc w:val="both"/>
        <w:rPr>
          <w:lang w:val="en-US" w:eastAsia="zh-CN"/>
        </w:rPr>
      </w:pPr>
    </w:p>
    <w:p w14:paraId="570F4F8B"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2E886FAA"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016B73C6"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1245121A"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7ED43880" w14:textId="77777777" w:rsidR="00D92549" w:rsidRDefault="0017096D">
            <w:pPr>
              <w:spacing w:after="120"/>
              <w:rPr>
                <w:b/>
                <w:bCs/>
                <w:lang w:val="en-US"/>
              </w:rPr>
            </w:pPr>
            <w:r>
              <w:rPr>
                <w:b/>
                <w:bCs/>
                <w:lang w:val="en-US"/>
              </w:rPr>
              <w:t>Comments (Proposal 1)</w:t>
            </w:r>
          </w:p>
        </w:tc>
      </w:tr>
      <w:tr w:rsidR="00D92549" w14:paraId="4EEAF065" w14:textId="77777777">
        <w:tc>
          <w:tcPr>
            <w:tcW w:w="1315" w:type="dxa"/>
            <w:tcBorders>
              <w:top w:val="single" w:sz="4" w:space="0" w:color="auto"/>
              <w:left w:val="single" w:sz="4" w:space="0" w:color="auto"/>
              <w:bottom w:val="single" w:sz="4" w:space="0" w:color="auto"/>
              <w:right w:val="single" w:sz="4" w:space="0" w:color="auto"/>
            </w:tcBorders>
          </w:tcPr>
          <w:p w14:paraId="433090DE"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393272C2" w14:textId="77777777"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F695BB5" w14:textId="77777777" w:rsidR="00D92549" w:rsidRDefault="0017096D">
            <w:pPr>
              <w:spacing w:after="0" w:line="240" w:lineRule="auto"/>
              <w:rPr>
                <w:rFonts w:eastAsia="Malgun Gothic"/>
                <w:lang w:eastAsia="ko-KR"/>
              </w:rPr>
            </w:pPr>
            <w:r>
              <w:rPr>
                <w:rFonts w:eastAsia="Malgun Gothic"/>
                <w:lang w:eastAsia="ko-KR"/>
              </w:rPr>
              <w:t xml:space="preserve">The reasons for update CQI index 14 are as below: </w:t>
            </w:r>
          </w:p>
          <w:p w14:paraId="67F029C9" w14:textId="77777777" w:rsidR="00D92549" w:rsidRDefault="0017096D">
            <w:pPr>
              <w:widowControl w:val="0"/>
              <w:numPr>
                <w:ilvl w:val="0"/>
                <w:numId w:val="8"/>
              </w:numPr>
              <w:overflowPunct/>
              <w:spacing w:after="0" w:line="240" w:lineRule="auto"/>
              <w:jc w:val="both"/>
              <w:textAlignment w:val="auto"/>
              <w:rPr>
                <w:kern w:val="2"/>
                <w:lang w:eastAsia="zh-CN"/>
              </w:rPr>
            </w:pPr>
            <w:r>
              <w:rPr>
                <w:kern w:val="2"/>
                <w:lang w:eastAsia="zh-CN"/>
              </w:rPr>
              <w:t xml:space="preserve">All SE can be deduced based on CR/1024*Qm except CQI index 14. </w:t>
            </w:r>
          </w:p>
          <w:p w14:paraId="037FE79A" w14:textId="77777777" w:rsidR="00D92549" w:rsidRDefault="0017096D">
            <w:pPr>
              <w:widowControl w:val="0"/>
              <w:numPr>
                <w:ilvl w:val="0"/>
                <w:numId w:val="8"/>
              </w:numPr>
              <w:overflowPunct/>
              <w:spacing w:after="0" w:line="240" w:lineRule="auto"/>
              <w:jc w:val="both"/>
              <w:textAlignment w:val="auto"/>
              <w:rPr>
                <w:kern w:val="2"/>
                <w:lang w:eastAsia="zh-CN"/>
              </w:rPr>
            </w:pPr>
            <w:r>
              <w:rPr>
                <w:kern w:val="2"/>
                <w:lang w:eastAsia="zh-CN"/>
              </w:rPr>
              <w:t xml:space="preserve">When we use CR and SE to calculate TBS respectively, two different TBS values would be acquired, which is unexpected. The tiny SE difference will amplify with the increase of allocated PRBs. </w:t>
            </w:r>
          </w:p>
          <w:p w14:paraId="5CE4C1C8" w14:textId="77777777" w:rsidR="00D92549" w:rsidRDefault="0017096D">
            <w:pPr>
              <w:widowControl w:val="0"/>
              <w:numPr>
                <w:ilvl w:val="0"/>
                <w:numId w:val="8"/>
              </w:numPr>
              <w:overflowPunct/>
              <w:spacing w:after="0" w:line="240" w:lineRule="auto"/>
              <w:jc w:val="both"/>
              <w:textAlignment w:val="auto"/>
              <w:rPr>
                <w:kern w:val="2"/>
                <w:lang w:eastAsia="zh-CN"/>
              </w:rPr>
            </w:pPr>
            <w:r>
              <w:rPr>
                <w:kern w:val="2"/>
                <w:lang w:eastAsia="zh-CN"/>
              </w:rPr>
              <w:t>The SE values have an impact on MCS table design, since the medium 1024QAM entries are interpolated based on the SE values of 1024QAM CQI table.</w:t>
            </w:r>
          </w:p>
        </w:tc>
      </w:tr>
      <w:tr w:rsidR="00D92549" w14:paraId="7B6806CE" w14:textId="77777777">
        <w:tc>
          <w:tcPr>
            <w:tcW w:w="1315" w:type="dxa"/>
            <w:tcBorders>
              <w:top w:val="single" w:sz="4" w:space="0" w:color="auto"/>
              <w:left w:val="single" w:sz="4" w:space="0" w:color="auto"/>
              <w:bottom w:val="single" w:sz="4" w:space="0" w:color="auto"/>
              <w:right w:val="single" w:sz="4" w:space="0" w:color="auto"/>
            </w:tcBorders>
          </w:tcPr>
          <w:p w14:paraId="26152B42"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5295148"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D1FE383" w14:textId="77777777" w:rsidR="00D92549" w:rsidRDefault="0017096D">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D92549" w14:paraId="03F30AF7" w14:textId="77777777">
        <w:tc>
          <w:tcPr>
            <w:tcW w:w="1315" w:type="dxa"/>
            <w:tcBorders>
              <w:top w:val="single" w:sz="4" w:space="0" w:color="auto"/>
              <w:left w:val="single" w:sz="4" w:space="0" w:color="auto"/>
              <w:bottom w:val="single" w:sz="4" w:space="0" w:color="auto"/>
              <w:right w:val="single" w:sz="4" w:space="0" w:color="auto"/>
            </w:tcBorders>
          </w:tcPr>
          <w:p w14:paraId="60DA1488" w14:textId="77777777"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9527D73" w14:textId="77777777"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5CA368A9" w14:textId="77777777" w:rsidR="00D92549" w:rsidRDefault="0017096D">
            <w:pPr>
              <w:spacing w:after="120"/>
              <w:jc w:val="both"/>
              <w:rPr>
                <w:lang w:val="en-US" w:eastAsia="zh-CN"/>
              </w:rPr>
            </w:pPr>
            <w:r>
              <w:rPr>
                <w:lang w:val="en-US" w:eastAsia="zh-CN"/>
              </w:rPr>
              <w:t xml:space="preserve">No strong preference as both options are equivalent. </w:t>
            </w:r>
          </w:p>
        </w:tc>
      </w:tr>
      <w:tr w:rsidR="00D92549" w14:paraId="020DA1B2" w14:textId="77777777">
        <w:tc>
          <w:tcPr>
            <w:tcW w:w="1315" w:type="dxa"/>
            <w:tcBorders>
              <w:top w:val="single" w:sz="4" w:space="0" w:color="auto"/>
              <w:left w:val="single" w:sz="4" w:space="0" w:color="auto"/>
              <w:bottom w:val="single" w:sz="4" w:space="0" w:color="auto"/>
              <w:right w:val="single" w:sz="4" w:space="0" w:color="auto"/>
            </w:tcBorders>
          </w:tcPr>
          <w:p w14:paraId="1DF86AF7"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E2C5946" w14:textId="77777777" w:rsidR="00D92549" w:rsidRDefault="0017096D">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669C092" w14:textId="77777777" w:rsidR="00D92549" w:rsidRDefault="0017096D">
            <w:pPr>
              <w:spacing w:after="120"/>
              <w:jc w:val="both"/>
              <w:rPr>
                <w:lang w:val="en-US" w:eastAsia="zh-CN"/>
              </w:rPr>
            </w:pPr>
            <w:r>
              <w:rPr>
                <w:lang w:val="en-US" w:eastAsia="zh-CN"/>
              </w:rPr>
              <w:t>W</w:t>
            </w:r>
            <w:r>
              <w:rPr>
                <w:rFonts w:hint="eastAsia"/>
                <w:lang w:val="en-US" w:eastAsia="zh-CN"/>
              </w:rPr>
              <w:t xml:space="preserve">e </w:t>
            </w:r>
            <w:r>
              <w:rPr>
                <w:lang w:val="en-US" w:eastAsia="zh-CN"/>
              </w:rPr>
              <w:t>are fine to adjust the SE to align the SE and coding rate. However, the proposed CQI table has non-uniform SNR spacing for medium to high SNR region, therefore, we prefer to add three entries for 1024QAM.</w:t>
            </w:r>
          </w:p>
        </w:tc>
      </w:tr>
      <w:tr w:rsidR="00D92549" w14:paraId="0D5E5147" w14:textId="77777777">
        <w:tc>
          <w:tcPr>
            <w:tcW w:w="1315" w:type="dxa"/>
            <w:tcBorders>
              <w:top w:val="single" w:sz="4" w:space="0" w:color="auto"/>
              <w:left w:val="single" w:sz="4" w:space="0" w:color="auto"/>
              <w:bottom w:val="single" w:sz="4" w:space="0" w:color="auto"/>
              <w:right w:val="single" w:sz="4" w:space="0" w:color="auto"/>
            </w:tcBorders>
          </w:tcPr>
          <w:p w14:paraId="6000D86B"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1B7B67E7"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4DCA07" w14:textId="77777777" w:rsidR="00D92549" w:rsidRDefault="0017096D">
            <w:pPr>
              <w:pStyle w:val="afd"/>
              <w:numPr>
                <w:ilvl w:val="0"/>
                <w:numId w:val="9"/>
              </w:numPr>
              <w:spacing w:after="120"/>
              <w:jc w:val="both"/>
              <w:rPr>
                <w:lang w:val="en-US" w:eastAsia="zh-CN"/>
              </w:rPr>
            </w:pPr>
            <w:r>
              <w:rPr>
                <w:lang w:val="en-US" w:eastAsia="zh-CN"/>
              </w:rPr>
              <w:t>Okay with the updated SE.</w:t>
            </w:r>
          </w:p>
          <w:p w14:paraId="0B4C68D4" w14:textId="77777777" w:rsidR="00D92549" w:rsidRDefault="0017096D">
            <w:pPr>
              <w:pStyle w:val="afd"/>
              <w:numPr>
                <w:ilvl w:val="0"/>
                <w:numId w:val="9"/>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D92549" w14:paraId="61B8FA2A" w14:textId="77777777">
        <w:tc>
          <w:tcPr>
            <w:tcW w:w="1315" w:type="dxa"/>
            <w:tcBorders>
              <w:top w:val="single" w:sz="4" w:space="0" w:color="auto"/>
              <w:left w:val="single" w:sz="4" w:space="0" w:color="auto"/>
              <w:bottom w:val="single" w:sz="4" w:space="0" w:color="auto"/>
              <w:right w:val="single" w:sz="4" w:space="0" w:color="auto"/>
            </w:tcBorders>
          </w:tcPr>
          <w:p w14:paraId="7660D679" w14:textId="77777777" w:rsidR="00D92549" w:rsidRDefault="0017096D">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C10DD4F" w14:textId="77777777" w:rsidR="00D92549" w:rsidRDefault="0017096D">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E071B8F" w14:textId="77777777" w:rsidR="00D92549" w:rsidRDefault="0017096D">
            <w:pPr>
              <w:pStyle w:val="afd"/>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10620676" w14:textId="77777777" w:rsidR="00D92549" w:rsidRDefault="00D92549">
      <w:pPr>
        <w:rPr>
          <w:lang w:val="en-US" w:eastAsia="zh-CN"/>
        </w:rPr>
      </w:pPr>
    </w:p>
    <w:p w14:paraId="1B9E913F" w14:textId="77777777" w:rsidR="00D92549" w:rsidRDefault="0017096D">
      <w:pPr>
        <w:pStyle w:val="3"/>
        <w:rPr>
          <w:highlight w:val="yellow"/>
          <w:lang w:val="en-US" w:eastAsia="zh-CN"/>
        </w:rPr>
      </w:pPr>
      <w:r>
        <w:rPr>
          <w:highlight w:val="yellow"/>
          <w:lang w:val="en-US" w:eastAsia="zh-CN"/>
        </w:rPr>
        <w:t>Proposal 2</w:t>
      </w:r>
    </w:p>
    <w:p w14:paraId="2D36D017" w14:textId="77777777" w:rsidR="00D92549" w:rsidRDefault="0017096D">
      <w:pPr>
        <w:numPr>
          <w:ilvl w:val="0"/>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For supporting 1024-QAM in NR downlink, adopt a five-bit MCS table with 1024-QAM entries:</w:t>
      </w:r>
    </w:p>
    <w:p w14:paraId="2AD9D0A8" w14:textId="77777777"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en-GB"/>
        </w:rPr>
        <w:t xml:space="preserve">Remove M explicit MCS entries (from MCS indices 0-27) from the NR 256QAM MCS </w:t>
      </w:r>
      <w:r>
        <w:rPr>
          <w:rFonts w:eastAsia="Times New Roman"/>
          <w:lang w:eastAsia="zh-CN"/>
        </w:rPr>
        <w:t>table and add M new entries for 1024QAM</w:t>
      </w:r>
    </w:p>
    <w:p w14:paraId="01268FC2" w14:textId="77777777"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hint="eastAsia"/>
          <w:lang w:eastAsia="zh-CN"/>
        </w:rPr>
        <w:t>M=5</w:t>
      </w:r>
    </w:p>
    <w:p w14:paraId="3F65A6F8" w14:textId="77777777"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 one implicit MCS entry corresponding to 1024-QAM</w:t>
      </w:r>
    </w:p>
    <w:p w14:paraId="39C3595A" w14:textId="77777777"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 M-1 explicit MCS entries corresponding to 1024-QAM  as follows:</w:t>
      </w:r>
    </w:p>
    <w:tbl>
      <w:tblPr>
        <w:tblW w:w="2880" w:type="dxa"/>
        <w:jc w:val="center"/>
        <w:tblLook w:val="04A0" w:firstRow="1" w:lastRow="0" w:firstColumn="1" w:lastColumn="0" w:noHBand="0" w:noVBand="1"/>
      </w:tblPr>
      <w:tblGrid>
        <w:gridCol w:w="1036"/>
        <w:gridCol w:w="878"/>
        <w:gridCol w:w="966"/>
      </w:tblGrid>
      <w:tr w:rsidR="00D92549" w14:paraId="04F09460" w14:textId="77777777">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tcPr>
          <w:p w14:paraId="1647AE29"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tcPr>
          <w:p w14:paraId="56F113EA"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tcPr>
          <w:p w14:paraId="7995DA9C"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Efficiency</w:t>
            </w:r>
          </w:p>
        </w:tc>
      </w:tr>
      <w:tr w:rsidR="00D92549" w14:paraId="47B17B28" w14:textId="77777777">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tcPr>
          <w:p w14:paraId="1C78EA8A"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tcPr>
          <w:p w14:paraId="65CA646E"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tcPr>
          <w:p w14:paraId="207BC7EC"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7.8711</w:t>
            </w:r>
          </w:p>
        </w:tc>
      </w:tr>
      <w:tr w:rsidR="00D92549" w14:paraId="677B83EB" w14:textId="77777777">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tcPr>
          <w:p w14:paraId="7ECE7FE0"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tcPr>
          <w:p w14:paraId="530CA61E"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tcPr>
          <w:p w14:paraId="274D9C8D"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eastAsia="en-GB"/>
              </w:rPr>
              <w:t>8.3301</w:t>
            </w:r>
          </w:p>
        </w:tc>
      </w:tr>
      <w:tr w:rsidR="00D92549" w14:paraId="21D492B4" w14:textId="77777777">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tcPr>
          <w:p w14:paraId="0880BF24"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tcPr>
          <w:p w14:paraId="4E3189B7"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tcPr>
          <w:p w14:paraId="5D7D0FD0"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8.7939</w:t>
            </w:r>
          </w:p>
        </w:tc>
      </w:tr>
      <w:tr w:rsidR="00D92549" w14:paraId="3A23564E" w14:textId="77777777">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tcPr>
          <w:p w14:paraId="730CCBB2"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tcPr>
          <w:p w14:paraId="4CEF505E"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tcPr>
          <w:p w14:paraId="13EB04C9" w14:textId="77777777"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9.2578</w:t>
            </w:r>
          </w:p>
        </w:tc>
      </w:tr>
    </w:tbl>
    <w:p w14:paraId="78B2CC85" w14:textId="77777777" w:rsidR="00D92549" w:rsidRDefault="00D92549">
      <w:pPr>
        <w:overflowPunct/>
        <w:autoSpaceDE/>
        <w:autoSpaceDN/>
        <w:adjustRightInd/>
        <w:spacing w:before="100" w:beforeAutospacing="1" w:after="100" w:afterAutospacing="1" w:line="240" w:lineRule="auto"/>
        <w:ind w:left="1440"/>
        <w:textAlignment w:val="auto"/>
        <w:rPr>
          <w:rFonts w:eastAsia="Times New Roman"/>
          <w:lang w:eastAsia="zh-CN"/>
        </w:rPr>
      </w:pPr>
    </w:p>
    <w:p w14:paraId="7E5CF084"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36E7E521"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4E83EEDD"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366F7851"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6D6781B5" w14:textId="77777777" w:rsidR="00D92549" w:rsidRDefault="0017096D">
            <w:pPr>
              <w:spacing w:after="120"/>
              <w:rPr>
                <w:b/>
                <w:bCs/>
                <w:lang w:val="en-US"/>
              </w:rPr>
            </w:pPr>
            <w:r>
              <w:rPr>
                <w:b/>
                <w:bCs/>
                <w:lang w:val="en-US"/>
              </w:rPr>
              <w:t>Comments (Proposal 2)</w:t>
            </w:r>
          </w:p>
        </w:tc>
      </w:tr>
      <w:tr w:rsidR="00D92549" w14:paraId="23212E95" w14:textId="77777777">
        <w:tc>
          <w:tcPr>
            <w:tcW w:w="1315" w:type="dxa"/>
            <w:tcBorders>
              <w:top w:val="single" w:sz="4" w:space="0" w:color="auto"/>
              <w:left w:val="single" w:sz="4" w:space="0" w:color="auto"/>
              <w:bottom w:val="single" w:sz="4" w:space="0" w:color="auto"/>
              <w:right w:val="single" w:sz="4" w:space="0" w:color="auto"/>
            </w:tcBorders>
          </w:tcPr>
          <w:p w14:paraId="794DFDE0"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1160E1"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75BE5DCB" w14:textId="77777777" w:rsidR="00D92549" w:rsidRDefault="0017096D">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Pr>
                <w:kern w:val="2"/>
                <w:lang w:eastAsia="zh-CN"/>
              </w:rPr>
              <w:t>interpolated</w:t>
            </w:r>
            <w:r>
              <w:rPr>
                <w:lang w:val="en-US" w:eastAsia="zh-CN"/>
              </w:rPr>
              <w:t xml:space="preserve"> value of (8.3301+7.4063)/2=7.8682.</w:t>
            </w:r>
            <w:r>
              <w:rPr>
                <w:rFonts w:hint="eastAsia"/>
                <w:lang w:val="en-US" w:eastAsia="zh-CN"/>
              </w:rPr>
              <w:t xml:space="preserve"> </w:t>
            </w:r>
            <w:r>
              <w:rPr>
                <w:lang w:val="en-US" w:eastAsia="zh-CN"/>
              </w:rPr>
              <w:t>However, for progress, we can accept the minute difference.</w:t>
            </w:r>
          </w:p>
        </w:tc>
      </w:tr>
      <w:tr w:rsidR="00D92549" w14:paraId="5DCF6C20" w14:textId="77777777">
        <w:tc>
          <w:tcPr>
            <w:tcW w:w="1315" w:type="dxa"/>
            <w:tcBorders>
              <w:top w:val="single" w:sz="4" w:space="0" w:color="auto"/>
              <w:left w:val="single" w:sz="4" w:space="0" w:color="auto"/>
              <w:bottom w:val="single" w:sz="4" w:space="0" w:color="auto"/>
              <w:right w:val="single" w:sz="4" w:space="0" w:color="auto"/>
            </w:tcBorders>
          </w:tcPr>
          <w:p w14:paraId="4B04CB17"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1F01DB4"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3B04EE4" w14:textId="77777777" w:rsidR="00D92549" w:rsidRDefault="0017096D">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D92549" w14:paraId="5F61E618" w14:textId="77777777">
        <w:tc>
          <w:tcPr>
            <w:tcW w:w="1315" w:type="dxa"/>
            <w:tcBorders>
              <w:top w:val="single" w:sz="4" w:space="0" w:color="auto"/>
              <w:left w:val="single" w:sz="4" w:space="0" w:color="auto"/>
              <w:bottom w:val="single" w:sz="4" w:space="0" w:color="auto"/>
              <w:right w:val="single" w:sz="4" w:space="0" w:color="auto"/>
            </w:tcBorders>
          </w:tcPr>
          <w:p w14:paraId="7973E5A8" w14:textId="77777777"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E3E5CA8" w14:textId="77777777" w:rsidR="00D92549" w:rsidRDefault="0017096D">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69759855" w14:textId="77777777" w:rsidR="00D92549" w:rsidRDefault="0017096D">
            <w:pPr>
              <w:spacing w:after="120"/>
              <w:jc w:val="both"/>
              <w:rPr>
                <w:lang w:val="en-US" w:eastAsia="zh-CN"/>
              </w:rPr>
            </w:pPr>
            <w:r>
              <w:rPr>
                <w:lang w:val="en-US" w:eastAsia="zh-CN"/>
              </w:rPr>
              <w:t>Prefer M = 6 (additional MCS to be replaced is MCS#23)</w:t>
            </w:r>
          </w:p>
        </w:tc>
      </w:tr>
      <w:tr w:rsidR="00D92549" w14:paraId="6060960B" w14:textId="77777777">
        <w:tc>
          <w:tcPr>
            <w:tcW w:w="1315" w:type="dxa"/>
            <w:tcBorders>
              <w:top w:val="single" w:sz="4" w:space="0" w:color="auto"/>
              <w:left w:val="single" w:sz="4" w:space="0" w:color="auto"/>
              <w:bottom w:val="single" w:sz="4" w:space="0" w:color="auto"/>
              <w:right w:val="single" w:sz="4" w:space="0" w:color="auto"/>
            </w:tcBorders>
          </w:tcPr>
          <w:p w14:paraId="49C5122A"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856C13B" w14:textId="77777777" w:rsidR="00D92549" w:rsidRDefault="0017096D">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233FC476" w14:textId="77777777" w:rsidR="00D92549" w:rsidRDefault="0017096D">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D92549" w14:paraId="5060F050" w14:textId="77777777">
        <w:tc>
          <w:tcPr>
            <w:tcW w:w="1315" w:type="dxa"/>
            <w:tcBorders>
              <w:top w:val="single" w:sz="4" w:space="0" w:color="auto"/>
              <w:left w:val="single" w:sz="4" w:space="0" w:color="auto"/>
              <w:bottom w:val="single" w:sz="4" w:space="0" w:color="auto"/>
              <w:right w:val="single" w:sz="4" w:space="0" w:color="auto"/>
            </w:tcBorders>
          </w:tcPr>
          <w:p w14:paraId="74690028"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B37E867"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ADBAA96" w14:textId="77777777" w:rsidR="00D92549" w:rsidRDefault="0017096D">
            <w:pPr>
              <w:spacing w:after="120"/>
              <w:jc w:val="both"/>
              <w:rPr>
                <w:lang w:val="en-US" w:eastAsia="zh-CN"/>
              </w:rPr>
            </w:pPr>
            <w:r>
              <w:rPr>
                <w:lang w:val="en-US" w:eastAsia="zh-CN"/>
              </w:rPr>
              <w:t>The explicit 4 1024QAM MCS entries should include:</w:t>
            </w:r>
          </w:p>
          <w:p w14:paraId="482BF703" w14:textId="77777777" w:rsidR="00D92549" w:rsidRDefault="0017096D">
            <w:pPr>
              <w:pStyle w:val="afd"/>
              <w:numPr>
                <w:ilvl w:val="0"/>
                <w:numId w:val="11"/>
              </w:numPr>
              <w:spacing w:after="120"/>
              <w:jc w:val="both"/>
              <w:rPr>
                <w:lang w:val="en-US" w:eastAsia="zh-CN"/>
              </w:rPr>
            </w:pPr>
            <w:r>
              <w:rPr>
                <w:rFonts w:hint="eastAsia"/>
                <w:lang w:val="en-US" w:eastAsia="zh-CN"/>
              </w:rPr>
              <w:t>T</w:t>
            </w:r>
            <w:r>
              <w:rPr>
                <w:lang w:val="en-US" w:eastAsia="zh-CN"/>
              </w:rPr>
              <w:t>wo 1024 QAM CQI entries</w:t>
            </w:r>
          </w:p>
          <w:p w14:paraId="59B0029C" w14:textId="77777777" w:rsidR="00D92549" w:rsidRDefault="0017096D">
            <w:pPr>
              <w:pStyle w:val="afd"/>
              <w:numPr>
                <w:ilvl w:val="0"/>
                <w:numId w:val="11"/>
              </w:numPr>
              <w:spacing w:after="120"/>
              <w:jc w:val="both"/>
              <w:rPr>
                <w:lang w:val="en-US" w:eastAsia="zh-CN"/>
              </w:rPr>
            </w:pPr>
            <w:r>
              <w:rPr>
                <w:lang w:val="en-US" w:eastAsia="zh-CN"/>
              </w:rPr>
              <w:lastRenderedPageBreak/>
              <w:t>Two MCS entries by averaging these two 1024 QAM CQI entries.</w:t>
            </w:r>
          </w:p>
        </w:tc>
      </w:tr>
      <w:tr w:rsidR="00D92549" w14:paraId="688D85FB" w14:textId="77777777">
        <w:tc>
          <w:tcPr>
            <w:tcW w:w="1315" w:type="dxa"/>
            <w:tcBorders>
              <w:top w:val="single" w:sz="4" w:space="0" w:color="auto"/>
              <w:left w:val="single" w:sz="4" w:space="0" w:color="auto"/>
              <w:bottom w:val="single" w:sz="4" w:space="0" w:color="auto"/>
              <w:right w:val="single" w:sz="4" w:space="0" w:color="auto"/>
            </w:tcBorders>
          </w:tcPr>
          <w:p w14:paraId="31F01E81" w14:textId="77777777" w:rsidR="00D92549" w:rsidRDefault="0017096D">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3CF14DA" w14:textId="77777777" w:rsidR="00D92549" w:rsidRDefault="0017096D">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1A5FCECE" w14:textId="77777777" w:rsidR="00D92549" w:rsidRDefault="0017096D">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D92549" w14:paraId="538BCE22" w14:textId="77777777">
        <w:tc>
          <w:tcPr>
            <w:tcW w:w="1315" w:type="dxa"/>
            <w:tcBorders>
              <w:top w:val="single" w:sz="4" w:space="0" w:color="auto"/>
              <w:left w:val="single" w:sz="4" w:space="0" w:color="auto"/>
              <w:bottom w:val="single" w:sz="4" w:space="0" w:color="auto"/>
              <w:right w:val="single" w:sz="4" w:space="0" w:color="auto"/>
            </w:tcBorders>
          </w:tcPr>
          <w:p w14:paraId="1859E386" w14:textId="77777777" w:rsidR="00D92549" w:rsidRDefault="0017096D">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B7A5063" w14:textId="77777777" w:rsidR="00D92549" w:rsidRDefault="0017096D">
            <w:pPr>
              <w:spacing w:after="120"/>
              <w:jc w:val="both"/>
              <w:rPr>
                <w:rStyle w:val="normaltextrun"/>
                <w:rFonts w:eastAsia="Malgun Gothic"/>
                <w:lang w:eastAsia="ko-KR"/>
              </w:rPr>
            </w:pPr>
            <w:r>
              <w:rPr>
                <w:rFonts w:hint="eastAsia"/>
                <w:lang w:val="en-US" w:eastAsia="zh-CN"/>
              </w:rPr>
              <w:t xml:space="preserve">Partially </w:t>
            </w:r>
            <w:r>
              <w:rPr>
                <w:lang w:val="en-US" w:eastAsia="zh-CN"/>
              </w:rPr>
              <w:t>s</w:t>
            </w:r>
            <w:r>
              <w:rPr>
                <w:rStyle w:val="normaltextrun"/>
                <w:rFonts w:eastAsia="Malgun Gothic"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E6AD576" w14:textId="77777777" w:rsidR="00D92549" w:rsidRDefault="0017096D">
            <w:pPr>
              <w:spacing w:after="120"/>
              <w:jc w:val="both"/>
              <w:rPr>
                <w:rStyle w:val="normaltextrun"/>
                <w:rFonts w:eastAsia="Malgun Gothic"/>
                <w:lang w:eastAsia="ko-KR"/>
              </w:rPr>
            </w:pPr>
            <w:r>
              <w:rPr>
                <w:rStyle w:val="normaltextrun"/>
                <w:rFonts w:eastAsia="Malgun Gothic" w:hint="eastAsia"/>
                <w:lang w:eastAsia="ko-KR"/>
              </w:rPr>
              <w:t xml:space="preserve">As vivo pointed </w:t>
            </w:r>
            <w:r>
              <w:rPr>
                <w:rStyle w:val="normaltextrun"/>
                <w:rFonts w:eastAsia="Malgun Gothic"/>
                <w:lang w:eastAsia="ko-KR"/>
              </w:rPr>
              <w:t xml:space="preserve">out, we slightly prefer to have the </w:t>
            </w:r>
            <w:r>
              <w:rPr>
                <w:lang w:val="en-US" w:eastAsia="zh-CN"/>
              </w:rPr>
              <w:t xml:space="preserve">entry of {805.5, 7.8662} instead of {806, 7.8711} since this is more accurate value of interpolation. </w:t>
            </w:r>
          </w:p>
        </w:tc>
      </w:tr>
      <w:tr w:rsidR="00D92549" w14:paraId="228056AE" w14:textId="77777777">
        <w:tc>
          <w:tcPr>
            <w:tcW w:w="1315" w:type="dxa"/>
            <w:tcBorders>
              <w:top w:val="single" w:sz="4" w:space="0" w:color="auto"/>
              <w:left w:val="single" w:sz="4" w:space="0" w:color="auto"/>
              <w:bottom w:val="single" w:sz="4" w:space="0" w:color="auto"/>
              <w:right w:val="single" w:sz="4" w:space="0" w:color="auto"/>
            </w:tcBorders>
          </w:tcPr>
          <w:p w14:paraId="356FC605" w14:textId="77777777" w:rsidR="00D92549" w:rsidRDefault="0017096D">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1C0C753A"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4F9E985" w14:textId="77777777" w:rsidR="00D92549" w:rsidRDefault="0017096D">
            <w:pPr>
              <w:spacing w:after="120"/>
              <w:jc w:val="both"/>
              <w:rPr>
                <w:rStyle w:val="normaltextrun"/>
                <w:rFonts w:eastAsia="Malgun Gothic"/>
                <w:lang w:eastAsia="ko-KR"/>
              </w:rPr>
            </w:pPr>
            <w:r>
              <w:rPr>
                <w:rStyle w:val="normaltextrun"/>
                <w:rFonts w:eastAsia="Malgun Gothic"/>
                <w:lang w:eastAsia="ko-KR"/>
              </w:rPr>
              <w:t>Alt 1 fits well with the WA on CQI table.</w:t>
            </w:r>
          </w:p>
        </w:tc>
      </w:tr>
      <w:tr w:rsidR="00D92549" w14:paraId="2B9C21A8" w14:textId="77777777">
        <w:tc>
          <w:tcPr>
            <w:tcW w:w="1315" w:type="dxa"/>
            <w:tcBorders>
              <w:top w:val="single" w:sz="4" w:space="0" w:color="auto"/>
              <w:left w:val="single" w:sz="4" w:space="0" w:color="auto"/>
              <w:bottom w:val="single" w:sz="4" w:space="0" w:color="auto"/>
              <w:right w:val="single" w:sz="4" w:space="0" w:color="auto"/>
            </w:tcBorders>
          </w:tcPr>
          <w:p w14:paraId="308A1001" w14:textId="77777777" w:rsidR="00D92549" w:rsidRDefault="0017096D">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3B94B215"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5280A08D" w14:textId="77777777" w:rsidR="00D92549" w:rsidRDefault="0017096D">
            <w:pPr>
              <w:spacing w:after="120"/>
              <w:jc w:val="both"/>
              <w:rPr>
                <w:rStyle w:val="normaltextrun"/>
                <w:rFonts w:eastAsia="Malgun Gothic"/>
                <w:lang w:eastAsia="ko-KR"/>
              </w:rPr>
            </w:pPr>
            <w:r>
              <w:rPr>
                <w:rStyle w:val="normaltextrun"/>
                <w:rFonts w:eastAsia="Malgun Gothic"/>
                <w:lang w:eastAsia="ko-KR"/>
              </w:rPr>
              <w:t>Alt 1 to align with the CQI table</w:t>
            </w:r>
          </w:p>
        </w:tc>
      </w:tr>
      <w:tr w:rsidR="00D92549" w14:paraId="7F7BC6F3" w14:textId="77777777">
        <w:tc>
          <w:tcPr>
            <w:tcW w:w="1315" w:type="dxa"/>
            <w:tcBorders>
              <w:top w:val="single" w:sz="4" w:space="0" w:color="auto"/>
              <w:left w:val="single" w:sz="4" w:space="0" w:color="auto"/>
              <w:bottom w:val="single" w:sz="4" w:space="0" w:color="auto"/>
              <w:right w:val="single" w:sz="4" w:space="0" w:color="auto"/>
            </w:tcBorders>
          </w:tcPr>
          <w:p w14:paraId="1FC3FB1B" w14:textId="77777777" w:rsidR="00D92549" w:rsidRDefault="0017096D">
            <w:pPr>
              <w:spacing w:after="120"/>
              <w:jc w:val="both"/>
              <w:rPr>
                <w:rStyle w:val="normaltextrun"/>
                <w:rFonts w:eastAsia="Malgun Gothic"/>
                <w:lang w:eastAsia="ko-KR"/>
              </w:rPr>
            </w:pPr>
            <w:r>
              <w:rPr>
                <w:rStyle w:val="normaltextrun"/>
                <w:rFonts w:eastAsia="Malgun Gothic"/>
                <w:lang w:eastAsia="ko-KR"/>
              </w:rPr>
              <w:t xml:space="preserve">Moderator </w:t>
            </w:r>
          </w:p>
        </w:tc>
        <w:tc>
          <w:tcPr>
            <w:tcW w:w="2370" w:type="dxa"/>
            <w:tcBorders>
              <w:top w:val="single" w:sz="4" w:space="0" w:color="auto"/>
              <w:left w:val="single" w:sz="4" w:space="0" w:color="auto"/>
              <w:bottom w:val="single" w:sz="4" w:space="0" w:color="auto"/>
              <w:right w:val="single" w:sz="4" w:space="0" w:color="auto"/>
            </w:tcBorders>
          </w:tcPr>
          <w:p w14:paraId="3C8502D1" w14:textId="77777777"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vAlign w:val="center"/>
          </w:tcPr>
          <w:p w14:paraId="55C9D4C1" w14:textId="77777777" w:rsidR="00D92549" w:rsidRDefault="0017096D">
            <w:pPr>
              <w:spacing w:after="120"/>
              <w:jc w:val="both"/>
              <w:rPr>
                <w:rStyle w:val="normaltextrun"/>
                <w:rFonts w:eastAsia="Malgun Gothic"/>
                <w:lang w:eastAsia="ko-KR"/>
              </w:rPr>
            </w:pPr>
            <w:r>
              <w:rPr>
                <w:rStyle w:val="normaltextrun"/>
                <w:rFonts w:eastAsia="Malgun Gothic"/>
                <w:lang w:eastAsia="ko-KR"/>
              </w:rPr>
              <w:t>S</w:t>
            </w:r>
            <w:r>
              <w:rPr>
                <w:rStyle w:val="normaltextrun"/>
              </w:rPr>
              <w:t xml:space="preserve">ix </w:t>
            </w:r>
            <w:r>
              <w:rPr>
                <w:rStyle w:val="normaltextrun"/>
                <w:rFonts w:eastAsia="Malgun Gothic"/>
                <w:lang w:eastAsia="ko-KR"/>
              </w:rPr>
              <w:t>companies support, three partially support the proposal.</w:t>
            </w:r>
          </w:p>
          <w:p w14:paraId="3AF3DF3C" w14:textId="77777777" w:rsidR="00D92549" w:rsidRDefault="0017096D">
            <w:pPr>
              <w:pStyle w:val="afd"/>
              <w:numPr>
                <w:ilvl w:val="0"/>
                <w:numId w:val="12"/>
              </w:numPr>
              <w:spacing w:after="120"/>
              <w:jc w:val="both"/>
              <w:rPr>
                <w:lang w:val="en-US" w:eastAsia="zh-CN"/>
              </w:rPr>
            </w:pPr>
            <w:r>
              <w:rPr>
                <w:lang w:val="en-US" w:eastAsia="zh-CN"/>
              </w:rPr>
              <w:t>Slight preference indicated by three companies to update {806, 7.8711} to {805.5, 7.8662} although the difference is very minute</w:t>
            </w:r>
          </w:p>
          <w:p w14:paraId="38C7C296" w14:textId="77777777" w:rsidR="00D92549" w:rsidRDefault="0017096D">
            <w:pPr>
              <w:pStyle w:val="afd"/>
              <w:numPr>
                <w:ilvl w:val="0"/>
                <w:numId w:val="12"/>
              </w:numPr>
              <w:spacing w:after="120"/>
              <w:jc w:val="both"/>
              <w:rPr>
                <w:lang w:val="en-US" w:eastAsia="zh-CN"/>
              </w:rPr>
            </w:pPr>
            <w:r>
              <w:rPr>
                <w:lang w:val="en-US" w:eastAsia="zh-CN"/>
              </w:rPr>
              <w:t>Huawei : M=6 with five entries for 1024-QAM to reduce SNR spacing</w:t>
            </w:r>
          </w:p>
          <w:p w14:paraId="6280BA66" w14:textId="77777777" w:rsidR="00D92549" w:rsidRDefault="0017096D">
            <w:pPr>
              <w:pStyle w:val="afd"/>
              <w:numPr>
                <w:ilvl w:val="0"/>
                <w:numId w:val="12"/>
              </w:numPr>
              <w:spacing w:after="120"/>
              <w:jc w:val="both"/>
              <w:rPr>
                <w:rStyle w:val="normaltextrun"/>
                <w:lang w:val="en-US" w:eastAsia="zh-CN"/>
              </w:rPr>
            </w:pPr>
            <w:r>
              <w:rPr>
                <w:lang w:val="en-US" w:eastAsia="zh-CN"/>
              </w:rPr>
              <w:t>For the SE corresponding to 7.4063, Intel prefers to use 1024-QAM instead of 256-QAM.</w:t>
            </w:r>
          </w:p>
        </w:tc>
      </w:tr>
    </w:tbl>
    <w:p w14:paraId="4A8C47B2" w14:textId="77777777" w:rsidR="00D92549" w:rsidRDefault="00D92549">
      <w:pPr>
        <w:rPr>
          <w:lang w:val="en-US" w:eastAsia="zh-CN"/>
        </w:rPr>
      </w:pPr>
    </w:p>
    <w:p w14:paraId="02A75567" w14:textId="77777777" w:rsidR="00D92549" w:rsidRDefault="0017096D">
      <w:pPr>
        <w:pStyle w:val="3"/>
        <w:rPr>
          <w:lang w:val="en-US" w:eastAsia="zh-CN"/>
        </w:rPr>
      </w:pPr>
      <w:r>
        <w:rPr>
          <w:highlight w:val="yellow"/>
          <w:lang w:val="en-US" w:eastAsia="zh-CN"/>
        </w:rPr>
        <w:t>Proposal 3</w:t>
      </w:r>
    </w:p>
    <w:p w14:paraId="68840CCF" w14:textId="77777777" w:rsidR="00D92549" w:rsidRDefault="0017096D">
      <w:pPr>
        <w:pStyle w:val="afd"/>
        <w:numPr>
          <w:ilvl w:val="0"/>
          <w:numId w:val="13"/>
        </w:numPr>
        <w:rPr>
          <w:lang w:val="en-US" w:eastAsia="zh-CN"/>
        </w:rPr>
      </w:pPr>
      <w:r>
        <w:rPr>
          <w:lang w:val="en-US" w:eastAsia="zh-CN"/>
        </w:rPr>
        <w:t>For supporting 1024-QAM in NR downlink, r</w:t>
      </w:r>
      <w:r>
        <w:rPr>
          <w:bCs/>
          <w:color w:val="000000" w:themeColor="text1"/>
          <w:lang w:eastAsia="en-GB"/>
        </w:rPr>
        <w:t>emove following M (=5) MCS entries from the NR 256-QAM MCS table</w:t>
      </w:r>
    </w:p>
    <w:p w14:paraId="2CEC4A7A" w14:textId="77777777" w:rsidR="00D92549" w:rsidRDefault="0017096D">
      <w:pPr>
        <w:pStyle w:val="afd"/>
        <w:numPr>
          <w:ilvl w:val="1"/>
          <w:numId w:val="13"/>
        </w:numPr>
        <w:rPr>
          <w:lang w:val="en-US" w:eastAsia="zh-CN"/>
        </w:rPr>
      </w:pPr>
      <w:r>
        <w:rPr>
          <w:iCs/>
          <w:lang w:eastAsia="sv-SE"/>
        </w:rPr>
        <w:t>5, 7, 9, 12, 14</w:t>
      </w:r>
    </w:p>
    <w:p w14:paraId="7FF1FCAA"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2BEEF185"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0176F781"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4C01B926"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7928C3DD" w14:textId="77777777" w:rsidR="00D92549" w:rsidRDefault="0017096D">
            <w:pPr>
              <w:spacing w:after="120"/>
              <w:rPr>
                <w:b/>
                <w:bCs/>
                <w:lang w:val="en-US"/>
              </w:rPr>
            </w:pPr>
            <w:r>
              <w:rPr>
                <w:b/>
                <w:bCs/>
                <w:lang w:val="en-US"/>
              </w:rPr>
              <w:t>Comments (Proposal 3)</w:t>
            </w:r>
          </w:p>
        </w:tc>
      </w:tr>
      <w:tr w:rsidR="00D92549" w14:paraId="2DE8DA6D" w14:textId="77777777">
        <w:tc>
          <w:tcPr>
            <w:tcW w:w="1315" w:type="dxa"/>
            <w:tcBorders>
              <w:top w:val="single" w:sz="4" w:space="0" w:color="auto"/>
              <w:left w:val="single" w:sz="4" w:space="0" w:color="auto"/>
              <w:bottom w:val="single" w:sz="4" w:space="0" w:color="auto"/>
              <w:right w:val="single" w:sz="4" w:space="0" w:color="auto"/>
            </w:tcBorders>
          </w:tcPr>
          <w:p w14:paraId="08B43517"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0465688F" w14:textId="77777777" w:rsidR="00D92549" w:rsidRDefault="0017096D">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4168E814" w14:textId="77777777" w:rsidR="00D92549" w:rsidRDefault="0017096D">
            <w:pPr>
              <w:spacing w:after="0" w:line="240" w:lineRule="auto"/>
              <w:jc w:val="both"/>
              <w:rPr>
                <w:lang w:eastAsia="zh-CN"/>
              </w:rPr>
            </w:pPr>
            <w:r>
              <w:rPr>
                <w:lang w:eastAsia="zh-CN"/>
              </w:rPr>
              <w:t xml:space="preserve">Follow NR MCS table design principle, CQI entries should be kept, so {5,7,9} should be kept as they were already included in the 1024-QAM CQI table. </w:t>
            </w:r>
          </w:p>
          <w:p w14:paraId="709C0E98" w14:textId="77777777" w:rsidR="00D92549" w:rsidRDefault="0017096D">
            <w:pPr>
              <w:spacing w:after="0" w:line="240" w:lineRule="auto"/>
              <w:jc w:val="both"/>
              <w:rPr>
                <w:lang w:val="en-US"/>
              </w:rPr>
            </w:pPr>
            <w:r>
              <w:rPr>
                <w:lang w:eastAsia="zh-CN"/>
              </w:rPr>
              <w:t>To make comparable with LTE, we prefer to remove entries {6, 8, 10, 12, 14} from the 256QAM table, while keeping the lowest MCS.</w:t>
            </w:r>
          </w:p>
        </w:tc>
      </w:tr>
      <w:tr w:rsidR="00D92549" w14:paraId="4A323150" w14:textId="77777777">
        <w:tc>
          <w:tcPr>
            <w:tcW w:w="1315" w:type="dxa"/>
            <w:tcBorders>
              <w:top w:val="single" w:sz="4" w:space="0" w:color="auto"/>
              <w:left w:val="single" w:sz="4" w:space="0" w:color="auto"/>
              <w:bottom w:val="single" w:sz="4" w:space="0" w:color="auto"/>
              <w:right w:val="single" w:sz="4" w:space="0" w:color="auto"/>
            </w:tcBorders>
          </w:tcPr>
          <w:p w14:paraId="59104F27"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1B976EA"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313D07E" w14:textId="77777777" w:rsidR="00D92549" w:rsidRDefault="00D92549">
            <w:pPr>
              <w:spacing w:after="120"/>
              <w:jc w:val="both"/>
              <w:rPr>
                <w:lang w:val="en-US"/>
              </w:rPr>
            </w:pPr>
          </w:p>
        </w:tc>
      </w:tr>
      <w:tr w:rsidR="00D92549" w14:paraId="5369015B" w14:textId="77777777">
        <w:tc>
          <w:tcPr>
            <w:tcW w:w="1315" w:type="dxa"/>
            <w:tcBorders>
              <w:top w:val="single" w:sz="4" w:space="0" w:color="auto"/>
              <w:left w:val="single" w:sz="4" w:space="0" w:color="auto"/>
              <w:bottom w:val="single" w:sz="4" w:space="0" w:color="auto"/>
              <w:right w:val="single" w:sz="4" w:space="0" w:color="auto"/>
            </w:tcBorders>
          </w:tcPr>
          <w:p w14:paraId="029AA51B" w14:textId="77777777"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01BCA486" w14:textId="77777777" w:rsidR="00D92549" w:rsidRDefault="0017096D">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3D006680" w14:textId="77777777" w:rsidR="00D92549" w:rsidRDefault="0017096D">
            <w:pPr>
              <w:spacing w:after="120"/>
              <w:jc w:val="both"/>
              <w:rPr>
                <w:lang w:val="en-US"/>
              </w:rPr>
            </w:pPr>
            <w:r>
              <w:rPr>
                <w:lang w:val="en-US"/>
              </w:rPr>
              <w:t>Prefer to add MCS#23 to be replaced with 1024QAM</w:t>
            </w:r>
          </w:p>
        </w:tc>
      </w:tr>
      <w:tr w:rsidR="00D92549" w14:paraId="768B80C7" w14:textId="77777777">
        <w:tc>
          <w:tcPr>
            <w:tcW w:w="1315" w:type="dxa"/>
            <w:tcBorders>
              <w:top w:val="single" w:sz="4" w:space="0" w:color="auto"/>
              <w:left w:val="single" w:sz="4" w:space="0" w:color="auto"/>
              <w:bottom w:val="single" w:sz="4" w:space="0" w:color="auto"/>
              <w:right w:val="single" w:sz="4" w:space="0" w:color="auto"/>
            </w:tcBorders>
          </w:tcPr>
          <w:p w14:paraId="7E65CF7B"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2D59034" w14:textId="77777777" w:rsidR="00D92549" w:rsidRDefault="0017096D">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7609F1BB" w14:textId="77777777" w:rsidR="00D92549" w:rsidRDefault="0017096D">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D92549" w14:paraId="6B4B7029" w14:textId="77777777">
        <w:tc>
          <w:tcPr>
            <w:tcW w:w="1315" w:type="dxa"/>
            <w:tcBorders>
              <w:top w:val="single" w:sz="4" w:space="0" w:color="auto"/>
              <w:left w:val="single" w:sz="4" w:space="0" w:color="auto"/>
              <w:bottom w:val="single" w:sz="4" w:space="0" w:color="auto"/>
              <w:right w:val="single" w:sz="4" w:space="0" w:color="auto"/>
            </w:tcBorders>
          </w:tcPr>
          <w:p w14:paraId="60D83738" w14:textId="77777777" w:rsidR="00D92549" w:rsidRDefault="0017096D">
            <w:pPr>
              <w:spacing w:after="120"/>
              <w:jc w:val="both"/>
              <w:rPr>
                <w:lang w:val="en-US" w:eastAsia="zh-CN"/>
              </w:rPr>
            </w:pPr>
            <w:r>
              <w:rPr>
                <w:rFonts w:hint="eastAsia"/>
                <w:lang w:val="en-US" w:eastAsia="zh-CN"/>
              </w:rPr>
              <w:lastRenderedPageBreak/>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1CB52F5"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503A6542" w14:textId="77777777" w:rsidR="00D92549" w:rsidRDefault="0017096D">
            <w:pPr>
              <w:spacing w:after="120"/>
              <w:jc w:val="both"/>
              <w:rPr>
                <w:lang w:val="en-US" w:eastAsia="zh-CN"/>
              </w:rPr>
            </w:pPr>
            <w:r>
              <w:rPr>
                <w:rFonts w:hint="eastAsia"/>
                <w:lang w:val="en-US" w:eastAsia="zh-CN"/>
              </w:rPr>
              <w:t>S</w:t>
            </w:r>
            <w:r>
              <w:rPr>
                <w:lang w:val="en-US" w:eastAsia="zh-CN"/>
              </w:rPr>
              <w:t>ame principle as LTE MCS table design.</w:t>
            </w:r>
          </w:p>
        </w:tc>
      </w:tr>
      <w:tr w:rsidR="00D92549" w14:paraId="646F02F7" w14:textId="77777777">
        <w:tc>
          <w:tcPr>
            <w:tcW w:w="1315" w:type="dxa"/>
            <w:tcBorders>
              <w:top w:val="single" w:sz="4" w:space="0" w:color="auto"/>
              <w:left w:val="single" w:sz="4" w:space="0" w:color="auto"/>
              <w:bottom w:val="single" w:sz="4" w:space="0" w:color="auto"/>
              <w:right w:val="single" w:sz="4" w:space="0" w:color="auto"/>
            </w:tcBorders>
          </w:tcPr>
          <w:p w14:paraId="481AD745" w14:textId="77777777" w:rsidR="00D92549" w:rsidRDefault="0017096D">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48C14E01" w14:textId="77777777" w:rsidR="00D92549" w:rsidRDefault="0017096D">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3ADA5155" w14:textId="77777777" w:rsidR="00D92549" w:rsidRDefault="0017096D">
            <w:pPr>
              <w:spacing w:after="120"/>
              <w:jc w:val="both"/>
              <w:rPr>
                <w:lang w:val="en-US" w:eastAsia="zh-CN"/>
              </w:rPr>
            </w:pPr>
            <w:r>
              <w:rPr>
                <w:rStyle w:val="eop"/>
              </w:rPr>
              <w:t> </w:t>
            </w:r>
          </w:p>
        </w:tc>
      </w:tr>
      <w:tr w:rsidR="00D92549" w14:paraId="1A2CF63B" w14:textId="77777777">
        <w:tc>
          <w:tcPr>
            <w:tcW w:w="1315" w:type="dxa"/>
            <w:tcBorders>
              <w:top w:val="single" w:sz="4" w:space="0" w:color="auto"/>
              <w:left w:val="single" w:sz="4" w:space="0" w:color="auto"/>
              <w:bottom w:val="single" w:sz="4" w:space="0" w:color="auto"/>
              <w:right w:val="single" w:sz="4" w:space="0" w:color="auto"/>
            </w:tcBorders>
          </w:tcPr>
          <w:p w14:paraId="11D1BCD0" w14:textId="77777777" w:rsidR="00D92549" w:rsidRDefault="0017096D">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36452D70" w14:textId="77777777" w:rsidR="00D92549" w:rsidRDefault="0017096D">
            <w:pPr>
              <w:spacing w:after="120"/>
              <w:jc w:val="both"/>
              <w:rPr>
                <w:rStyle w:val="normaltextrun"/>
                <w:rFonts w:eastAsia="Malgun Gothic"/>
                <w:lang w:eastAsia="ko-KR"/>
              </w:rPr>
            </w:pPr>
            <w:r>
              <w:rPr>
                <w:rStyle w:val="normaltextrun"/>
                <w:rFonts w:eastAsia="Malgun Gothic"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6ECEC2B" w14:textId="77777777" w:rsidR="00D92549" w:rsidRDefault="0017096D">
            <w:pPr>
              <w:spacing w:after="120"/>
              <w:jc w:val="both"/>
              <w:rPr>
                <w:rStyle w:val="eop"/>
                <w:rFonts w:eastAsia="Malgun Gothic"/>
                <w:lang w:eastAsia="ko-KR"/>
              </w:rPr>
            </w:pPr>
            <w:r>
              <w:rPr>
                <w:rStyle w:val="eop"/>
                <w:rFonts w:eastAsia="Malgun Gothic" w:hint="eastAsia"/>
                <w:lang w:eastAsia="ko-KR"/>
              </w:rPr>
              <w:t>We think that this is aligned design with LTE</w:t>
            </w:r>
          </w:p>
        </w:tc>
      </w:tr>
      <w:tr w:rsidR="00D92549" w14:paraId="62566150" w14:textId="77777777">
        <w:tc>
          <w:tcPr>
            <w:tcW w:w="1315" w:type="dxa"/>
            <w:tcBorders>
              <w:top w:val="single" w:sz="4" w:space="0" w:color="auto"/>
              <w:left w:val="single" w:sz="4" w:space="0" w:color="auto"/>
              <w:bottom w:val="single" w:sz="4" w:space="0" w:color="auto"/>
              <w:right w:val="single" w:sz="4" w:space="0" w:color="auto"/>
            </w:tcBorders>
          </w:tcPr>
          <w:p w14:paraId="49EEE949" w14:textId="77777777" w:rsidR="00D92549" w:rsidRDefault="0017096D">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6D7863AB" w14:textId="77777777" w:rsidR="00D92549" w:rsidRDefault="0017096D">
            <w:pPr>
              <w:spacing w:after="120"/>
              <w:jc w:val="both"/>
              <w:rPr>
                <w:rStyle w:val="normaltextrun"/>
                <w:rFonts w:eastAsia="Malgun Gothic"/>
                <w:lang w:eastAsia="ko-KR"/>
              </w:rPr>
            </w:pPr>
            <w:r>
              <w:rPr>
                <w:rStyle w:val="normaltextrun"/>
                <w:rFonts w:eastAsia="Malgun Gothic"/>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E948245" w14:textId="77777777" w:rsidR="00D92549" w:rsidRDefault="0017096D">
            <w:pPr>
              <w:spacing w:after="120"/>
              <w:jc w:val="both"/>
              <w:rPr>
                <w:rStyle w:val="eop"/>
                <w:rFonts w:eastAsia="Malgun Gothic"/>
                <w:lang w:eastAsia="ko-KR"/>
              </w:rPr>
            </w:pPr>
            <w:r>
              <w:rPr>
                <w:rStyle w:val="eop"/>
                <w:rFonts w:eastAsia="Malgun Gothic"/>
                <w:lang w:eastAsia="ko-KR"/>
              </w:rPr>
              <w:t>A</w:t>
            </w:r>
            <w:r>
              <w:rPr>
                <w:rStyle w:val="eop"/>
              </w:rPr>
              <w:t>lthough not our first preference, we are OK with this proposal.</w:t>
            </w:r>
          </w:p>
        </w:tc>
      </w:tr>
      <w:tr w:rsidR="00D92549" w14:paraId="3C6DE543" w14:textId="77777777">
        <w:tc>
          <w:tcPr>
            <w:tcW w:w="1315" w:type="dxa"/>
            <w:tcBorders>
              <w:top w:val="single" w:sz="4" w:space="0" w:color="auto"/>
              <w:left w:val="single" w:sz="4" w:space="0" w:color="auto"/>
              <w:bottom w:val="single" w:sz="4" w:space="0" w:color="auto"/>
              <w:right w:val="single" w:sz="4" w:space="0" w:color="auto"/>
            </w:tcBorders>
          </w:tcPr>
          <w:p w14:paraId="26E02882" w14:textId="77777777" w:rsidR="00D92549" w:rsidRDefault="0017096D">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007ED308" w14:textId="77777777" w:rsidR="00D92549" w:rsidRDefault="0017096D">
            <w:pPr>
              <w:spacing w:after="120"/>
              <w:jc w:val="both"/>
              <w:rPr>
                <w:rStyle w:val="normaltextrun"/>
                <w:rFonts w:eastAsia="Malgun Gothic"/>
                <w:lang w:eastAsia="ko-KR"/>
              </w:rPr>
            </w:pPr>
            <w:r>
              <w:rPr>
                <w:rStyle w:val="normaltextrun"/>
                <w:rFonts w:eastAsia="Malgun Gothic"/>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14:paraId="1C72782E" w14:textId="77777777" w:rsidR="00D92549" w:rsidRDefault="0017096D">
            <w:pPr>
              <w:spacing w:after="120"/>
              <w:jc w:val="both"/>
              <w:rPr>
                <w:rStyle w:val="eop"/>
                <w:rFonts w:eastAsia="Malgun Gothic"/>
                <w:lang w:eastAsia="ko-KR"/>
              </w:rPr>
            </w:pPr>
            <w:r>
              <w:rPr>
                <w:rStyle w:val="eop"/>
                <w:rFonts w:eastAsia="Malgun Gothic"/>
                <w:lang w:eastAsia="ko-KR"/>
              </w:rPr>
              <w:t xml:space="preserve">MCS entries with low SE should be removed. </w:t>
            </w:r>
          </w:p>
          <w:p w14:paraId="6E793EDF" w14:textId="77777777" w:rsidR="00D92549" w:rsidRDefault="0017096D">
            <w:pPr>
              <w:spacing w:after="120"/>
              <w:jc w:val="both"/>
              <w:rPr>
                <w:rStyle w:val="eop"/>
                <w:rFonts w:eastAsia="Malgun Gothic"/>
                <w:lang w:eastAsia="ko-KR"/>
              </w:rPr>
            </w:pPr>
            <w:r>
              <w:rPr>
                <w:rStyle w:val="eop"/>
                <w:rFonts w:eastAsia="Malgun Gothic"/>
                <w:lang w:eastAsia="ko-KR"/>
              </w:rPr>
              <w:t xml:space="preserve">Support Alt 3: </w:t>
            </w:r>
            <w:r>
              <w:rPr>
                <w:iCs/>
                <w:lang w:eastAsia="sv-SE"/>
              </w:rPr>
              <w:t>{2,4,6,8,10}</w:t>
            </w:r>
          </w:p>
        </w:tc>
      </w:tr>
      <w:tr w:rsidR="00D92549" w14:paraId="602B12C2" w14:textId="77777777">
        <w:tc>
          <w:tcPr>
            <w:tcW w:w="1315" w:type="dxa"/>
            <w:tcBorders>
              <w:top w:val="single" w:sz="4" w:space="0" w:color="auto"/>
              <w:left w:val="single" w:sz="4" w:space="0" w:color="auto"/>
              <w:bottom w:val="single" w:sz="4" w:space="0" w:color="auto"/>
              <w:right w:val="single" w:sz="4" w:space="0" w:color="auto"/>
            </w:tcBorders>
          </w:tcPr>
          <w:p w14:paraId="5F012151" w14:textId="77777777" w:rsidR="00D92549" w:rsidRDefault="0017096D">
            <w:pPr>
              <w:spacing w:after="120"/>
              <w:jc w:val="both"/>
              <w:rPr>
                <w:rStyle w:val="normaltextrun"/>
                <w:rFonts w:eastAsia="Malgun Gothic"/>
                <w:lang w:eastAsia="ko-KR"/>
              </w:rPr>
            </w:pPr>
            <w:r>
              <w:rPr>
                <w:rStyle w:val="normaltextrun"/>
                <w:rFonts w:eastAsia="Malgun Gothic"/>
                <w:lang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4968026F" w14:textId="77777777" w:rsidR="00D92549" w:rsidRDefault="00D92549">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36322648" w14:textId="77777777" w:rsidR="00D92549" w:rsidRDefault="0017096D">
            <w:pPr>
              <w:spacing w:after="120"/>
              <w:jc w:val="both"/>
              <w:rPr>
                <w:rStyle w:val="eop"/>
                <w:rFonts w:eastAsia="Malgun Gothic"/>
                <w:lang w:eastAsia="ko-KR"/>
              </w:rPr>
            </w:pPr>
            <w:r>
              <w:rPr>
                <w:rStyle w:val="eop"/>
                <w:rFonts w:eastAsia="Malgun Gothic"/>
                <w:lang w:eastAsia="ko-KR"/>
              </w:rPr>
              <w:t>Five companies support, while 1 partially support, and 3 not support. Following alternatives were proposed. Two companies mentioned that entries corresponding to CQI MCS should not be removed.</w:t>
            </w:r>
          </w:p>
          <w:p w14:paraId="3CF35659" w14:textId="77777777" w:rsidR="00D92549" w:rsidRDefault="0017096D">
            <w:pPr>
              <w:pStyle w:val="afd"/>
              <w:numPr>
                <w:ilvl w:val="0"/>
                <w:numId w:val="14"/>
              </w:numPr>
              <w:rPr>
                <w:iCs/>
                <w:lang w:eastAsia="sv-SE"/>
              </w:rPr>
            </w:pPr>
            <w:r>
              <w:rPr>
                <w:iCs/>
                <w:lang w:eastAsia="sv-SE"/>
              </w:rPr>
              <w:t>Alt 1: {5, 7, 9, 12, 14}</w:t>
            </w:r>
          </w:p>
          <w:p w14:paraId="5E446507" w14:textId="77777777" w:rsidR="00D92549" w:rsidRDefault="0017096D">
            <w:pPr>
              <w:pStyle w:val="afd"/>
              <w:numPr>
                <w:ilvl w:val="0"/>
                <w:numId w:val="14"/>
              </w:numPr>
              <w:rPr>
                <w:iCs/>
                <w:lang w:eastAsia="sv-SE"/>
              </w:rPr>
            </w:pPr>
            <w:r>
              <w:rPr>
                <w:iCs/>
                <w:lang w:eastAsia="sv-SE"/>
              </w:rPr>
              <w:t>Alt 2: {6, 8, 10, 12, 14}</w:t>
            </w:r>
          </w:p>
          <w:p w14:paraId="00E4AF70" w14:textId="77777777" w:rsidR="00D92549" w:rsidRDefault="0017096D">
            <w:pPr>
              <w:pStyle w:val="afd"/>
              <w:numPr>
                <w:ilvl w:val="0"/>
                <w:numId w:val="14"/>
              </w:numPr>
              <w:rPr>
                <w:rStyle w:val="eop"/>
                <w:iCs/>
                <w:lang w:eastAsia="sv-SE"/>
              </w:rPr>
            </w:pPr>
            <w:r>
              <w:rPr>
                <w:iCs/>
                <w:lang w:eastAsia="sv-SE"/>
              </w:rPr>
              <w:t xml:space="preserve">Alt 3: {2,4,6,8,10} </w:t>
            </w:r>
          </w:p>
        </w:tc>
      </w:tr>
      <w:tr w:rsidR="00D92549" w14:paraId="35CED15B" w14:textId="77777777">
        <w:tc>
          <w:tcPr>
            <w:tcW w:w="1315" w:type="dxa"/>
            <w:tcBorders>
              <w:top w:val="single" w:sz="4" w:space="0" w:color="auto"/>
              <w:left w:val="single" w:sz="4" w:space="0" w:color="auto"/>
              <w:bottom w:val="single" w:sz="4" w:space="0" w:color="auto"/>
              <w:right w:val="single" w:sz="4" w:space="0" w:color="auto"/>
            </w:tcBorders>
          </w:tcPr>
          <w:p w14:paraId="6F7B89B8" w14:textId="77777777" w:rsidR="00D92549" w:rsidRDefault="0017096D">
            <w:pPr>
              <w:spacing w:after="120"/>
              <w:jc w:val="both"/>
              <w:rPr>
                <w:rStyle w:val="normaltextrun"/>
                <w:rFonts w:eastAsia="Malgun Gothic"/>
                <w:lang w:eastAsia="ko-KR"/>
              </w:rPr>
            </w:pPr>
            <w:r>
              <w:rPr>
                <w:rStyle w:val="normaltextrun"/>
                <w:rFonts w:eastAsia="Malgun Gothic"/>
                <w:lang w:eastAsia="ko-KR"/>
              </w:rPr>
              <w:t>Moderator (2</w:t>
            </w:r>
            <w:r>
              <w:rPr>
                <w:rStyle w:val="normaltextrun"/>
                <w:rFonts w:eastAsia="Malgun Gothic"/>
                <w:vertAlign w:val="superscript"/>
                <w:lang w:eastAsia="ko-KR"/>
              </w:rPr>
              <w:t>nd</w:t>
            </w:r>
            <w:r>
              <w:rPr>
                <w:rStyle w:val="normaltextrun"/>
                <w:rFonts w:eastAsia="Malgun Gothic"/>
                <w:lang w:eastAsia="ko-KR"/>
              </w:rPr>
              <w:t xml:space="preserve"> comment)</w:t>
            </w:r>
          </w:p>
        </w:tc>
        <w:tc>
          <w:tcPr>
            <w:tcW w:w="2370" w:type="dxa"/>
            <w:tcBorders>
              <w:top w:val="single" w:sz="4" w:space="0" w:color="auto"/>
              <w:left w:val="single" w:sz="4" w:space="0" w:color="auto"/>
              <w:bottom w:val="single" w:sz="4" w:space="0" w:color="auto"/>
              <w:right w:val="single" w:sz="4" w:space="0" w:color="auto"/>
            </w:tcBorders>
          </w:tcPr>
          <w:p w14:paraId="715F5D10" w14:textId="77777777" w:rsidR="00D92549" w:rsidRDefault="00D92549">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72822D83" w14:textId="77777777" w:rsidR="00D92549" w:rsidRDefault="0017096D">
            <w:r>
              <w:t>Based on the inputs so far related to P3, ZTE showed analysis that spacing at low SE for Alt 3 is a bit larger. Qualcomm prefers Alt 3 as it is better at mid-range spectral efficiencies, but is also OK with Alt 1 or 2. Between Alts 1 and 2, it seems the difference is really minor, also seen in the evaluations from Qualcomm. Vivo’s prefers to follow the NR MCS design principle i.e. Alt 2, and not omit entries corresponding to CQI table. Samsung, ZTE prefer Alt 1 as it provides equivalent performance as Alt 1 and is aligned with LTE MCS table design principle (as per comment from 1</w:t>
            </w:r>
            <w:r>
              <w:rPr>
                <w:vertAlign w:val="superscript"/>
              </w:rPr>
              <w:t>st</w:t>
            </w:r>
            <w:r>
              <w:t xml:space="preserve"> round input). </w:t>
            </w:r>
          </w:p>
          <w:p w14:paraId="071900CA" w14:textId="77777777" w:rsidR="00D92549" w:rsidRDefault="0017096D">
            <w:r>
              <w:t>Given the discussion, suggest to agree to proposal 3 which contained Alt 1 (copied below for convenience).</w:t>
            </w:r>
          </w:p>
          <w:p w14:paraId="65400525" w14:textId="77777777" w:rsidR="00D92549" w:rsidRDefault="0017096D">
            <w:r>
              <w:rPr>
                <w:highlight w:val="cyan"/>
              </w:rPr>
              <w:t>proposal 3:</w:t>
            </w:r>
            <w:r>
              <w:t xml:space="preserve"> </w:t>
            </w:r>
          </w:p>
          <w:p w14:paraId="64124C62" w14:textId="77777777" w:rsidR="00D92549" w:rsidRDefault="0017096D">
            <w:pPr>
              <w:pStyle w:val="afd"/>
              <w:numPr>
                <w:ilvl w:val="0"/>
                <w:numId w:val="13"/>
              </w:numPr>
              <w:rPr>
                <w:lang w:val="en-US" w:eastAsia="zh-CN"/>
              </w:rPr>
            </w:pPr>
            <w:r>
              <w:rPr>
                <w:lang w:val="en-US" w:eastAsia="zh-CN"/>
              </w:rPr>
              <w:t>For supporting 1024-QAM in NR downlink, r</w:t>
            </w:r>
            <w:r>
              <w:rPr>
                <w:bCs/>
                <w:color w:val="000000" w:themeColor="text1"/>
                <w:lang w:eastAsia="en-GB"/>
              </w:rPr>
              <w:t>emove following M (=5) MCS entries from the NR 256-QAM MCS table</w:t>
            </w:r>
          </w:p>
          <w:p w14:paraId="2D0933AE" w14:textId="77777777" w:rsidR="00D92549" w:rsidRDefault="0017096D">
            <w:pPr>
              <w:pStyle w:val="afd"/>
              <w:numPr>
                <w:ilvl w:val="1"/>
                <w:numId w:val="13"/>
              </w:numPr>
              <w:rPr>
                <w:lang w:val="en-US" w:eastAsia="zh-CN"/>
              </w:rPr>
            </w:pPr>
            <w:r>
              <w:rPr>
                <w:iCs/>
                <w:lang w:eastAsia="sv-SE"/>
              </w:rPr>
              <w:t>5, 7, 9, 12, 14</w:t>
            </w:r>
          </w:p>
          <w:p w14:paraId="55105926" w14:textId="77777777" w:rsidR="00D92549" w:rsidRDefault="00D92549"/>
          <w:p w14:paraId="6F38F6D2" w14:textId="77777777" w:rsidR="00D92549" w:rsidRDefault="00D92549"/>
          <w:p w14:paraId="7761C554" w14:textId="77777777" w:rsidR="00D92549" w:rsidRDefault="0017096D">
            <w:r>
              <w:t>Below are results from Qualcomm</w:t>
            </w:r>
          </w:p>
          <w:p w14:paraId="7CDC2F35" w14:textId="77777777" w:rsidR="00D92549" w:rsidRDefault="0017096D">
            <w:pPr>
              <w:rPr>
                <w:rFonts w:eastAsiaTheme="minorHAnsi"/>
                <w:lang w:val="en-US"/>
              </w:rPr>
            </w:pPr>
            <w:r>
              <w:rPr>
                <w:noProof/>
                <w:lang w:val="en-US" w:eastAsia="zh-CN"/>
              </w:rPr>
              <w:lastRenderedPageBreak/>
              <w:drawing>
                <wp:inline distT="0" distB="0" distL="0" distR="0" wp14:anchorId="0487A700" wp14:editId="631E59D4">
                  <wp:extent cx="338328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383280" cy="2286000"/>
                          </a:xfrm>
                          <a:prstGeom prst="rect">
                            <a:avLst/>
                          </a:prstGeom>
                          <a:noFill/>
                          <a:ln>
                            <a:noFill/>
                          </a:ln>
                        </pic:spPr>
                      </pic:pic>
                    </a:graphicData>
                  </a:graphic>
                </wp:inline>
              </w:drawing>
            </w:r>
          </w:p>
          <w:p w14:paraId="260C02A9" w14:textId="77777777" w:rsidR="00D92549" w:rsidRDefault="0017096D">
            <w:pPr>
              <w:spacing w:after="120"/>
              <w:jc w:val="both"/>
              <w:rPr>
                <w:rStyle w:val="eop"/>
                <w:rFonts w:eastAsia="Malgun Gothic"/>
                <w:lang w:eastAsia="ko-KR"/>
              </w:rPr>
            </w:pPr>
            <w:r>
              <w:rPr>
                <w:noProof/>
                <w:lang w:val="en-US" w:eastAsia="zh-CN"/>
              </w:rPr>
              <w:drawing>
                <wp:inline distT="0" distB="0" distL="0" distR="0" wp14:anchorId="1E690803" wp14:editId="3E652771">
                  <wp:extent cx="3236595"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236976" cy="2194560"/>
                          </a:xfrm>
                          <a:prstGeom prst="rect">
                            <a:avLst/>
                          </a:prstGeom>
                          <a:noFill/>
                          <a:ln>
                            <a:noFill/>
                          </a:ln>
                        </pic:spPr>
                      </pic:pic>
                    </a:graphicData>
                  </a:graphic>
                </wp:inline>
              </w:drawing>
            </w:r>
          </w:p>
        </w:tc>
      </w:tr>
    </w:tbl>
    <w:p w14:paraId="5A42603B" w14:textId="77777777" w:rsidR="00D92549" w:rsidRDefault="00D92549">
      <w:pPr>
        <w:rPr>
          <w:lang w:val="en-US" w:eastAsia="zh-CN"/>
        </w:rPr>
      </w:pPr>
    </w:p>
    <w:p w14:paraId="3F729EE9" w14:textId="77777777" w:rsidR="00D92549" w:rsidRDefault="0017096D">
      <w:pPr>
        <w:pStyle w:val="3"/>
        <w:rPr>
          <w:highlight w:val="yellow"/>
          <w:lang w:val="en-US" w:eastAsia="zh-CN"/>
        </w:rPr>
      </w:pPr>
      <w:r>
        <w:rPr>
          <w:highlight w:val="yellow"/>
          <w:lang w:val="en-US" w:eastAsia="zh-CN"/>
        </w:rPr>
        <w:t>Proposal 4</w:t>
      </w:r>
    </w:p>
    <w:p w14:paraId="2B472491" w14:textId="77777777" w:rsidR="00D92549" w:rsidRDefault="0017096D">
      <w:pPr>
        <w:pStyle w:val="afd"/>
        <w:numPr>
          <w:ilvl w:val="0"/>
          <w:numId w:val="13"/>
        </w:numPr>
        <w:rPr>
          <w:lang w:val="en-US" w:eastAsia="zh-CN"/>
        </w:rPr>
      </w:pPr>
      <w:r>
        <w:rPr>
          <w:lang w:val="en-US" w:eastAsia="zh-CN"/>
        </w:rPr>
        <w:t>Introduce separate RRC signaling to indicate use of 1024-QAM MCS table for DCI format 1_2.</w:t>
      </w:r>
    </w:p>
    <w:p w14:paraId="635292EF" w14:textId="77777777" w:rsidR="00D92549" w:rsidRDefault="0017096D">
      <w:pPr>
        <w:pStyle w:val="afd"/>
        <w:numPr>
          <w:ilvl w:val="0"/>
          <w:numId w:val="13"/>
        </w:numPr>
        <w:rPr>
          <w:lang w:val="en-US" w:eastAsia="zh-CN"/>
        </w:rPr>
      </w:pPr>
      <w:r>
        <w:rPr>
          <w:lang w:val="en-US" w:eastAsia="zh-CN"/>
        </w:rPr>
        <w:t>Send LS to RAN2 on RRC signaling for 1024-QAM.</w:t>
      </w:r>
    </w:p>
    <w:p w14:paraId="71DBC6DE"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0D960C0C"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17693002"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39636BDB"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362D9410" w14:textId="77777777" w:rsidR="00D92549" w:rsidRDefault="0017096D">
            <w:pPr>
              <w:spacing w:after="120"/>
              <w:rPr>
                <w:b/>
                <w:bCs/>
                <w:lang w:val="en-US"/>
              </w:rPr>
            </w:pPr>
            <w:r>
              <w:rPr>
                <w:b/>
                <w:bCs/>
                <w:lang w:val="en-US"/>
              </w:rPr>
              <w:t>Comments (Proposal 4)</w:t>
            </w:r>
          </w:p>
        </w:tc>
      </w:tr>
      <w:tr w:rsidR="00D92549" w14:paraId="354824DB" w14:textId="77777777">
        <w:tc>
          <w:tcPr>
            <w:tcW w:w="1315" w:type="dxa"/>
            <w:tcBorders>
              <w:top w:val="single" w:sz="4" w:space="0" w:color="auto"/>
              <w:left w:val="single" w:sz="4" w:space="0" w:color="auto"/>
              <w:bottom w:val="single" w:sz="4" w:space="0" w:color="auto"/>
              <w:right w:val="single" w:sz="4" w:space="0" w:color="auto"/>
            </w:tcBorders>
          </w:tcPr>
          <w:p w14:paraId="5058E0DB"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CB709BF" w14:textId="77777777" w:rsidR="00D92549" w:rsidRDefault="0017096D">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4FDDC93" w14:textId="77777777" w:rsidR="00D92549" w:rsidRDefault="0017096D">
            <w:pPr>
              <w:spacing w:after="0" w:line="240" w:lineRule="auto"/>
              <w:jc w:val="both"/>
              <w:rPr>
                <w:rFonts w:eastAsia="Malgun Gothic"/>
                <w:lang w:val="en-US" w:eastAsia="ko-KR"/>
              </w:rPr>
            </w:pPr>
            <w:r>
              <w:rPr>
                <w:rFonts w:eastAsia="Malgun Gothic"/>
                <w:lang w:val="en-US" w:eastAsia="ko-KR"/>
              </w:rPr>
              <w:t>For DCI format 1_2 for URLLC scheduling, the motivation to support 1024QAM is unclear.</w:t>
            </w:r>
            <w:r>
              <w:rPr>
                <w:rFonts w:eastAsiaTheme="minorEastAsia" w:hint="eastAsia"/>
                <w:lang w:val="en-US" w:eastAsia="zh-CN"/>
              </w:rPr>
              <w:t xml:space="preserve"> </w:t>
            </w:r>
            <w:r>
              <w:rPr>
                <w:rFonts w:eastAsiaTheme="minorEastAsia"/>
                <w:lang w:val="en-US" w:eastAsia="zh-CN"/>
              </w:rPr>
              <w:t>I</w:t>
            </w:r>
            <w:r>
              <w:rPr>
                <w:rFonts w:eastAsia="Malgun Gothic"/>
                <w:lang w:val="en-US" w:eastAsia="ko-KR"/>
              </w:rPr>
              <w:t xml:space="preserve">t can be observed from our simulation that the UPT performance is not obvious for 1024QAM and edge users will suffer performance degradation. </w:t>
            </w:r>
          </w:p>
          <w:p w14:paraId="6A03B45D" w14:textId="77777777" w:rsidR="00D92549" w:rsidRDefault="0017096D">
            <w:pPr>
              <w:spacing w:after="120"/>
              <w:jc w:val="both"/>
              <w:rPr>
                <w:rFonts w:eastAsia="Malgun Gothic"/>
                <w:lang w:val="en-US" w:eastAsia="ko-KR"/>
              </w:rPr>
            </w:pPr>
            <w:r>
              <w:rPr>
                <w:rFonts w:eastAsia="Malgun Gothic"/>
                <w:noProof/>
                <w:lang w:val="en-US" w:eastAsia="zh-CN"/>
              </w:rPr>
              <w:lastRenderedPageBreak/>
              <w:drawing>
                <wp:inline distT="0" distB="0" distL="0" distR="0" wp14:anchorId="49A6F769" wp14:editId="256E5D6C">
                  <wp:extent cx="2562225" cy="17233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24488" cy="1765279"/>
                          </a:xfrm>
                          <a:prstGeom prst="rect">
                            <a:avLst/>
                          </a:prstGeom>
                          <a:noFill/>
                          <a:ln>
                            <a:noFill/>
                          </a:ln>
                        </pic:spPr>
                      </pic:pic>
                    </a:graphicData>
                  </a:graphic>
                </wp:inline>
              </w:drawing>
            </w:r>
          </w:p>
          <w:p w14:paraId="2B2B4022" w14:textId="77777777" w:rsidR="00D92549" w:rsidRDefault="0017096D">
            <w:pPr>
              <w:spacing w:after="0" w:line="240" w:lineRule="auto"/>
              <w:jc w:val="both"/>
              <w:rPr>
                <w:rFonts w:eastAsiaTheme="minorEastAsia"/>
                <w:lang w:val="en-US" w:eastAsia="zh-CN"/>
              </w:rPr>
            </w:pPr>
            <w:r>
              <w:rPr>
                <w:rFonts w:eastAsia="Malgun Gothic"/>
                <w:lang w:val="en-US" w:eastAsia="ko-KR"/>
              </w:rPr>
              <w:t>It should be noted that the unit of above UPT should be Mbit/TTI in our original Tdoc R1-2100484.</w:t>
            </w:r>
          </w:p>
        </w:tc>
      </w:tr>
      <w:tr w:rsidR="00D92549" w14:paraId="07414006" w14:textId="77777777">
        <w:tc>
          <w:tcPr>
            <w:tcW w:w="1315" w:type="dxa"/>
            <w:tcBorders>
              <w:top w:val="single" w:sz="4" w:space="0" w:color="auto"/>
              <w:left w:val="single" w:sz="4" w:space="0" w:color="auto"/>
              <w:bottom w:val="single" w:sz="4" w:space="0" w:color="auto"/>
              <w:right w:val="single" w:sz="4" w:space="0" w:color="auto"/>
            </w:tcBorders>
          </w:tcPr>
          <w:p w14:paraId="2BBAAA7F" w14:textId="77777777" w:rsidR="00D92549" w:rsidRDefault="0017096D">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332B81CF"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71FBA77" w14:textId="77777777" w:rsidR="00D92549" w:rsidRDefault="00D92549">
            <w:pPr>
              <w:spacing w:after="120"/>
              <w:jc w:val="both"/>
              <w:rPr>
                <w:lang w:val="en-US"/>
              </w:rPr>
            </w:pPr>
          </w:p>
        </w:tc>
      </w:tr>
      <w:tr w:rsidR="00D92549" w14:paraId="4C3FC519" w14:textId="77777777">
        <w:tc>
          <w:tcPr>
            <w:tcW w:w="1315" w:type="dxa"/>
            <w:tcBorders>
              <w:top w:val="single" w:sz="4" w:space="0" w:color="auto"/>
              <w:left w:val="single" w:sz="4" w:space="0" w:color="auto"/>
              <w:bottom w:val="single" w:sz="4" w:space="0" w:color="auto"/>
              <w:right w:val="single" w:sz="4" w:space="0" w:color="auto"/>
            </w:tcBorders>
          </w:tcPr>
          <w:p w14:paraId="6D41E305" w14:textId="77777777"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13AF238A"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F32E30" w14:textId="77777777" w:rsidR="00D92549" w:rsidRDefault="00D92549">
            <w:pPr>
              <w:spacing w:after="120"/>
              <w:jc w:val="both"/>
              <w:rPr>
                <w:lang w:val="en-US"/>
              </w:rPr>
            </w:pPr>
          </w:p>
        </w:tc>
      </w:tr>
      <w:tr w:rsidR="00D92549" w14:paraId="4D8F927B" w14:textId="77777777">
        <w:tc>
          <w:tcPr>
            <w:tcW w:w="1315" w:type="dxa"/>
            <w:tcBorders>
              <w:top w:val="single" w:sz="4" w:space="0" w:color="auto"/>
              <w:left w:val="single" w:sz="4" w:space="0" w:color="auto"/>
              <w:bottom w:val="single" w:sz="4" w:space="0" w:color="auto"/>
              <w:right w:val="single" w:sz="4" w:space="0" w:color="auto"/>
            </w:tcBorders>
          </w:tcPr>
          <w:p w14:paraId="45792BDF"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494D10B"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C247453" w14:textId="77777777" w:rsidR="00D92549" w:rsidRDefault="00D92549">
            <w:pPr>
              <w:spacing w:after="120"/>
              <w:jc w:val="both"/>
              <w:rPr>
                <w:lang w:val="en-US"/>
              </w:rPr>
            </w:pPr>
          </w:p>
        </w:tc>
      </w:tr>
      <w:tr w:rsidR="00D92549" w14:paraId="5900A23F" w14:textId="77777777">
        <w:tc>
          <w:tcPr>
            <w:tcW w:w="1315" w:type="dxa"/>
            <w:tcBorders>
              <w:top w:val="single" w:sz="4" w:space="0" w:color="auto"/>
              <w:left w:val="single" w:sz="4" w:space="0" w:color="auto"/>
              <w:bottom w:val="single" w:sz="4" w:space="0" w:color="auto"/>
              <w:right w:val="single" w:sz="4" w:space="0" w:color="auto"/>
            </w:tcBorders>
          </w:tcPr>
          <w:p w14:paraId="17F35C1E"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E219FCC" w14:textId="77777777" w:rsidR="00D92549" w:rsidRDefault="0017096D">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AFC3818" w14:textId="77777777" w:rsidR="00D92549" w:rsidRDefault="0017096D">
            <w:pPr>
              <w:spacing w:after="120"/>
              <w:jc w:val="both"/>
              <w:rPr>
                <w:lang w:val="en-US" w:eastAsia="zh-CN"/>
              </w:rPr>
            </w:pPr>
            <w:r>
              <w:rPr>
                <w:lang w:val="en-US" w:eastAsia="zh-CN"/>
              </w:rPr>
              <w:t>DCI format 1_2 is designed for URLLC, we don’t see the need to support 1024QAM for URLLC.</w:t>
            </w:r>
          </w:p>
        </w:tc>
      </w:tr>
      <w:tr w:rsidR="00D92549" w14:paraId="2ED49A13" w14:textId="77777777">
        <w:tc>
          <w:tcPr>
            <w:tcW w:w="1315" w:type="dxa"/>
            <w:tcBorders>
              <w:top w:val="single" w:sz="4" w:space="0" w:color="auto"/>
              <w:left w:val="single" w:sz="4" w:space="0" w:color="auto"/>
              <w:bottom w:val="single" w:sz="4" w:space="0" w:color="auto"/>
              <w:right w:val="single" w:sz="4" w:space="0" w:color="auto"/>
            </w:tcBorders>
          </w:tcPr>
          <w:p w14:paraId="085D2734"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8B5A0F9"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ED5B4D" w14:textId="77777777" w:rsidR="00D92549" w:rsidRDefault="0017096D">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D92549" w14:paraId="2C7CE011" w14:textId="77777777">
        <w:tc>
          <w:tcPr>
            <w:tcW w:w="1315" w:type="dxa"/>
            <w:tcBorders>
              <w:top w:val="single" w:sz="4" w:space="0" w:color="auto"/>
              <w:left w:val="single" w:sz="4" w:space="0" w:color="auto"/>
              <w:bottom w:val="single" w:sz="4" w:space="0" w:color="auto"/>
              <w:right w:val="single" w:sz="4" w:space="0" w:color="auto"/>
            </w:tcBorders>
          </w:tcPr>
          <w:p w14:paraId="2D27A38B"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64B9E0C3" w14:textId="77777777"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9F08DCD" w14:textId="77777777" w:rsidR="00D92549" w:rsidRDefault="0017096D">
            <w:pPr>
              <w:spacing w:after="120"/>
              <w:jc w:val="both"/>
              <w:rPr>
                <w:rFonts w:eastAsia="Malgun Gothic"/>
                <w:lang w:val="en-US" w:eastAsia="ko-KR"/>
              </w:rPr>
            </w:pPr>
            <w:r>
              <w:rPr>
                <w:rFonts w:eastAsia="Malgun Gothic" w:hint="eastAsia"/>
                <w:lang w:val="en-US" w:eastAsia="ko-KR"/>
              </w:rPr>
              <w:t xml:space="preserve">From specification point of view, there is no </w:t>
            </w:r>
            <w:r>
              <w:rPr>
                <w:rFonts w:eastAsia="Malgun Gothic"/>
                <w:lang w:val="en-US" w:eastAsia="ko-KR"/>
              </w:rPr>
              <w:t>restriction</w:t>
            </w:r>
            <w:r>
              <w:rPr>
                <w:rFonts w:eastAsia="Malgun Gothic" w:hint="eastAsia"/>
                <w:lang w:val="en-US" w:eastAsia="ko-KR"/>
              </w:rPr>
              <w:t xml:space="preserve"> </w:t>
            </w:r>
            <w:r>
              <w:rPr>
                <w:rFonts w:eastAsia="Malgun Gothic"/>
                <w:lang w:val="en-US" w:eastAsia="ko-KR"/>
              </w:rPr>
              <w:t>to use DCI format 1_2. That is, DCI format 1_2 is not limited only for URLLC. Note that DCI format 1_2 could have larger DCI size than DCI format 1_1. Considering full flexibility or XR operation, no need to limit 1024QAM only for DCI format 1_1. S</w:t>
            </w:r>
          </w:p>
        </w:tc>
      </w:tr>
      <w:tr w:rsidR="00D92549" w14:paraId="660C844C" w14:textId="77777777">
        <w:tc>
          <w:tcPr>
            <w:tcW w:w="1315" w:type="dxa"/>
            <w:tcBorders>
              <w:top w:val="single" w:sz="4" w:space="0" w:color="auto"/>
              <w:left w:val="single" w:sz="4" w:space="0" w:color="auto"/>
              <w:bottom w:val="single" w:sz="4" w:space="0" w:color="auto"/>
              <w:right w:val="single" w:sz="4" w:space="0" w:color="auto"/>
            </w:tcBorders>
          </w:tcPr>
          <w:p w14:paraId="4DACC9E9" w14:textId="77777777"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8CAD266"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F67C55" w14:textId="77777777" w:rsidR="00D92549" w:rsidRDefault="00D92549">
            <w:pPr>
              <w:spacing w:after="120"/>
              <w:jc w:val="both"/>
              <w:rPr>
                <w:rFonts w:eastAsia="Malgun Gothic"/>
                <w:lang w:val="en-US" w:eastAsia="ko-KR"/>
              </w:rPr>
            </w:pPr>
          </w:p>
        </w:tc>
      </w:tr>
      <w:tr w:rsidR="00D92549" w14:paraId="76079F1A" w14:textId="77777777">
        <w:tc>
          <w:tcPr>
            <w:tcW w:w="1315" w:type="dxa"/>
            <w:tcBorders>
              <w:top w:val="single" w:sz="4" w:space="0" w:color="auto"/>
              <w:left w:val="single" w:sz="4" w:space="0" w:color="auto"/>
              <w:bottom w:val="single" w:sz="4" w:space="0" w:color="auto"/>
              <w:right w:val="single" w:sz="4" w:space="0" w:color="auto"/>
            </w:tcBorders>
          </w:tcPr>
          <w:p w14:paraId="093C3307" w14:textId="77777777" w:rsidR="00D92549" w:rsidRDefault="0017096D">
            <w:pPr>
              <w:spacing w:after="120"/>
              <w:jc w:val="both"/>
              <w:rPr>
                <w:rFonts w:eastAsia="Malgun Gothic"/>
                <w:lang w:val="en-US" w:eastAsia="ko-KR"/>
              </w:rPr>
            </w:pPr>
            <w:r>
              <w:rPr>
                <w:rFonts w:eastAsia="Malgun Gothic"/>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14:paraId="657E37BB" w14:textId="77777777" w:rsidR="00D92549" w:rsidRDefault="0017096D">
            <w:pPr>
              <w:spacing w:after="120"/>
              <w:jc w:val="both"/>
              <w:rPr>
                <w:rFonts w:eastAsia="Malgun Gothic"/>
                <w:lang w:val="en-US" w:eastAsia="ko-KR"/>
              </w:rPr>
            </w:pPr>
            <w:r>
              <w:rPr>
                <w:rFonts w:eastAsia="Malgun Gothic"/>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14:paraId="362CF6DF" w14:textId="77777777" w:rsidR="00D92549" w:rsidRDefault="0017096D">
            <w:pPr>
              <w:spacing w:after="120"/>
              <w:jc w:val="both"/>
              <w:rPr>
                <w:rFonts w:eastAsia="Malgun Gothic"/>
                <w:lang w:val="en-US" w:eastAsia="ko-KR"/>
              </w:rPr>
            </w:pPr>
            <w:r>
              <w:rPr>
                <w:rFonts w:eastAsia="Malgun Gothic"/>
                <w:lang w:val="en-US" w:eastAsia="ko-KR"/>
              </w:rPr>
              <w:t>It g</w:t>
            </w:r>
            <w:r>
              <w:rPr>
                <w:lang w:val="en-US"/>
              </w:rPr>
              <w:t xml:space="preserve">ives more flexibility as current functionalities of  </w:t>
            </w:r>
            <w:r>
              <w:rPr>
                <w:rFonts w:eastAsia="Malgun Gothic"/>
                <w:lang w:val="en-US" w:eastAsia="ko-KR"/>
              </w:rPr>
              <w:t>D</w:t>
            </w:r>
            <w:r>
              <w:rPr>
                <w:lang w:val="en-US"/>
              </w:rPr>
              <w:t xml:space="preserve">CI format 1_2 are not limited to URLLC. </w:t>
            </w:r>
          </w:p>
        </w:tc>
      </w:tr>
      <w:tr w:rsidR="00D92549" w14:paraId="7BEBE839" w14:textId="77777777">
        <w:tc>
          <w:tcPr>
            <w:tcW w:w="1315" w:type="dxa"/>
            <w:tcBorders>
              <w:top w:val="single" w:sz="4" w:space="0" w:color="auto"/>
              <w:left w:val="single" w:sz="4" w:space="0" w:color="auto"/>
              <w:bottom w:val="single" w:sz="4" w:space="0" w:color="auto"/>
              <w:right w:val="single" w:sz="4" w:space="0" w:color="auto"/>
            </w:tcBorders>
          </w:tcPr>
          <w:p w14:paraId="1D6F9D56" w14:textId="77777777"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5DF3AD81"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68540FB8" w14:textId="77777777" w:rsidR="00D92549" w:rsidRDefault="0017096D">
            <w:pPr>
              <w:spacing w:after="120"/>
              <w:jc w:val="both"/>
              <w:rPr>
                <w:rFonts w:eastAsia="Malgun Gothic"/>
                <w:lang w:val="en-US" w:eastAsia="ko-KR"/>
              </w:rPr>
            </w:pPr>
            <w:r>
              <w:rPr>
                <w:rFonts w:eastAsia="Malgun Gothic"/>
                <w:lang w:val="en-US" w:eastAsia="ko-KR"/>
              </w:rPr>
              <w:t>Seven companies support, while two companies do not support allowing 1024-QAM to be used with DCI format 1_2.</w:t>
            </w:r>
          </w:p>
        </w:tc>
      </w:tr>
      <w:tr w:rsidR="00D92549" w14:paraId="19CB88FF" w14:textId="77777777">
        <w:tc>
          <w:tcPr>
            <w:tcW w:w="1315" w:type="dxa"/>
            <w:tcBorders>
              <w:top w:val="single" w:sz="4" w:space="0" w:color="auto"/>
              <w:left w:val="single" w:sz="4" w:space="0" w:color="auto"/>
              <w:bottom w:val="single" w:sz="4" w:space="0" w:color="auto"/>
              <w:right w:val="single" w:sz="4" w:space="0" w:color="auto"/>
            </w:tcBorders>
          </w:tcPr>
          <w:p w14:paraId="2438BF81" w14:textId="77777777" w:rsidR="00D92549" w:rsidRDefault="0017096D">
            <w:pPr>
              <w:spacing w:after="120"/>
              <w:jc w:val="both"/>
              <w:rPr>
                <w:rFonts w:eastAsiaTheme="minorEastAsia"/>
                <w:lang w:val="en-US" w:eastAsia="zh-CN"/>
              </w:rPr>
            </w:pPr>
            <w:r>
              <w:rPr>
                <w:rFonts w:eastAsiaTheme="minorEastAsia"/>
                <w:lang w:val="en-US" w:eastAsia="zh-CN"/>
              </w:rPr>
              <w:t>vivo2</w:t>
            </w:r>
          </w:p>
        </w:tc>
        <w:tc>
          <w:tcPr>
            <w:tcW w:w="2370" w:type="dxa"/>
            <w:tcBorders>
              <w:top w:val="single" w:sz="4" w:space="0" w:color="auto"/>
              <w:left w:val="single" w:sz="4" w:space="0" w:color="auto"/>
              <w:bottom w:val="single" w:sz="4" w:space="0" w:color="auto"/>
              <w:right w:val="single" w:sz="4" w:space="0" w:color="auto"/>
            </w:tcBorders>
          </w:tcPr>
          <w:p w14:paraId="301787D0"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1C20923" w14:textId="77777777" w:rsidR="00D92549" w:rsidRDefault="0017096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n supporting 1024QAM MCS table for DCI format 1_2, can we add a sub-bullet as below:</w:t>
            </w:r>
          </w:p>
          <w:p w14:paraId="5BE53DA2" w14:textId="77777777" w:rsidR="00D92549" w:rsidRDefault="0017096D">
            <w:pPr>
              <w:pStyle w:val="afd"/>
              <w:numPr>
                <w:ilvl w:val="0"/>
                <w:numId w:val="13"/>
              </w:numPr>
              <w:rPr>
                <w:lang w:val="en-US" w:eastAsia="zh-CN"/>
              </w:rPr>
            </w:pPr>
            <w:r>
              <w:rPr>
                <w:lang w:val="en-US" w:eastAsia="zh-CN"/>
              </w:rPr>
              <w:t>Introduce separate RRC signaling to indicate use of 1024-QAM MCS table for DCI format 1_2.</w:t>
            </w:r>
          </w:p>
          <w:p w14:paraId="047A595B" w14:textId="77777777" w:rsidR="00D92549" w:rsidRDefault="0017096D">
            <w:pPr>
              <w:pStyle w:val="afd"/>
              <w:numPr>
                <w:ilvl w:val="1"/>
                <w:numId w:val="13"/>
              </w:numPr>
              <w:rPr>
                <w:color w:val="FF0000"/>
                <w:lang w:val="en-US" w:eastAsia="zh-CN"/>
              </w:rPr>
            </w:pPr>
            <w:r>
              <w:rPr>
                <w:rFonts w:hint="eastAsia"/>
                <w:color w:val="FF0000"/>
                <w:lang w:val="en-US" w:eastAsia="zh-CN"/>
              </w:rPr>
              <w:lastRenderedPageBreak/>
              <w:t>S</w:t>
            </w:r>
            <w:r>
              <w:rPr>
                <w:color w:val="FF0000"/>
                <w:lang w:val="en-US" w:eastAsia="zh-CN"/>
              </w:rPr>
              <w:t>upport of 1024-QAM MCS table for DCI format 1_2 is a separate UE capability.</w:t>
            </w:r>
          </w:p>
          <w:p w14:paraId="64C2A1F1" w14:textId="77777777" w:rsidR="00D92549" w:rsidRDefault="0017096D">
            <w:pPr>
              <w:spacing w:after="120"/>
              <w:jc w:val="both"/>
              <w:rPr>
                <w:lang w:val="en-US" w:eastAsia="zh-CN"/>
              </w:rPr>
            </w:pPr>
            <w:r>
              <w:rPr>
                <w:rFonts w:eastAsiaTheme="minorEastAsia" w:hint="eastAsia"/>
                <w:lang w:val="en-US" w:eastAsia="zh-CN"/>
              </w:rPr>
              <w:t>O</w:t>
            </w:r>
            <w:r>
              <w:rPr>
                <w:rFonts w:eastAsiaTheme="minorEastAsia"/>
                <w:lang w:val="en-US" w:eastAsia="zh-CN"/>
              </w:rPr>
              <w:t xml:space="preserve">n sending LS </w:t>
            </w:r>
            <w:r>
              <w:rPr>
                <w:lang w:val="en-US" w:eastAsia="zh-CN"/>
              </w:rPr>
              <w:t>to RAN2 on RRC signaling for 1024-QAM, we think all new RRC parameters for 1024-QAM should be included, e.g.</w:t>
            </w:r>
            <w:r>
              <w:rPr>
                <w:lang w:val="en-US"/>
              </w:rPr>
              <w:t xml:space="preserve"> </w:t>
            </w:r>
            <w:r>
              <w:rPr>
                <w:i/>
                <w:iCs/>
              </w:rPr>
              <w:t xml:space="preserve">cqi-Table-r17, </w:t>
            </w:r>
            <w:r>
              <w:rPr>
                <w:i/>
              </w:rPr>
              <w:t xml:space="preserve">mcs-Table-r17 </w:t>
            </w:r>
            <w:r>
              <w:rPr>
                <w:iCs/>
              </w:rPr>
              <w:t>for DCI format 1_1 and DCI format 1_2, respectively</w:t>
            </w:r>
            <w:r>
              <w:rPr>
                <w:i/>
              </w:rPr>
              <w:t>.</w:t>
            </w:r>
          </w:p>
        </w:tc>
      </w:tr>
    </w:tbl>
    <w:p w14:paraId="30536E70" w14:textId="77777777" w:rsidR="00D92549" w:rsidRDefault="00D92549">
      <w:pPr>
        <w:rPr>
          <w:highlight w:val="yellow"/>
          <w:lang w:val="en-US" w:eastAsia="zh-CN"/>
        </w:rPr>
      </w:pPr>
    </w:p>
    <w:p w14:paraId="0BC08353" w14:textId="77777777" w:rsidR="00D92549" w:rsidRDefault="0017096D">
      <w:pPr>
        <w:pStyle w:val="3"/>
        <w:rPr>
          <w:highlight w:val="yellow"/>
          <w:lang w:val="en-US" w:eastAsia="zh-CN"/>
        </w:rPr>
      </w:pPr>
      <w:r>
        <w:rPr>
          <w:highlight w:val="yellow"/>
          <w:lang w:val="en-US" w:eastAsia="zh-CN"/>
        </w:rPr>
        <w:t>Proposal 5</w:t>
      </w:r>
    </w:p>
    <w:p w14:paraId="737AC950" w14:textId="77777777" w:rsidR="00D92549" w:rsidRDefault="0017096D">
      <w:pPr>
        <w:pStyle w:val="afd"/>
        <w:numPr>
          <w:ilvl w:val="0"/>
          <w:numId w:val="13"/>
        </w:numPr>
        <w:rPr>
          <w:lang w:val="en-US" w:eastAsia="zh-CN"/>
        </w:rPr>
      </w:pPr>
      <w:bookmarkStart w:id="3" w:name="_Hlk62594731"/>
      <w:r>
        <w:rPr>
          <w:lang w:val="en-US" w:eastAsia="zh-CN"/>
        </w:rPr>
        <w:t xml:space="preserve">Adopt TP in section 5 (R1-2100484) for TBS determination for subclause 5.1.3.2 of TS 38.214. </w:t>
      </w:r>
    </w:p>
    <w:bookmarkEnd w:id="3"/>
    <w:p w14:paraId="4889EAD0"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166091DE"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6E020500"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5E86D03A"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74EF2B64" w14:textId="77777777" w:rsidR="00D92549" w:rsidRDefault="0017096D">
            <w:pPr>
              <w:spacing w:after="120"/>
              <w:rPr>
                <w:b/>
                <w:bCs/>
                <w:lang w:val="en-US"/>
              </w:rPr>
            </w:pPr>
            <w:r>
              <w:rPr>
                <w:b/>
                <w:bCs/>
                <w:lang w:val="en-US"/>
              </w:rPr>
              <w:t>Comments (Proposal 5)</w:t>
            </w:r>
          </w:p>
        </w:tc>
      </w:tr>
      <w:tr w:rsidR="00D92549" w14:paraId="68531A88" w14:textId="77777777">
        <w:tc>
          <w:tcPr>
            <w:tcW w:w="1315" w:type="dxa"/>
            <w:tcBorders>
              <w:top w:val="single" w:sz="4" w:space="0" w:color="auto"/>
              <w:left w:val="single" w:sz="4" w:space="0" w:color="auto"/>
              <w:bottom w:val="single" w:sz="4" w:space="0" w:color="auto"/>
              <w:right w:val="single" w:sz="4" w:space="0" w:color="auto"/>
            </w:tcBorders>
          </w:tcPr>
          <w:p w14:paraId="11C8B2EA"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B847680" w14:textId="77777777"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3C2EEE3" w14:textId="77777777" w:rsidR="00D92549" w:rsidRDefault="00D92549">
            <w:pPr>
              <w:spacing w:after="120"/>
              <w:jc w:val="both"/>
              <w:rPr>
                <w:lang w:val="en-US"/>
              </w:rPr>
            </w:pPr>
          </w:p>
        </w:tc>
      </w:tr>
      <w:tr w:rsidR="00D92549" w14:paraId="5D9EE2E1" w14:textId="77777777">
        <w:tc>
          <w:tcPr>
            <w:tcW w:w="1315" w:type="dxa"/>
            <w:tcBorders>
              <w:top w:val="single" w:sz="4" w:space="0" w:color="auto"/>
              <w:left w:val="single" w:sz="4" w:space="0" w:color="auto"/>
              <w:bottom w:val="single" w:sz="4" w:space="0" w:color="auto"/>
              <w:right w:val="single" w:sz="4" w:space="0" w:color="auto"/>
            </w:tcBorders>
          </w:tcPr>
          <w:p w14:paraId="572DC9B8"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2A06A6B"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1F44CB" w14:textId="77777777" w:rsidR="00D92549" w:rsidRDefault="00D92549">
            <w:pPr>
              <w:spacing w:after="120"/>
              <w:jc w:val="both"/>
              <w:rPr>
                <w:lang w:val="en-US"/>
              </w:rPr>
            </w:pPr>
          </w:p>
        </w:tc>
      </w:tr>
      <w:tr w:rsidR="00D92549" w14:paraId="3AEA835B" w14:textId="77777777">
        <w:tc>
          <w:tcPr>
            <w:tcW w:w="1315" w:type="dxa"/>
            <w:tcBorders>
              <w:top w:val="single" w:sz="4" w:space="0" w:color="auto"/>
              <w:left w:val="single" w:sz="4" w:space="0" w:color="auto"/>
              <w:bottom w:val="single" w:sz="4" w:space="0" w:color="auto"/>
              <w:right w:val="single" w:sz="4" w:space="0" w:color="auto"/>
            </w:tcBorders>
          </w:tcPr>
          <w:p w14:paraId="3372C85A"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57CECC6"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4945E18" w14:textId="77777777"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D92549" w14:paraId="0ACE4F06" w14:textId="77777777">
        <w:tc>
          <w:tcPr>
            <w:tcW w:w="1315" w:type="dxa"/>
            <w:tcBorders>
              <w:top w:val="single" w:sz="4" w:space="0" w:color="auto"/>
              <w:left w:val="single" w:sz="4" w:space="0" w:color="auto"/>
              <w:bottom w:val="single" w:sz="4" w:space="0" w:color="auto"/>
              <w:right w:val="single" w:sz="4" w:space="0" w:color="auto"/>
            </w:tcBorders>
          </w:tcPr>
          <w:p w14:paraId="51BDFC38"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081D919"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724503" w14:textId="77777777" w:rsidR="00D92549" w:rsidRDefault="00D92549">
            <w:pPr>
              <w:spacing w:after="120"/>
              <w:jc w:val="both"/>
              <w:rPr>
                <w:lang w:val="en-US"/>
              </w:rPr>
            </w:pPr>
          </w:p>
        </w:tc>
      </w:tr>
      <w:tr w:rsidR="00D92549" w14:paraId="12946CB3" w14:textId="77777777">
        <w:tc>
          <w:tcPr>
            <w:tcW w:w="1315" w:type="dxa"/>
            <w:tcBorders>
              <w:top w:val="single" w:sz="4" w:space="0" w:color="auto"/>
              <w:left w:val="single" w:sz="4" w:space="0" w:color="auto"/>
              <w:bottom w:val="single" w:sz="4" w:space="0" w:color="auto"/>
              <w:right w:val="single" w:sz="4" w:space="0" w:color="auto"/>
            </w:tcBorders>
          </w:tcPr>
          <w:p w14:paraId="27BA4A5F"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0C3EEA6"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A7271D" w14:textId="77777777" w:rsidR="00D92549" w:rsidRDefault="00D92549">
            <w:pPr>
              <w:spacing w:after="120"/>
              <w:jc w:val="both"/>
              <w:rPr>
                <w:lang w:val="en-US"/>
              </w:rPr>
            </w:pPr>
          </w:p>
        </w:tc>
      </w:tr>
      <w:tr w:rsidR="00D92549" w14:paraId="62DC0CEE" w14:textId="77777777">
        <w:tc>
          <w:tcPr>
            <w:tcW w:w="1315" w:type="dxa"/>
            <w:tcBorders>
              <w:top w:val="single" w:sz="4" w:space="0" w:color="auto"/>
              <w:left w:val="single" w:sz="4" w:space="0" w:color="auto"/>
              <w:bottom w:val="single" w:sz="4" w:space="0" w:color="auto"/>
              <w:right w:val="single" w:sz="4" w:space="0" w:color="auto"/>
            </w:tcBorders>
          </w:tcPr>
          <w:p w14:paraId="631AD30F"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71FE3F5" w14:textId="77777777"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D78EAFF" w14:textId="77777777" w:rsidR="00D92549" w:rsidRDefault="00D92549">
            <w:pPr>
              <w:spacing w:after="120"/>
              <w:jc w:val="both"/>
              <w:rPr>
                <w:lang w:val="en-US"/>
              </w:rPr>
            </w:pPr>
          </w:p>
        </w:tc>
      </w:tr>
      <w:tr w:rsidR="00D92549" w14:paraId="733038FE" w14:textId="77777777">
        <w:tc>
          <w:tcPr>
            <w:tcW w:w="1315" w:type="dxa"/>
            <w:tcBorders>
              <w:top w:val="single" w:sz="4" w:space="0" w:color="auto"/>
              <w:left w:val="single" w:sz="4" w:space="0" w:color="auto"/>
              <w:bottom w:val="single" w:sz="4" w:space="0" w:color="auto"/>
              <w:right w:val="single" w:sz="4" w:space="0" w:color="auto"/>
            </w:tcBorders>
          </w:tcPr>
          <w:p w14:paraId="2EE8ED90" w14:textId="77777777"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38EE84C1"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167B8FB" w14:textId="77777777" w:rsidR="00D92549" w:rsidRDefault="0017096D">
            <w:pPr>
              <w:spacing w:after="120"/>
              <w:jc w:val="both"/>
              <w:rPr>
                <w:lang w:val="en-US"/>
              </w:rPr>
            </w:pPr>
            <w:r>
              <w:rPr>
                <w:lang w:val="en-US"/>
              </w:rPr>
              <w:t xml:space="preserve">Regarding Huawei comment, </w:t>
            </w:r>
            <w:bookmarkStart w:id="4" w:name="_Hlk62594302"/>
            <w:r>
              <w:rPr>
                <w:lang w:val="en-US"/>
              </w:rPr>
              <w:t>RAN1 chairman had already clarified this in last meeting.</w:t>
            </w:r>
            <w:bookmarkEnd w:id="4"/>
          </w:p>
        </w:tc>
      </w:tr>
      <w:tr w:rsidR="00D92549" w14:paraId="7198E61C" w14:textId="77777777">
        <w:tc>
          <w:tcPr>
            <w:tcW w:w="1315" w:type="dxa"/>
            <w:tcBorders>
              <w:top w:val="single" w:sz="4" w:space="0" w:color="auto"/>
              <w:left w:val="single" w:sz="4" w:space="0" w:color="auto"/>
              <w:bottom w:val="single" w:sz="4" w:space="0" w:color="auto"/>
              <w:right w:val="single" w:sz="4" w:space="0" w:color="auto"/>
            </w:tcBorders>
          </w:tcPr>
          <w:p w14:paraId="1C0750E0" w14:textId="77777777"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5FB66ABA"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4295B1A" w14:textId="77777777" w:rsidR="00D92549" w:rsidRDefault="0017096D">
            <w:pPr>
              <w:spacing w:after="120"/>
              <w:jc w:val="both"/>
              <w:rPr>
                <w:lang w:val="en-US"/>
              </w:rPr>
            </w:pPr>
            <w:r>
              <w:rPr>
                <w:lang w:val="en-US"/>
              </w:rPr>
              <w:t xml:space="preserve">TP </w:t>
            </w:r>
            <w:r>
              <w:rPr>
                <w:lang w:val="en-US"/>
              </w:rPr>
              <w:sym w:font="Wingdings" w:char="F0E0"/>
            </w:r>
            <w:r>
              <w:rPr>
                <w:lang w:val="en-US"/>
              </w:rPr>
              <w:t xml:space="preserve"> TP3</w:t>
            </w:r>
          </w:p>
        </w:tc>
      </w:tr>
      <w:tr w:rsidR="00D92549" w14:paraId="76E2CE67" w14:textId="77777777">
        <w:tc>
          <w:tcPr>
            <w:tcW w:w="1315" w:type="dxa"/>
            <w:tcBorders>
              <w:top w:val="single" w:sz="4" w:space="0" w:color="auto"/>
              <w:left w:val="single" w:sz="4" w:space="0" w:color="auto"/>
              <w:bottom w:val="single" w:sz="4" w:space="0" w:color="auto"/>
              <w:right w:val="single" w:sz="4" w:space="0" w:color="auto"/>
            </w:tcBorders>
          </w:tcPr>
          <w:p w14:paraId="11C0AF25" w14:textId="77777777"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280BD25E"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68923544" w14:textId="77777777" w:rsidR="00D92549" w:rsidRDefault="0017096D">
            <w:pPr>
              <w:rPr>
                <w:lang w:val="en-US" w:eastAsia="zh-CN"/>
              </w:rPr>
            </w:pPr>
            <w:r>
              <w:rPr>
                <w:lang w:val="en-US" w:eastAsia="zh-CN"/>
              </w:rPr>
              <w:t xml:space="preserve">All companies are OK with the proposal. Regarding QC suggestion, note the TP is from vivo contribution. </w:t>
            </w:r>
            <w:r>
              <w:rPr>
                <w:lang w:val="en-US"/>
              </w:rPr>
              <w:t>Regarding Huawei comment, intention of TPs was clarified by RAN1 chairman during last meeting.</w:t>
            </w:r>
          </w:p>
          <w:p w14:paraId="4C1258BB" w14:textId="77777777" w:rsidR="00D92549" w:rsidRDefault="0017096D">
            <w:pPr>
              <w:rPr>
                <w:lang w:val="en-US" w:eastAsia="zh-CN"/>
              </w:rPr>
            </w:pPr>
            <w:r>
              <w:rPr>
                <w:lang w:val="en-US" w:eastAsia="zh-CN"/>
              </w:rPr>
              <w:t>Proposal 5 with TP is show below the table.</w:t>
            </w:r>
          </w:p>
        </w:tc>
      </w:tr>
    </w:tbl>
    <w:p w14:paraId="761548C4" w14:textId="77777777" w:rsidR="00D92549" w:rsidRDefault="00D92549">
      <w:pPr>
        <w:rPr>
          <w:highlight w:val="cyan"/>
          <w:lang w:val="en-US" w:eastAsia="zh-CN"/>
        </w:rPr>
      </w:pPr>
      <w:bookmarkStart w:id="5" w:name="_Hlk62594415"/>
    </w:p>
    <w:p w14:paraId="29957114" w14:textId="77777777" w:rsidR="00D92549" w:rsidRDefault="0017096D">
      <w:pPr>
        <w:pStyle w:val="3"/>
        <w:rPr>
          <w:highlight w:val="cyan"/>
          <w:lang w:val="en-US" w:eastAsia="zh-CN"/>
        </w:rPr>
      </w:pPr>
      <w:r>
        <w:rPr>
          <w:highlight w:val="cyan"/>
          <w:lang w:val="en-US" w:eastAsia="zh-CN"/>
        </w:rPr>
        <w:t>Proposal 5 with TP</w:t>
      </w:r>
    </w:p>
    <w:p w14:paraId="651FD911" w14:textId="77777777" w:rsidR="00D92549" w:rsidRDefault="00D92549">
      <w:pPr>
        <w:rPr>
          <w:highlight w:val="cyan"/>
          <w:lang w:val="en-US" w:eastAsia="zh-CN"/>
        </w:rPr>
      </w:pPr>
    </w:p>
    <w:p w14:paraId="11D741FC" w14:textId="77777777" w:rsidR="00D92549" w:rsidRDefault="0017096D">
      <w:pPr>
        <w:pStyle w:val="afd"/>
        <w:numPr>
          <w:ilvl w:val="0"/>
          <w:numId w:val="13"/>
        </w:numPr>
        <w:rPr>
          <w:highlight w:val="cyan"/>
          <w:lang w:val="en-US" w:eastAsia="zh-CN"/>
        </w:rPr>
      </w:pPr>
      <w:r>
        <w:rPr>
          <w:highlight w:val="cyan"/>
          <w:lang w:val="en-US" w:eastAsia="zh-CN"/>
        </w:rPr>
        <w:lastRenderedPageBreak/>
        <w:t xml:space="preserve">Adopt below TP in section 5 (R1-2100484) for TBS determination for subclause 5.1.3.2 of TS 38.214. </w:t>
      </w:r>
    </w:p>
    <w:p w14:paraId="0A0B2E1A" w14:textId="77777777" w:rsidR="00D92549" w:rsidRDefault="00D92549">
      <w:pPr>
        <w:rPr>
          <w:highlight w:val="yellow"/>
          <w:lang w:val="en-US" w:eastAsia="zh-CN"/>
        </w:rPr>
      </w:pPr>
    </w:p>
    <w:p w14:paraId="69F44ED8" w14:textId="77777777" w:rsidR="00D92549" w:rsidRDefault="0017096D">
      <w:pPr>
        <w:rPr>
          <w:highlight w:val="yellow"/>
          <w:lang w:val="en-US" w:eastAsia="zh-CN"/>
        </w:rPr>
      </w:pPr>
      <w:r>
        <w:rPr>
          <w:noProof/>
          <w:lang w:val="en-US" w:eastAsia="zh-CN"/>
        </w:rPr>
        <mc:AlternateContent>
          <mc:Choice Requires="wps">
            <w:drawing>
              <wp:inline distT="0" distB="0" distL="0" distR="0" wp14:anchorId="1602CFC1" wp14:editId="04E8D896">
                <wp:extent cx="5851525" cy="1087755"/>
                <wp:effectExtent l="0" t="0" r="158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884" cy="1088136"/>
                        </a:xfrm>
                        <a:prstGeom prst="rect">
                          <a:avLst/>
                        </a:prstGeom>
                        <a:solidFill>
                          <a:srgbClr val="FFFFFF"/>
                        </a:solidFill>
                        <a:ln w="9525">
                          <a:solidFill>
                            <a:srgbClr val="000000"/>
                          </a:solidFill>
                          <a:miter lim="800000"/>
                        </a:ln>
                      </wps:spPr>
                      <wps:txbx>
                        <w:txbxContent>
                          <w:p w14:paraId="531EACC0" w14:textId="77777777" w:rsidR="00D92549" w:rsidRDefault="0017096D">
                            <w:pPr>
                              <w:pStyle w:val="4"/>
                            </w:pPr>
                            <w:r>
                              <w:rPr>
                                <w:rFonts w:asciiTheme="minorEastAsia" w:eastAsiaTheme="minorEastAsia" w:hAnsiTheme="minorEastAsia" w:hint="eastAsia"/>
                                <w:lang w:eastAsia="zh-CN"/>
                              </w:rPr>
                              <w:t>TS</w:t>
                            </w:r>
                            <w:r>
                              <w:t xml:space="preserve">38.214 </w:t>
                            </w:r>
                            <w:r>
                              <w:rPr>
                                <w:color w:val="000000"/>
                              </w:rPr>
                              <w:t>V16.4.0</w:t>
                            </w:r>
                          </w:p>
                          <w:p w14:paraId="5AD62FD1" w14:textId="77777777" w:rsidR="00D92549" w:rsidRDefault="0017096D">
                            <w:pPr>
                              <w:pStyle w:val="4"/>
                              <w:rPr>
                                <w:color w:val="000000"/>
                              </w:rPr>
                            </w:pPr>
                            <w:r>
                              <w:rPr>
                                <w:color w:val="000000"/>
                              </w:rPr>
                              <w:t xml:space="preserve">                     </w:t>
                            </w:r>
                            <w:r>
                              <w:rPr>
                                <w:rFonts w:eastAsia="宋体"/>
                                <w:b w:val="0"/>
                                <w:color w:val="000000"/>
                              </w:rPr>
                              <w:t>5.1.3.2</w:t>
                            </w:r>
                            <w:r>
                              <w:rPr>
                                <w:rFonts w:eastAsia="宋体"/>
                                <w:b w:val="0"/>
                                <w:color w:val="000000"/>
                              </w:rPr>
                              <w:tab/>
                              <w:t>Transport block size determination</w:t>
                            </w:r>
                          </w:p>
                          <w:p w14:paraId="65F55E9B" w14:textId="77777777" w:rsidR="00D92549" w:rsidRDefault="0017096D">
                            <w:r>
                              <w:t xml:space="preserve">In case the higher layer parameter </w:t>
                            </w:r>
                            <w:r>
                              <w:rPr>
                                <w:i/>
                              </w:rPr>
                              <w:t xml:space="preserve">maxNrofCodeWordsScheduledByDCI </w:t>
                            </w:r>
                            <w:r>
                              <w:t xml:space="preserve">indicates that two codeword transmission is enabled, then one of the two transport blocks is disabled by DCI format 1_1 if </w:t>
                            </w:r>
                            <w:r>
                              <w:rPr>
                                <w:i/>
                              </w:rPr>
                              <w:t>I</w:t>
                            </w:r>
                            <w:r>
                              <w:rPr>
                                <w:i/>
                                <w:vertAlign w:val="subscript"/>
                              </w:rPr>
                              <w:t xml:space="preserve">MCS </w:t>
                            </w:r>
                            <w:r>
                              <w:t xml:space="preserve">= 26 and if </w:t>
                            </w:r>
                            <w:r>
                              <w:rPr>
                                <w:i/>
                              </w:rPr>
                              <w:t>rv</w:t>
                            </w:r>
                            <w:r>
                              <w:rPr>
                                <w:i/>
                                <w:vertAlign w:val="subscript"/>
                              </w:rPr>
                              <w:t>id</w:t>
                            </w:r>
                            <w:r>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14:paraId="113B5FEA" w14:textId="77777777" w:rsidR="00D92549" w:rsidRDefault="0017096D">
                            <w:r>
                              <w:t xml:space="preserve">For the PDSCH assigned by a PDCCH with DCI format 1_0, format 1_1 or format 1_2 with CRC scrambled by C-RNTI, MCS-C-RNTI, TC-RNTI, CS-RNTI, or SI-RNTI, if Table 5.1.3.1-2 is used and </w:t>
                            </w:r>
                            <w:r>
                              <w:rPr>
                                <w:position w:val="-10"/>
                              </w:rPr>
                              <w:object w:dxaOrig="1140" w:dyaOrig="280" w14:anchorId="53680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13.85pt">
                                  <v:imagedata r:id="rId19" o:title=""/>
                                </v:shape>
                                <o:OLEObject Type="Embed" ProgID="Equation.3" ShapeID="_x0000_i1026" DrawAspect="Content" ObjectID="_1673782766" r:id="rId20"/>
                              </w:object>
                            </w:r>
                            <w:r>
                              <w:rPr>
                                <w:i/>
                              </w:rPr>
                              <w:fldChar w:fldCharType="begin"/>
                            </w:r>
                            <w:r>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Pr>
                                <w:i/>
                              </w:rPr>
                              <w:instrText xml:space="preserve"> </w:instrText>
                            </w:r>
                            <w:r>
                              <w:rPr>
                                <w:i/>
                              </w:rPr>
                              <w:fldChar w:fldCharType="end"/>
                            </w:r>
                            <w:r>
                              <w:rPr>
                                <w:i/>
                              </w:rPr>
                              <w:t>,</w:t>
                            </w:r>
                            <w:r>
                              <w:t xml:space="preserve"> </w:t>
                            </w:r>
                            <w:r>
                              <w:rPr>
                                <w:color w:val="FF0000"/>
                              </w:rPr>
                              <w:t xml:space="preserve">else if Table 5.1.3.1-4 is used and </w:t>
                            </w:r>
                            <w:r>
                              <w:rPr>
                                <w:color w:val="FF0000"/>
                                <w:position w:val="-12"/>
                              </w:rPr>
                              <w:object w:dxaOrig="1250" w:dyaOrig="340" w14:anchorId="586030B9">
                                <v:shape id="_x0000_i1028" type="#_x0000_t75" style="width:62.35pt;height:16.95pt">
                                  <v:imagedata r:id="rId21" o:title=""/>
                                </v:shape>
                                <o:OLEObject Type="Embed" ProgID="Equation.DSMT4" ShapeID="_x0000_i1028" DrawAspect="Content" ObjectID="_1673782767" r:id="rId22"/>
                              </w:object>
                            </w:r>
                            <w:r>
                              <w:rPr>
                                <w:i/>
                                <w:color w:val="FF0000"/>
                              </w:rPr>
                              <w:fldChar w:fldCharType="begin"/>
                            </w:r>
                            <w:r>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Pr>
                                <w:i/>
                                <w:color w:val="FF0000"/>
                              </w:rPr>
                              <w:instrText xml:space="preserve"> </w:instrText>
                            </w:r>
                            <w:r>
                              <w:rPr>
                                <w:i/>
                                <w:color w:val="FF0000"/>
                              </w:rPr>
                              <w:fldChar w:fldCharType="end"/>
                            </w:r>
                            <w:r>
                              <w:rPr>
                                <w:i/>
                                <w:color w:val="FF0000"/>
                              </w:rPr>
                              <w:t>,</w:t>
                            </w:r>
                            <w:r>
                              <w:t xml:space="preserve"> or a table other than Table 5.1.3.1-2 </w:t>
                            </w:r>
                            <w:r>
                              <w:rPr>
                                <w:color w:val="FF0000"/>
                              </w:rPr>
                              <w:t>and Table 5.1.3.1-4</w:t>
                            </w:r>
                            <w:r>
                              <w:t xml:space="preserve"> is used</w:t>
                            </w:r>
                            <w:r>
                              <w:rPr>
                                <w:i/>
                              </w:rPr>
                              <w:t xml:space="preserve"> </w:t>
                            </w:r>
                            <w:r>
                              <w:t xml:space="preserve">and </w:t>
                            </w:r>
                            <w:r>
                              <w:rPr>
                                <w:position w:val="-10"/>
                              </w:rPr>
                              <w:object w:dxaOrig="1160" w:dyaOrig="280" w14:anchorId="7D39FEFF">
                                <v:shape id="_x0000_i1030" type="#_x0000_t75" style="width:58.15pt;height:13.85pt">
                                  <v:imagedata r:id="rId23" o:title=""/>
                                </v:shape>
                                <o:OLEObject Type="Embed" ProgID="Equation.3" ShapeID="_x0000_i1030" DrawAspect="Content" ObjectID="_1673782768" r:id="rId24"/>
                              </w:object>
                            </w:r>
                            <w:r>
                              <w:fldChar w:fldCharType="begin"/>
                            </w:r>
                            <w: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instrText xml:space="preserve"> </w:instrText>
                            </w:r>
                            <w:r>
                              <w:fldChar w:fldCharType="end"/>
                            </w:r>
                            <w:r>
                              <w:rPr>
                                <w:i/>
                              </w:rPr>
                              <w:t xml:space="preserve">, </w:t>
                            </w:r>
                            <w:r>
                              <w:t>the UE shall, except if the transport block is disabled in DCI format 1_1, first determine the TBS</w:t>
                            </w:r>
                            <w:r>
                              <w:rPr>
                                <w:rFonts w:eastAsia="Batang"/>
                                <w:lang w:eastAsia="ko-KR"/>
                              </w:rPr>
                              <w:t xml:space="preserve"> as specified below</w:t>
                            </w:r>
                            <w:r>
                              <w:t>:</w:t>
                            </w:r>
                          </w:p>
                          <w:p w14:paraId="2DDB544C" w14:textId="77777777" w:rsidR="00D92549" w:rsidRDefault="0017096D">
                            <w:pPr>
                              <w:rPr>
                                <w:rFonts w:asciiTheme="minorEastAsia" w:eastAsiaTheme="minorEastAsia" w:hAnsiTheme="minorEastAsia"/>
                                <w:lang w:eastAsia="zh-CN"/>
                              </w:rPr>
                            </w:pPr>
                            <w:r>
                              <w:rPr>
                                <w:rFonts w:asciiTheme="minorEastAsia" w:eastAsiaTheme="minorEastAsia" w:hAnsiTheme="minorEastAsia"/>
                                <w:lang w:eastAsia="zh-CN"/>
                              </w:rPr>
                              <w:t>…</w:t>
                            </w:r>
                          </w:p>
                          <w:p w14:paraId="523DBB9A" w14:textId="77777777" w:rsidR="00D92549" w:rsidRDefault="0017096D">
                            <w:pPr>
                              <w:ind w:left="284"/>
                              <w:rPr>
                                <w:i/>
                                <w:color w:val="000000"/>
                              </w:rPr>
                            </w:pPr>
                            <w:r>
                              <w:rPr>
                                <w:color w:val="000000"/>
                              </w:rPr>
                              <w:t xml:space="preserve">else if Table 5.1.3.1-2 is used and </w:t>
                            </w:r>
                            <w:r>
                              <w:rPr>
                                <w:color w:val="000000"/>
                                <w:position w:val="-10"/>
                              </w:rPr>
                              <w:object w:dxaOrig="1290" w:dyaOrig="280" w14:anchorId="34F87C04">
                                <v:shape id="_x0000_i1032" type="#_x0000_t75" style="width:64.7pt;height:13.85pt">
                                  <v:imagedata r:id="rId25" o:title=""/>
                                </v:shape>
                                <o:OLEObject Type="Embed" ProgID="Equation.3" ShapeID="_x0000_i1032" DrawAspect="Content" ObjectID="_1673782769" r:id="rId26"/>
                              </w:object>
                            </w:r>
                            <w:r>
                              <w:rPr>
                                <w:i/>
                                <w:color w:val="000000"/>
                              </w:rPr>
                              <w:t xml:space="preserve">, </w:t>
                            </w:r>
                          </w:p>
                          <w:p w14:paraId="2552F48A" w14:textId="77777777" w:rsidR="00D92549" w:rsidRDefault="0017096D">
                            <w:pPr>
                              <w:pStyle w:val="B2"/>
                            </w:pPr>
                            <w:r>
                              <w:rPr>
                                <w:lang w:eastAsia="ko-KR"/>
                              </w:rPr>
                              <w:t>-</w:t>
                            </w:r>
                            <w:r>
                              <w:rPr>
                                <w:lang w:eastAsia="ko-KR"/>
                              </w:rPr>
                              <w:tab/>
                              <w:t xml:space="preserve">the TBS is assumed to be as determined from the DCI transported in the latest PDCCH for the same transport block using </w:t>
                            </w:r>
                            <w:r>
                              <w:rPr>
                                <w:position w:val="-10"/>
                              </w:rPr>
                              <w:object w:dxaOrig="1140" w:dyaOrig="280" w14:anchorId="3BBA7733">
                                <v:shape id="_x0000_i1034" type="#_x0000_t75" style="width:57pt;height:13.85pt">
                                  <v:imagedata r:id="rId19" o:title=""/>
                                </v:shape>
                                <o:OLEObject Type="Embed" ProgID="Equation.3" ShapeID="_x0000_i1034" DrawAspect="Content" ObjectID="_1673782770" r:id="rId27"/>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 </w:t>
                            </w:r>
                            <w:r>
                              <w:rPr>
                                <w:position w:val="-10"/>
                              </w:rPr>
                              <w:object w:dxaOrig="1140" w:dyaOrig="280" w14:anchorId="7B7BBFE2">
                                <v:shape id="_x0000_i1036" type="#_x0000_t75" style="width:57pt;height:13.85pt">
                                  <v:imagedata r:id="rId19" o:title=""/>
                                </v:shape>
                                <o:OLEObject Type="Embed" ProgID="Equation.3" ShapeID="_x0000_i1036" DrawAspect="Content" ObjectID="_1673782771" r:id="rId28"/>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14:paraId="7A7C13B1" w14:textId="77777777" w:rsidR="00D92549" w:rsidRDefault="0017096D">
                            <w:pPr>
                              <w:ind w:left="284"/>
                              <w:rPr>
                                <w:i/>
                                <w:color w:val="FF0000"/>
                              </w:rPr>
                            </w:pPr>
                            <w:r>
                              <w:rPr>
                                <w:color w:val="FF0000"/>
                              </w:rPr>
                              <w:t xml:space="preserve">else if Table 5.1.3.1-4 is used and </w:t>
                            </w:r>
                            <w:r>
                              <w:rPr>
                                <w:color w:val="FF0000"/>
                                <w:position w:val="-12"/>
                              </w:rPr>
                              <w:object w:dxaOrig="1450" w:dyaOrig="340" w14:anchorId="557D3191">
                                <v:shape id="_x0000_i1038" type="#_x0000_t75" style="width:72.4pt;height:16.95pt">
                                  <v:imagedata r:id="rId29" o:title=""/>
                                </v:shape>
                                <o:OLEObject Type="Embed" ProgID="Equation.DSMT4" ShapeID="_x0000_i1038" DrawAspect="Content" ObjectID="_1673782772" r:id="rId30"/>
                              </w:object>
                            </w:r>
                            <w:r>
                              <w:rPr>
                                <w:i/>
                                <w:color w:val="FF0000"/>
                              </w:rPr>
                              <w:t xml:space="preserve">, </w:t>
                            </w:r>
                          </w:p>
                          <w:p w14:paraId="050C6B09" w14:textId="77777777" w:rsidR="00D92549" w:rsidRDefault="0017096D">
                            <w:pPr>
                              <w:pStyle w:val="B2"/>
                              <w:rPr>
                                <w:i/>
                              </w:rPr>
                            </w:pPr>
                            <w:r>
                              <w:rPr>
                                <w:color w:val="FF0000"/>
                                <w:lang w:eastAsia="ko-KR"/>
                              </w:rPr>
                              <w:t>-</w:t>
                            </w:r>
                            <w:r>
                              <w:rPr>
                                <w:color w:val="FF0000"/>
                                <w:lang w:eastAsia="ko-KR"/>
                              </w:rPr>
                              <w:tab/>
                              <w:t xml:space="preserve">the TBS is assumed to be as determined from the DCI transported in the latest PDCCH for the same transport block using </w:t>
                            </w:r>
                            <w:r>
                              <w:rPr>
                                <w:color w:val="FF0000"/>
                                <w:position w:val="-12"/>
                              </w:rPr>
                              <w:object w:dxaOrig="1250" w:dyaOrig="340" w14:anchorId="3EE37A3E">
                                <v:shape id="_x0000_i1040" type="#_x0000_t75" style="width:62.35pt;height:16.95pt">
                                  <v:imagedata r:id="rId31" o:title=""/>
                                </v:shape>
                                <o:OLEObject Type="Embed" ProgID="Equation.DSMT4" ShapeID="_x0000_i1040" DrawAspect="Content" ObjectID="_1673782773" r:id="rId32"/>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Pr>
                                <w:color w:val="FF0000"/>
                              </w:rPr>
                              <w:instrText xml:space="preserve"> </w:instrText>
                            </w:r>
                            <w:r>
                              <w:rPr>
                                <w:color w:val="FF0000"/>
                              </w:rPr>
                              <w:fldChar w:fldCharType="end"/>
                            </w:r>
                            <w:r>
                              <w:rPr>
                                <w:color w:val="FF0000"/>
                              </w:rPr>
                              <w:t xml:space="preserve">. </w:t>
                            </w:r>
                            <w:r>
                              <w:rPr>
                                <w:rFonts w:eastAsia="Batang"/>
                                <w:color w:val="FF0000"/>
                                <w:lang w:eastAsia="ko-KR"/>
                              </w:rPr>
                              <w:t>If</w:t>
                            </w:r>
                            <w:r>
                              <w:rPr>
                                <w:color w:val="FF0000"/>
                              </w:rPr>
                              <w:t xml:space="preserve"> there is no PDCCH</w:t>
                            </w:r>
                            <w:r>
                              <w:rPr>
                                <w:rFonts w:eastAsia="Batang"/>
                                <w:color w:val="FF0000"/>
                                <w:lang w:eastAsia="ko-KR"/>
                              </w:rPr>
                              <w:t xml:space="preserve"> for the same transport block using </w:t>
                            </w:r>
                            <w:r>
                              <w:rPr>
                                <w:color w:val="FF0000"/>
                                <w:position w:val="-12"/>
                              </w:rPr>
                              <w:object w:dxaOrig="1250" w:dyaOrig="340" w14:anchorId="37D56BF3">
                                <v:shape id="_x0000_i1042" type="#_x0000_t75" style="width:62.35pt;height:16.95pt">
                                  <v:imagedata r:id="rId33" o:title=""/>
                                </v:shape>
                                <o:OLEObject Type="Embed" ProgID="Equation.DSMT4" ShapeID="_x0000_i1042" DrawAspect="Content" ObjectID="_1673782774" r:id="rId34"/>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Pr>
                                <w:color w:val="FF0000"/>
                              </w:rPr>
                              <w:instrText xml:space="preserve"> </w:instrText>
                            </w:r>
                            <w:r>
                              <w:rPr>
                                <w:color w:val="FF0000"/>
                              </w:rPr>
                              <w:fldChar w:fldCharType="end"/>
                            </w:r>
                            <w:r>
                              <w:rPr>
                                <w:color w:val="FF0000"/>
                              </w:rPr>
                              <w:t xml:space="preserve">, and if the initial PDSCH </w:t>
                            </w:r>
                            <w:r>
                              <w:rPr>
                                <w:rFonts w:eastAsia="Batang"/>
                                <w:color w:val="FF0000"/>
                                <w:lang w:eastAsia="ko-KR"/>
                              </w:rPr>
                              <w:t xml:space="preserve">for the same transport block </w:t>
                            </w:r>
                            <w:r>
                              <w:rPr>
                                <w:color w:val="FF0000"/>
                              </w:rPr>
                              <w:t xml:space="preserve">is semi-persistently scheduled, the TBS shall be determined from the most recent semi-persistent scheduling </w:t>
                            </w:r>
                            <w:r>
                              <w:rPr>
                                <w:rFonts w:eastAsia="Batang"/>
                                <w:color w:val="FF0000"/>
                                <w:lang w:eastAsia="ko-KR"/>
                              </w:rPr>
                              <w:t xml:space="preserve">assignment </w:t>
                            </w:r>
                            <w:r>
                              <w:rPr>
                                <w:color w:val="FF0000"/>
                              </w:rPr>
                              <w:t>PDCCH.</w:t>
                            </w:r>
                          </w:p>
                          <w:p w14:paraId="4872E3F4" w14:textId="77777777" w:rsidR="00D92549" w:rsidRDefault="0017096D">
                            <w:pPr>
                              <w:ind w:left="284"/>
                              <w:rPr>
                                <w:i/>
                                <w:color w:val="000000"/>
                              </w:rPr>
                            </w:pPr>
                            <w:r>
                              <w:rPr>
                                <w:color w:val="000000"/>
                              </w:rPr>
                              <w:t>else</w:t>
                            </w:r>
                            <w:r>
                              <w:rPr>
                                <w:i/>
                                <w:color w:val="000000"/>
                              </w:rPr>
                              <w:t xml:space="preserve"> </w:t>
                            </w:r>
                          </w:p>
                          <w:p w14:paraId="7A9FDD81" w14:textId="77777777" w:rsidR="00D92549" w:rsidRDefault="0017096D">
                            <w:pPr>
                              <w:pStyle w:val="B2"/>
                              <w:rPr>
                                <w:i/>
                              </w:rPr>
                            </w:pPr>
                            <w:r>
                              <w:t>-</w:t>
                            </w:r>
                            <w:r>
                              <w:tab/>
                            </w:r>
                            <w:r>
                              <w:rPr>
                                <w:lang w:eastAsia="ko-KR"/>
                              </w:rPr>
                              <w:t xml:space="preserve">the TBS is assumed to be as determined from the DCI transported in the latest PDCCH for the same transport block using </w:t>
                            </w:r>
                            <w:r>
                              <w:rPr>
                                <w:position w:val="-10"/>
                              </w:rPr>
                              <w:object w:dxaOrig="1160" w:dyaOrig="280" w14:anchorId="119B1170">
                                <v:shape id="_x0000_i1044" type="#_x0000_t75" style="width:58.15pt;height:13.85pt">
                                  <v:imagedata r:id="rId35" o:title=""/>
                                </v:shape>
                                <o:OLEObject Type="Embed" ProgID="Equation.3" ShapeID="_x0000_i1044" DrawAspect="Content" ObjectID="_1673782775" r:id="rId36"/>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w:t>
                            </w:r>
                            <w:r>
                              <w:rPr>
                                <w:position w:val="-10"/>
                              </w:rPr>
                              <w:object w:dxaOrig="1160" w:dyaOrig="280" w14:anchorId="04F8A618">
                                <v:shape id="_x0000_i1046" type="#_x0000_t75" style="width:58.15pt;height:13.85pt">
                                  <v:imagedata r:id="rId37" o:title=""/>
                                </v:shape>
                                <o:OLEObject Type="Embed" ProgID="Equation.3" ShapeID="_x0000_i1046" DrawAspect="Content" ObjectID="_1673782776" r:id="rId38"/>
                              </w:object>
                            </w:r>
                            <w:r>
                              <w:fldChar w:fldCharType="begin"/>
                            </w:r>
                            <w:r>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14:paraId="6201A435" w14:textId="77777777" w:rsidR="00D92549" w:rsidRPr="009971B8" w:rsidRDefault="00D92549">
                            <w:pPr>
                              <w:rPr>
                                <w:lang w:val="en-US"/>
                              </w:rPr>
                            </w:pPr>
                          </w:p>
                          <w:p w14:paraId="74057951" w14:textId="77777777" w:rsidR="00D92549" w:rsidRDefault="0017096D">
                            <w:r>
                              <w:rPr>
                                <w:b/>
                                <w:color w:val="FF0000"/>
                                <w:lang w:eastAsia="ko-KR"/>
                              </w:rPr>
                              <w:t>Unchanged parts are omitted</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60.75pt;" fillcolor="#FFFFFF" filled="t" stroked="t" coordsize="21600,21600" o:gfxdata="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kT+v9UAAAAFAQAADwAAAAAAAAABACAA&#10;AAAiAAAAZHJzL2Rvd25yZXYueG1sUEsBAhQAFAAAAAgAh07iQL67G1gQAgAALwQAAA4AAAAAAAAA&#10;AQAgAAAAJAEAAGRycy9lMm9Eb2MueG1sUEsFBgAAAAAGAAYAWQEAAKYFAAAAAA==&#10;">
                <v:fill on="t" focussize="0,0"/>
                <v:stroke color="#000000" miterlimit="8" joinstyle="miter"/>
                <v:imagedata o:title=""/>
                <o:lock v:ext="edit" aspectratio="f"/>
                <v:textbox style="mso-fit-shape-to-text:t;">
                  <w:txbxContent>
                    <w:p>
                      <w:pPr>
                        <w:pStyle w:val="5"/>
                      </w:pPr>
                      <w:r>
                        <w:rPr>
                          <w:rFonts w:hint="eastAsia" w:asciiTheme="minorEastAsia" w:hAnsiTheme="minorEastAsia" w:eastAsiaTheme="minorEastAsia"/>
                          <w:lang w:eastAsia="zh-CN"/>
                        </w:rPr>
                        <w:t>TS</w:t>
                      </w:r>
                      <w:r>
                        <w:t xml:space="preserve">38.214 </w:t>
                      </w:r>
                      <w:r>
                        <w:rPr>
                          <w:color w:val="000000"/>
                        </w:rPr>
                        <w:t>V16.4.0</w:t>
                      </w:r>
                    </w:p>
                    <w:p>
                      <w:pPr>
                        <w:pStyle w:val="5"/>
                        <w:rPr>
                          <w:color w:val="000000"/>
                        </w:rPr>
                      </w:pPr>
                      <w:r>
                        <w:rPr>
                          <w:color w:val="000000"/>
                        </w:rPr>
                        <w:t xml:space="preserve">                     </w:t>
                      </w:r>
                      <w:r>
                        <w:rPr>
                          <w:rFonts w:eastAsia="宋体"/>
                          <w:b w:val="0"/>
                          <w:color w:val="000000"/>
                        </w:rPr>
                        <w:t>5.1.3.2</w:t>
                      </w:r>
                      <w:r>
                        <w:rPr>
                          <w:rFonts w:eastAsia="宋体"/>
                          <w:b w:val="0"/>
                          <w:color w:val="000000"/>
                        </w:rPr>
                        <w:tab/>
                      </w:r>
                      <w:r>
                        <w:rPr>
                          <w:rFonts w:eastAsia="宋体"/>
                          <w:b w:val="0"/>
                          <w:color w:val="000000"/>
                        </w:rPr>
                        <w:t>Transport block size determination</w:t>
                      </w:r>
                    </w:p>
                    <w:p>
                      <w:r>
                        <w:t xml:space="preserve">In case the higher layer parameter </w:t>
                      </w:r>
                      <w:r>
                        <w:rPr>
                          <w:i/>
                        </w:rPr>
                        <w:t xml:space="preserve">maxNrofCodeWordsScheduledByDCI </w:t>
                      </w:r>
                      <w:r>
                        <w:t xml:space="preserve">indicates that two codeword transmission is enabled, then one of the two transport blocks is disabled by DCI format 1_1 if </w:t>
                      </w:r>
                      <w:r>
                        <w:rPr>
                          <w:i/>
                        </w:rPr>
                        <w:t>I</w:t>
                      </w:r>
                      <w:r>
                        <w:rPr>
                          <w:i/>
                          <w:vertAlign w:val="subscript"/>
                        </w:rPr>
                        <w:t xml:space="preserve">MCS </w:t>
                      </w:r>
                      <w:r>
                        <w:t xml:space="preserve">= 26 and if </w:t>
                      </w:r>
                      <w:r>
                        <w:rPr>
                          <w:i/>
                        </w:rPr>
                        <w:t>rv</w:t>
                      </w:r>
                      <w:r>
                        <w:rPr>
                          <w:i/>
                          <w:vertAlign w:val="subscript"/>
                        </w:rPr>
                        <w:t>id</w:t>
                      </w:r>
                      <w:r>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r>
                        <w:t xml:space="preserve">For the PDSCH assigned by a PDCCH with DCI format 1_0, format 1_1 or format 1_2 with CRC scrambled by C-RNTI, MCS-C-RNTI, TC-RNTI, CS-RNTI, or SI-RNTI, if Table 5.1.3.1-2 is used and </w:t>
                      </w:r>
                      <w:r>
                        <w:rPr>
                          <w:position w:val="-10"/>
                        </w:rPr>
                        <w:object>
                          <v:shape id="_x0000_i1025" o:spt="75" type="#_x0000_t75" style="height:14.05pt;width:57.5pt;" o:ole="t" filled="f" o:preferrelative="t" stroked="f" coordsize="21600,21600">
                            <v:path/>
                            <v:fill on="f" focussize="0,0"/>
                            <v:stroke on="f" joinstyle="miter"/>
                            <v:imagedata r:id="rId39" o:title=""/>
                            <o:lock v:ext="edit" aspectratio="t"/>
                            <w10:wrap type="none"/>
                            <w10:anchorlock/>
                          </v:shape>
                          <o:OLEObject Type="Embed" ProgID="Equation.3" ShapeID="_x0000_i1025" DrawAspect="Content" ObjectID="_1468075736" r:id="rId40">
                            <o:LockedField>false</o:LockedField>
                          </o:OLEObject>
                        </w:object>
                      </w:r>
                      <w:r>
                        <w:rPr>
                          <w:i/>
                        </w:rPr>
                        <w:fldChar w:fldCharType="begin"/>
                      </w:r>
                      <w:r>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≤27</m:t>
                        </m:r>
                      </m:oMath>
                      <w:r>
                        <w:rPr>
                          <w:i/>
                        </w:rPr>
                        <w:instrText xml:space="preserve"> </w:instrText>
                      </w:r>
                      <w:r>
                        <w:rPr>
                          <w:i/>
                        </w:rPr>
                        <w:fldChar w:fldCharType="end"/>
                      </w:r>
                      <w:r>
                        <w:rPr>
                          <w:i/>
                        </w:rPr>
                        <w:t>,</w:t>
                      </w:r>
                      <w:r>
                        <w:t xml:space="preserve"> </w:t>
                      </w:r>
                      <w:r>
                        <w:rPr>
                          <w:color w:val="FF0000"/>
                        </w:rPr>
                        <w:t xml:space="preserve">else if Table 5.1.3.1-4 is used and </w:t>
                      </w:r>
                      <w:r>
                        <w:rPr>
                          <w:color w:val="FF0000"/>
                          <w:position w:val="-12"/>
                        </w:rPr>
                        <w:object>
                          <v:shape id="_x0000_i1026" o:spt="75" type="#_x0000_t75" style="height:16.85pt;width:62.65pt;" o:ole="t" filled="f" o:preferrelative="t" stroked="f" coordsize="21600,21600">
                            <v:path/>
                            <v:fill on="f" focussize="0,0"/>
                            <v:stroke on="f" joinstyle="miter"/>
                            <v:imagedata r:id="rId41" o:title=""/>
                            <o:lock v:ext="edit" aspectratio="t"/>
                            <w10:wrap type="none"/>
                            <w10:anchorlock/>
                          </v:shape>
                          <o:OLEObject Type="Embed" ProgID="Equation.DSMT4" ShapeID="_x0000_i1026" DrawAspect="Content" ObjectID="_1468075737" r:id="rId42">
                            <o:LockedField>false</o:LockedField>
                          </o:OLEObject>
                        </w:object>
                      </w:r>
                      <w:r>
                        <w:rPr>
                          <w:i/>
                          <w:color w:val="FF0000"/>
                        </w:rPr>
                        <w:fldChar w:fldCharType="begin"/>
                      </w:r>
                      <w:r>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 xml:space="preserve">I</m:t>
                            </m:r>
                            <m:ctrlPr>
                              <w:rPr>
                                <w:rFonts w:ascii="Cambria Math" w:hAnsi="Cambria Math"/>
                                <w:i/>
                                <w:color w:val="FF0000"/>
                                <w:sz w:val="22"/>
                                <w:szCs w:val="22"/>
                                <w:lang w:eastAsia="ja-JP"/>
                              </w:rPr>
                            </m:ctrlPr>
                          </m:e>
                          <m:sub>
                            <m:r>
                              <m:rPr>
                                <m:sty m:val="p"/>
                              </m:rPr>
                              <w:rPr>
                                <w:rFonts w:ascii="Cambria Math" w:hAnsi="Cambria Math"/>
                                <w:color w:val="FF0000"/>
                                <w:lang w:eastAsia="ja-JP"/>
                              </w:rPr>
                              <m:t xml:space="preserve">MCS </m:t>
                            </m:r>
                            <m:ctrlPr>
                              <w:rPr>
                                <w:rFonts w:ascii="Cambria Math" w:hAnsi="Cambria Math"/>
                                <w:i/>
                                <w:color w:val="FF0000"/>
                                <w:sz w:val="22"/>
                                <w:szCs w:val="22"/>
                                <w:lang w:eastAsia="ja-JP"/>
                              </w:rPr>
                            </m:ctrlPr>
                          </m:sub>
                        </m:sSub>
                        <m:r>
                          <m:rPr>
                            <m:sty m:val="p"/>
                          </m:rPr>
                          <w:rPr>
                            <w:rFonts w:ascii="Cambria Math" w:hAnsi="Cambria Math"/>
                            <w:color w:val="FF0000"/>
                            <w:lang w:eastAsia="ja-JP"/>
                          </w:rPr>
                          <m:t xml:space="preserve">≤27</m:t>
                        </m:r>
                      </m:oMath>
                      <w:r>
                        <w:rPr>
                          <w:i/>
                          <w:color w:val="FF0000"/>
                        </w:rPr>
                        <w:instrText xml:space="preserve"> </w:instrText>
                      </w:r>
                      <w:r>
                        <w:rPr>
                          <w:i/>
                          <w:color w:val="FF0000"/>
                        </w:rPr>
                        <w:fldChar w:fldCharType="end"/>
                      </w:r>
                      <w:r>
                        <w:rPr>
                          <w:i/>
                          <w:color w:val="FF0000"/>
                        </w:rPr>
                        <w:t>,</w:t>
                      </w:r>
                      <w:r>
                        <w:t xml:space="preserve"> or a table other than Table 5.1.3.1-2 </w:t>
                      </w:r>
                      <w:r>
                        <w:rPr>
                          <w:color w:val="FF0000"/>
                        </w:rPr>
                        <w:t>and Table 5.1.3.1-4</w:t>
                      </w:r>
                      <w:r>
                        <w:t xml:space="preserve"> is used</w:t>
                      </w:r>
                      <w:r>
                        <w:rPr>
                          <w:i/>
                        </w:rPr>
                        <w:t xml:space="preserve"> </w:t>
                      </w:r>
                      <w:r>
                        <w:t xml:space="preserve">and </w:t>
                      </w:r>
                      <w:r>
                        <w:rPr>
                          <w:position w:val="-10"/>
                        </w:rPr>
                        <w:object>
                          <v:shape id="_x0000_i1027" o:spt="75" type="#_x0000_t75" style="height:14.05pt;width:57.95pt;" o:ole="t" filled="f" o:preferrelative="t" stroked="f" coordsize="21600,21600">
                            <v:path/>
                            <v:fill on="f" focussize="0,0"/>
                            <v:stroke on="f" joinstyle="miter"/>
                            <v:imagedata r:id="rId43" o:title=""/>
                            <o:lock v:ext="edit" aspectratio="t"/>
                            <w10:wrap type="none"/>
                            <w10:anchorlock/>
                          </v:shape>
                          <o:OLEObject Type="Embed" ProgID="Equation.3" ShapeID="_x0000_i1027" DrawAspect="Content" ObjectID="_1468075738" r:id="rId44">
                            <o:LockedField>false</o:LockedField>
                          </o:OLEObject>
                        </w:object>
                      </w:r>
                      <w:r>
                        <w:fldChar w:fldCharType="begin"/>
                      </w:r>
                      <w: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≤28</m:t>
                        </m:r>
                      </m:oMath>
                      <w:r>
                        <w:instrText xml:space="preserve"> </w:instrText>
                      </w:r>
                      <w:r>
                        <w:fldChar w:fldCharType="end"/>
                      </w:r>
                      <w:r>
                        <w:rPr>
                          <w:i/>
                        </w:rPr>
                        <w:t xml:space="preserve">, </w:t>
                      </w:r>
                      <w:r>
                        <w:t>the UE shall, except if the transport block is disabled in DCI format 1_1, first determine the TBS</w:t>
                      </w:r>
                      <w:r>
                        <w:rPr>
                          <w:rFonts w:eastAsia="Batang"/>
                          <w:lang w:eastAsia="ko-KR"/>
                        </w:rPr>
                        <w:t xml:space="preserve"> as specified below</w:t>
                      </w:r>
                      <w:r>
                        <w:t>:</w:t>
                      </w:r>
                    </w:p>
                    <w:p>
                      <w:pPr>
                        <w:rPr>
                          <w:rFonts w:asciiTheme="minorEastAsia" w:hAnsiTheme="minorEastAsia" w:eastAsiaTheme="minorEastAsia"/>
                          <w:lang w:eastAsia="zh-CN"/>
                        </w:rPr>
                      </w:pPr>
                      <w:r>
                        <w:rPr>
                          <w:rFonts w:asciiTheme="minorEastAsia" w:hAnsiTheme="minorEastAsia" w:eastAsiaTheme="minorEastAsia"/>
                          <w:lang w:eastAsia="zh-CN"/>
                        </w:rPr>
                        <w:t>…</w:t>
                      </w:r>
                    </w:p>
                    <w:p>
                      <w:pPr>
                        <w:ind w:left="284"/>
                        <w:rPr>
                          <w:i/>
                          <w:color w:val="000000"/>
                        </w:rPr>
                      </w:pPr>
                      <w:r>
                        <w:rPr>
                          <w:color w:val="000000"/>
                        </w:rPr>
                        <w:t xml:space="preserve">else if Table 5.1.3.1-2 is used and </w:t>
                      </w:r>
                      <w:r>
                        <w:rPr>
                          <w:color w:val="000000"/>
                          <w:position w:val="-10"/>
                        </w:rPr>
                        <w:object>
                          <v:shape id="_x0000_i1028" o:spt="75" type="#_x0000_t75" style="height:14.05pt;width:64.5pt;" o:ole="t" filled="f" o:preferrelative="t" stroked="f" coordsize="21600,21600">
                            <v:path/>
                            <v:fill on="f" focussize="0,0"/>
                            <v:stroke on="f" joinstyle="miter"/>
                            <v:imagedata r:id="rId45" o:title=""/>
                            <o:lock v:ext="edit" aspectratio="t"/>
                            <w10:wrap type="none"/>
                            <w10:anchorlock/>
                          </v:shape>
                          <o:OLEObject Type="Embed" ProgID="Equation.3" ShapeID="_x0000_i1028" DrawAspect="Content" ObjectID="_1468075739" r:id="rId46">
                            <o:LockedField>false</o:LockedField>
                          </o:OLEObject>
                        </w:object>
                      </w:r>
                      <w:r>
                        <w:rPr>
                          <w:i/>
                          <w:color w:val="000000"/>
                        </w:rPr>
                        <w:t xml:space="preserve">, </w:t>
                      </w:r>
                    </w:p>
                    <w:p>
                      <w:pPr>
                        <w:pStyle w:val="62"/>
                      </w:pPr>
                      <w:r>
                        <w:rPr>
                          <w:lang w:eastAsia="ko-KR"/>
                        </w:rPr>
                        <w:t>-</w:t>
                      </w:r>
                      <w:r>
                        <w:rPr>
                          <w:lang w:eastAsia="ko-KR"/>
                        </w:rPr>
                        <w:tab/>
                      </w:r>
                      <w:r>
                        <w:rPr>
                          <w:lang w:eastAsia="ko-KR"/>
                        </w:rPr>
                        <w:t xml:space="preserve">the TBS is assumed to be as determined from the DCI transported in the latest PDCCH for the same transport block using </w:t>
                      </w:r>
                      <w:r>
                        <w:rPr>
                          <w:position w:val="-10"/>
                        </w:rPr>
                        <w:object>
                          <v:shape id="_x0000_i1029" o:spt="75" type="#_x0000_t75" style="height:14.05pt;width:57.5pt;" o:ole="t" filled="f" o:preferrelative="t" stroked="f" coordsize="21600,21600">
                            <v:path/>
                            <v:fill on="f" focussize="0,0"/>
                            <v:stroke on="f" joinstyle="miter"/>
                            <v:imagedata r:id="rId39" o:title=""/>
                            <o:lock v:ext="edit" aspectratio="t"/>
                            <w10:wrap type="none"/>
                            <w10:anchorlock/>
                          </v:shape>
                          <o:OLEObject Type="Embed" ProgID="Equation.3" ShapeID="_x0000_i1029" DrawAspect="Content" ObjectID="_1468075740" r:id="rId47">
                            <o:LockedField>false</o:LockedField>
                          </o:OLEObject>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≤27</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 </w:t>
                      </w:r>
                      <w:r>
                        <w:rPr>
                          <w:position w:val="-10"/>
                        </w:rPr>
                        <w:object>
                          <v:shape id="_x0000_i1030" o:spt="75" type="#_x0000_t75" style="height:14.05pt;width:57.5pt;" o:ole="t" filled="f" o:preferrelative="t" stroked="f" coordsize="21600,21600">
                            <v:path/>
                            <v:fill on="f" focussize="0,0"/>
                            <v:stroke on="f" joinstyle="miter"/>
                            <v:imagedata r:id="rId39" o:title=""/>
                            <o:lock v:ext="edit" aspectratio="t"/>
                            <w10:wrap type="none"/>
                            <w10:anchorlock/>
                          </v:shape>
                          <o:OLEObject Type="Embed" ProgID="Equation.3" ShapeID="_x0000_i1030" DrawAspect="Content" ObjectID="_1468075741" r:id="rId48">
                            <o:LockedField>false</o:LockedField>
                          </o:OLEObject>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≤27</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pPr>
                        <w:ind w:left="284"/>
                        <w:rPr>
                          <w:i/>
                          <w:color w:val="FF0000"/>
                        </w:rPr>
                      </w:pPr>
                      <w:r>
                        <w:rPr>
                          <w:color w:val="FF0000"/>
                        </w:rPr>
                        <w:t xml:space="preserve">else if Table 5.1.3.1-4 is used and </w:t>
                      </w:r>
                      <w:r>
                        <w:rPr>
                          <w:color w:val="FF0000"/>
                          <w:position w:val="-12"/>
                        </w:rPr>
                        <w:object>
                          <v:shape id="_x0000_i1031" o:spt="75" type="#_x0000_t75" style="height:16.85pt;width:72.45pt;" o:ole="t" filled="f" o:preferrelative="t" stroked="f" coordsize="21600,21600">
                            <v:path/>
                            <v:fill on="f" focussize="0,0"/>
                            <v:stroke on="f" joinstyle="miter"/>
                            <v:imagedata r:id="rId49" o:title=""/>
                            <o:lock v:ext="edit" aspectratio="t"/>
                            <w10:wrap type="none"/>
                            <w10:anchorlock/>
                          </v:shape>
                          <o:OLEObject Type="Embed" ProgID="Equation.DSMT4" ShapeID="_x0000_i1031" DrawAspect="Content" ObjectID="_1468075742" r:id="rId50">
                            <o:LockedField>false</o:LockedField>
                          </o:OLEObject>
                        </w:object>
                      </w:r>
                      <w:r>
                        <w:rPr>
                          <w:i/>
                          <w:color w:val="FF0000"/>
                        </w:rPr>
                        <w:t xml:space="preserve">, </w:t>
                      </w:r>
                    </w:p>
                    <w:p>
                      <w:pPr>
                        <w:pStyle w:val="62"/>
                        <w:rPr>
                          <w:i/>
                        </w:rPr>
                      </w:pPr>
                      <w:r>
                        <w:rPr>
                          <w:color w:val="FF0000"/>
                          <w:lang w:eastAsia="ko-KR"/>
                        </w:rPr>
                        <w:t>-</w:t>
                      </w:r>
                      <w:r>
                        <w:rPr>
                          <w:color w:val="FF0000"/>
                          <w:lang w:eastAsia="ko-KR"/>
                        </w:rPr>
                        <w:tab/>
                      </w:r>
                      <w:r>
                        <w:rPr>
                          <w:color w:val="FF0000"/>
                          <w:lang w:eastAsia="ko-KR"/>
                        </w:rPr>
                        <w:t xml:space="preserve">the TBS is assumed to be as determined from the DCI transported in the latest PDCCH for the same transport block using </w:t>
                      </w:r>
                      <w:r>
                        <w:rPr>
                          <w:color w:val="FF0000"/>
                          <w:position w:val="-12"/>
                        </w:rPr>
                        <w:object>
                          <v:shape id="_x0000_i1032" o:spt="75" type="#_x0000_t75" style="height:16.85pt;width:62.65pt;" o:ole="t" filled="f" o:preferrelative="t" stroked="f" coordsize="21600,21600">
                            <v:path/>
                            <v:fill on="f" focussize="0,0"/>
                            <v:stroke on="f" joinstyle="miter"/>
                            <v:imagedata r:id="rId51" o:title=""/>
                            <o:lock v:ext="edit" aspectratio="t"/>
                            <w10:wrap type="none"/>
                            <w10:anchorlock/>
                          </v:shape>
                          <o:OLEObject Type="Embed" ProgID="Equation.DSMT4" ShapeID="_x0000_i1032" DrawAspect="Content" ObjectID="_1468075743" r:id="rId52">
                            <o:LockedField>false</o:LockedField>
                          </o:OLEObject>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 xml:space="preserve">I</m:t>
                            </m:r>
                            <m:ctrlPr>
                              <w:rPr>
                                <w:rFonts w:ascii="Cambria Math" w:hAnsi="Cambria Math"/>
                                <w:i/>
                                <w:color w:val="FF0000"/>
                              </w:rPr>
                            </m:ctrlPr>
                          </m:e>
                          <m:sub>
                            <m:r>
                              <m:rPr>
                                <m:sty m:val="p"/>
                              </m:rPr>
                              <w:rPr>
                                <w:rFonts w:ascii="Cambria Math" w:hAnsi="Cambria Math"/>
                                <w:color w:val="FF0000"/>
                              </w:rPr>
                              <m:t xml:space="preserve">MCS </m:t>
                            </m:r>
                            <m:ctrlPr>
                              <w:rPr>
                                <w:rFonts w:ascii="Cambria Math" w:hAnsi="Cambria Math"/>
                                <w:i/>
                                <w:color w:val="FF0000"/>
                              </w:rPr>
                            </m:ctrlPr>
                          </m:sub>
                        </m:sSub>
                        <m:r>
                          <m:rPr>
                            <m:sty m:val="p"/>
                          </m:rPr>
                          <w:rPr>
                            <w:rFonts w:ascii="Cambria Math" w:hAnsi="Cambria Math"/>
                            <w:color w:val="FF0000"/>
                          </w:rPr>
                          <m:t xml:space="preserve">≤27</m:t>
                        </m:r>
                      </m:oMath>
                      <w:r>
                        <w:rPr>
                          <w:color w:val="FF0000"/>
                        </w:rPr>
                        <w:instrText xml:space="preserve"> </w:instrText>
                      </w:r>
                      <w:r>
                        <w:rPr>
                          <w:color w:val="FF0000"/>
                        </w:rPr>
                        <w:fldChar w:fldCharType="end"/>
                      </w:r>
                      <w:r>
                        <w:rPr>
                          <w:color w:val="FF0000"/>
                        </w:rPr>
                        <w:t xml:space="preserve">. </w:t>
                      </w:r>
                      <w:r>
                        <w:rPr>
                          <w:rFonts w:eastAsia="Batang"/>
                          <w:color w:val="FF0000"/>
                          <w:lang w:eastAsia="ko-KR"/>
                        </w:rPr>
                        <w:t>If</w:t>
                      </w:r>
                      <w:r>
                        <w:rPr>
                          <w:color w:val="FF0000"/>
                        </w:rPr>
                        <w:t xml:space="preserve"> there is no PDCCH</w:t>
                      </w:r>
                      <w:r>
                        <w:rPr>
                          <w:rFonts w:eastAsia="Batang"/>
                          <w:color w:val="FF0000"/>
                          <w:lang w:eastAsia="ko-KR"/>
                        </w:rPr>
                        <w:t xml:space="preserve"> for the same transport block using </w:t>
                      </w:r>
                      <w:r>
                        <w:rPr>
                          <w:color w:val="FF0000"/>
                          <w:position w:val="-12"/>
                        </w:rPr>
                        <w:object>
                          <v:shape id="_x0000_i1033" o:spt="75" type="#_x0000_t75" style="height:16.85pt;width:62.65pt;" o:ole="t" filled="f" o:preferrelative="t" stroked="f" coordsize="21600,21600">
                            <v:path/>
                            <v:fill on="f" focussize="0,0"/>
                            <v:stroke on="f" joinstyle="miter"/>
                            <v:imagedata r:id="rId53" o:title=""/>
                            <o:lock v:ext="edit" aspectratio="t"/>
                            <w10:wrap type="none"/>
                            <w10:anchorlock/>
                          </v:shape>
                          <o:OLEObject Type="Embed" ProgID="Equation.DSMT4" ShapeID="_x0000_i1033" DrawAspect="Content" ObjectID="_1468075744" r:id="rId54">
                            <o:LockedField>false</o:LockedField>
                          </o:OLEObject>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 xml:space="preserve">I</m:t>
                            </m:r>
                            <m:ctrlPr>
                              <w:rPr>
                                <w:rFonts w:ascii="Cambria Math" w:hAnsi="Cambria Math"/>
                                <w:i/>
                                <w:color w:val="FF0000"/>
                              </w:rPr>
                            </m:ctrlPr>
                          </m:e>
                          <m:sub>
                            <m:r>
                              <m:rPr>
                                <m:sty m:val="p"/>
                              </m:rPr>
                              <w:rPr>
                                <w:rFonts w:ascii="Cambria Math" w:hAnsi="Cambria Math"/>
                                <w:color w:val="FF0000"/>
                              </w:rPr>
                              <m:t xml:space="preserve">MCS </m:t>
                            </m:r>
                            <m:ctrlPr>
                              <w:rPr>
                                <w:rFonts w:ascii="Cambria Math" w:hAnsi="Cambria Math"/>
                                <w:i/>
                                <w:color w:val="FF0000"/>
                              </w:rPr>
                            </m:ctrlPr>
                          </m:sub>
                        </m:sSub>
                        <m:r>
                          <m:rPr>
                            <m:sty m:val="p"/>
                          </m:rPr>
                          <w:rPr>
                            <w:rFonts w:ascii="Cambria Math" w:hAnsi="Cambria Math"/>
                            <w:color w:val="FF0000"/>
                          </w:rPr>
                          <m:t xml:space="preserve">≤27</m:t>
                        </m:r>
                      </m:oMath>
                      <w:r>
                        <w:rPr>
                          <w:color w:val="FF0000"/>
                        </w:rPr>
                        <w:instrText xml:space="preserve"> </w:instrText>
                      </w:r>
                      <w:r>
                        <w:rPr>
                          <w:color w:val="FF0000"/>
                        </w:rPr>
                        <w:fldChar w:fldCharType="end"/>
                      </w:r>
                      <w:r>
                        <w:rPr>
                          <w:color w:val="FF0000"/>
                        </w:rPr>
                        <w:t xml:space="preserve">, and if the initial PDSCH </w:t>
                      </w:r>
                      <w:r>
                        <w:rPr>
                          <w:rFonts w:eastAsia="Batang"/>
                          <w:color w:val="FF0000"/>
                          <w:lang w:eastAsia="ko-KR"/>
                        </w:rPr>
                        <w:t xml:space="preserve">for the same transport block </w:t>
                      </w:r>
                      <w:r>
                        <w:rPr>
                          <w:color w:val="FF0000"/>
                        </w:rPr>
                        <w:t xml:space="preserve">is semi-persistently scheduled, the TBS shall be determined from the most recent semi-persistent scheduling </w:t>
                      </w:r>
                      <w:r>
                        <w:rPr>
                          <w:rFonts w:eastAsia="Batang"/>
                          <w:color w:val="FF0000"/>
                          <w:lang w:eastAsia="ko-KR"/>
                        </w:rPr>
                        <w:t xml:space="preserve">assignment </w:t>
                      </w:r>
                      <w:r>
                        <w:rPr>
                          <w:color w:val="FF0000"/>
                        </w:rPr>
                        <w:t>PDCCH.</w:t>
                      </w:r>
                    </w:p>
                    <w:p>
                      <w:pPr>
                        <w:ind w:left="284"/>
                        <w:rPr>
                          <w:i/>
                          <w:color w:val="000000"/>
                        </w:rPr>
                      </w:pPr>
                      <w:r>
                        <w:rPr>
                          <w:color w:val="000000"/>
                        </w:rPr>
                        <w:t>else</w:t>
                      </w:r>
                      <w:r>
                        <w:rPr>
                          <w:i/>
                          <w:color w:val="000000"/>
                        </w:rPr>
                        <w:t xml:space="preserve"> </w:t>
                      </w:r>
                    </w:p>
                    <w:p>
                      <w:pPr>
                        <w:pStyle w:val="62"/>
                        <w:rPr>
                          <w:i/>
                        </w:rPr>
                      </w:pPr>
                      <w:r>
                        <w:t>-</w:t>
                      </w:r>
                      <w:r>
                        <w:tab/>
                      </w:r>
                      <w:r>
                        <w:rPr>
                          <w:lang w:eastAsia="ko-KR"/>
                        </w:rPr>
                        <w:t xml:space="preserve">the TBS is assumed to be as determined from the DCI transported in the latest PDCCH for the same transport block using </w:t>
                      </w:r>
                      <w:r>
                        <w:rPr>
                          <w:position w:val="-10"/>
                        </w:rPr>
                        <w:object>
                          <v:shape id="_x0000_i1034" o:spt="75" type="#_x0000_t75" style="height:14.05pt;width:57.95pt;" o:ole="t" filled="f" o:preferrelative="t" stroked="f" coordsize="21600,21600">
                            <v:path/>
                            <v:fill on="f" focussize="0,0"/>
                            <v:stroke on="f" joinstyle="miter"/>
                            <v:imagedata r:id="rId55" o:title=""/>
                            <o:lock v:ext="edit" aspectratio="t"/>
                            <w10:wrap type="none"/>
                            <w10:anchorlock/>
                          </v:shape>
                          <o:OLEObject Type="Embed" ProgID="Equation.3" ShapeID="_x0000_i1034" DrawAspect="Content" ObjectID="_1468075745" r:id="rId56">
                            <o:LockedField>false</o:LockedField>
                          </o:OLEObject>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≤28</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w:t>
                      </w:r>
                      <w:r>
                        <w:rPr>
                          <w:position w:val="-10"/>
                        </w:rPr>
                        <w:object>
                          <v:shape id="_x0000_i1035" o:spt="75" type="#_x0000_t75" style="height:14.05pt;width:57.95pt;" o:ole="t" filled="f" o:preferrelative="t" stroked="f" coordsize="21600,21600">
                            <v:path/>
                            <v:fill on="f" focussize="0,0"/>
                            <v:stroke on="f" joinstyle="miter"/>
                            <v:imagedata r:id="rId57" o:title=""/>
                            <o:lock v:ext="edit" aspectratio="t"/>
                            <w10:wrap type="none"/>
                            <w10:anchorlock/>
                          </v:shape>
                          <o:OLEObject Type="Embed" ProgID="Equation.3" ShapeID="_x0000_i1035" DrawAspect="Content" ObjectID="_1468075746" r:id="rId58">
                            <o:LockedField>false</o:LockedField>
                          </o:OLEObject>
                        </w:object>
                      </w:r>
                      <w:r>
                        <w:fldChar w:fldCharType="begin"/>
                      </w:r>
                      <w:r>
                        <w:instrText xml:space="preserve"> QUOTE </w:instrText>
                      </w:r>
                      <m:oMath>
                        <m:r>
                          <m:rPr>
                            <m:sty m:val="p"/>
                          </m:rPr>
                          <w:rPr>
                            <w:rFonts w:ascii="Cambria Math" w:hAnsi="Cambria Math" w:eastAsia="Batang"/>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≤28</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pPr>
                        <w:rPr>
                          <w:lang w:val="zh-CN"/>
                        </w:rPr>
                      </w:pPr>
                    </w:p>
                    <w:p>
                      <w:r>
                        <w:rPr>
                          <w:b/>
                          <w:color w:val="FF0000"/>
                          <w:lang w:eastAsia="ko-KR"/>
                        </w:rPr>
                        <w:t>Unchanged parts are omitted</w:t>
                      </w:r>
                    </w:p>
                  </w:txbxContent>
                </v:textbox>
                <w10:wrap type="none"/>
                <w10:anchorlock/>
              </v:shape>
            </w:pict>
          </mc:Fallback>
        </mc:AlternateContent>
      </w:r>
    </w:p>
    <w:bookmarkEnd w:id="5"/>
    <w:p w14:paraId="5C81A589" w14:textId="77777777" w:rsidR="00D92549" w:rsidRDefault="0017096D">
      <w:pPr>
        <w:pStyle w:val="3"/>
        <w:rPr>
          <w:highlight w:val="yellow"/>
          <w:lang w:val="en-US" w:eastAsia="zh-CN"/>
        </w:rPr>
      </w:pPr>
      <w:r>
        <w:rPr>
          <w:highlight w:val="yellow"/>
          <w:lang w:val="en-US" w:eastAsia="zh-CN"/>
        </w:rPr>
        <w:lastRenderedPageBreak/>
        <w:t>Proposal 6</w:t>
      </w:r>
    </w:p>
    <w:p w14:paraId="74B85647" w14:textId="77777777" w:rsidR="00D92549" w:rsidRDefault="0017096D">
      <w:pPr>
        <w:pStyle w:val="afd"/>
        <w:numPr>
          <w:ilvl w:val="0"/>
          <w:numId w:val="13"/>
        </w:numPr>
        <w:rPr>
          <w:lang w:val="en-US" w:eastAsia="zh-CN"/>
        </w:rPr>
      </w:pPr>
      <w:bookmarkStart w:id="6" w:name="_Hlk62594811"/>
      <w:r>
        <w:rPr>
          <w:lang w:val="en-US" w:eastAsia="zh-CN"/>
        </w:rPr>
        <w:t xml:space="preserve">Adopt TP4 from Annex D (R1-2101564) for PT-RS determination for subclause 5.1.6.3 of TS 38.214. </w:t>
      </w:r>
    </w:p>
    <w:bookmarkEnd w:id="6"/>
    <w:p w14:paraId="5ED2D601" w14:textId="77777777" w:rsidR="00D92549" w:rsidRDefault="00D92549">
      <w:pPr>
        <w:rPr>
          <w:lang w:val="en-US" w:eastAsia="zh-CN"/>
        </w:rPr>
      </w:pPr>
    </w:p>
    <w:p w14:paraId="5968DA13"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2597786B"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2682F275"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089C2708"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69921E0B" w14:textId="77777777" w:rsidR="00D92549" w:rsidRDefault="0017096D">
            <w:pPr>
              <w:spacing w:after="120"/>
              <w:rPr>
                <w:b/>
                <w:bCs/>
                <w:lang w:val="en-US"/>
              </w:rPr>
            </w:pPr>
            <w:r>
              <w:rPr>
                <w:b/>
                <w:bCs/>
                <w:lang w:val="en-US"/>
              </w:rPr>
              <w:t>Comments (Proposal 6)</w:t>
            </w:r>
          </w:p>
        </w:tc>
      </w:tr>
      <w:tr w:rsidR="00D92549" w14:paraId="5C782FEB" w14:textId="77777777">
        <w:tc>
          <w:tcPr>
            <w:tcW w:w="1315" w:type="dxa"/>
            <w:tcBorders>
              <w:top w:val="single" w:sz="4" w:space="0" w:color="auto"/>
              <w:left w:val="single" w:sz="4" w:space="0" w:color="auto"/>
              <w:bottom w:val="single" w:sz="4" w:space="0" w:color="auto"/>
              <w:right w:val="single" w:sz="4" w:space="0" w:color="auto"/>
            </w:tcBorders>
          </w:tcPr>
          <w:p w14:paraId="3EF37457"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CC314C9" w14:textId="77777777"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3011B12" w14:textId="77777777" w:rsidR="00D92549" w:rsidRDefault="00D92549">
            <w:pPr>
              <w:spacing w:after="120"/>
              <w:jc w:val="both"/>
              <w:rPr>
                <w:lang w:val="en-US"/>
              </w:rPr>
            </w:pPr>
          </w:p>
        </w:tc>
      </w:tr>
      <w:tr w:rsidR="00D92549" w14:paraId="7A03FA4D" w14:textId="77777777">
        <w:tc>
          <w:tcPr>
            <w:tcW w:w="1315" w:type="dxa"/>
            <w:tcBorders>
              <w:top w:val="single" w:sz="4" w:space="0" w:color="auto"/>
              <w:left w:val="single" w:sz="4" w:space="0" w:color="auto"/>
              <w:bottom w:val="single" w:sz="4" w:space="0" w:color="auto"/>
              <w:right w:val="single" w:sz="4" w:space="0" w:color="auto"/>
            </w:tcBorders>
          </w:tcPr>
          <w:p w14:paraId="09D334ED"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6A21775"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36A8F31" w14:textId="77777777" w:rsidR="00D92549" w:rsidRDefault="00D92549">
            <w:pPr>
              <w:spacing w:after="120"/>
              <w:jc w:val="both"/>
              <w:rPr>
                <w:lang w:val="en-US"/>
              </w:rPr>
            </w:pPr>
          </w:p>
        </w:tc>
      </w:tr>
      <w:tr w:rsidR="00D92549" w14:paraId="7C3F4AFE" w14:textId="77777777">
        <w:tc>
          <w:tcPr>
            <w:tcW w:w="1315" w:type="dxa"/>
            <w:tcBorders>
              <w:top w:val="single" w:sz="4" w:space="0" w:color="auto"/>
              <w:left w:val="single" w:sz="4" w:space="0" w:color="auto"/>
              <w:bottom w:val="single" w:sz="4" w:space="0" w:color="auto"/>
              <w:right w:val="single" w:sz="4" w:space="0" w:color="auto"/>
            </w:tcBorders>
          </w:tcPr>
          <w:p w14:paraId="05A66253"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B16B17D"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A3F01D" w14:textId="77777777"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D92549" w14:paraId="552E97BA" w14:textId="77777777">
        <w:tc>
          <w:tcPr>
            <w:tcW w:w="1315" w:type="dxa"/>
            <w:tcBorders>
              <w:top w:val="single" w:sz="4" w:space="0" w:color="auto"/>
              <w:left w:val="single" w:sz="4" w:space="0" w:color="auto"/>
              <w:bottom w:val="single" w:sz="4" w:space="0" w:color="auto"/>
              <w:right w:val="single" w:sz="4" w:space="0" w:color="auto"/>
            </w:tcBorders>
          </w:tcPr>
          <w:p w14:paraId="232CF6E6"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F089C84"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6927F4" w14:textId="77777777" w:rsidR="00D92549" w:rsidRDefault="00D92549">
            <w:pPr>
              <w:spacing w:after="120"/>
              <w:jc w:val="both"/>
              <w:rPr>
                <w:lang w:val="en-US"/>
              </w:rPr>
            </w:pPr>
          </w:p>
        </w:tc>
      </w:tr>
      <w:tr w:rsidR="00D92549" w14:paraId="253CF222" w14:textId="77777777">
        <w:tc>
          <w:tcPr>
            <w:tcW w:w="1315" w:type="dxa"/>
            <w:tcBorders>
              <w:top w:val="single" w:sz="4" w:space="0" w:color="auto"/>
              <w:left w:val="single" w:sz="4" w:space="0" w:color="auto"/>
              <w:bottom w:val="single" w:sz="4" w:space="0" w:color="auto"/>
              <w:right w:val="single" w:sz="4" w:space="0" w:color="auto"/>
            </w:tcBorders>
          </w:tcPr>
          <w:p w14:paraId="777F9D79"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5C9222A"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30A529" w14:textId="77777777" w:rsidR="00D92549" w:rsidRDefault="00D92549">
            <w:pPr>
              <w:spacing w:after="120"/>
              <w:jc w:val="both"/>
              <w:rPr>
                <w:lang w:val="en-US"/>
              </w:rPr>
            </w:pPr>
          </w:p>
        </w:tc>
      </w:tr>
      <w:tr w:rsidR="00D92549" w14:paraId="552396FD" w14:textId="77777777">
        <w:tc>
          <w:tcPr>
            <w:tcW w:w="1315" w:type="dxa"/>
            <w:tcBorders>
              <w:top w:val="single" w:sz="4" w:space="0" w:color="auto"/>
              <w:left w:val="single" w:sz="4" w:space="0" w:color="auto"/>
              <w:bottom w:val="single" w:sz="4" w:space="0" w:color="auto"/>
              <w:right w:val="single" w:sz="4" w:space="0" w:color="auto"/>
            </w:tcBorders>
          </w:tcPr>
          <w:p w14:paraId="2E21CCD5"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61BBCFFC" w14:textId="77777777"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D26D0C2" w14:textId="77777777" w:rsidR="00D92549" w:rsidRDefault="00D92549">
            <w:pPr>
              <w:spacing w:after="120"/>
              <w:jc w:val="both"/>
              <w:rPr>
                <w:lang w:val="en-US"/>
              </w:rPr>
            </w:pPr>
          </w:p>
        </w:tc>
      </w:tr>
      <w:tr w:rsidR="00D92549" w14:paraId="6EE93364" w14:textId="77777777">
        <w:tc>
          <w:tcPr>
            <w:tcW w:w="1315" w:type="dxa"/>
            <w:tcBorders>
              <w:top w:val="single" w:sz="4" w:space="0" w:color="auto"/>
              <w:left w:val="single" w:sz="4" w:space="0" w:color="auto"/>
              <w:bottom w:val="single" w:sz="4" w:space="0" w:color="auto"/>
              <w:right w:val="single" w:sz="4" w:space="0" w:color="auto"/>
            </w:tcBorders>
          </w:tcPr>
          <w:p w14:paraId="51645322" w14:textId="77777777"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10D6166C"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026E343" w14:textId="77777777" w:rsidR="00D92549" w:rsidRDefault="00D92549">
            <w:pPr>
              <w:spacing w:after="120"/>
              <w:jc w:val="both"/>
              <w:rPr>
                <w:lang w:val="en-US"/>
              </w:rPr>
            </w:pPr>
          </w:p>
        </w:tc>
      </w:tr>
      <w:tr w:rsidR="00D92549" w14:paraId="40BE5D37" w14:textId="77777777">
        <w:tc>
          <w:tcPr>
            <w:tcW w:w="1315" w:type="dxa"/>
            <w:tcBorders>
              <w:top w:val="single" w:sz="4" w:space="0" w:color="auto"/>
              <w:left w:val="single" w:sz="4" w:space="0" w:color="auto"/>
              <w:bottom w:val="single" w:sz="4" w:space="0" w:color="auto"/>
              <w:right w:val="single" w:sz="4" w:space="0" w:color="auto"/>
            </w:tcBorders>
          </w:tcPr>
          <w:p w14:paraId="03656A0F" w14:textId="77777777"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4A28482"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9C25EDF" w14:textId="77777777" w:rsidR="00D92549" w:rsidRDefault="0017096D">
            <w:pPr>
              <w:spacing w:after="120"/>
              <w:jc w:val="both"/>
              <w:rPr>
                <w:lang w:val="en-US"/>
              </w:rPr>
            </w:pPr>
            <w:r>
              <w:rPr>
                <w:lang w:val="en-US"/>
              </w:rPr>
              <w:t xml:space="preserve">Note: TP should be updated with actual </w:t>
            </w:r>
            <w:ins w:id="7" w:author="作者">
              <w:r>
                <w:t>INDEX of FIRST-16QAM ENTRY of 1024-QAM Table</w:t>
              </w:r>
            </w:ins>
            <w:r>
              <w:t xml:space="preserve"> based on agreement of proposal 3.</w:t>
            </w:r>
          </w:p>
        </w:tc>
      </w:tr>
      <w:tr w:rsidR="00D92549" w14:paraId="259567DB" w14:textId="77777777">
        <w:tc>
          <w:tcPr>
            <w:tcW w:w="1315" w:type="dxa"/>
            <w:tcBorders>
              <w:top w:val="single" w:sz="4" w:space="0" w:color="auto"/>
              <w:left w:val="single" w:sz="4" w:space="0" w:color="auto"/>
              <w:bottom w:val="single" w:sz="4" w:space="0" w:color="auto"/>
              <w:right w:val="single" w:sz="4" w:space="0" w:color="auto"/>
            </w:tcBorders>
          </w:tcPr>
          <w:p w14:paraId="620AD667" w14:textId="77777777"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54D01BF0"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ECC9CF4" w14:textId="77777777" w:rsidR="00D92549" w:rsidRDefault="0017096D">
            <w:pPr>
              <w:spacing w:after="120"/>
              <w:jc w:val="both"/>
              <w:rPr>
                <w:lang w:val="en-US"/>
              </w:rPr>
            </w:pPr>
            <w:r>
              <w:rPr>
                <w:lang w:val="en-US"/>
              </w:rPr>
              <w:t>TP seems agreeable. As Qualcomm mentioned, we should update with the actual MCS index value when the MCS table is finalized</w:t>
            </w:r>
          </w:p>
          <w:p w14:paraId="1AAE2385" w14:textId="77777777" w:rsidR="00D92549" w:rsidRDefault="0017096D">
            <w:pPr>
              <w:spacing w:after="120"/>
              <w:jc w:val="both"/>
              <w:rPr>
                <w:lang w:val="en-US"/>
              </w:rPr>
            </w:pPr>
            <w:r>
              <w:rPr>
                <w:lang w:val="en-US"/>
              </w:rPr>
              <w:t xml:space="preserve">Proposal 6 with TP is shown below. </w:t>
            </w:r>
          </w:p>
        </w:tc>
      </w:tr>
    </w:tbl>
    <w:p w14:paraId="6FBDFB6C" w14:textId="77777777" w:rsidR="00D92549" w:rsidRDefault="00D92549">
      <w:pPr>
        <w:rPr>
          <w:highlight w:val="yellow"/>
          <w:lang w:val="en-US" w:eastAsia="zh-CN"/>
        </w:rPr>
      </w:pPr>
    </w:p>
    <w:p w14:paraId="66634748" w14:textId="77777777" w:rsidR="00D92549" w:rsidRDefault="0017096D">
      <w:pPr>
        <w:pStyle w:val="3"/>
        <w:rPr>
          <w:highlight w:val="yellow"/>
          <w:lang w:val="en-US" w:eastAsia="zh-CN"/>
        </w:rPr>
      </w:pPr>
      <w:r>
        <w:rPr>
          <w:highlight w:val="yellow"/>
          <w:lang w:val="en-US" w:eastAsia="zh-CN"/>
        </w:rPr>
        <w:t>Proposal 6 with TP</w:t>
      </w:r>
    </w:p>
    <w:p w14:paraId="09B28879" w14:textId="77777777" w:rsidR="00D92549" w:rsidRDefault="0017096D">
      <w:pPr>
        <w:pStyle w:val="afd"/>
        <w:numPr>
          <w:ilvl w:val="0"/>
          <w:numId w:val="13"/>
        </w:numPr>
        <w:rPr>
          <w:lang w:val="en-US" w:eastAsia="zh-CN"/>
        </w:rPr>
      </w:pPr>
      <w:r>
        <w:rPr>
          <w:lang w:val="en-US" w:eastAsia="zh-CN"/>
        </w:rPr>
        <w:t xml:space="preserve">Adopt TP4 from Annex D (R1-2101564) for PT-RS determination for subclause 5.1.6.3 of TS 38.214. </w:t>
      </w:r>
      <w:bookmarkStart w:id="8" w:name="_Hlk62594665"/>
    </w:p>
    <w:p w14:paraId="212A5257" w14:textId="77777777" w:rsidR="00D92549" w:rsidRDefault="0017096D">
      <w:pPr>
        <w:rPr>
          <w:lang w:val="en-US" w:eastAsia="zh-CN"/>
        </w:rPr>
      </w:pPr>
      <w:r>
        <w:rPr>
          <w:noProof/>
          <w:lang w:val="en-US" w:eastAsia="zh-CN"/>
        </w:rPr>
        <w:lastRenderedPageBreak/>
        <mc:AlternateContent>
          <mc:Choice Requires="wps">
            <w:drawing>
              <wp:inline distT="0" distB="0" distL="0" distR="0" wp14:anchorId="73C9B22E" wp14:editId="1BC577B0">
                <wp:extent cx="6313170" cy="1087755"/>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ln>
                      </wps:spPr>
                      <wps:txbx>
                        <w:txbxContent>
                          <w:p w14:paraId="146DB474" w14:textId="77777777" w:rsidR="00D92549" w:rsidRDefault="0017096D">
                            <w:pPr>
                              <w:rPr>
                                <w:lang w:eastAsia="ja-JP"/>
                              </w:rPr>
                            </w:pPr>
                            <w:r>
                              <w:rPr>
                                <w:lang w:eastAsia="ja-JP"/>
                              </w:rPr>
                              <w:t>TP for 38.214 v16.4.0</w:t>
                            </w:r>
                          </w:p>
                          <w:p w14:paraId="4FB07E09" w14:textId="77777777" w:rsidR="00D92549" w:rsidRPr="009971B8" w:rsidRDefault="0017096D">
                            <w:pPr>
                              <w:keepNext/>
                              <w:keepLines/>
                              <w:spacing w:before="120" w:line="240" w:lineRule="auto"/>
                              <w:ind w:left="1418" w:hanging="1418"/>
                              <w:outlineLvl w:val="3"/>
                              <w:rPr>
                                <w:color w:val="000000"/>
                                <w:sz w:val="24"/>
                                <w:lang w:val="en-US"/>
                              </w:rPr>
                            </w:pPr>
                            <w:bookmarkStart w:id="9" w:name="_Toc11352103"/>
                            <w:bookmarkStart w:id="10" w:name="_Toc20317993"/>
                            <w:bookmarkStart w:id="11" w:name="_Toc27299891"/>
                            <w:bookmarkStart w:id="12" w:name="_Toc29673156"/>
                            <w:bookmarkStart w:id="13" w:name="_Toc29673297"/>
                            <w:bookmarkStart w:id="14" w:name="_Toc29674290"/>
                            <w:bookmarkStart w:id="15" w:name="_Toc36645520"/>
                            <w:bookmarkStart w:id="16" w:name="_Toc45810565"/>
                            <w:bookmarkStart w:id="17" w:name="_Toc60777141"/>
                            <w:r w:rsidRPr="009971B8">
                              <w:rPr>
                                <w:color w:val="000000"/>
                                <w:sz w:val="24"/>
                                <w:lang w:val="en-US"/>
                              </w:rPr>
                              <w:t>5.1.6.3</w:t>
                            </w:r>
                            <w:r w:rsidRPr="009971B8">
                              <w:rPr>
                                <w:color w:val="000000"/>
                                <w:sz w:val="24"/>
                                <w:lang w:val="en-US"/>
                              </w:rPr>
                              <w:tab/>
                              <w:t>PT-RS reception procedure</w:t>
                            </w:r>
                            <w:bookmarkEnd w:id="9"/>
                            <w:bookmarkEnd w:id="10"/>
                            <w:bookmarkEnd w:id="11"/>
                            <w:bookmarkEnd w:id="12"/>
                            <w:bookmarkEnd w:id="13"/>
                            <w:bookmarkEnd w:id="14"/>
                            <w:bookmarkEnd w:id="15"/>
                            <w:bookmarkEnd w:id="16"/>
                            <w:bookmarkEnd w:id="17"/>
                          </w:p>
                          <w:p w14:paraId="40E00C71" w14:textId="77777777" w:rsidR="00D92549" w:rsidRDefault="0017096D">
                            <w:pPr>
                              <w:spacing w:line="240" w:lineRule="auto"/>
                              <w:rPr>
                                <w:color w:val="FF0000"/>
                                <w:lang w:eastAsia="zh-CN"/>
                              </w:rPr>
                            </w:pPr>
                            <w:bookmarkStart w:id="18" w:name="_Hlk497901566"/>
                            <w:bookmarkStart w:id="19" w:name="_Hlk500829290"/>
                            <w:r>
                              <w:rPr>
                                <w:color w:val="FF0000"/>
                              </w:rPr>
                              <w:t>&lt;omit unchanged text&gt;</w:t>
                            </w:r>
                          </w:p>
                          <w:p w14:paraId="6E4A177A" w14:textId="77777777" w:rsidR="00D92549" w:rsidRDefault="0017096D">
                            <w:pPr>
                              <w:spacing w:line="240" w:lineRule="auto"/>
                              <w:rPr>
                                <w:color w:val="000000"/>
                              </w:rPr>
                            </w:pPr>
                            <w:bookmarkStart w:id="20" w:name="_Hlk500844944"/>
                            <w:r>
                              <w:rPr>
                                <w:color w:val="000000"/>
                              </w:rPr>
                              <w:t xml:space="preserve">If a UE is configured with the higher layer parameter </w:t>
                            </w:r>
                            <w:bookmarkStart w:id="21" w:name="_Hlk500442245"/>
                            <w:r>
                              <w:rPr>
                                <w:i/>
                              </w:rPr>
                              <w:t>phaseTrackingRS</w:t>
                            </w:r>
                            <w:r>
                              <w:rPr>
                                <w:i/>
                                <w:color w:val="000000"/>
                              </w:rPr>
                              <w:t xml:space="preserve"> </w:t>
                            </w:r>
                            <w:r>
                              <w:rPr>
                                <w:color w:val="000000"/>
                              </w:rPr>
                              <w:t>in</w:t>
                            </w:r>
                            <w:r>
                              <w:t xml:space="preserve"> </w:t>
                            </w:r>
                            <w:r>
                              <w:rPr>
                                <w:i/>
                                <w:color w:val="000000"/>
                              </w:rPr>
                              <w:t>DMRS-DownlinkConfig</w:t>
                            </w:r>
                            <w:bookmarkEnd w:id="21"/>
                            <w:r>
                              <w:rPr>
                                <w:color w:val="000000"/>
                              </w:rPr>
                              <w:t>,</w:t>
                            </w:r>
                          </w:p>
                          <w:p w14:paraId="2B7387A7" w14:textId="77777777" w:rsidR="00D92549" w:rsidRPr="009971B8" w:rsidRDefault="0017096D">
                            <w:pPr>
                              <w:spacing w:line="240" w:lineRule="auto"/>
                              <w:ind w:left="568" w:hanging="284"/>
                              <w:rPr>
                                <w:lang w:val="en-US"/>
                              </w:rPr>
                            </w:pPr>
                            <w:r w:rsidRPr="009971B8">
                              <w:rPr>
                                <w:lang w:val="en-US" w:eastAsia="ja-JP"/>
                              </w:rPr>
                              <w:t>-</w:t>
                            </w:r>
                            <w:r w:rsidRPr="009971B8">
                              <w:rPr>
                                <w:lang w:val="en-US" w:eastAsia="ja-JP"/>
                              </w:rPr>
                              <w:tab/>
                              <w:t xml:space="preserve">the higher layer parameters </w:t>
                            </w:r>
                            <w:r w:rsidRPr="009971B8">
                              <w:rPr>
                                <w:i/>
                                <w:iCs/>
                                <w:lang w:val="en-US"/>
                              </w:rPr>
                              <w:t>timeDensity</w:t>
                            </w:r>
                            <w:r w:rsidRPr="009971B8">
                              <w:rPr>
                                <w:lang w:val="en-US"/>
                              </w:rPr>
                              <w:t xml:space="preserve"> and </w:t>
                            </w:r>
                            <w:r w:rsidRPr="009971B8">
                              <w:rPr>
                                <w:i/>
                                <w:iCs/>
                                <w:lang w:val="en-US"/>
                              </w:rPr>
                              <w:t>frequencyDensity</w:t>
                            </w:r>
                            <w:r w:rsidRPr="009971B8">
                              <w:rPr>
                                <w:lang w:val="en-US"/>
                              </w:rPr>
                              <w:t xml:space="preserve"> in </w:t>
                            </w:r>
                            <w:r w:rsidRPr="009971B8">
                              <w:rPr>
                                <w:i/>
                                <w:iCs/>
                                <w:lang w:val="en-US"/>
                              </w:rPr>
                              <w:t xml:space="preserve">PTRS-DownlinkConfig </w:t>
                            </w:r>
                            <w:r w:rsidRPr="009971B8">
                              <w:rPr>
                                <w:lang w:val="en-US"/>
                              </w:rPr>
                              <w:t xml:space="preserve">indicate the threshold values </w:t>
                            </w:r>
                            <w:r w:rsidRPr="009971B8">
                              <w:rPr>
                                <w:i/>
                                <w:iCs/>
                                <w:lang w:val="en-US" w:eastAsia="zh-CN"/>
                              </w:rPr>
                              <w:t>ptrs-MCS</w:t>
                            </w:r>
                            <w:r w:rsidRPr="009971B8">
                              <w:rPr>
                                <w:i/>
                                <w:iCs/>
                                <w:vertAlign w:val="subscript"/>
                                <w:lang w:val="en-US" w:eastAsia="zh-CN"/>
                              </w:rPr>
                              <w:t>i</w:t>
                            </w:r>
                            <w:r w:rsidRPr="009971B8">
                              <w:rPr>
                                <w:lang w:val="en-US" w:eastAsia="zh-CN"/>
                              </w:rPr>
                              <w:t xml:space="preserve">, </w:t>
                            </w:r>
                            <w:r w:rsidRPr="009971B8">
                              <w:rPr>
                                <w:i/>
                                <w:iCs/>
                                <w:lang w:val="en-US" w:eastAsia="zh-CN"/>
                              </w:rPr>
                              <w:t>i</w:t>
                            </w:r>
                            <w:r w:rsidRPr="009971B8">
                              <w:rPr>
                                <w:lang w:val="en-US" w:eastAsia="zh-CN"/>
                              </w:rPr>
                              <w:t xml:space="preserve">=1,2,3 and </w:t>
                            </w:r>
                            <w:r w:rsidRPr="009971B8">
                              <w:rPr>
                                <w:i/>
                                <w:iCs/>
                                <w:lang w:val="en-US"/>
                              </w:rPr>
                              <w:t>N</w:t>
                            </w:r>
                            <w:r w:rsidRPr="009971B8">
                              <w:rPr>
                                <w:i/>
                                <w:iCs/>
                                <w:vertAlign w:val="subscript"/>
                                <w:lang w:val="en-US"/>
                              </w:rPr>
                              <w:t>RB,i</w:t>
                            </w:r>
                            <w:r w:rsidRPr="009971B8">
                              <w:rPr>
                                <w:lang w:val="en-US"/>
                              </w:rPr>
                              <w:t xml:space="preserve"> , </w:t>
                            </w:r>
                            <w:r w:rsidRPr="009971B8">
                              <w:rPr>
                                <w:i/>
                                <w:iCs/>
                                <w:lang w:val="en-US" w:eastAsia="zh-CN"/>
                              </w:rPr>
                              <w:t>i</w:t>
                            </w:r>
                            <w:r w:rsidRPr="009971B8">
                              <w:rPr>
                                <w:lang w:val="en-US" w:eastAsia="zh-CN"/>
                              </w:rPr>
                              <w:t xml:space="preserve">=0,1, as shown in Table 5.1.6.3-1 and Table 5.1.6.3-2, </w:t>
                            </w:r>
                            <w:r w:rsidRPr="009971B8">
                              <w:rPr>
                                <w:lang w:val="en-US"/>
                              </w:rPr>
                              <w:t xml:space="preserve">respectively. </w:t>
                            </w:r>
                          </w:p>
                          <w:bookmarkEnd w:id="18"/>
                          <w:p w14:paraId="0A27CD8A" w14:textId="77777777" w:rsidR="00D92549" w:rsidRPr="009971B8" w:rsidRDefault="0017096D">
                            <w:pPr>
                              <w:spacing w:line="240" w:lineRule="auto"/>
                              <w:ind w:left="568" w:hanging="284"/>
                              <w:rPr>
                                <w:lang w:val="en-US"/>
                              </w:rPr>
                            </w:pPr>
                            <w:r w:rsidRPr="009971B8">
                              <w:rPr>
                                <w:lang w:val="en-US"/>
                              </w:rPr>
                              <w:t>-</w:t>
                            </w:r>
                            <w:r w:rsidRPr="009971B8">
                              <w:rPr>
                                <w:lang w:val="en-US"/>
                              </w:rPr>
                              <w:tab/>
                              <w:t xml:space="preserve">if either or both of the additional higher layer parameters </w:t>
                            </w:r>
                            <w:r w:rsidRPr="009971B8">
                              <w:rPr>
                                <w:i/>
                                <w:lang w:val="en-US"/>
                              </w:rPr>
                              <w:t xml:space="preserve">timeDensity </w:t>
                            </w:r>
                            <w:r w:rsidRPr="009971B8">
                              <w:rPr>
                                <w:lang w:val="en-US"/>
                              </w:rPr>
                              <w:t xml:space="preserve">and </w:t>
                            </w:r>
                            <w:r w:rsidRPr="009971B8">
                              <w:rPr>
                                <w:i/>
                                <w:lang w:val="en-US"/>
                              </w:rPr>
                              <w:t xml:space="preserve">frequencyDensity </w:t>
                            </w:r>
                            <w:r w:rsidRPr="009971B8">
                              <w:rPr>
                                <w:lang w:val="en-US"/>
                              </w:rPr>
                              <w:t>are configured, and the RNTI equals</w:t>
                            </w:r>
                            <w:r>
                              <w:t xml:space="preserve"> MCS-C-RNTI,</w:t>
                            </w:r>
                            <w:r w:rsidRPr="009971B8">
                              <w:rPr>
                                <w:lang w:val="en-US"/>
                              </w:rPr>
                              <w:t xml:space="preserve"> C-RNTI or CS-RNTI, the UE shall assume the PT-RS antenna port' presence and pattern </w:t>
                            </w:r>
                            <w:r>
                              <w:t>is</w:t>
                            </w:r>
                            <w:r w:rsidRPr="009971B8">
                              <w:rPr>
                                <w:lang w:val="en-US"/>
                              </w:rPr>
                              <w:t xml:space="preserve"> a function of the corresponding scheduled MCS of the corresponding codeword and scheduled bandwidth in corresponding bandwidth part as shown in Table 5.1.6.3-1 and Table 5.1.6.3-2, </w:t>
                            </w:r>
                          </w:p>
                          <w:p w14:paraId="3404DFA1" w14:textId="77777777" w:rsidR="00D92549" w:rsidRDefault="0017096D">
                            <w:pPr>
                              <w:spacing w:line="240" w:lineRule="auto"/>
                              <w:ind w:left="851" w:hanging="284"/>
                            </w:pPr>
                            <w:r w:rsidRPr="009971B8">
                              <w:rPr>
                                <w:lang w:val="en-US"/>
                              </w:rPr>
                              <w:t>-</w:t>
                            </w:r>
                            <w:r w:rsidRPr="009971B8">
                              <w:rPr>
                                <w:lang w:val="en-US"/>
                              </w:rPr>
                              <w:tab/>
                              <w:t xml:space="preserve">if the higher layer parameter </w:t>
                            </w:r>
                            <w:r w:rsidRPr="009971B8">
                              <w:rPr>
                                <w:i/>
                                <w:lang w:val="en-US"/>
                              </w:rPr>
                              <w:t>timeDensity</w:t>
                            </w:r>
                            <w:r>
                              <w:t xml:space="preserve"> given by </w:t>
                            </w:r>
                            <w:r>
                              <w:rPr>
                                <w:i/>
                              </w:rPr>
                              <w:t>PTRS-DownlinkConfig</w:t>
                            </w:r>
                            <w:r w:rsidRPr="009971B8">
                              <w:rPr>
                                <w:lang w:val="en-US"/>
                              </w:rPr>
                              <w:t xml:space="preserve"> is not configured, the UE </w:t>
                            </w:r>
                            <w:r>
                              <w:t>shall</w:t>
                            </w:r>
                            <w:r w:rsidRPr="009971B8">
                              <w:rPr>
                                <w:lang w:val="en-US"/>
                              </w:rPr>
                              <w:t xml:space="preserve"> assume </w:t>
                            </w:r>
                            <w:r w:rsidRPr="009971B8">
                              <w:rPr>
                                <w:i/>
                                <w:iCs/>
                                <w:lang w:val="en-US"/>
                              </w:rPr>
                              <w:t>L</w:t>
                            </w:r>
                            <w:r w:rsidRPr="009971B8">
                              <w:rPr>
                                <w:i/>
                                <w:iCs/>
                                <w:vertAlign w:val="subscript"/>
                                <w:lang w:val="en-US"/>
                              </w:rPr>
                              <w:t xml:space="preserve">PT-RS </w:t>
                            </w:r>
                            <w:r>
                              <w:t>= 1.</w:t>
                            </w:r>
                          </w:p>
                          <w:p w14:paraId="3A03FBAE" w14:textId="77777777" w:rsidR="00D92549" w:rsidRDefault="0017096D">
                            <w:pPr>
                              <w:spacing w:line="240" w:lineRule="auto"/>
                              <w:ind w:left="851" w:hanging="284"/>
                              <w:rPr>
                                <w:color w:val="000000"/>
                              </w:rPr>
                            </w:pPr>
                            <w:r>
                              <w:t>-</w:t>
                            </w:r>
                            <w:r>
                              <w:tab/>
                              <w:t xml:space="preserve">if </w:t>
                            </w:r>
                            <w:r w:rsidRPr="009971B8">
                              <w:rPr>
                                <w:lang w:val="en-US"/>
                              </w:rPr>
                              <w:t xml:space="preserve">the higher layer parameter </w:t>
                            </w:r>
                            <w:r w:rsidRPr="009971B8">
                              <w:rPr>
                                <w:i/>
                                <w:lang w:val="en-US"/>
                              </w:rPr>
                              <w:t>frequencyDensity</w:t>
                            </w:r>
                            <w:r>
                              <w:t xml:space="preserve"> given by </w:t>
                            </w:r>
                            <w:r>
                              <w:rPr>
                                <w:i/>
                              </w:rPr>
                              <w:t>PTRS-DownlinkConfig</w:t>
                            </w:r>
                            <w:r w:rsidRPr="009971B8">
                              <w:rPr>
                                <w:lang w:val="en-US"/>
                              </w:rPr>
                              <w:t xml:space="preserve"> is not configured, the UE </w:t>
                            </w:r>
                            <w:r>
                              <w:t>shall</w:t>
                            </w:r>
                            <w:r w:rsidRPr="009971B8">
                              <w:rPr>
                                <w:lang w:val="en-US"/>
                              </w:rPr>
                              <w:t xml:space="preserve"> assume </w:t>
                            </w:r>
                            <w:r w:rsidRPr="009971B8">
                              <w:rPr>
                                <w:i/>
                                <w:iCs/>
                                <w:color w:val="000000"/>
                                <w:lang w:val="en-US" w:eastAsia="ko-KR"/>
                              </w:rPr>
                              <w:t>K</w:t>
                            </w:r>
                            <w:r w:rsidRPr="009971B8">
                              <w:rPr>
                                <w:i/>
                                <w:iCs/>
                                <w:color w:val="000000"/>
                                <w:vertAlign w:val="subscript"/>
                                <w:lang w:val="en-US" w:eastAsia="ko-KR"/>
                              </w:rPr>
                              <w:t>PT-RS</w:t>
                            </w:r>
                            <w:r>
                              <w:rPr>
                                <w:color w:val="000000"/>
                              </w:rPr>
                              <w:t xml:space="preserve"> = 2.</w:t>
                            </w:r>
                          </w:p>
                          <w:p w14:paraId="45DB1408" w14:textId="77777777" w:rsidR="00D92549" w:rsidRPr="009971B8" w:rsidRDefault="0017096D">
                            <w:pPr>
                              <w:spacing w:line="240" w:lineRule="auto"/>
                              <w:ind w:left="568" w:hanging="284"/>
                              <w:rPr>
                                <w:lang w:val="en-US"/>
                              </w:rPr>
                            </w:pPr>
                            <w:r w:rsidRPr="009971B8">
                              <w:rPr>
                                <w:lang w:val="en-US"/>
                              </w:rPr>
                              <w:t>-</w:t>
                            </w:r>
                            <w:r w:rsidRPr="009971B8">
                              <w:rPr>
                                <w:lang w:val="en-US"/>
                              </w:rPr>
                              <w:tab/>
                              <w:t>otherwise,</w:t>
                            </w:r>
                            <w:r w:rsidRPr="009971B8">
                              <w:rPr>
                                <w:color w:val="000000"/>
                                <w:lang w:val="en-US"/>
                              </w:rPr>
                              <w:t xml:space="preserve"> if neither of the additional higher layer parameters </w:t>
                            </w:r>
                            <w:r w:rsidRPr="009971B8">
                              <w:rPr>
                                <w:i/>
                                <w:color w:val="000000"/>
                                <w:lang w:val="en-US"/>
                              </w:rPr>
                              <w:t>timeDensity</w:t>
                            </w:r>
                            <w:r w:rsidRPr="009971B8">
                              <w:rPr>
                                <w:color w:val="000000"/>
                                <w:lang w:val="en-US"/>
                              </w:rPr>
                              <w:t xml:space="preserve"> and </w:t>
                            </w:r>
                            <w:r w:rsidRPr="009971B8">
                              <w:rPr>
                                <w:i/>
                                <w:color w:val="000000"/>
                                <w:lang w:val="en-US"/>
                              </w:rPr>
                              <w:t>frequencyDensity</w:t>
                            </w:r>
                            <w:r w:rsidRPr="009971B8">
                              <w:rPr>
                                <w:color w:val="000000"/>
                                <w:lang w:val="en-US"/>
                              </w:rPr>
                              <w:t xml:space="preserve"> are configured and the RNTI equals </w:t>
                            </w:r>
                            <w:r>
                              <w:t xml:space="preserve">MCS-C-RNTI, </w:t>
                            </w:r>
                            <w:r w:rsidRPr="009971B8">
                              <w:rPr>
                                <w:color w:val="000000"/>
                                <w:lang w:val="en-US"/>
                              </w:rPr>
                              <w:t>C-RNTI or CS-RNTI</w:t>
                            </w:r>
                            <w:r>
                              <w:rPr>
                                <w:color w:val="000000"/>
                              </w:rPr>
                              <w:t>,</w:t>
                            </w:r>
                            <w:r>
                              <w:t xml:space="preserve"> the UE shall assume the PT-RS is present with </w:t>
                            </w:r>
                            <w:r w:rsidRPr="009971B8">
                              <w:rPr>
                                <w:i/>
                                <w:iCs/>
                                <w:lang w:val="en-US"/>
                              </w:rPr>
                              <w:t>L</w:t>
                            </w:r>
                            <w:r w:rsidRPr="009971B8">
                              <w:rPr>
                                <w:i/>
                                <w:iCs/>
                                <w:vertAlign w:val="subscript"/>
                                <w:lang w:val="en-US"/>
                              </w:rPr>
                              <w:t xml:space="preserve">PT-RS </w:t>
                            </w:r>
                            <w:r>
                              <w:t xml:space="preserve">= 1, </w:t>
                            </w:r>
                            <w:r w:rsidRPr="009971B8">
                              <w:rPr>
                                <w:i/>
                                <w:iCs/>
                                <w:color w:val="000000"/>
                                <w:lang w:val="en-US" w:eastAsia="ko-KR"/>
                              </w:rPr>
                              <w:t>K</w:t>
                            </w:r>
                            <w:r w:rsidRPr="009971B8">
                              <w:rPr>
                                <w:i/>
                                <w:iCs/>
                                <w:color w:val="000000"/>
                                <w:vertAlign w:val="subscript"/>
                                <w:lang w:val="en-US" w:eastAsia="ko-KR"/>
                              </w:rPr>
                              <w:t>PT-RS</w:t>
                            </w:r>
                            <w:r>
                              <w:rPr>
                                <w:color w:val="000000"/>
                              </w:rPr>
                              <w:t xml:space="preserve"> = 2, and</w:t>
                            </w:r>
                            <w:r w:rsidRPr="009971B8">
                              <w:rPr>
                                <w:lang w:val="en-US"/>
                              </w:rPr>
                              <w:t xml:space="preserve"> </w:t>
                            </w:r>
                            <w:r>
                              <w:t>the UE shall assume PT-RS is not present when</w:t>
                            </w:r>
                          </w:p>
                          <w:p w14:paraId="009C5E3D" w14:textId="77777777" w:rsidR="00D92549" w:rsidRPr="009971B8" w:rsidRDefault="0017096D">
                            <w:pPr>
                              <w:spacing w:line="240" w:lineRule="auto"/>
                              <w:ind w:left="851" w:hanging="284"/>
                              <w:rPr>
                                <w:lang w:val="en-US"/>
                              </w:rPr>
                            </w:pPr>
                            <w:r w:rsidRPr="009971B8">
                              <w:rPr>
                                <w:lang w:val="en-US"/>
                              </w:rPr>
                              <w:t>-</w:t>
                            </w:r>
                            <w:r w:rsidRPr="009971B8">
                              <w:rPr>
                                <w:lang w:val="en-US"/>
                              </w:rPr>
                              <w:tab/>
                              <w:t>the scheduled MCS from Table 5.1.3.1-1 is smaller than 10, or</w:t>
                            </w:r>
                          </w:p>
                          <w:p w14:paraId="09D7E9C9" w14:textId="77777777" w:rsidR="00D92549" w:rsidRPr="009971B8" w:rsidRDefault="0017096D">
                            <w:pPr>
                              <w:spacing w:line="240" w:lineRule="auto"/>
                              <w:ind w:left="851" w:hanging="284"/>
                              <w:rPr>
                                <w:lang w:val="en-US"/>
                              </w:rPr>
                            </w:pPr>
                            <w:r w:rsidRPr="009971B8">
                              <w:rPr>
                                <w:lang w:val="en-US"/>
                              </w:rPr>
                              <w:t>-</w:t>
                            </w:r>
                            <w:r w:rsidRPr="009971B8">
                              <w:rPr>
                                <w:lang w:val="en-US"/>
                              </w:rPr>
                              <w:tab/>
                              <w:t xml:space="preserve">the scheduled MCS from Table 5.1.3.1-2 is smaller than 5, or </w:t>
                            </w:r>
                          </w:p>
                          <w:p w14:paraId="3B306A29" w14:textId="77777777" w:rsidR="00D92549" w:rsidRPr="009971B8" w:rsidRDefault="0017096D">
                            <w:pPr>
                              <w:spacing w:line="240" w:lineRule="auto"/>
                              <w:ind w:left="851" w:hanging="284"/>
                              <w:rPr>
                                <w:lang w:val="en-US"/>
                              </w:rPr>
                            </w:pPr>
                            <w:r w:rsidRPr="009971B8">
                              <w:rPr>
                                <w:lang w:val="en-US"/>
                              </w:rPr>
                              <w:t>-</w:t>
                            </w:r>
                            <w:r w:rsidRPr="009971B8">
                              <w:rPr>
                                <w:lang w:val="en-US"/>
                              </w:rPr>
                              <w:tab/>
                              <w:t>the scheduled MCS from Table 5.1.3.1-</w:t>
                            </w:r>
                            <w:r>
                              <w:t>3</w:t>
                            </w:r>
                            <w:r w:rsidRPr="009971B8">
                              <w:rPr>
                                <w:lang w:val="en-US"/>
                              </w:rPr>
                              <w:t xml:space="preserve"> is smaller than </w:t>
                            </w:r>
                            <w:r>
                              <w:t>1</w:t>
                            </w:r>
                            <w:r w:rsidRPr="009971B8">
                              <w:rPr>
                                <w:lang w:val="en-US"/>
                              </w:rPr>
                              <w:t xml:space="preserve">5, or </w:t>
                            </w:r>
                          </w:p>
                          <w:p w14:paraId="4B657754" w14:textId="77777777" w:rsidR="00D92549" w:rsidRPr="009971B8" w:rsidRDefault="0017096D">
                            <w:pPr>
                              <w:spacing w:line="240" w:lineRule="auto"/>
                              <w:ind w:left="851" w:hanging="284"/>
                              <w:rPr>
                                <w:color w:val="FF0000"/>
                                <w:u w:val="single"/>
                                <w:lang w:val="en-US"/>
                              </w:rPr>
                            </w:pPr>
                            <w:r w:rsidRPr="009971B8">
                              <w:rPr>
                                <w:color w:val="FF0000"/>
                                <w:u w:val="single"/>
                                <w:lang w:val="en-US"/>
                              </w:rPr>
                              <w:t>-</w:t>
                            </w:r>
                            <w:r w:rsidRPr="009971B8">
                              <w:rPr>
                                <w:color w:val="FF0000"/>
                                <w:u w:val="single"/>
                                <w:lang w:val="en-US"/>
                              </w:rPr>
                              <w:tab/>
                              <w:t>the scheduled MCS from Table 5.1.3.1-</w:t>
                            </w:r>
                            <w:r>
                              <w:rPr>
                                <w:color w:val="FF0000"/>
                                <w:u w:val="single"/>
                              </w:rPr>
                              <w:t>4</w:t>
                            </w:r>
                            <w:r w:rsidRPr="009971B8">
                              <w:rPr>
                                <w:color w:val="FF0000"/>
                                <w:u w:val="single"/>
                                <w:lang w:val="en-US"/>
                              </w:rPr>
                              <w:t xml:space="preserve"> is smaller than </w:t>
                            </w:r>
                            <w:r>
                              <w:rPr>
                                <w:color w:val="FF0000"/>
                                <w:u w:val="single"/>
                              </w:rPr>
                              <w:t>[INDEX of FIRST-16QAM ENTRY of 1024-QAM Table]</w:t>
                            </w:r>
                            <w:r w:rsidRPr="009971B8">
                              <w:rPr>
                                <w:color w:val="FF0000"/>
                                <w:u w:val="single"/>
                                <w:lang w:val="en-US"/>
                              </w:rPr>
                              <w:t xml:space="preserve">, or </w:t>
                            </w:r>
                          </w:p>
                          <w:p w14:paraId="0E9FBE2A" w14:textId="77777777" w:rsidR="00D92549" w:rsidRPr="009971B8" w:rsidRDefault="0017096D">
                            <w:pPr>
                              <w:spacing w:line="240" w:lineRule="auto"/>
                              <w:ind w:left="851" w:hanging="284"/>
                              <w:rPr>
                                <w:lang w:val="en-US"/>
                              </w:rPr>
                            </w:pPr>
                            <w:r w:rsidRPr="009971B8">
                              <w:rPr>
                                <w:lang w:val="en-US"/>
                              </w:rPr>
                              <w:t>-</w:t>
                            </w:r>
                            <w:r w:rsidRPr="009971B8">
                              <w:rPr>
                                <w:lang w:val="en-US"/>
                              </w:rPr>
                              <w:tab/>
                              <w:t>the number of scheduled RBs is smaller than 3, or</w:t>
                            </w:r>
                          </w:p>
                          <w:p w14:paraId="214F1346" w14:textId="77777777" w:rsidR="00D92549" w:rsidRDefault="0017096D">
                            <w:pPr>
                              <w:spacing w:line="240" w:lineRule="auto"/>
                              <w:ind w:left="568" w:hanging="284"/>
                              <w:rPr>
                                <w:color w:val="FF0000"/>
                              </w:rPr>
                            </w:pPr>
                            <w:bookmarkStart w:id="22" w:name="_Hlk497901610"/>
                            <w:bookmarkStart w:id="23" w:name="_Hlk497925681"/>
                            <w:bookmarkEnd w:id="19"/>
                            <w:bookmarkEnd w:id="20"/>
                            <w:r>
                              <w:rPr>
                                <w:color w:val="FF0000"/>
                                <w:lang w:val="en-US"/>
                              </w:rPr>
                              <w:t>&lt;omit unchanged text&gt;</w:t>
                            </w:r>
                            <w:r>
                              <w:rPr>
                                <w:color w:val="FF0000"/>
                              </w:rPr>
                              <w:t xml:space="preserve"> </w:t>
                            </w:r>
                          </w:p>
                          <w:p w14:paraId="71A318E0" w14:textId="77777777" w:rsidR="00D92549" w:rsidRDefault="0017096D">
                            <w:pPr>
                              <w:spacing w:line="240" w:lineRule="auto"/>
                              <w:rPr>
                                <w:color w:val="000000"/>
                                <w:lang w:eastAsia="ko-KR"/>
                              </w:rPr>
                            </w:pPr>
                            <w:r>
                              <w:rPr>
                                <w:color w:val="000000"/>
                              </w:rPr>
                              <w:t xml:space="preserve">The higher layer </w:t>
                            </w:r>
                            <w:r>
                              <w:t xml:space="preserve">parameter </w:t>
                            </w:r>
                            <w:r>
                              <w:rPr>
                                <w:i/>
                                <w:iCs/>
                              </w:rPr>
                              <w:t>PTRS-DownlinkConfig</w:t>
                            </w:r>
                            <w:r>
                              <w:t xml:space="preserve"> provides the parameters </w:t>
                            </w:r>
                            <w:r>
                              <w:rPr>
                                <w:i/>
                                <w:iCs/>
                                <w:lang w:eastAsia="zh-CN"/>
                              </w:rPr>
                              <w:t>ptrs-MCS</w:t>
                            </w:r>
                            <w:r>
                              <w:rPr>
                                <w:i/>
                                <w:iCs/>
                                <w:vertAlign w:val="subscript"/>
                                <w:lang w:eastAsia="zh-CN"/>
                              </w:rPr>
                              <w:t>i</w:t>
                            </w:r>
                            <w:r>
                              <w:rPr>
                                <w:lang w:eastAsia="zh-CN"/>
                              </w:rPr>
                              <w:t xml:space="preserve">, </w:t>
                            </w:r>
                            <w:r>
                              <w:rPr>
                                <w:i/>
                                <w:iCs/>
                                <w:lang w:eastAsia="zh-CN"/>
                              </w:rPr>
                              <w:t>i</w:t>
                            </w:r>
                            <w:r>
                              <w:rPr>
                                <w:iCs/>
                                <w:lang w:eastAsia="zh-CN"/>
                              </w:rPr>
                              <w:t>=1,2,3</w:t>
                            </w:r>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r>
                              <w:rPr>
                                <w:i/>
                                <w:lang w:eastAsia="ko-KR"/>
                              </w:rPr>
                              <w:t xml:space="preserve">ptrs-MCS4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 xml:space="preserve">, respectively. The higher layer parameter </w:t>
                            </w:r>
                            <w:r>
                              <w:rPr>
                                <w:i/>
                              </w:rPr>
                              <w:t>frequencyDensity</w:t>
                            </w:r>
                            <w:r>
                              <w:rPr>
                                <w:i/>
                                <w:iCs/>
                              </w:rPr>
                              <w:t xml:space="preserve"> </w:t>
                            </w:r>
                            <w:r>
                              <w:rPr>
                                <w:iCs/>
                              </w:rPr>
                              <w:t xml:space="preserve">in </w:t>
                            </w:r>
                            <w:r>
                              <w:rPr>
                                <w:i/>
                                <w:iCs/>
                              </w:rPr>
                              <w:t>PTRS-DownlinkConfig</w:t>
                            </w:r>
                            <w:r>
                              <w:t xml:space="preserve"> provides the parameters </w:t>
                            </w:r>
                            <w:r>
                              <w:rPr>
                                <w:i/>
                                <w:iCs/>
                                <w:lang w:eastAsia="zh-CN"/>
                              </w:rPr>
                              <w:t>N</w:t>
                            </w:r>
                            <w:r>
                              <w:rPr>
                                <w:i/>
                                <w:iCs/>
                                <w:vertAlign w:val="subscript"/>
                                <w:lang w:eastAsia="zh-CN"/>
                              </w:rPr>
                              <w:t>RBi</w:t>
                            </w:r>
                            <w:r>
                              <w:rPr>
                                <w:vertAlign w:val="subscript"/>
                                <w:lang w:eastAsia="zh-CN"/>
                              </w:rPr>
                              <w:t xml:space="preserve"> </w:t>
                            </w:r>
                            <w:r>
                              <w:rPr>
                                <w:i/>
                                <w:iCs/>
                                <w:lang w:eastAsia="zh-CN"/>
                              </w:rPr>
                              <w:t>i</w:t>
                            </w:r>
                            <w:r>
                              <w:rPr>
                                <w:iCs/>
                                <w:lang w:eastAsia="zh-CN"/>
                              </w:rPr>
                              <w:t>=0,1</w:t>
                            </w:r>
                            <w:r>
                              <w:rPr>
                                <w:lang w:eastAsia="ko-KR"/>
                              </w:rPr>
                              <w:t xml:space="preserve"> </w:t>
                            </w:r>
                            <w:r>
                              <w:rPr>
                                <w:color w:val="000000"/>
                                <w:lang w:eastAsia="ko-KR"/>
                              </w:rPr>
                              <w:t>with values in range 1-276.</w:t>
                            </w:r>
                          </w:p>
                          <w:p w14:paraId="18FE4F46" w14:textId="77777777" w:rsidR="00D92549" w:rsidRDefault="0017096D">
                            <w:pPr>
                              <w:spacing w:line="240" w:lineRule="auto"/>
                              <w:ind w:left="568" w:hanging="284"/>
                              <w:rPr>
                                <w:color w:val="FF0000"/>
                              </w:rPr>
                            </w:pPr>
                            <w:bookmarkStart w:id="24" w:name="_Hlk497928825"/>
                            <w:bookmarkEnd w:id="22"/>
                            <w:bookmarkEnd w:id="23"/>
                            <w:r>
                              <w:rPr>
                                <w:color w:val="FF0000"/>
                                <w:lang w:val="en-US"/>
                              </w:rPr>
                              <w:t>&lt;omit unchanged text&gt;</w:t>
                            </w:r>
                            <w:r>
                              <w:rPr>
                                <w:color w:val="FF0000"/>
                              </w:rPr>
                              <w:t xml:space="preserve"> </w:t>
                            </w:r>
                          </w:p>
                          <w:p w14:paraId="6F33FAAE" w14:textId="77777777" w:rsidR="00D92549" w:rsidRDefault="0017096D">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4"/>
                          <w:p w14:paraId="3824E5A4" w14:textId="77777777" w:rsidR="00D92549" w:rsidRDefault="0017096D">
                            <w:pPr>
                              <w:spacing w:line="240" w:lineRule="auto"/>
                              <w:rPr>
                                <w:color w:val="FF0000"/>
                              </w:rPr>
                            </w:pPr>
                            <w:r>
                              <w:rPr>
                                <w:color w:val="FF0000"/>
                              </w:rPr>
                              <w:t>&lt;omit unchanged text&gt;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97.1pt;" fillcolor="#FFFFFF" filled="t" stroked="t" coordsize="21600,21600" o:gfxdata="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3SfPVAAAABQEAAA8AAAAAAAAAAQAgAAAA&#10;IgAAAGRycy9kb3ducmV2LnhtbFBLAQIUABQAAAAIAIdO4kD/wwR8DgIAAC0EAAAOAAAAAAAAAAEA&#10;IAAAACQBAABkcnMvZTJvRG9jLnhtbFBLBQYAAAAABgAGAFkBAACkBQ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keepNext/>
                        <w:keepLines/>
                        <w:spacing w:before="120" w:line="240" w:lineRule="auto"/>
                        <w:ind w:left="1418" w:hanging="1418"/>
                        <w:outlineLvl w:val="3"/>
                        <w:rPr>
                          <w:color w:val="000000"/>
                          <w:sz w:val="24"/>
                          <w:lang w:val="zh-CN"/>
                        </w:rPr>
                      </w:pPr>
                      <w:bookmarkStart w:id="10" w:name="_Toc11352103"/>
                      <w:bookmarkStart w:id="11" w:name="_Toc20317993"/>
                      <w:bookmarkStart w:id="12" w:name="_Toc27299891"/>
                      <w:bookmarkStart w:id="13" w:name="_Toc29673156"/>
                      <w:bookmarkStart w:id="14" w:name="_Toc29673297"/>
                      <w:bookmarkStart w:id="15" w:name="_Toc29674290"/>
                      <w:bookmarkStart w:id="16" w:name="_Toc36645520"/>
                      <w:bookmarkStart w:id="17" w:name="_Toc45810565"/>
                      <w:bookmarkStart w:id="18" w:name="_Toc60777141"/>
                      <w:r>
                        <w:rPr>
                          <w:color w:val="000000"/>
                          <w:sz w:val="24"/>
                          <w:lang w:val="zh-CN"/>
                        </w:rPr>
                        <w:t>5.1.6.3</w:t>
                      </w:r>
                      <w:r>
                        <w:rPr>
                          <w:color w:val="000000"/>
                          <w:sz w:val="24"/>
                          <w:lang w:val="zh-CN"/>
                        </w:rPr>
                        <w:tab/>
                      </w:r>
                      <w:r>
                        <w:rPr>
                          <w:color w:val="000000"/>
                          <w:sz w:val="24"/>
                          <w:lang w:val="zh-CN"/>
                        </w:rPr>
                        <w:t>PT-RS reception procedure</w:t>
                      </w:r>
                      <w:bookmarkEnd w:id="10"/>
                      <w:bookmarkEnd w:id="11"/>
                      <w:bookmarkEnd w:id="12"/>
                      <w:bookmarkEnd w:id="13"/>
                      <w:bookmarkEnd w:id="14"/>
                      <w:bookmarkEnd w:id="15"/>
                      <w:bookmarkEnd w:id="16"/>
                      <w:bookmarkEnd w:id="17"/>
                      <w:bookmarkEnd w:id="18"/>
                    </w:p>
                    <w:p>
                      <w:pPr>
                        <w:spacing w:line="240" w:lineRule="auto"/>
                        <w:rPr>
                          <w:color w:val="FF0000"/>
                          <w:lang w:eastAsia="zh-CN"/>
                        </w:rPr>
                      </w:pPr>
                      <w:bookmarkStart w:id="19" w:name="_Hlk497901566"/>
                      <w:bookmarkStart w:id="20" w:name="_Hlk500829290"/>
                      <w:r>
                        <w:rPr>
                          <w:color w:val="FF0000"/>
                        </w:rPr>
                        <w:t>&lt;omit unchanged text&gt;</w:t>
                      </w:r>
                    </w:p>
                    <w:p>
                      <w:pPr>
                        <w:spacing w:line="240" w:lineRule="auto"/>
                        <w:rPr>
                          <w:color w:val="000000"/>
                        </w:rPr>
                      </w:pPr>
                      <w:bookmarkStart w:id="21" w:name="_Hlk500844944"/>
                      <w:r>
                        <w:rPr>
                          <w:color w:val="000000"/>
                        </w:rPr>
                        <w:t xml:space="preserve">If a UE is configured with the higher layer parameter </w:t>
                      </w:r>
                      <w:bookmarkStart w:id="22" w:name="_Hlk500442245"/>
                      <w:r>
                        <w:rPr>
                          <w:i/>
                        </w:rPr>
                        <w:t>phaseTrackingRS</w:t>
                      </w:r>
                      <w:r>
                        <w:rPr>
                          <w:i/>
                          <w:color w:val="000000"/>
                        </w:rPr>
                        <w:t xml:space="preserve"> </w:t>
                      </w:r>
                      <w:r>
                        <w:rPr>
                          <w:color w:val="000000"/>
                        </w:rPr>
                        <w:t>in</w:t>
                      </w:r>
                      <w:r>
                        <w:t xml:space="preserve"> </w:t>
                      </w:r>
                      <w:r>
                        <w:rPr>
                          <w:i/>
                          <w:color w:val="000000"/>
                        </w:rPr>
                        <w:t>DMRS-DownlinkConfig</w:t>
                      </w:r>
                      <w:bookmarkEnd w:id="22"/>
                      <w:r>
                        <w:rPr>
                          <w:color w:val="000000"/>
                        </w:rPr>
                        <w:t>,</w:t>
                      </w:r>
                    </w:p>
                    <w:p>
                      <w:pPr>
                        <w:spacing w:line="240" w:lineRule="auto"/>
                        <w:ind w:left="568" w:hanging="284"/>
                        <w:rPr>
                          <w:lang w:val="zh-CN"/>
                        </w:rPr>
                      </w:pPr>
                      <w:r>
                        <w:rPr>
                          <w:lang w:val="zh-CN" w:eastAsia="ja-JP"/>
                        </w:rPr>
                        <w:t>-</w:t>
                      </w:r>
                      <w:r>
                        <w:rPr>
                          <w:lang w:val="zh-CN" w:eastAsia="ja-JP"/>
                        </w:rPr>
                        <w:tab/>
                      </w:r>
                      <w:r>
                        <w:rPr>
                          <w:lang w:val="zh-CN" w:eastAsia="ja-JP"/>
                        </w:rPr>
                        <w:t xml:space="preserve">the higher layer parameters </w:t>
                      </w:r>
                      <w:r>
                        <w:rPr>
                          <w:i/>
                          <w:iCs/>
                          <w:lang w:val="zh-CN"/>
                        </w:rPr>
                        <w:t>timeDensity</w:t>
                      </w:r>
                      <w:r>
                        <w:rPr>
                          <w:lang w:val="zh-CN"/>
                        </w:rPr>
                        <w:t xml:space="preserve"> and </w:t>
                      </w:r>
                      <w:r>
                        <w:rPr>
                          <w:i/>
                          <w:iCs/>
                          <w:lang w:val="zh-CN"/>
                        </w:rPr>
                        <w:t>frequencyDensity</w:t>
                      </w:r>
                      <w:r>
                        <w:rPr>
                          <w:lang w:val="zh-CN"/>
                        </w:rPr>
                        <w:t xml:space="preserve"> in </w:t>
                      </w:r>
                      <w:r>
                        <w:rPr>
                          <w:i/>
                          <w:iCs/>
                          <w:lang w:val="zh-CN"/>
                        </w:rPr>
                        <w:t xml:space="preserve">PTRS-DownlinkConfig </w:t>
                      </w:r>
                      <w:r>
                        <w:rPr>
                          <w:lang w:val="zh-CN"/>
                        </w:rPr>
                        <w:t xml:space="preserve">indicate the threshold values </w:t>
                      </w:r>
                      <w:r>
                        <w:rPr>
                          <w:i/>
                          <w:iCs/>
                          <w:lang w:val="zh-CN" w:eastAsia="zh-CN"/>
                        </w:rPr>
                        <w:t>ptrs-MCS</w:t>
                      </w:r>
                      <w:r>
                        <w:rPr>
                          <w:i/>
                          <w:iCs/>
                          <w:vertAlign w:val="subscript"/>
                          <w:lang w:val="zh-CN" w:eastAsia="zh-CN"/>
                        </w:rPr>
                        <w:t>i</w:t>
                      </w:r>
                      <w:r>
                        <w:rPr>
                          <w:lang w:val="zh-CN" w:eastAsia="zh-CN"/>
                        </w:rPr>
                        <w:t xml:space="preserve">, </w:t>
                      </w:r>
                      <w:r>
                        <w:rPr>
                          <w:i/>
                          <w:iCs/>
                          <w:lang w:val="zh-CN" w:eastAsia="zh-CN"/>
                        </w:rPr>
                        <w:t>i</w:t>
                      </w:r>
                      <w:r>
                        <w:rPr>
                          <w:lang w:val="zh-CN" w:eastAsia="zh-CN"/>
                        </w:rPr>
                        <w:t xml:space="preserve">=1,2,3 and </w:t>
                      </w:r>
                      <w:r>
                        <w:rPr>
                          <w:i/>
                          <w:iCs/>
                          <w:lang w:val="zh-CN"/>
                        </w:rPr>
                        <w:t>N</w:t>
                      </w:r>
                      <w:r>
                        <w:rPr>
                          <w:i/>
                          <w:iCs/>
                          <w:vertAlign w:val="subscript"/>
                          <w:lang w:val="zh-CN"/>
                        </w:rPr>
                        <w:t>RB,i</w:t>
                      </w:r>
                      <w:r>
                        <w:rPr>
                          <w:lang w:val="zh-CN"/>
                        </w:rPr>
                        <w:t xml:space="preserve"> , </w:t>
                      </w:r>
                      <w:r>
                        <w:rPr>
                          <w:i/>
                          <w:iCs/>
                          <w:lang w:val="zh-CN" w:eastAsia="zh-CN"/>
                        </w:rPr>
                        <w:t>i</w:t>
                      </w:r>
                      <w:r>
                        <w:rPr>
                          <w:lang w:val="zh-CN" w:eastAsia="zh-CN"/>
                        </w:rPr>
                        <w:t xml:space="preserve">=0,1, as shown in Table 5.1.6.3-1 and Table 5.1.6.3-2, </w:t>
                      </w:r>
                      <w:r>
                        <w:rPr>
                          <w:lang w:val="zh-CN"/>
                        </w:rPr>
                        <w:t xml:space="preserve">respectively. </w:t>
                      </w:r>
                    </w:p>
                    <w:bookmarkEnd w:id="19"/>
                    <w:p>
                      <w:pPr>
                        <w:spacing w:line="240" w:lineRule="auto"/>
                        <w:ind w:left="568" w:hanging="284"/>
                        <w:rPr>
                          <w:lang w:val="zh-CN"/>
                        </w:rPr>
                      </w:pPr>
                      <w:r>
                        <w:rPr>
                          <w:lang w:val="zh-CN"/>
                        </w:rPr>
                        <w:t>-</w:t>
                      </w:r>
                      <w:r>
                        <w:rPr>
                          <w:lang w:val="zh-CN"/>
                        </w:rPr>
                        <w:tab/>
                      </w:r>
                      <w:r>
                        <w:rPr>
                          <w:lang w:val="zh-CN"/>
                        </w:rPr>
                        <w:t xml:space="preserve">if either or both of the additional higher layer parameters </w:t>
                      </w:r>
                      <w:r>
                        <w:rPr>
                          <w:i/>
                          <w:lang w:val="zh-CN"/>
                        </w:rPr>
                        <w:t xml:space="preserve">timeDensity </w:t>
                      </w:r>
                      <w:r>
                        <w:rPr>
                          <w:lang w:val="zh-CN"/>
                        </w:rPr>
                        <w:t xml:space="preserve">and </w:t>
                      </w:r>
                      <w:r>
                        <w:rPr>
                          <w:i/>
                          <w:lang w:val="zh-CN"/>
                        </w:rPr>
                        <w:t xml:space="preserve">frequencyDensity </w:t>
                      </w:r>
                      <w:r>
                        <w:rPr>
                          <w:lang w:val="zh-CN"/>
                        </w:rPr>
                        <w:t>are configured, and the RNTI equals</w:t>
                      </w:r>
                      <w:r>
                        <w:t xml:space="preserve"> MCS-C-RNTI,</w:t>
                      </w:r>
                      <w:r>
                        <w:rPr>
                          <w:lang w:val="zh-CN"/>
                        </w:rPr>
                        <w:t xml:space="preserve"> C-RNTI or CS-RNTI, the UE shall assume the PT-RS antenna port' presence and pattern </w:t>
                      </w:r>
                      <w:r>
                        <w:t>is</w:t>
                      </w:r>
                      <w:r>
                        <w:rPr>
                          <w:lang w:val="zh-CN"/>
                        </w:rPr>
                        <w:t xml:space="preserve"> a function of the corresponding scheduled MCS of the corresponding codeword and scheduled bandwidth in corresponding bandwidth part as shown in Table 5.1.6.3-1 and Table 5.1.6.3-2, </w:t>
                      </w:r>
                    </w:p>
                    <w:p>
                      <w:pPr>
                        <w:spacing w:line="240" w:lineRule="auto"/>
                        <w:ind w:left="851" w:hanging="284"/>
                      </w:pPr>
                      <w:r>
                        <w:rPr>
                          <w:lang w:val="zh-CN"/>
                        </w:rPr>
                        <w:t>-</w:t>
                      </w:r>
                      <w:r>
                        <w:rPr>
                          <w:lang w:val="zh-CN"/>
                        </w:rPr>
                        <w:tab/>
                      </w:r>
                      <w:r>
                        <w:rPr>
                          <w:lang w:val="zh-CN"/>
                        </w:rPr>
                        <w:t xml:space="preserve">if the higher layer parameter </w:t>
                      </w:r>
                      <w:r>
                        <w:rPr>
                          <w:i/>
                          <w:lang w:val="zh-CN"/>
                        </w:rPr>
                        <w:t>timeDensity</w:t>
                      </w:r>
                      <w:r>
                        <w:t xml:space="preserve"> given by </w:t>
                      </w:r>
                      <w:r>
                        <w:rPr>
                          <w:i/>
                        </w:rPr>
                        <w:t>PTRS-DownlinkConfig</w:t>
                      </w:r>
                      <w:r>
                        <w:rPr>
                          <w:lang w:val="zh-CN"/>
                        </w:rPr>
                        <w:t xml:space="preserve"> is not configured, the UE </w:t>
                      </w:r>
                      <w:r>
                        <w:t>shall</w:t>
                      </w:r>
                      <w:r>
                        <w:rPr>
                          <w:lang w:val="zh-CN"/>
                        </w:rPr>
                        <w:t xml:space="preserve"> assume </w:t>
                      </w:r>
                      <w:r>
                        <w:rPr>
                          <w:i/>
                          <w:iCs/>
                          <w:lang w:val="zh-CN"/>
                        </w:rPr>
                        <w:t>L</w:t>
                      </w:r>
                      <w:r>
                        <w:rPr>
                          <w:i/>
                          <w:iCs/>
                          <w:vertAlign w:val="subscript"/>
                          <w:lang w:val="zh-CN"/>
                        </w:rPr>
                        <w:t xml:space="preserve">PT-RS </w:t>
                      </w:r>
                      <w:r>
                        <w:t>= 1.</w:t>
                      </w:r>
                    </w:p>
                    <w:p>
                      <w:pPr>
                        <w:spacing w:line="240" w:lineRule="auto"/>
                        <w:ind w:left="851" w:hanging="284"/>
                        <w:rPr>
                          <w:color w:val="000000"/>
                        </w:rPr>
                      </w:pPr>
                      <w:r>
                        <w:t>-</w:t>
                      </w:r>
                      <w:r>
                        <w:tab/>
                      </w:r>
                      <w:r>
                        <w:t xml:space="preserve">if </w:t>
                      </w:r>
                      <w:r>
                        <w:rPr>
                          <w:lang w:val="zh-CN"/>
                        </w:rPr>
                        <w:t xml:space="preserve">the higher layer parameter </w:t>
                      </w:r>
                      <w:r>
                        <w:rPr>
                          <w:i/>
                          <w:lang w:val="zh-CN"/>
                        </w:rPr>
                        <w:t>frequencyDensity</w:t>
                      </w:r>
                      <w:r>
                        <w:t xml:space="preserve"> given by </w:t>
                      </w:r>
                      <w:r>
                        <w:rPr>
                          <w:i/>
                        </w:rPr>
                        <w:t>PTRS-DownlinkConfig</w:t>
                      </w:r>
                      <w:r>
                        <w:rPr>
                          <w:lang w:val="zh-CN"/>
                        </w:rPr>
                        <w:t xml:space="preserve"> is not configured, the UE </w:t>
                      </w:r>
                      <w:r>
                        <w:t>shall</w:t>
                      </w:r>
                      <w:r>
                        <w:rPr>
                          <w:lang w:val="zh-CN"/>
                        </w:rPr>
                        <w:t xml:space="preserve"> assume </w:t>
                      </w:r>
                      <w:r>
                        <w:rPr>
                          <w:i/>
                          <w:iCs/>
                          <w:color w:val="000000"/>
                          <w:lang w:val="zh-CN" w:eastAsia="ko-KR"/>
                        </w:rPr>
                        <w:t>K</w:t>
                      </w:r>
                      <w:r>
                        <w:rPr>
                          <w:i/>
                          <w:iCs/>
                          <w:color w:val="000000"/>
                          <w:vertAlign w:val="subscript"/>
                          <w:lang w:val="zh-CN" w:eastAsia="ko-KR"/>
                        </w:rPr>
                        <w:t>PT-RS</w:t>
                      </w:r>
                      <w:r>
                        <w:rPr>
                          <w:color w:val="000000"/>
                        </w:rPr>
                        <w:t xml:space="preserve"> = 2.</w:t>
                      </w:r>
                    </w:p>
                    <w:p>
                      <w:pPr>
                        <w:spacing w:line="240" w:lineRule="auto"/>
                        <w:ind w:left="568" w:hanging="284"/>
                        <w:rPr>
                          <w:lang w:val="zh-CN"/>
                        </w:rPr>
                      </w:pPr>
                      <w:r>
                        <w:rPr>
                          <w:lang w:val="zh-CN"/>
                        </w:rPr>
                        <w:t>-</w:t>
                      </w:r>
                      <w:r>
                        <w:rPr>
                          <w:lang w:val="zh-CN"/>
                        </w:rPr>
                        <w:tab/>
                      </w:r>
                      <w:r>
                        <w:rPr>
                          <w:lang w:val="zh-CN"/>
                        </w:rPr>
                        <w:t>otherwise,</w:t>
                      </w:r>
                      <w:r>
                        <w:rPr>
                          <w:color w:val="000000"/>
                          <w:lang w:val="zh-CN"/>
                        </w:rPr>
                        <w:t xml:space="preserve"> if neither of the additional higher layer parameters </w:t>
                      </w:r>
                      <w:r>
                        <w:rPr>
                          <w:i/>
                          <w:color w:val="000000"/>
                          <w:lang w:val="zh-CN"/>
                        </w:rPr>
                        <w:t>timeDensity</w:t>
                      </w:r>
                      <w:r>
                        <w:rPr>
                          <w:color w:val="000000"/>
                          <w:lang w:val="zh-CN"/>
                        </w:rPr>
                        <w:t xml:space="preserve"> and </w:t>
                      </w:r>
                      <w:r>
                        <w:rPr>
                          <w:i/>
                          <w:color w:val="000000"/>
                          <w:lang w:val="zh-CN"/>
                        </w:rPr>
                        <w:t>frequencyDensity</w:t>
                      </w:r>
                      <w:r>
                        <w:rPr>
                          <w:color w:val="000000"/>
                          <w:lang w:val="zh-CN"/>
                        </w:rPr>
                        <w:t xml:space="preserve"> are configured and the RNTI equals </w:t>
                      </w:r>
                      <w:r>
                        <w:t xml:space="preserve">MCS-C-RNTI, </w:t>
                      </w:r>
                      <w:r>
                        <w:rPr>
                          <w:color w:val="000000"/>
                          <w:lang w:val="zh-CN"/>
                        </w:rPr>
                        <w:t>C-RNTI or CS-RNTI</w:t>
                      </w:r>
                      <w:r>
                        <w:rPr>
                          <w:color w:val="000000"/>
                        </w:rPr>
                        <w:t>,</w:t>
                      </w:r>
                      <w:r>
                        <w:t xml:space="preserve"> the UE shall assume the PT-RS is present with </w:t>
                      </w:r>
                      <w:r>
                        <w:rPr>
                          <w:i/>
                          <w:iCs/>
                          <w:lang w:val="zh-CN"/>
                        </w:rPr>
                        <w:t>L</w:t>
                      </w:r>
                      <w:r>
                        <w:rPr>
                          <w:i/>
                          <w:iCs/>
                          <w:vertAlign w:val="subscript"/>
                          <w:lang w:val="zh-CN"/>
                        </w:rPr>
                        <w:t xml:space="preserve">PT-RS </w:t>
                      </w:r>
                      <w:r>
                        <w:t xml:space="preserve">= 1, </w:t>
                      </w:r>
                      <w:r>
                        <w:rPr>
                          <w:i/>
                          <w:iCs/>
                          <w:color w:val="000000"/>
                          <w:lang w:val="zh-CN" w:eastAsia="ko-KR"/>
                        </w:rPr>
                        <w:t>K</w:t>
                      </w:r>
                      <w:r>
                        <w:rPr>
                          <w:i/>
                          <w:iCs/>
                          <w:color w:val="000000"/>
                          <w:vertAlign w:val="subscript"/>
                          <w:lang w:val="zh-CN" w:eastAsia="ko-KR"/>
                        </w:rPr>
                        <w:t>PT-RS</w:t>
                      </w:r>
                      <w:r>
                        <w:rPr>
                          <w:color w:val="000000"/>
                        </w:rPr>
                        <w:t xml:space="preserve"> = 2, and</w:t>
                      </w:r>
                      <w:r>
                        <w:rPr>
                          <w:lang w:val="zh-CN"/>
                        </w:rPr>
                        <w:t xml:space="preserve"> </w:t>
                      </w:r>
                      <w:r>
                        <w:t>the UE shall assume PT-RS is not present when</w:t>
                      </w:r>
                    </w:p>
                    <w:p>
                      <w:pPr>
                        <w:spacing w:line="240" w:lineRule="auto"/>
                        <w:ind w:left="851" w:hanging="284"/>
                        <w:rPr>
                          <w:lang w:val="zh-CN"/>
                        </w:rPr>
                      </w:pPr>
                      <w:r>
                        <w:rPr>
                          <w:lang w:val="zh-CN"/>
                        </w:rPr>
                        <w:t>-</w:t>
                      </w:r>
                      <w:r>
                        <w:rPr>
                          <w:lang w:val="zh-CN"/>
                        </w:rPr>
                        <w:tab/>
                      </w:r>
                      <w:r>
                        <w:rPr>
                          <w:lang w:val="zh-CN"/>
                        </w:rPr>
                        <w:t>the scheduled MCS from Table 5.1.3.1-1 is smaller than 10, or</w:t>
                      </w:r>
                    </w:p>
                    <w:p>
                      <w:pPr>
                        <w:spacing w:line="240" w:lineRule="auto"/>
                        <w:ind w:left="851" w:hanging="284"/>
                        <w:rPr>
                          <w:lang w:val="zh-CN"/>
                        </w:rPr>
                      </w:pPr>
                      <w:r>
                        <w:rPr>
                          <w:lang w:val="zh-CN"/>
                        </w:rPr>
                        <w:t>-</w:t>
                      </w:r>
                      <w:r>
                        <w:rPr>
                          <w:lang w:val="zh-CN"/>
                        </w:rPr>
                        <w:tab/>
                      </w:r>
                      <w:r>
                        <w:rPr>
                          <w:lang w:val="zh-CN"/>
                        </w:rPr>
                        <w:t xml:space="preserve">the scheduled MCS from Table 5.1.3.1-2 is smaller than 5, or </w:t>
                      </w:r>
                    </w:p>
                    <w:p>
                      <w:pPr>
                        <w:spacing w:line="240" w:lineRule="auto"/>
                        <w:ind w:left="851" w:hanging="284"/>
                        <w:rPr>
                          <w:lang w:val="zh-CN"/>
                        </w:rPr>
                      </w:pPr>
                      <w:r>
                        <w:rPr>
                          <w:lang w:val="zh-CN"/>
                        </w:rPr>
                        <w:t>-</w:t>
                      </w:r>
                      <w:r>
                        <w:rPr>
                          <w:lang w:val="zh-CN"/>
                        </w:rPr>
                        <w:tab/>
                      </w:r>
                      <w:r>
                        <w:rPr>
                          <w:lang w:val="zh-CN"/>
                        </w:rPr>
                        <w:t>the scheduled MCS from Table 5.1.3.1-</w:t>
                      </w:r>
                      <w:r>
                        <w:t>3</w:t>
                      </w:r>
                      <w:r>
                        <w:rPr>
                          <w:lang w:val="zh-CN"/>
                        </w:rPr>
                        <w:t xml:space="preserve"> is smaller than </w:t>
                      </w:r>
                      <w:r>
                        <w:t>1</w:t>
                      </w:r>
                      <w:r>
                        <w:rPr>
                          <w:lang w:val="zh-CN"/>
                        </w:rPr>
                        <w:t xml:space="preserve">5, or </w:t>
                      </w:r>
                    </w:p>
                    <w:p>
                      <w:pPr>
                        <w:spacing w:line="240" w:lineRule="auto"/>
                        <w:ind w:left="851" w:hanging="284"/>
                        <w:rPr>
                          <w:color w:val="FF0000"/>
                          <w:u w:val="single"/>
                          <w:lang w:val="zh-CN"/>
                        </w:rPr>
                      </w:pPr>
                      <w:r>
                        <w:rPr>
                          <w:color w:val="FF0000"/>
                          <w:u w:val="single"/>
                          <w:lang w:val="zh-CN"/>
                        </w:rPr>
                        <w:t>-</w:t>
                      </w:r>
                      <w:r>
                        <w:rPr>
                          <w:color w:val="FF0000"/>
                          <w:u w:val="single"/>
                          <w:lang w:val="zh-CN"/>
                        </w:rPr>
                        <w:tab/>
                      </w:r>
                      <w:r>
                        <w:rPr>
                          <w:color w:val="FF0000"/>
                          <w:u w:val="single"/>
                          <w:lang w:val="zh-CN"/>
                        </w:rPr>
                        <w:t>the scheduled MCS from Table 5.1.3.1-</w:t>
                      </w:r>
                      <w:r>
                        <w:rPr>
                          <w:color w:val="FF0000"/>
                          <w:u w:val="single"/>
                        </w:rPr>
                        <w:t>4</w:t>
                      </w:r>
                      <w:r>
                        <w:rPr>
                          <w:color w:val="FF0000"/>
                          <w:u w:val="single"/>
                          <w:lang w:val="zh-CN"/>
                        </w:rPr>
                        <w:t xml:space="preserve"> is smaller than </w:t>
                      </w:r>
                      <w:r>
                        <w:rPr>
                          <w:color w:val="FF0000"/>
                          <w:u w:val="single"/>
                        </w:rPr>
                        <w:t>[INDEX of FIRST-16QAM ENTRY of 1024-QAM Table]</w:t>
                      </w:r>
                      <w:r>
                        <w:rPr>
                          <w:color w:val="FF0000"/>
                          <w:u w:val="single"/>
                          <w:lang w:val="zh-CN"/>
                        </w:rPr>
                        <w:t xml:space="preserve">, or </w:t>
                      </w:r>
                    </w:p>
                    <w:p>
                      <w:pPr>
                        <w:spacing w:line="240" w:lineRule="auto"/>
                        <w:ind w:left="851" w:hanging="284"/>
                        <w:rPr>
                          <w:lang w:val="zh-CN"/>
                        </w:rPr>
                      </w:pPr>
                      <w:r>
                        <w:rPr>
                          <w:lang w:val="zh-CN"/>
                        </w:rPr>
                        <w:t>-</w:t>
                      </w:r>
                      <w:r>
                        <w:rPr>
                          <w:lang w:val="zh-CN"/>
                        </w:rPr>
                        <w:tab/>
                      </w:r>
                      <w:r>
                        <w:rPr>
                          <w:lang w:val="zh-CN"/>
                        </w:rPr>
                        <w:t>the number of scheduled RBs is smaller than 3, or</w:t>
                      </w:r>
                    </w:p>
                    <w:bookmarkEnd w:id="20"/>
                    <w:bookmarkEnd w:id="21"/>
                    <w:p>
                      <w:pPr>
                        <w:spacing w:line="240" w:lineRule="auto"/>
                        <w:ind w:left="568" w:hanging="284"/>
                        <w:rPr>
                          <w:color w:val="FF0000"/>
                        </w:rPr>
                      </w:pPr>
                      <w:bookmarkStart w:id="23" w:name="_Hlk497901610"/>
                      <w:bookmarkStart w:id="24" w:name="_Hlk497925681"/>
                      <w:r>
                        <w:rPr>
                          <w:color w:val="FF0000"/>
                          <w:lang w:val="en-US"/>
                        </w:rPr>
                        <w:t>&lt;omit unchanged text&gt;</w:t>
                      </w:r>
                      <w:r>
                        <w:rPr>
                          <w:color w:val="FF0000"/>
                        </w:rPr>
                        <w:t xml:space="preserve"> </w:t>
                      </w:r>
                    </w:p>
                    <w:p>
                      <w:pPr>
                        <w:spacing w:line="240" w:lineRule="auto"/>
                        <w:rPr>
                          <w:color w:val="000000"/>
                          <w:lang w:eastAsia="ko-KR"/>
                        </w:rPr>
                      </w:pPr>
                      <w:r>
                        <w:rPr>
                          <w:color w:val="000000"/>
                        </w:rPr>
                        <w:t xml:space="preserve">The higher layer </w:t>
                      </w:r>
                      <w:r>
                        <w:t xml:space="preserve">parameter </w:t>
                      </w:r>
                      <w:r>
                        <w:rPr>
                          <w:i/>
                          <w:iCs/>
                        </w:rPr>
                        <w:t>PTRS-DownlinkConfig</w:t>
                      </w:r>
                      <w:r>
                        <w:t xml:space="preserve"> provides the parameters </w:t>
                      </w:r>
                      <w:r>
                        <w:rPr>
                          <w:i/>
                          <w:iCs/>
                          <w:lang w:eastAsia="zh-CN"/>
                        </w:rPr>
                        <w:t>ptrs-MCS</w:t>
                      </w:r>
                      <w:r>
                        <w:rPr>
                          <w:i/>
                          <w:iCs/>
                          <w:vertAlign w:val="subscript"/>
                          <w:lang w:eastAsia="zh-CN"/>
                        </w:rPr>
                        <w:t>i</w:t>
                      </w:r>
                      <w:r>
                        <w:rPr>
                          <w:lang w:eastAsia="zh-CN"/>
                        </w:rPr>
                        <w:t xml:space="preserve">, </w:t>
                      </w:r>
                      <w:r>
                        <w:rPr>
                          <w:i/>
                          <w:iCs/>
                          <w:lang w:eastAsia="zh-CN"/>
                        </w:rPr>
                        <w:t>i</w:t>
                      </w:r>
                      <w:r>
                        <w:rPr>
                          <w:iCs/>
                          <w:lang w:eastAsia="zh-CN"/>
                        </w:rPr>
                        <w:t>=1,2,3</w:t>
                      </w:r>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r>
                        <w:rPr>
                          <w:i/>
                          <w:lang w:eastAsia="ko-KR"/>
                        </w:rPr>
                        <w:t xml:space="preserve">ptrs-MCS4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 xml:space="preserve">, respectively. The higher layer parameter </w:t>
                      </w:r>
                      <w:r>
                        <w:rPr>
                          <w:i/>
                        </w:rPr>
                        <w:t>frequencyDensity</w:t>
                      </w:r>
                      <w:r>
                        <w:rPr>
                          <w:i/>
                          <w:iCs/>
                        </w:rPr>
                        <w:t xml:space="preserve"> </w:t>
                      </w:r>
                      <w:r>
                        <w:rPr>
                          <w:iCs/>
                        </w:rPr>
                        <w:t xml:space="preserve">in </w:t>
                      </w:r>
                      <w:r>
                        <w:rPr>
                          <w:i/>
                          <w:iCs/>
                        </w:rPr>
                        <w:t>PTRS-DownlinkConfig</w:t>
                      </w:r>
                      <w:r>
                        <w:t xml:space="preserve"> provides the parameters </w:t>
                      </w:r>
                      <w:r>
                        <w:rPr>
                          <w:i/>
                          <w:iCs/>
                          <w:lang w:eastAsia="zh-CN"/>
                        </w:rPr>
                        <w:t>N</w:t>
                      </w:r>
                      <w:r>
                        <w:rPr>
                          <w:i/>
                          <w:iCs/>
                          <w:vertAlign w:val="subscript"/>
                          <w:lang w:eastAsia="zh-CN"/>
                        </w:rPr>
                        <w:t>RBi</w:t>
                      </w:r>
                      <w:r>
                        <w:rPr>
                          <w:vertAlign w:val="subscript"/>
                          <w:lang w:eastAsia="zh-CN"/>
                        </w:rPr>
                        <w:t xml:space="preserve"> </w:t>
                      </w:r>
                      <w:r>
                        <w:rPr>
                          <w:i/>
                          <w:iCs/>
                          <w:lang w:eastAsia="zh-CN"/>
                        </w:rPr>
                        <w:t>i</w:t>
                      </w:r>
                      <w:r>
                        <w:rPr>
                          <w:iCs/>
                          <w:lang w:eastAsia="zh-CN"/>
                        </w:rPr>
                        <w:t>=0,1</w:t>
                      </w:r>
                      <w:r>
                        <w:rPr>
                          <w:lang w:eastAsia="ko-KR"/>
                        </w:rPr>
                        <w:t xml:space="preserve"> </w:t>
                      </w:r>
                      <w:r>
                        <w:rPr>
                          <w:color w:val="000000"/>
                          <w:lang w:eastAsia="ko-KR"/>
                        </w:rPr>
                        <w:t>with values in range 1-276.</w:t>
                      </w:r>
                    </w:p>
                    <w:bookmarkEnd w:id="23"/>
                    <w:bookmarkEnd w:id="24"/>
                    <w:p>
                      <w:pPr>
                        <w:spacing w:line="240" w:lineRule="auto"/>
                        <w:ind w:left="568" w:hanging="284"/>
                        <w:rPr>
                          <w:color w:val="FF0000"/>
                        </w:rPr>
                      </w:pPr>
                      <w:bookmarkStart w:id="25" w:name="_Hlk497928825"/>
                      <w:r>
                        <w:rPr>
                          <w:color w:val="FF0000"/>
                          <w:lang w:val="en-US"/>
                        </w:rPr>
                        <w:t>&lt;omit unchanged text&gt;</w:t>
                      </w:r>
                      <w:r>
                        <w:rPr>
                          <w:color w:val="FF0000"/>
                        </w:rPr>
                        <w:t xml:space="preserve"> </w:t>
                      </w:r>
                    </w:p>
                    <w:p>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5"/>
                    <w:p>
                      <w:pPr>
                        <w:spacing w:line="240" w:lineRule="auto"/>
                        <w:rPr>
                          <w:color w:val="FF0000"/>
                        </w:rPr>
                      </w:pPr>
                      <w:r>
                        <w:rPr>
                          <w:color w:val="FF0000"/>
                        </w:rPr>
                        <w:t>&lt;omit unchanged text&gt;</w:t>
                      </w:r>
                    </w:p>
                  </w:txbxContent>
                </v:textbox>
                <w10:wrap type="none"/>
                <w10:anchorlock/>
              </v:shape>
            </w:pict>
          </mc:Fallback>
        </mc:AlternateContent>
      </w:r>
      <w:bookmarkEnd w:id="8"/>
    </w:p>
    <w:p w14:paraId="6FA598E9" w14:textId="77777777" w:rsidR="00D92549" w:rsidRDefault="0017096D">
      <w:pPr>
        <w:rPr>
          <w:highlight w:val="yellow"/>
          <w:lang w:val="en-US" w:eastAsia="zh-CN"/>
        </w:rPr>
      </w:pPr>
      <w:r>
        <w:rPr>
          <w:lang w:val="en-US" w:eastAsia="zh-CN"/>
        </w:rPr>
        <w:t xml:space="preserve">Given the agreement on MCS table, [INDEX of FIRST-16QAM ENTRY of 1024-QAM Table] can be replaced with the actual value given by 3. This change is reflected in proposal 6v2 with TP. </w:t>
      </w:r>
    </w:p>
    <w:p w14:paraId="3EE82386" w14:textId="77777777" w:rsidR="00D92549" w:rsidRDefault="0017096D">
      <w:pPr>
        <w:pStyle w:val="3"/>
        <w:rPr>
          <w:highlight w:val="cyan"/>
          <w:lang w:val="en-US" w:eastAsia="zh-CN"/>
        </w:rPr>
      </w:pPr>
      <w:r>
        <w:rPr>
          <w:highlight w:val="cyan"/>
          <w:lang w:val="en-US" w:eastAsia="zh-CN"/>
        </w:rPr>
        <w:lastRenderedPageBreak/>
        <w:t>Proposal 6v2 with TP</w:t>
      </w:r>
    </w:p>
    <w:p w14:paraId="6AA78F56" w14:textId="77777777" w:rsidR="00D92549" w:rsidRDefault="0017096D">
      <w:pPr>
        <w:pStyle w:val="afd"/>
        <w:numPr>
          <w:ilvl w:val="0"/>
          <w:numId w:val="13"/>
        </w:numPr>
        <w:rPr>
          <w:lang w:val="en-US" w:eastAsia="zh-CN"/>
        </w:rPr>
      </w:pPr>
      <w:r>
        <w:rPr>
          <w:lang w:val="en-US" w:eastAsia="zh-CN"/>
        </w:rPr>
        <w:t xml:space="preserve">Adopt TP4 from Annex D (R1-2101564) for PT-RS determination for subclause 5.1.6.3 of TS 38.214. </w:t>
      </w:r>
    </w:p>
    <w:p w14:paraId="3932D745" w14:textId="77777777" w:rsidR="00D92549" w:rsidRDefault="0017096D">
      <w:pPr>
        <w:pStyle w:val="afd"/>
        <w:rPr>
          <w:lang w:val="en-US" w:eastAsia="zh-CN"/>
        </w:rPr>
      </w:pPr>
      <w:r>
        <w:rPr>
          <w:noProof/>
          <w:lang w:val="en-US" w:eastAsia="zh-CN"/>
        </w:rPr>
        <mc:AlternateContent>
          <mc:Choice Requires="wps">
            <w:drawing>
              <wp:inline distT="0" distB="0" distL="0" distR="0" wp14:anchorId="018D60DA" wp14:editId="27C92A5E">
                <wp:extent cx="6313170" cy="1087755"/>
                <wp:effectExtent l="0" t="0" r="1143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ln>
                      </wps:spPr>
                      <wps:txbx>
                        <w:txbxContent>
                          <w:p w14:paraId="2F1AEC84" w14:textId="77777777" w:rsidR="00D92549" w:rsidRDefault="0017096D">
                            <w:pPr>
                              <w:rPr>
                                <w:lang w:eastAsia="ja-JP"/>
                              </w:rPr>
                            </w:pPr>
                            <w:r>
                              <w:rPr>
                                <w:lang w:eastAsia="ja-JP"/>
                              </w:rPr>
                              <w:t>TP for 38.214 v16.4.0</w:t>
                            </w:r>
                          </w:p>
                          <w:p w14:paraId="36F04B36" w14:textId="77777777" w:rsidR="00D92549" w:rsidRPr="009971B8" w:rsidRDefault="0017096D">
                            <w:pPr>
                              <w:keepNext/>
                              <w:keepLines/>
                              <w:spacing w:before="120" w:line="240" w:lineRule="auto"/>
                              <w:ind w:left="1418" w:hanging="1418"/>
                              <w:outlineLvl w:val="3"/>
                              <w:rPr>
                                <w:color w:val="000000"/>
                                <w:sz w:val="24"/>
                                <w:lang w:val="en-US"/>
                              </w:rPr>
                            </w:pPr>
                            <w:r w:rsidRPr="009971B8">
                              <w:rPr>
                                <w:color w:val="000000"/>
                                <w:sz w:val="24"/>
                                <w:lang w:val="en-US"/>
                              </w:rPr>
                              <w:t>5.1.6.3</w:t>
                            </w:r>
                            <w:r w:rsidRPr="009971B8">
                              <w:rPr>
                                <w:color w:val="000000"/>
                                <w:sz w:val="24"/>
                                <w:lang w:val="en-US"/>
                              </w:rPr>
                              <w:tab/>
                              <w:t>PT-RS reception procedure</w:t>
                            </w:r>
                          </w:p>
                          <w:p w14:paraId="3B82267E" w14:textId="77777777" w:rsidR="00D92549" w:rsidRDefault="0017096D">
                            <w:pPr>
                              <w:spacing w:line="240" w:lineRule="auto"/>
                              <w:rPr>
                                <w:color w:val="FF0000"/>
                                <w:lang w:eastAsia="zh-CN"/>
                              </w:rPr>
                            </w:pPr>
                            <w:r>
                              <w:rPr>
                                <w:color w:val="FF0000"/>
                              </w:rPr>
                              <w:t>&lt;omit unchanged text&gt;</w:t>
                            </w:r>
                          </w:p>
                          <w:p w14:paraId="0B0B7B61" w14:textId="77777777" w:rsidR="00D92549" w:rsidRDefault="0017096D">
                            <w:pPr>
                              <w:spacing w:line="240" w:lineRule="auto"/>
                              <w:rPr>
                                <w:color w:val="000000"/>
                              </w:rPr>
                            </w:pPr>
                            <w:r>
                              <w:rPr>
                                <w:color w:val="000000"/>
                              </w:rPr>
                              <w:t xml:space="preserve">If a UE is configured with the higher layer parameter </w:t>
                            </w:r>
                            <w:r>
                              <w:rPr>
                                <w:i/>
                              </w:rPr>
                              <w:t>phaseTrackingRS</w:t>
                            </w:r>
                            <w:r>
                              <w:rPr>
                                <w:i/>
                                <w:color w:val="000000"/>
                              </w:rPr>
                              <w:t xml:space="preserve"> </w:t>
                            </w:r>
                            <w:r>
                              <w:rPr>
                                <w:color w:val="000000"/>
                              </w:rPr>
                              <w:t>in</w:t>
                            </w:r>
                            <w:r>
                              <w:t xml:space="preserve"> </w:t>
                            </w:r>
                            <w:r>
                              <w:rPr>
                                <w:i/>
                                <w:color w:val="000000"/>
                              </w:rPr>
                              <w:t>DMRS-DownlinkConfig</w:t>
                            </w:r>
                            <w:r>
                              <w:rPr>
                                <w:color w:val="000000"/>
                              </w:rPr>
                              <w:t>,</w:t>
                            </w:r>
                          </w:p>
                          <w:p w14:paraId="5288F647" w14:textId="77777777" w:rsidR="00D92549" w:rsidRPr="009971B8" w:rsidRDefault="0017096D">
                            <w:pPr>
                              <w:spacing w:line="240" w:lineRule="auto"/>
                              <w:ind w:left="568" w:hanging="284"/>
                              <w:rPr>
                                <w:lang w:val="en-US"/>
                              </w:rPr>
                            </w:pPr>
                            <w:r w:rsidRPr="009971B8">
                              <w:rPr>
                                <w:lang w:val="en-US" w:eastAsia="ja-JP"/>
                              </w:rPr>
                              <w:t>-</w:t>
                            </w:r>
                            <w:r w:rsidRPr="009971B8">
                              <w:rPr>
                                <w:lang w:val="en-US" w:eastAsia="ja-JP"/>
                              </w:rPr>
                              <w:tab/>
                              <w:t xml:space="preserve">the higher layer parameters </w:t>
                            </w:r>
                            <w:r w:rsidRPr="009971B8">
                              <w:rPr>
                                <w:i/>
                                <w:iCs/>
                                <w:lang w:val="en-US"/>
                              </w:rPr>
                              <w:t>timeDensity</w:t>
                            </w:r>
                            <w:r w:rsidRPr="009971B8">
                              <w:rPr>
                                <w:lang w:val="en-US"/>
                              </w:rPr>
                              <w:t xml:space="preserve"> and </w:t>
                            </w:r>
                            <w:r w:rsidRPr="009971B8">
                              <w:rPr>
                                <w:i/>
                                <w:iCs/>
                                <w:lang w:val="en-US"/>
                              </w:rPr>
                              <w:t>frequencyDensity</w:t>
                            </w:r>
                            <w:r w:rsidRPr="009971B8">
                              <w:rPr>
                                <w:lang w:val="en-US"/>
                              </w:rPr>
                              <w:t xml:space="preserve"> in </w:t>
                            </w:r>
                            <w:r w:rsidRPr="009971B8">
                              <w:rPr>
                                <w:i/>
                                <w:iCs/>
                                <w:lang w:val="en-US"/>
                              </w:rPr>
                              <w:t xml:space="preserve">PTRS-DownlinkConfig </w:t>
                            </w:r>
                            <w:r w:rsidRPr="009971B8">
                              <w:rPr>
                                <w:lang w:val="en-US"/>
                              </w:rPr>
                              <w:t xml:space="preserve">indicate the threshold values </w:t>
                            </w:r>
                            <w:r w:rsidRPr="009971B8">
                              <w:rPr>
                                <w:i/>
                                <w:iCs/>
                                <w:lang w:val="en-US" w:eastAsia="zh-CN"/>
                              </w:rPr>
                              <w:t>ptrs-MCS</w:t>
                            </w:r>
                            <w:r w:rsidRPr="009971B8">
                              <w:rPr>
                                <w:i/>
                                <w:iCs/>
                                <w:vertAlign w:val="subscript"/>
                                <w:lang w:val="en-US" w:eastAsia="zh-CN"/>
                              </w:rPr>
                              <w:t>i</w:t>
                            </w:r>
                            <w:r w:rsidRPr="009971B8">
                              <w:rPr>
                                <w:lang w:val="en-US" w:eastAsia="zh-CN"/>
                              </w:rPr>
                              <w:t xml:space="preserve">, </w:t>
                            </w:r>
                            <w:r w:rsidRPr="009971B8">
                              <w:rPr>
                                <w:i/>
                                <w:iCs/>
                                <w:lang w:val="en-US" w:eastAsia="zh-CN"/>
                              </w:rPr>
                              <w:t>i</w:t>
                            </w:r>
                            <w:r w:rsidRPr="009971B8">
                              <w:rPr>
                                <w:lang w:val="en-US" w:eastAsia="zh-CN"/>
                              </w:rPr>
                              <w:t xml:space="preserve">=1,2,3 and </w:t>
                            </w:r>
                            <w:r w:rsidRPr="009971B8">
                              <w:rPr>
                                <w:i/>
                                <w:iCs/>
                                <w:lang w:val="en-US"/>
                              </w:rPr>
                              <w:t>N</w:t>
                            </w:r>
                            <w:r w:rsidRPr="009971B8">
                              <w:rPr>
                                <w:i/>
                                <w:iCs/>
                                <w:vertAlign w:val="subscript"/>
                                <w:lang w:val="en-US"/>
                              </w:rPr>
                              <w:t>RB,i</w:t>
                            </w:r>
                            <w:r w:rsidRPr="009971B8">
                              <w:rPr>
                                <w:lang w:val="en-US"/>
                              </w:rPr>
                              <w:t xml:space="preserve"> , </w:t>
                            </w:r>
                            <w:r w:rsidRPr="009971B8">
                              <w:rPr>
                                <w:i/>
                                <w:iCs/>
                                <w:lang w:val="en-US" w:eastAsia="zh-CN"/>
                              </w:rPr>
                              <w:t>i</w:t>
                            </w:r>
                            <w:r w:rsidRPr="009971B8">
                              <w:rPr>
                                <w:lang w:val="en-US" w:eastAsia="zh-CN"/>
                              </w:rPr>
                              <w:t xml:space="preserve">=0,1, as shown in Table 5.1.6.3-1 and Table 5.1.6.3-2, </w:t>
                            </w:r>
                            <w:r w:rsidRPr="009971B8">
                              <w:rPr>
                                <w:lang w:val="en-US"/>
                              </w:rPr>
                              <w:t xml:space="preserve">respectively. </w:t>
                            </w:r>
                          </w:p>
                          <w:p w14:paraId="6B5CEAEA" w14:textId="77777777" w:rsidR="00D92549" w:rsidRPr="009971B8" w:rsidRDefault="0017096D">
                            <w:pPr>
                              <w:spacing w:line="240" w:lineRule="auto"/>
                              <w:ind w:left="568" w:hanging="284"/>
                              <w:rPr>
                                <w:lang w:val="en-US"/>
                              </w:rPr>
                            </w:pPr>
                            <w:r w:rsidRPr="009971B8">
                              <w:rPr>
                                <w:lang w:val="en-US"/>
                              </w:rPr>
                              <w:t>-</w:t>
                            </w:r>
                            <w:r w:rsidRPr="009971B8">
                              <w:rPr>
                                <w:lang w:val="en-US"/>
                              </w:rPr>
                              <w:tab/>
                              <w:t xml:space="preserve">if either or both of the additional higher layer parameters </w:t>
                            </w:r>
                            <w:r w:rsidRPr="009971B8">
                              <w:rPr>
                                <w:i/>
                                <w:lang w:val="en-US"/>
                              </w:rPr>
                              <w:t xml:space="preserve">timeDensity </w:t>
                            </w:r>
                            <w:r w:rsidRPr="009971B8">
                              <w:rPr>
                                <w:lang w:val="en-US"/>
                              </w:rPr>
                              <w:t xml:space="preserve">and </w:t>
                            </w:r>
                            <w:r w:rsidRPr="009971B8">
                              <w:rPr>
                                <w:i/>
                                <w:lang w:val="en-US"/>
                              </w:rPr>
                              <w:t xml:space="preserve">frequencyDensity </w:t>
                            </w:r>
                            <w:r w:rsidRPr="009971B8">
                              <w:rPr>
                                <w:lang w:val="en-US"/>
                              </w:rPr>
                              <w:t>are configured, and the RNTI equals</w:t>
                            </w:r>
                            <w:r>
                              <w:t xml:space="preserve"> MCS-C-RNTI,</w:t>
                            </w:r>
                            <w:r w:rsidRPr="009971B8">
                              <w:rPr>
                                <w:lang w:val="en-US"/>
                              </w:rPr>
                              <w:t xml:space="preserve"> C-RNTI or CS-RNTI, the UE shall assume the PT-RS antenna port' presence and pattern </w:t>
                            </w:r>
                            <w:r>
                              <w:t>is</w:t>
                            </w:r>
                            <w:r w:rsidRPr="009971B8">
                              <w:rPr>
                                <w:lang w:val="en-US"/>
                              </w:rPr>
                              <w:t xml:space="preserve"> a function of the corresponding scheduled MCS of the corresponding codeword and scheduled bandwidth in corresponding bandwidth part as shown in Table 5.1.6.3-1 and Table 5.1.6.3-2, </w:t>
                            </w:r>
                          </w:p>
                          <w:p w14:paraId="66AD0D24" w14:textId="77777777" w:rsidR="00D92549" w:rsidRDefault="0017096D">
                            <w:pPr>
                              <w:spacing w:line="240" w:lineRule="auto"/>
                              <w:ind w:left="851" w:hanging="284"/>
                            </w:pPr>
                            <w:r w:rsidRPr="009971B8">
                              <w:rPr>
                                <w:lang w:val="en-US"/>
                              </w:rPr>
                              <w:t>-</w:t>
                            </w:r>
                            <w:r w:rsidRPr="009971B8">
                              <w:rPr>
                                <w:lang w:val="en-US"/>
                              </w:rPr>
                              <w:tab/>
                              <w:t xml:space="preserve">if the higher layer parameter </w:t>
                            </w:r>
                            <w:r w:rsidRPr="009971B8">
                              <w:rPr>
                                <w:i/>
                                <w:lang w:val="en-US"/>
                              </w:rPr>
                              <w:t>timeDensity</w:t>
                            </w:r>
                            <w:r>
                              <w:t xml:space="preserve"> given by </w:t>
                            </w:r>
                            <w:r>
                              <w:rPr>
                                <w:i/>
                              </w:rPr>
                              <w:t>PTRS-DownlinkConfig</w:t>
                            </w:r>
                            <w:r w:rsidRPr="009971B8">
                              <w:rPr>
                                <w:lang w:val="en-US"/>
                              </w:rPr>
                              <w:t xml:space="preserve"> is not configured, the UE </w:t>
                            </w:r>
                            <w:r>
                              <w:t>shall</w:t>
                            </w:r>
                            <w:r w:rsidRPr="009971B8">
                              <w:rPr>
                                <w:lang w:val="en-US"/>
                              </w:rPr>
                              <w:t xml:space="preserve"> assume </w:t>
                            </w:r>
                            <w:r w:rsidRPr="009971B8">
                              <w:rPr>
                                <w:i/>
                                <w:iCs/>
                                <w:lang w:val="en-US"/>
                              </w:rPr>
                              <w:t>L</w:t>
                            </w:r>
                            <w:r w:rsidRPr="009971B8">
                              <w:rPr>
                                <w:i/>
                                <w:iCs/>
                                <w:vertAlign w:val="subscript"/>
                                <w:lang w:val="en-US"/>
                              </w:rPr>
                              <w:t xml:space="preserve">PT-RS </w:t>
                            </w:r>
                            <w:r>
                              <w:t>= 1.</w:t>
                            </w:r>
                          </w:p>
                          <w:p w14:paraId="17DDFAEB" w14:textId="77777777" w:rsidR="00D92549" w:rsidRDefault="0017096D">
                            <w:pPr>
                              <w:spacing w:line="240" w:lineRule="auto"/>
                              <w:ind w:left="851" w:hanging="284"/>
                              <w:rPr>
                                <w:color w:val="000000"/>
                              </w:rPr>
                            </w:pPr>
                            <w:r>
                              <w:t>-</w:t>
                            </w:r>
                            <w:r>
                              <w:tab/>
                              <w:t xml:space="preserve">if </w:t>
                            </w:r>
                            <w:r w:rsidRPr="009971B8">
                              <w:rPr>
                                <w:lang w:val="en-US"/>
                              </w:rPr>
                              <w:t xml:space="preserve">the higher layer parameter </w:t>
                            </w:r>
                            <w:r w:rsidRPr="009971B8">
                              <w:rPr>
                                <w:i/>
                                <w:lang w:val="en-US"/>
                              </w:rPr>
                              <w:t>frequencyDensity</w:t>
                            </w:r>
                            <w:r>
                              <w:t xml:space="preserve"> given by </w:t>
                            </w:r>
                            <w:r>
                              <w:rPr>
                                <w:i/>
                              </w:rPr>
                              <w:t>PTRS-DownlinkConfig</w:t>
                            </w:r>
                            <w:r w:rsidRPr="009971B8">
                              <w:rPr>
                                <w:lang w:val="en-US"/>
                              </w:rPr>
                              <w:t xml:space="preserve"> is not configured, the UE </w:t>
                            </w:r>
                            <w:r>
                              <w:t>shall</w:t>
                            </w:r>
                            <w:r w:rsidRPr="009971B8">
                              <w:rPr>
                                <w:lang w:val="en-US"/>
                              </w:rPr>
                              <w:t xml:space="preserve"> assume </w:t>
                            </w:r>
                            <w:r w:rsidRPr="009971B8">
                              <w:rPr>
                                <w:i/>
                                <w:iCs/>
                                <w:color w:val="000000"/>
                                <w:lang w:val="en-US" w:eastAsia="ko-KR"/>
                              </w:rPr>
                              <w:t>K</w:t>
                            </w:r>
                            <w:r w:rsidRPr="009971B8">
                              <w:rPr>
                                <w:i/>
                                <w:iCs/>
                                <w:color w:val="000000"/>
                                <w:vertAlign w:val="subscript"/>
                                <w:lang w:val="en-US" w:eastAsia="ko-KR"/>
                              </w:rPr>
                              <w:t>PT-RS</w:t>
                            </w:r>
                            <w:r>
                              <w:rPr>
                                <w:color w:val="000000"/>
                              </w:rPr>
                              <w:t xml:space="preserve"> = 2.</w:t>
                            </w:r>
                          </w:p>
                          <w:p w14:paraId="39EFBEDF" w14:textId="77777777" w:rsidR="00D92549" w:rsidRPr="009971B8" w:rsidRDefault="0017096D">
                            <w:pPr>
                              <w:spacing w:line="240" w:lineRule="auto"/>
                              <w:ind w:left="568" w:hanging="284"/>
                              <w:rPr>
                                <w:lang w:val="en-US"/>
                              </w:rPr>
                            </w:pPr>
                            <w:r w:rsidRPr="009971B8">
                              <w:rPr>
                                <w:lang w:val="en-US"/>
                              </w:rPr>
                              <w:t>-</w:t>
                            </w:r>
                            <w:r w:rsidRPr="009971B8">
                              <w:rPr>
                                <w:lang w:val="en-US"/>
                              </w:rPr>
                              <w:tab/>
                              <w:t>otherwise,</w:t>
                            </w:r>
                            <w:r w:rsidRPr="009971B8">
                              <w:rPr>
                                <w:color w:val="000000"/>
                                <w:lang w:val="en-US"/>
                              </w:rPr>
                              <w:t xml:space="preserve"> if neither of the additional higher layer parameters </w:t>
                            </w:r>
                            <w:r w:rsidRPr="009971B8">
                              <w:rPr>
                                <w:i/>
                                <w:color w:val="000000"/>
                                <w:lang w:val="en-US"/>
                              </w:rPr>
                              <w:t>timeDensity</w:t>
                            </w:r>
                            <w:r w:rsidRPr="009971B8">
                              <w:rPr>
                                <w:color w:val="000000"/>
                                <w:lang w:val="en-US"/>
                              </w:rPr>
                              <w:t xml:space="preserve"> and </w:t>
                            </w:r>
                            <w:r w:rsidRPr="009971B8">
                              <w:rPr>
                                <w:i/>
                                <w:color w:val="000000"/>
                                <w:lang w:val="en-US"/>
                              </w:rPr>
                              <w:t>frequencyDensity</w:t>
                            </w:r>
                            <w:r w:rsidRPr="009971B8">
                              <w:rPr>
                                <w:color w:val="000000"/>
                                <w:lang w:val="en-US"/>
                              </w:rPr>
                              <w:t xml:space="preserve"> are configured and the RNTI equals </w:t>
                            </w:r>
                            <w:r>
                              <w:t xml:space="preserve">MCS-C-RNTI, </w:t>
                            </w:r>
                            <w:r w:rsidRPr="009971B8">
                              <w:rPr>
                                <w:color w:val="000000"/>
                                <w:lang w:val="en-US"/>
                              </w:rPr>
                              <w:t>C-RNTI or CS-RNTI</w:t>
                            </w:r>
                            <w:r>
                              <w:rPr>
                                <w:color w:val="000000"/>
                              </w:rPr>
                              <w:t>,</w:t>
                            </w:r>
                            <w:r>
                              <w:t xml:space="preserve"> the UE shall assume the PT-RS is present with </w:t>
                            </w:r>
                            <w:r w:rsidRPr="009971B8">
                              <w:rPr>
                                <w:i/>
                                <w:iCs/>
                                <w:lang w:val="en-US"/>
                              </w:rPr>
                              <w:t>L</w:t>
                            </w:r>
                            <w:r w:rsidRPr="009971B8">
                              <w:rPr>
                                <w:i/>
                                <w:iCs/>
                                <w:vertAlign w:val="subscript"/>
                                <w:lang w:val="en-US"/>
                              </w:rPr>
                              <w:t xml:space="preserve">PT-RS </w:t>
                            </w:r>
                            <w:r>
                              <w:t xml:space="preserve">= 1, </w:t>
                            </w:r>
                            <w:r w:rsidRPr="009971B8">
                              <w:rPr>
                                <w:i/>
                                <w:iCs/>
                                <w:color w:val="000000"/>
                                <w:lang w:val="en-US" w:eastAsia="ko-KR"/>
                              </w:rPr>
                              <w:t>K</w:t>
                            </w:r>
                            <w:r w:rsidRPr="009971B8">
                              <w:rPr>
                                <w:i/>
                                <w:iCs/>
                                <w:color w:val="000000"/>
                                <w:vertAlign w:val="subscript"/>
                                <w:lang w:val="en-US" w:eastAsia="ko-KR"/>
                              </w:rPr>
                              <w:t>PT-RS</w:t>
                            </w:r>
                            <w:r>
                              <w:rPr>
                                <w:color w:val="000000"/>
                              </w:rPr>
                              <w:t xml:space="preserve"> = 2, and</w:t>
                            </w:r>
                            <w:r w:rsidRPr="009971B8">
                              <w:rPr>
                                <w:lang w:val="en-US"/>
                              </w:rPr>
                              <w:t xml:space="preserve"> </w:t>
                            </w:r>
                            <w:r>
                              <w:t>the UE shall assume PT-RS is not present when</w:t>
                            </w:r>
                          </w:p>
                          <w:p w14:paraId="3D7A3F03" w14:textId="77777777" w:rsidR="00D92549" w:rsidRPr="009971B8" w:rsidRDefault="0017096D">
                            <w:pPr>
                              <w:spacing w:line="240" w:lineRule="auto"/>
                              <w:ind w:left="851" w:hanging="284"/>
                              <w:rPr>
                                <w:lang w:val="en-US"/>
                              </w:rPr>
                            </w:pPr>
                            <w:r w:rsidRPr="009971B8">
                              <w:rPr>
                                <w:lang w:val="en-US"/>
                              </w:rPr>
                              <w:t>-</w:t>
                            </w:r>
                            <w:r w:rsidRPr="009971B8">
                              <w:rPr>
                                <w:lang w:val="en-US"/>
                              </w:rPr>
                              <w:tab/>
                              <w:t>the scheduled MCS from Table 5.1.3.1-1 is smaller than 10, or</w:t>
                            </w:r>
                          </w:p>
                          <w:p w14:paraId="15D0334E" w14:textId="77777777" w:rsidR="00D92549" w:rsidRPr="009971B8" w:rsidRDefault="0017096D">
                            <w:pPr>
                              <w:spacing w:line="240" w:lineRule="auto"/>
                              <w:ind w:left="851" w:hanging="284"/>
                              <w:rPr>
                                <w:lang w:val="en-US"/>
                              </w:rPr>
                            </w:pPr>
                            <w:r w:rsidRPr="009971B8">
                              <w:rPr>
                                <w:lang w:val="en-US"/>
                              </w:rPr>
                              <w:t>-</w:t>
                            </w:r>
                            <w:r w:rsidRPr="009971B8">
                              <w:rPr>
                                <w:lang w:val="en-US"/>
                              </w:rPr>
                              <w:tab/>
                              <w:t xml:space="preserve">the scheduled MCS from Table 5.1.3.1-2 is smaller than 5, or </w:t>
                            </w:r>
                          </w:p>
                          <w:p w14:paraId="6F4CE950" w14:textId="77777777" w:rsidR="00D92549" w:rsidRPr="009971B8" w:rsidRDefault="0017096D">
                            <w:pPr>
                              <w:spacing w:line="240" w:lineRule="auto"/>
                              <w:ind w:left="851" w:hanging="284"/>
                              <w:rPr>
                                <w:lang w:val="en-US"/>
                              </w:rPr>
                            </w:pPr>
                            <w:r w:rsidRPr="009971B8">
                              <w:rPr>
                                <w:lang w:val="en-US"/>
                              </w:rPr>
                              <w:t>-</w:t>
                            </w:r>
                            <w:r w:rsidRPr="009971B8">
                              <w:rPr>
                                <w:lang w:val="en-US"/>
                              </w:rPr>
                              <w:tab/>
                              <w:t>the scheduled MCS from Table 5.1.3.1-</w:t>
                            </w:r>
                            <w:r>
                              <w:t>3</w:t>
                            </w:r>
                            <w:r w:rsidRPr="009971B8">
                              <w:rPr>
                                <w:lang w:val="en-US"/>
                              </w:rPr>
                              <w:t xml:space="preserve"> is smaller than </w:t>
                            </w:r>
                            <w:r>
                              <w:t>1</w:t>
                            </w:r>
                            <w:r w:rsidRPr="009971B8">
                              <w:rPr>
                                <w:lang w:val="en-US"/>
                              </w:rPr>
                              <w:t xml:space="preserve">5, or </w:t>
                            </w:r>
                          </w:p>
                          <w:p w14:paraId="749F81D1" w14:textId="77777777" w:rsidR="00D92549" w:rsidRPr="009971B8" w:rsidRDefault="0017096D">
                            <w:pPr>
                              <w:spacing w:line="240" w:lineRule="auto"/>
                              <w:ind w:left="851" w:hanging="284"/>
                              <w:rPr>
                                <w:color w:val="FF0000"/>
                                <w:u w:val="single"/>
                                <w:lang w:val="en-US"/>
                              </w:rPr>
                            </w:pPr>
                            <w:r w:rsidRPr="009971B8">
                              <w:rPr>
                                <w:color w:val="FF0000"/>
                                <w:u w:val="single"/>
                                <w:lang w:val="en-US"/>
                              </w:rPr>
                              <w:t>-</w:t>
                            </w:r>
                            <w:r w:rsidRPr="009971B8">
                              <w:rPr>
                                <w:color w:val="FF0000"/>
                                <w:u w:val="single"/>
                                <w:lang w:val="en-US"/>
                              </w:rPr>
                              <w:tab/>
                              <w:t>the scheduled MCS from Table 5.1.3.1-</w:t>
                            </w:r>
                            <w:r>
                              <w:rPr>
                                <w:color w:val="FF0000"/>
                                <w:u w:val="single"/>
                              </w:rPr>
                              <w:t>4</w:t>
                            </w:r>
                            <w:r w:rsidRPr="009971B8">
                              <w:rPr>
                                <w:color w:val="FF0000"/>
                                <w:u w:val="single"/>
                                <w:lang w:val="en-US"/>
                              </w:rPr>
                              <w:t xml:space="preserve"> is smaller than </w:t>
                            </w:r>
                            <w:r>
                              <w:rPr>
                                <w:color w:val="FF0000"/>
                                <w:u w:val="single"/>
                              </w:rPr>
                              <w:t>3</w:t>
                            </w:r>
                            <w:r w:rsidRPr="009971B8">
                              <w:rPr>
                                <w:color w:val="FF0000"/>
                                <w:u w:val="single"/>
                                <w:lang w:val="en-US"/>
                              </w:rPr>
                              <w:t xml:space="preserve">, or </w:t>
                            </w:r>
                          </w:p>
                          <w:p w14:paraId="26443486" w14:textId="77777777" w:rsidR="00D92549" w:rsidRPr="009971B8" w:rsidRDefault="0017096D">
                            <w:pPr>
                              <w:spacing w:line="240" w:lineRule="auto"/>
                              <w:ind w:left="851" w:hanging="284"/>
                              <w:rPr>
                                <w:lang w:val="en-US"/>
                              </w:rPr>
                            </w:pPr>
                            <w:r w:rsidRPr="009971B8">
                              <w:rPr>
                                <w:lang w:val="en-US"/>
                              </w:rPr>
                              <w:t>-</w:t>
                            </w:r>
                            <w:r w:rsidRPr="009971B8">
                              <w:rPr>
                                <w:lang w:val="en-US"/>
                              </w:rPr>
                              <w:tab/>
                              <w:t>the number of scheduled RBs is smaller than 3, or</w:t>
                            </w:r>
                          </w:p>
                          <w:p w14:paraId="219FCD6D" w14:textId="77777777" w:rsidR="00D92549" w:rsidRDefault="0017096D">
                            <w:pPr>
                              <w:spacing w:line="240" w:lineRule="auto"/>
                              <w:ind w:left="568" w:hanging="284"/>
                              <w:rPr>
                                <w:color w:val="FF0000"/>
                              </w:rPr>
                            </w:pPr>
                            <w:r>
                              <w:rPr>
                                <w:color w:val="FF0000"/>
                                <w:lang w:val="en-US"/>
                              </w:rPr>
                              <w:t>&lt;omit unchanged text&gt;</w:t>
                            </w:r>
                            <w:r>
                              <w:rPr>
                                <w:color w:val="FF0000"/>
                              </w:rPr>
                              <w:t xml:space="preserve"> </w:t>
                            </w:r>
                          </w:p>
                          <w:p w14:paraId="0A9892C9" w14:textId="77777777" w:rsidR="00D92549" w:rsidRDefault="0017096D">
                            <w:pPr>
                              <w:spacing w:line="240" w:lineRule="auto"/>
                              <w:rPr>
                                <w:color w:val="000000"/>
                                <w:lang w:eastAsia="ko-KR"/>
                              </w:rPr>
                            </w:pPr>
                            <w:r>
                              <w:rPr>
                                <w:color w:val="000000"/>
                              </w:rPr>
                              <w:t xml:space="preserve">The higher layer </w:t>
                            </w:r>
                            <w:r>
                              <w:t xml:space="preserve">parameter </w:t>
                            </w:r>
                            <w:r>
                              <w:rPr>
                                <w:i/>
                                <w:iCs/>
                              </w:rPr>
                              <w:t>PTRS-DownlinkConfig</w:t>
                            </w:r>
                            <w:r>
                              <w:t xml:space="preserve"> provides the parameters </w:t>
                            </w:r>
                            <w:r>
                              <w:rPr>
                                <w:i/>
                                <w:iCs/>
                                <w:lang w:eastAsia="zh-CN"/>
                              </w:rPr>
                              <w:t>ptrs-MCS</w:t>
                            </w:r>
                            <w:r>
                              <w:rPr>
                                <w:i/>
                                <w:iCs/>
                                <w:vertAlign w:val="subscript"/>
                                <w:lang w:eastAsia="zh-CN"/>
                              </w:rPr>
                              <w:t>i</w:t>
                            </w:r>
                            <w:r>
                              <w:rPr>
                                <w:lang w:eastAsia="zh-CN"/>
                              </w:rPr>
                              <w:t xml:space="preserve">, </w:t>
                            </w:r>
                            <w:r>
                              <w:rPr>
                                <w:i/>
                                <w:iCs/>
                                <w:lang w:eastAsia="zh-CN"/>
                              </w:rPr>
                              <w:t>i</w:t>
                            </w:r>
                            <w:r>
                              <w:rPr>
                                <w:iCs/>
                                <w:lang w:eastAsia="zh-CN"/>
                              </w:rPr>
                              <w:t>=1,2,3</w:t>
                            </w:r>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r>
                              <w:rPr>
                                <w:i/>
                                <w:lang w:eastAsia="ko-KR"/>
                              </w:rPr>
                              <w:t xml:space="preserve">ptrs-MCS4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 xml:space="preserve">, respectively. The higher layer parameter </w:t>
                            </w:r>
                            <w:r>
                              <w:rPr>
                                <w:i/>
                              </w:rPr>
                              <w:t>frequencyDensity</w:t>
                            </w:r>
                            <w:r>
                              <w:rPr>
                                <w:i/>
                                <w:iCs/>
                              </w:rPr>
                              <w:t xml:space="preserve"> </w:t>
                            </w:r>
                            <w:r>
                              <w:rPr>
                                <w:iCs/>
                              </w:rPr>
                              <w:t xml:space="preserve">in </w:t>
                            </w:r>
                            <w:r>
                              <w:rPr>
                                <w:i/>
                                <w:iCs/>
                              </w:rPr>
                              <w:t>PTRS-DownlinkConfig</w:t>
                            </w:r>
                            <w:r>
                              <w:t xml:space="preserve"> provides the parameters </w:t>
                            </w:r>
                            <w:r>
                              <w:rPr>
                                <w:i/>
                                <w:iCs/>
                                <w:lang w:eastAsia="zh-CN"/>
                              </w:rPr>
                              <w:t>N</w:t>
                            </w:r>
                            <w:r>
                              <w:rPr>
                                <w:i/>
                                <w:iCs/>
                                <w:vertAlign w:val="subscript"/>
                                <w:lang w:eastAsia="zh-CN"/>
                              </w:rPr>
                              <w:t>RBi</w:t>
                            </w:r>
                            <w:r>
                              <w:rPr>
                                <w:vertAlign w:val="subscript"/>
                                <w:lang w:eastAsia="zh-CN"/>
                              </w:rPr>
                              <w:t xml:space="preserve"> </w:t>
                            </w:r>
                            <w:r>
                              <w:rPr>
                                <w:i/>
                                <w:iCs/>
                                <w:lang w:eastAsia="zh-CN"/>
                              </w:rPr>
                              <w:t>i</w:t>
                            </w:r>
                            <w:r>
                              <w:rPr>
                                <w:iCs/>
                                <w:lang w:eastAsia="zh-CN"/>
                              </w:rPr>
                              <w:t>=0,1</w:t>
                            </w:r>
                            <w:r>
                              <w:rPr>
                                <w:lang w:eastAsia="ko-KR"/>
                              </w:rPr>
                              <w:t xml:space="preserve"> </w:t>
                            </w:r>
                            <w:r>
                              <w:rPr>
                                <w:color w:val="000000"/>
                                <w:lang w:eastAsia="ko-KR"/>
                              </w:rPr>
                              <w:t>with values in range 1-276.</w:t>
                            </w:r>
                          </w:p>
                          <w:p w14:paraId="1A43E7BD" w14:textId="77777777" w:rsidR="00D92549" w:rsidRDefault="0017096D">
                            <w:pPr>
                              <w:spacing w:line="240" w:lineRule="auto"/>
                              <w:ind w:left="568" w:hanging="284"/>
                              <w:rPr>
                                <w:color w:val="FF0000"/>
                              </w:rPr>
                            </w:pPr>
                            <w:r>
                              <w:rPr>
                                <w:color w:val="FF0000"/>
                                <w:lang w:val="en-US"/>
                              </w:rPr>
                              <w:t>&lt;omit unchanged text&gt;</w:t>
                            </w:r>
                            <w:r>
                              <w:rPr>
                                <w:color w:val="FF0000"/>
                              </w:rPr>
                              <w:t xml:space="preserve"> </w:t>
                            </w:r>
                          </w:p>
                          <w:p w14:paraId="3A1DF269" w14:textId="77777777" w:rsidR="00D92549" w:rsidRDefault="0017096D">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transport block in the initial transmission, which is smaller than or equal to V. </w:t>
                            </w:r>
                          </w:p>
                          <w:p w14:paraId="29E97B31" w14:textId="77777777" w:rsidR="00D92549" w:rsidRDefault="0017096D">
                            <w:pPr>
                              <w:spacing w:line="240" w:lineRule="auto"/>
                              <w:rPr>
                                <w:color w:val="FF0000"/>
                              </w:rPr>
                            </w:pPr>
                            <w:r>
                              <w:rPr>
                                <w:color w:val="FF0000"/>
                              </w:rPr>
                              <w:t>&lt;omit unchanged text&gt;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97.1pt;" fillcolor="#FFFFFF" filled="t" stroked="t" coordsize="21600,21600" o:gfxdata="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3SfPVAAAABQEAAA8AAAAAAAAAAQAgAAAA&#10;IgAAAGRycy9kb3ducmV2LnhtbFBLAQIUABQAAAAIAIdO4kDkgazKDgIAAC4EAAAOAAAAAAAAAAEA&#10;IAAAACQBAABkcnMvZTJvRG9jLnhtbFBLBQYAAAAABgAGAFkBAACkBQ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keepNext/>
                        <w:keepLines/>
                        <w:spacing w:before="120" w:line="240" w:lineRule="auto"/>
                        <w:ind w:left="1418" w:hanging="1418"/>
                        <w:outlineLvl w:val="3"/>
                        <w:rPr>
                          <w:color w:val="000000"/>
                          <w:sz w:val="24"/>
                          <w:lang w:val="zh-CN"/>
                        </w:rPr>
                      </w:pPr>
                      <w:r>
                        <w:rPr>
                          <w:color w:val="000000"/>
                          <w:sz w:val="24"/>
                          <w:lang w:val="zh-CN"/>
                        </w:rPr>
                        <w:t>5.1.6.3</w:t>
                      </w:r>
                      <w:r>
                        <w:rPr>
                          <w:color w:val="000000"/>
                          <w:sz w:val="24"/>
                          <w:lang w:val="zh-CN"/>
                        </w:rPr>
                        <w:tab/>
                      </w:r>
                      <w:r>
                        <w:rPr>
                          <w:color w:val="000000"/>
                          <w:sz w:val="24"/>
                          <w:lang w:val="zh-CN"/>
                        </w:rPr>
                        <w:t>PT-RS reception procedure</w:t>
                      </w:r>
                    </w:p>
                    <w:p>
                      <w:pPr>
                        <w:spacing w:line="240" w:lineRule="auto"/>
                        <w:rPr>
                          <w:color w:val="FF0000"/>
                          <w:lang w:eastAsia="zh-CN"/>
                        </w:rPr>
                      </w:pPr>
                      <w:r>
                        <w:rPr>
                          <w:color w:val="FF0000"/>
                        </w:rPr>
                        <w:t>&lt;omit unchanged text&gt;</w:t>
                      </w:r>
                    </w:p>
                    <w:p>
                      <w:pPr>
                        <w:spacing w:line="240" w:lineRule="auto"/>
                        <w:rPr>
                          <w:color w:val="000000"/>
                        </w:rPr>
                      </w:pPr>
                      <w:r>
                        <w:rPr>
                          <w:color w:val="000000"/>
                        </w:rPr>
                        <w:t xml:space="preserve">If a UE is configured with the higher layer parameter </w:t>
                      </w:r>
                      <w:r>
                        <w:rPr>
                          <w:i/>
                        </w:rPr>
                        <w:t>phaseTrackingRS</w:t>
                      </w:r>
                      <w:r>
                        <w:rPr>
                          <w:i/>
                          <w:color w:val="000000"/>
                        </w:rPr>
                        <w:t xml:space="preserve"> </w:t>
                      </w:r>
                      <w:r>
                        <w:rPr>
                          <w:color w:val="000000"/>
                        </w:rPr>
                        <w:t>in</w:t>
                      </w:r>
                      <w:r>
                        <w:t xml:space="preserve"> </w:t>
                      </w:r>
                      <w:r>
                        <w:rPr>
                          <w:i/>
                          <w:color w:val="000000"/>
                        </w:rPr>
                        <w:t>DMRS-DownlinkConfig</w:t>
                      </w:r>
                      <w:r>
                        <w:rPr>
                          <w:color w:val="000000"/>
                        </w:rPr>
                        <w:t>,</w:t>
                      </w:r>
                    </w:p>
                    <w:p>
                      <w:pPr>
                        <w:spacing w:line="240" w:lineRule="auto"/>
                        <w:ind w:left="568" w:hanging="284"/>
                        <w:rPr>
                          <w:lang w:val="zh-CN"/>
                        </w:rPr>
                      </w:pPr>
                      <w:r>
                        <w:rPr>
                          <w:lang w:val="zh-CN" w:eastAsia="ja-JP"/>
                        </w:rPr>
                        <w:t>-</w:t>
                      </w:r>
                      <w:r>
                        <w:rPr>
                          <w:lang w:val="zh-CN" w:eastAsia="ja-JP"/>
                        </w:rPr>
                        <w:tab/>
                      </w:r>
                      <w:r>
                        <w:rPr>
                          <w:lang w:val="zh-CN" w:eastAsia="ja-JP"/>
                        </w:rPr>
                        <w:t xml:space="preserve">the higher layer parameters </w:t>
                      </w:r>
                      <w:r>
                        <w:rPr>
                          <w:i/>
                          <w:iCs/>
                          <w:lang w:val="zh-CN"/>
                        </w:rPr>
                        <w:t>timeDensity</w:t>
                      </w:r>
                      <w:r>
                        <w:rPr>
                          <w:lang w:val="zh-CN"/>
                        </w:rPr>
                        <w:t xml:space="preserve"> and </w:t>
                      </w:r>
                      <w:r>
                        <w:rPr>
                          <w:i/>
                          <w:iCs/>
                          <w:lang w:val="zh-CN"/>
                        </w:rPr>
                        <w:t>frequencyDensity</w:t>
                      </w:r>
                      <w:r>
                        <w:rPr>
                          <w:lang w:val="zh-CN"/>
                        </w:rPr>
                        <w:t xml:space="preserve"> in </w:t>
                      </w:r>
                      <w:r>
                        <w:rPr>
                          <w:i/>
                          <w:iCs/>
                          <w:lang w:val="zh-CN"/>
                        </w:rPr>
                        <w:t xml:space="preserve">PTRS-DownlinkConfig </w:t>
                      </w:r>
                      <w:r>
                        <w:rPr>
                          <w:lang w:val="zh-CN"/>
                        </w:rPr>
                        <w:t xml:space="preserve">indicate the threshold values </w:t>
                      </w:r>
                      <w:r>
                        <w:rPr>
                          <w:i/>
                          <w:iCs/>
                          <w:lang w:val="zh-CN" w:eastAsia="zh-CN"/>
                        </w:rPr>
                        <w:t>ptrs-MCS</w:t>
                      </w:r>
                      <w:r>
                        <w:rPr>
                          <w:i/>
                          <w:iCs/>
                          <w:vertAlign w:val="subscript"/>
                          <w:lang w:val="zh-CN" w:eastAsia="zh-CN"/>
                        </w:rPr>
                        <w:t>i</w:t>
                      </w:r>
                      <w:r>
                        <w:rPr>
                          <w:lang w:val="zh-CN" w:eastAsia="zh-CN"/>
                        </w:rPr>
                        <w:t xml:space="preserve">, </w:t>
                      </w:r>
                      <w:r>
                        <w:rPr>
                          <w:i/>
                          <w:iCs/>
                          <w:lang w:val="zh-CN" w:eastAsia="zh-CN"/>
                        </w:rPr>
                        <w:t>i</w:t>
                      </w:r>
                      <w:r>
                        <w:rPr>
                          <w:lang w:val="zh-CN" w:eastAsia="zh-CN"/>
                        </w:rPr>
                        <w:t xml:space="preserve">=1,2,3 and </w:t>
                      </w:r>
                      <w:r>
                        <w:rPr>
                          <w:i/>
                          <w:iCs/>
                          <w:lang w:val="zh-CN"/>
                        </w:rPr>
                        <w:t>N</w:t>
                      </w:r>
                      <w:r>
                        <w:rPr>
                          <w:i/>
                          <w:iCs/>
                          <w:vertAlign w:val="subscript"/>
                          <w:lang w:val="zh-CN"/>
                        </w:rPr>
                        <w:t>RB,i</w:t>
                      </w:r>
                      <w:r>
                        <w:rPr>
                          <w:lang w:val="zh-CN"/>
                        </w:rPr>
                        <w:t xml:space="preserve"> , </w:t>
                      </w:r>
                      <w:r>
                        <w:rPr>
                          <w:i/>
                          <w:iCs/>
                          <w:lang w:val="zh-CN" w:eastAsia="zh-CN"/>
                        </w:rPr>
                        <w:t>i</w:t>
                      </w:r>
                      <w:r>
                        <w:rPr>
                          <w:lang w:val="zh-CN" w:eastAsia="zh-CN"/>
                        </w:rPr>
                        <w:t xml:space="preserve">=0,1, as shown in Table 5.1.6.3-1 and Table 5.1.6.3-2, </w:t>
                      </w:r>
                      <w:r>
                        <w:rPr>
                          <w:lang w:val="zh-CN"/>
                        </w:rPr>
                        <w:t xml:space="preserve">respectively. </w:t>
                      </w:r>
                    </w:p>
                    <w:p>
                      <w:pPr>
                        <w:spacing w:line="240" w:lineRule="auto"/>
                        <w:ind w:left="568" w:hanging="284"/>
                        <w:rPr>
                          <w:lang w:val="zh-CN"/>
                        </w:rPr>
                      </w:pPr>
                      <w:r>
                        <w:rPr>
                          <w:lang w:val="zh-CN"/>
                        </w:rPr>
                        <w:t>-</w:t>
                      </w:r>
                      <w:r>
                        <w:rPr>
                          <w:lang w:val="zh-CN"/>
                        </w:rPr>
                        <w:tab/>
                      </w:r>
                      <w:r>
                        <w:rPr>
                          <w:lang w:val="zh-CN"/>
                        </w:rPr>
                        <w:t xml:space="preserve">if either or both of the additional higher layer parameters </w:t>
                      </w:r>
                      <w:r>
                        <w:rPr>
                          <w:i/>
                          <w:lang w:val="zh-CN"/>
                        </w:rPr>
                        <w:t xml:space="preserve">timeDensity </w:t>
                      </w:r>
                      <w:r>
                        <w:rPr>
                          <w:lang w:val="zh-CN"/>
                        </w:rPr>
                        <w:t xml:space="preserve">and </w:t>
                      </w:r>
                      <w:r>
                        <w:rPr>
                          <w:i/>
                          <w:lang w:val="zh-CN"/>
                        </w:rPr>
                        <w:t xml:space="preserve">frequencyDensity </w:t>
                      </w:r>
                      <w:r>
                        <w:rPr>
                          <w:lang w:val="zh-CN"/>
                        </w:rPr>
                        <w:t>are configured, and the RNTI equals</w:t>
                      </w:r>
                      <w:r>
                        <w:t xml:space="preserve"> MCS-C-RNTI,</w:t>
                      </w:r>
                      <w:r>
                        <w:rPr>
                          <w:lang w:val="zh-CN"/>
                        </w:rPr>
                        <w:t xml:space="preserve"> C-RNTI or CS-RNTI, the UE shall assume the PT-RS antenna port' presence and pattern </w:t>
                      </w:r>
                      <w:r>
                        <w:t>is</w:t>
                      </w:r>
                      <w:r>
                        <w:rPr>
                          <w:lang w:val="zh-CN"/>
                        </w:rPr>
                        <w:t xml:space="preserve"> a function of the corresponding scheduled MCS of the corresponding codeword and scheduled bandwidth in corresponding bandwidth part as shown in Table 5.1.6.3-1 and Table 5.1.6.3-2, </w:t>
                      </w:r>
                    </w:p>
                    <w:p>
                      <w:pPr>
                        <w:spacing w:line="240" w:lineRule="auto"/>
                        <w:ind w:left="851" w:hanging="284"/>
                      </w:pPr>
                      <w:r>
                        <w:rPr>
                          <w:lang w:val="zh-CN"/>
                        </w:rPr>
                        <w:t>-</w:t>
                      </w:r>
                      <w:r>
                        <w:rPr>
                          <w:lang w:val="zh-CN"/>
                        </w:rPr>
                        <w:tab/>
                      </w:r>
                      <w:r>
                        <w:rPr>
                          <w:lang w:val="zh-CN"/>
                        </w:rPr>
                        <w:t xml:space="preserve">if the higher layer parameter </w:t>
                      </w:r>
                      <w:r>
                        <w:rPr>
                          <w:i/>
                          <w:lang w:val="zh-CN"/>
                        </w:rPr>
                        <w:t>timeDensity</w:t>
                      </w:r>
                      <w:r>
                        <w:t xml:space="preserve"> given by </w:t>
                      </w:r>
                      <w:r>
                        <w:rPr>
                          <w:i/>
                        </w:rPr>
                        <w:t>PTRS-DownlinkConfig</w:t>
                      </w:r>
                      <w:r>
                        <w:rPr>
                          <w:lang w:val="zh-CN"/>
                        </w:rPr>
                        <w:t xml:space="preserve"> is not configured, the UE </w:t>
                      </w:r>
                      <w:r>
                        <w:t>shall</w:t>
                      </w:r>
                      <w:r>
                        <w:rPr>
                          <w:lang w:val="zh-CN"/>
                        </w:rPr>
                        <w:t xml:space="preserve"> assume </w:t>
                      </w:r>
                      <w:r>
                        <w:rPr>
                          <w:i/>
                          <w:iCs/>
                          <w:lang w:val="zh-CN"/>
                        </w:rPr>
                        <w:t>L</w:t>
                      </w:r>
                      <w:r>
                        <w:rPr>
                          <w:i/>
                          <w:iCs/>
                          <w:vertAlign w:val="subscript"/>
                          <w:lang w:val="zh-CN"/>
                        </w:rPr>
                        <w:t xml:space="preserve">PT-RS </w:t>
                      </w:r>
                      <w:r>
                        <w:t>= 1.</w:t>
                      </w:r>
                    </w:p>
                    <w:p>
                      <w:pPr>
                        <w:spacing w:line="240" w:lineRule="auto"/>
                        <w:ind w:left="851" w:hanging="284"/>
                        <w:rPr>
                          <w:color w:val="000000"/>
                        </w:rPr>
                      </w:pPr>
                      <w:r>
                        <w:t>-</w:t>
                      </w:r>
                      <w:r>
                        <w:tab/>
                      </w:r>
                      <w:r>
                        <w:t xml:space="preserve">if </w:t>
                      </w:r>
                      <w:r>
                        <w:rPr>
                          <w:lang w:val="zh-CN"/>
                        </w:rPr>
                        <w:t xml:space="preserve">the higher layer parameter </w:t>
                      </w:r>
                      <w:r>
                        <w:rPr>
                          <w:i/>
                          <w:lang w:val="zh-CN"/>
                        </w:rPr>
                        <w:t>frequencyDensity</w:t>
                      </w:r>
                      <w:r>
                        <w:t xml:space="preserve"> given by </w:t>
                      </w:r>
                      <w:r>
                        <w:rPr>
                          <w:i/>
                        </w:rPr>
                        <w:t>PTRS-DownlinkConfig</w:t>
                      </w:r>
                      <w:r>
                        <w:rPr>
                          <w:lang w:val="zh-CN"/>
                        </w:rPr>
                        <w:t xml:space="preserve"> is not configured, the UE </w:t>
                      </w:r>
                      <w:r>
                        <w:t>shall</w:t>
                      </w:r>
                      <w:r>
                        <w:rPr>
                          <w:lang w:val="zh-CN"/>
                        </w:rPr>
                        <w:t xml:space="preserve"> assume </w:t>
                      </w:r>
                      <w:r>
                        <w:rPr>
                          <w:i/>
                          <w:iCs/>
                          <w:color w:val="000000"/>
                          <w:lang w:val="zh-CN" w:eastAsia="ko-KR"/>
                        </w:rPr>
                        <w:t>K</w:t>
                      </w:r>
                      <w:r>
                        <w:rPr>
                          <w:i/>
                          <w:iCs/>
                          <w:color w:val="000000"/>
                          <w:vertAlign w:val="subscript"/>
                          <w:lang w:val="zh-CN" w:eastAsia="ko-KR"/>
                        </w:rPr>
                        <w:t>PT-RS</w:t>
                      </w:r>
                      <w:r>
                        <w:rPr>
                          <w:color w:val="000000"/>
                        </w:rPr>
                        <w:t xml:space="preserve"> = 2.</w:t>
                      </w:r>
                    </w:p>
                    <w:p>
                      <w:pPr>
                        <w:spacing w:line="240" w:lineRule="auto"/>
                        <w:ind w:left="568" w:hanging="284"/>
                        <w:rPr>
                          <w:lang w:val="zh-CN"/>
                        </w:rPr>
                      </w:pPr>
                      <w:r>
                        <w:rPr>
                          <w:lang w:val="zh-CN"/>
                        </w:rPr>
                        <w:t>-</w:t>
                      </w:r>
                      <w:r>
                        <w:rPr>
                          <w:lang w:val="zh-CN"/>
                        </w:rPr>
                        <w:tab/>
                      </w:r>
                      <w:r>
                        <w:rPr>
                          <w:lang w:val="zh-CN"/>
                        </w:rPr>
                        <w:t>otherwise,</w:t>
                      </w:r>
                      <w:r>
                        <w:rPr>
                          <w:color w:val="000000"/>
                          <w:lang w:val="zh-CN"/>
                        </w:rPr>
                        <w:t xml:space="preserve"> if neither of the additional higher layer parameters </w:t>
                      </w:r>
                      <w:r>
                        <w:rPr>
                          <w:i/>
                          <w:color w:val="000000"/>
                          <w:lang w:val="zh-CN"/>
                        </w:rPr>
                        <w:t>timeDensity</w:t>
                      </w:r>
                      <w:r>
                        <w:rPr>
                          <w:color w:val="000000"/>
                          <w:lang w:val="zh-CN"/>
                        </w:rPr>
                        <w:t xml:space="preserve"> and </w:t>
                      </w:r>
                      <w:r>
                        <w:rPr>
                          <w:i/>
                          <w:color w:val="000000"/>
                          <w:lang w:val="zh-CN"/>
                        </w:rPr>
                        <w:t>frequencyDensity</w:t>
                      </w:r>
                      <w:r>
                        <w:rPr>
                          <w:color w:val="000000"/>
                          <w:lang w:val="zh-CN"/>
                        </w:rPr>
                        <w:t xml:space="preserve"> are configured and the RNTI equals </w:t>
                      </w:r>
                      <w:r>
                        <w:t xml:space="preserve">MCS-C-RNTI, </w:t>
                      </w:r>
                      <w:r>
                        <w:rPr>
                          <w:color w:val="000000"/>
                          <w:lang w:val="zh-CN"/>
                        </w:rPr>
                        <w:t>C-RNTI or CS-RNTI</w:t>
                      </w:r>
                      <w:r>
                        <w:rPr>
                          <w:color w:val="000000"/>
                        </w:rPr>
                        <w:t>,</w:t>
                      </w:r>
                      <w:r>
                        <w:t xml:space="preserve"> the UE shall assume the PT-RS is present with </w:t>
                      </w:r>
                      <w:r>
                        <w:rPr>
                          <w:i/>
                          <w:iCs/>
                          <w:lang w:val="zh-CN"/>
                        </w:rPr>
                        <w:t>L</w:t>
                      </w:r>
                      <w:r>
                        <w:rPr>
                          <w:i/>
                          <w:iCs/>
                          <w:vertAlign w:val="subscript"/>
                          <w:lang w:val="zh-CN"/>
                        </w:rPr>
                        <w:t xml:space="preserve">PT-RS </w:t>
                      </w:r>
                      <w:r>
                        <w:t xml:space="preserve">= 1, </w:t>
                      </w:r>
                      <w:r>
                        <w:rPr>
                          <w:i/>
                          <w:iCs/>
                          <w:color w:val="000000"/>
                          <w:lang w:val="zh-CN" w:eastAsia="ko-KR"/>
                        </w:rPr>
                        <w:t>K</w:t>
                      </w:r>
                      <w:r>
                        <w:rPr>
                          <w:i/>
                          <w:iCs/>
                          <w:color w:val="000000"/>
                          <w:vertAlign w:val="subscript"/>
                          <w:lang w:val="zh-CN" w:eastAsia="ko-KR"/>
                        </w:rPr>
                        <w:t>PT-RS</w:t>
                      </w:r>
                      <w:r>
                        <w:rPr>
                          <w:color w:val="000000"/>
                        </w:rPr>
                        <w:t xml:space="preserve"> = 2, and</w:t>
                      </w:r>
                      <w:r>
                        <w:rPr>
                          <w:lang w:val="zh-CN"/>
                        </w:rPr>
                        <w:t xml:space="preserve"> </w:t>
                      </w:r>
                      <w:r>
                        <w:t>the UE shall assume PT-RS is not present when</w:t>
                      </w:r>
                    </w:p>
                    <w:p>
                      <w:pPr>
                        <w:spacing w:line="240" w:lineRule="auto"/>
                        <w:ind w:left="851" w:hanging="284"/>
                        <w:rPr>
                          <w:lang w:val="zh-CN"/>
                        </w:rPr>
                      </w:pPr>
                      <w:r>
                        <w:rPr>
                          <w:lang w:val="zh-CN"/>
                        </w:rPr>
                        <w:t>-</w:t>
                      </w:r>
                      <w:r>
                        <w:rPr>
                          <w:lang w:val="zh-CN"/>
                        </w:rPr>
                        <w:tab/>
                      </w:r>
                      <w:r>
                        <w:rPr>
                          <w:lang w:val="zh-CN"/>
                        </w:rPr>
                        <w:t>the scheduled MCS from Table 5.1.3.1-1 is smaller than 10, or</w:t>
                      </w:r>
                    </w:p>
                    <w:p>
                      <w:pPr>
                        <w:spacing w:line="240" w:lineRule="auto"/>
                        <w:ind w:left="851" w:hanging="284"/>
                        <w:rPr>
                          <w:lang w:val="zh-CN"/>
                        </w:rPr>
                      </w:pPr>
                      <w:r>
                        <w:rPr>
                          <w:lang w:val="zh-CN"/>
                        </w:rPr>
                        <w:t>-</w:t>
                      </w:r>
                      <w:r>
                        <w:rPr>
                          <w:lang w:val="zh-CN"/>
                        </w:rPr>
                        <w:tab/>
                      </w:r>
                      <w:r>
                        <w:rPr>
                          <w:lang w:val="zh-CN"/>
                        </w:rPr>
                        <w:t xml:space="preserve">the scheduled MCS from Table 5.1.3.1-2 is smaller than 5, or </w:t>
                      </w:r>
                    </w:p>
                    <w:p>
                      <w:pPr>
                        <w:spacing w:line="240" w:lineRule="auto"/>
                        <w:ind w:left="851" w:hanging="284"/>
                        <w:rPr>
                          <w:lang w:val="zh-CN"/>
                        </w:rPr>
                      </w:pPr>
                      <w:r>
                        <w:rPr>
                          <w:lang w:val="zh-CN"/>
                        </w:rPr>
                        <w:t>-</w:t>
                      </w:r>
                      <w:r>
                        <w:rPr>
                          <w:lang w:val="zh-CN"/>
                        </w:rPr>
                        <w:tab/>
                      </w:r>
                      <w:r>
                        <w:rPr>
                          <w:lang w:val="zh-CN"/>
                        </w:rPr>
                        <w:t>the scheduled MCS from Table 5.1.3.1-</w:t>
                      </w:r>
                      <w:r>
                        <w:t>3</w:t>
                      </w:r>
                      <w:r>
                        <w:rPr>
                          <w:lang w:val="zh-CN"/>
                        </w:rPr>
                        <w:t xml:space="preserve"> is smaller than </w:t>
                      </w:r>
                      <w:r>
                        <w:t>1</w:t>
                      </w:r>
                      <w:r>
                        <w:rPr>
                          <w:lang w:val="zh-CN"/>
                        </w:rPr>
                        <w:t xml:space="preserve">5, or </w:t>
                      </w:r>
                    </w:p>
                    <w:p>
                      <w:pPr>
                        <w:spacing w:line="240" w:lineRule="auto"/>
                        <w:ind w:left="851" w:hanging="284"/>
                        <w:rPr>
                          <w:color w:val="FF0000"/>
                          <w:u w:val="single"/>
                          <w:lang w:val="zh-CN"/>
                        </w:rPr>
                      </w:pPr>
                      <w:r>
                        <w:rPr>
                          <w:color w:val="FF0000"/>
                          <w:u w:val="single"/>
                          <w:lang w:val="zh-CN"/>
                        </w:rPr>
                        <w:t>-</w:t>
                      </w:r>
                      <w:r>
                        <w:rPr>
                          <w:color w:val="FF0000"/>
                          <w:u w:val="single"/>
                          <w:lang w:val="zh-CN"/>
                        </w:rPr>
                        <w:tab/>
                      </w:r>
                      <w:r>
                        <w:rPr>
                          <w:color w:val="FF0000"/>
                          <w:u w:val="single"/>
                          <w:lang w:val="zh-CN"/>
                        </w:rPr>
                        <w:t>the scheduled MCS from Table 5.1.3.1-</w:t>
                      </w:r>
                      <w:r>
                        <w:rPr>
                          <w:color w:val="FF0000"/>
                          <w:u w:val="single"/>
                        </w:rPr>
                        <w:t>4</w:t>
                      </w:r>
                      <w:r>
                        <w:rPr>
                          <w:color w:val="FF0000"/>
                          <w:u w:val="single"/>
                          <w:lang w:val="zh-CN"/>
                        </w:rPr>
                        <w:t xml:space="preserve"> is smaller than </w:t>
                      </w:r>
                      <w:r>
                        <w:rPr>
                          <w:color w:val="FF0000"/>
                          <w:u w:val="single"/>
                        </w:rPr>
                        <w:t>3</w:t>
                      </w:r>
                      <w:r>
                        <w:rPr>
                          <w:color w:val="FF0000"/>
                          <w:u w:val="single"/>
                          <w:lang w:val="zh-CN"/>
                        </w:rPr>
                        <w:t xml:space="preserve">, or </w:t>
                      </w:r>
                    </w:p>
                    <w:p>
                      <w:pPr>
                        <w:spacing w:line="240" w:lineRule="auto"/>
                        <w:ind w:left="851" w:hanging="284"/>
                        <w:rPr>
                          <w:lang w:val="zh-CN"/>
                        </w:rPr>
                      </w:pPr>
                      <w:r>
                        <w:rPr>
                          <w:lang w:val="zh-CN"/>
                        </w:rPr>
                        <w:t>-</w:t>
                      </w:r>
                      <w:r>
                        <w:rPr>
                          <w:lang w:val="zh-CN"/>
                        </w:rPr>
                        <w:tab/>
                      </w:r>
                      <w:r>
                        <w:rPr>
                          <w:lang w:val="zh-CN"/>
                        </w:rPr>
                        <w:t>the number of scheduled RBs is smaller than 3, or</w:t>
                      </w:r>
                    </w:p>
                    <w:p>
                      <w:pPr>
                        <w:spacing w:line="240" w:lineRule="auto"/>
                        <w:ind w:left="568" w:hanging="284"/>
                        <w:rPr>
                          <w:color w:val="FF0000"/>
                        </w:rPr>
                      </w:pPr>
                      <w:r>
                        <w:rPr>
                          <w:color w:val="FF0000"/>
                          <w:lang w:val="en-US"/>
                        </w:rPr>
                        <w:t>&lt;omit unchanged text&gt;</w:t>
                      </w:r>
                      <w:r>
                        <w:rPr>
                          <w:color w:val="FF0000"/>
                        </w:rPr>
                        <w:t xml:space="preserve"> </w:t>
                      </w:r>
                    </w:p>
                    <w:p>
                      <w:pPr>
                        <w:spacing w:line="240" w:lineRule="auto"/>
                        <w:rPr>
                          <w:color w:val="000000"/>
                          <w:lang w:eastAsia="ko-KR"/>
                        </w:rPr>
                      </w:pPr>
                      <w:r>
                        <w:rPr>
                          <w:color w:val="000000"/>
                        </w:rPr>
                        <w:t xml:space="preserve">The higher layer </w:t>
                      </w:r>
                      <w:r>
                        <w:t xml:space="preserve">parameter </w:t>
                      </w:r>
                      <w:r>
                        <w:rPr>
                          <w:i/>
                          <w:iCs/>
                        </w:rPr>
                        <w:t>PTRS-DownlinkConfig</w:t>
                      </w:r>
                      <w:r>
                        <w:t xml:space="preserve"> provides the parameters </w:t>
                      </w:r>
                      <w:r>
                        <w:rPr>
                          <w:i/>
                          <w:iCs/>
                          <w:lang w:eastAsia="zh-CN"/>
                        </w:rPr>
                        <w:t>ptrs-MCS</w:t>
                      </w:r>
                      <w:r>
                        <w:rPr>
                          <w:i/>
                          <w:iCs/>
                          <w:vertAlign w:val="subscript"/>
                          <w:lang w:eastAsia="zh-CN"/>
                        </w:rPr>
                        <w:t>i</w:t>
                      </w:r>
                      <w:r>
                        <w:rPr>
                          <w:lang w:eastAsia="zh-CN"/>
                        </w:rPr>
                        <w:t xml:space="preserve">, </w:t>
                      </w:r>
                      <w:r>
                        <w:rPr>
                          <w:i/>
                          <w:iCs/>
                          <w:lang w:eastAsia="zh-CN"/>
                        </w:rPr>
                        <w:t>i</w:t>
                      </w:r>
                      <w:r>
                        <w:rPr>
                          <w:iCs/>
                          <w:lang w:eastAsia="zh-CN"/>
                        </w:rPr>
                        <w:t>=1,2,3</w:t>
                      </w:r>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r>
                        <w:rPr>
                          <w:i/>
                          <w:lang w:eastAsia="ko-KR"/>
                        </w:rPr>
                        <w:t xml:space="preserve">ptrs-MCS4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 xml:space="preserve">, respectively. The higher layer parameter </w:t>
                      </w:r>
                      <w:r>
                        <w:rPr>
                          <w:i/>
                        </w:rPr>
                        <w:t>frequencyDensity</w:t>
                      </w:r>
                      <w:r>
                        <w:rPr>
                          <w:i/>
                          <w:iCs/>
                        </w:rPr>
                        <w:t xml:space="preserve"> </w:t>
                      </w:r>
                      <w:r>
                        <w:rPr>
                          <w:iCs/>
                        </w:rPr>
                        <w:t xml:space="preserve">in </w:t>
                      </w:r>
                      <w:r>
                        <w:rPr>
                          <w:i/>
                          <w:iCs/>
                        </w:rPr>
                        <w:t>PTRS-DownlinkConfig</w:t>
                      </w:r>
                      <w:r>
                        <w:t xml:space="preserve"> provides the parameters </w:t>
                      </w:r>
                      <w:r>
                        <w:rPr>
                          <w:i/>
                          <w:iCs/>
                          <w:lang w:eastAsia="zh-CN"/>
                        </w:rPr>
                        <w:t>N</w:t>
                      </w:r>
                      <w:r>
                        <w:rPr>
                          <w:i/>
                          <w:iCs/>
                          <w:vertAlign w:val="subscript"/>
                          <w:lang w:eastAsia="zh-CN"/>
                        </w:rPr>
                        <w:t>RBi</w:t>
                      </w:r>
                      <w:r>
                        <w:rPr>
                          <w:vertAlign w:val="subscript"/>
                          <w:lang w:eastAsia="zh-CN"/>
                        </w:rPr>
                        <w:t xml:space="preserve"> </w:t>
                      </w:r>
                      <w:r>
                        <w:rPr>
                          <w:i/>
                          <w:iCs/>
                          <w:lang w:eastAsia="zh-CN"/>
                        </w:rPr>
                        <w:t>i</w:t>
                      </w:r>
                      <w:r>
                        <w:rPr>
                          <w:iCs/>
                          <w:lang w:eastAsia="zh-CN"/>
                        </w:rPr>
                        <w:t>=0,1</w:t>
                      </w:r>
                      <w:r>
                        <w:rPr>
                          <w:lang w:eastAsia="ko-KR"/>
                        </w:rPr>
                        <w:t xml:space="preserve"> </w:t>
                      </w:r>
                      <w:r>
                        <w:rPr>
                          <w:color w:val="000000"/>
                          <w:lang w:eastAsia="ko-KR"/>
                        </w:rPr>
                        <w:t>with values in range 1-276.</w:t>
                      </w:r>
                    </w:p>
                    <w:p>
                      <w:pPr>
                        <w:spacing w:line="240" w:lineRule="auto"/>
                        <w:ind w:left="568" w:hanging="284"/>
                        <w:rPr>
                          <w:color w:val="FF0000"/>
                        </w:rPr>
                      </w:pPr>
                      <w:r>
                        <w:rPr>
                          <w:color w:val="FF0000"/>
                          <w:lang w:val="en-US"/>
                        </w:rPr>
                        <w:t>&lt;omit unchanged text&gt;</w:t>
                      </w:r>
                      <w:r>
                        <w:rPr>
                          <w:color w:val="FF0000"/>
                        </w:rPr>
                        <w:t xml:space="preserve"> </w:t>
                      </w:r>
                    </w:p>
                    <w:p>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transport block in the initial transmission, which is smaller than or equal to V. </w:t>
                      </w:r>
                    </w:p>
                    <w:p>
                      <w:pPr>
                        <w:spacing w:line="240" w:lineRule="auto"/>
                        <w:rPr>
                          <w:color w:val="FF0000"/>
                        </w:rPr>
                      </w:pPr>
                      <w:r>
                        <w:rPr>
                          <w:color w:val="FF0000"/>
                        </w:rPr>
                        <w:t>&lt;omit unchanged text&gt;</w:t>
                      </w:r>
                    </w:p>
                  </w:txbxContent>
                </v:textbox>
                <w10:wrap type="none"/>
                <w10:anchorlock/>
              </v:shape>
            </w:pict>
          </mc:Fallback>
        </mc:AlternateContent>
      </w:r>
    </w:p>
    <w:p w14:paraId="6E7943A9" w14:textId="77777777" w:rsidR="00D92549" w:rsidRDefault="0017096D">
      <w:pPr>
        <w:pStyle w:val="3"/>
        <w:rPr>
          <w:highlight w:val="yellow"/>
          <w:lang w:val="en-US" w:eastAsia="zh-CN"/>
        </w:rPr>
      </w:pPr>
      <w:r>
        <w:rPr>
          <w:highlight w:val="yellow"/>
          <w:lang w:val="en-US" w:eastAsia="zh-CN"/>
        </w:rPr>
        <w:lastRenderedPageBreak/>
        <w:t>Proposal 7</w:t>
      </w:r>
    </w:p>
    <w:p w14:paraId="3D25A32E" w14:textId="77777777" w:rsidR="00D92549" w:rsidRDefault="0017096D">
      <w:pPr>
        <w:pStyle w:val="afd"/>
        <w:numPr>
          <w:ilvl w:val="0"/>
          <w:numId w:val="13"/>
        </w:numPr>
        <w:rPr>
          <w:lang w:val="en-US" w:eastAsia="zh-CN"/>
        </w:rPr>
      </w:pPr>
      <w:r>
        <w:rPr>
          <w:lang w:val="en-US" w:eastAsia="zh-CN"/>
        </w:rPr>
        <w:t xml:space="preserve">Adopt TP2 from Annex D (R1-2101564) for MCS determination for subclause 5.1.3.1 of TS 38.214. </w:t>
      </w:r>
    </w:p>
    <w:p w14:paraId="67F1EE0E" w14:textId="77777777"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6FF560E9"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474680D4"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76C91483"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1B24DB14" w14:textId="77777777" w:rsidR="00D92549" w:rsidRDefault="0017096D">
            <w:pPr>
              <w:spacing w:after="120"/>
              <w:rPr>
                <w:b/>
                <w:bCs/>
                <w:lang w:val="en-US"/>
              </w:rPr>
            </w:pPr>
            <w:r>
              <w:rPr>
                <w:b/>
                <w:bCs/>
                <w:lang w:val="en-US"/>
              </w:rPr>
              <w:t>Comments (Proposal 7)</w:t>
            </w:r>
          </w:p>
        </w:tc>
      </w:tr>
      <w:tr w:rsidR="00D92549" w14:paraId="3DAD3A19" w14:textId="77777777">
        <w:tc>
          <w:tcPr>
            <w:tcW w:w="1315" w:type="dxa"/>
            <w:tcBorders>
              <w:top w:val="single" w:sz="4" w:space="0" w:color="auto"/>
              <w:left w:val="single" w:sz="4" w:space="0" w:color="auto"/>
              <w:bottom w:val="single" w:sz="4" w:space="0" w:color="auto"/>
              <w:right w:val="single" w:sz="4" w:space="0" w:color="auto"/>
            </w:tcBorders>
          </w:tcPr>
          <w:p w14:paraId="3393B1E6"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41C83B8" w14:textId="77777777"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4F60868" w14:textId="77777777" w:rsidR="00D92549" w:rsidRDefault="00D92549">
            <w:pPr>
              <w:spacing w:after="120"/>
              <w:jc w:val="both"/>
              <w:rPr>
                <w:lang w:val="en-US"/>
              </w:rPr>
            </w:pPr>
          </w:p>
        </w:tc>
      </w:tr>
      <w:tr w:rsidR="00D92549" w14:paraId="30EE5946" w14:textId="77777777">
        <w:tc>
          <w:tcPr>
            <w:tcW w:w="1315" w:type="dxa"/>
            <w:tcBorders>
              <w:top w:val="single" w:sz="4" w:space="0" w:color="auto"/>
              <w:left w:val="single" w:sz="4" w:space="0" w:color="auto"/>
              <w:bottom w:val="single" w:sz="4" w:space="0" w:color="auto"/>
              <w:right w:val="single" w:sz="4" w:space="0" w:color="auto"/>
            </w:tcBorders>
          </w:tcPr>
          <w:p w14:paraId="399AB363"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EE0C2CA"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F9DB9D2" w14:textId="77777777" w:rsidR="00D92549" w:rsidRDefault="00D92549">
            <w:pPr>
              <w:spacing w:after="120"/>
              <w:jc w:val="both"/>
              <w:rPr>
                <w:lang w:val="en-US"/>
              </w:rPr>
            </w:pPr>
          </w:p>
        </w:tc>
      </w:tr>
      <w:tr w:rsidR="00D92549" w14:paraId="3F8C09D0" w14:textId="77777777">
        <w:tc>
          <w:tcPr>
            <w:tcW w:w="1315" w:type="dxa"/>
            <w:tcBorders>
              <w:top w:val="single" w:sz="4" w:space="0" w:color="auto"/>
              <w:left w:val="single" w:sz="4" w:space="0" w:color="auto"/>
              <w:bottom w:val="single" w:sz="4" w:space="0" w:color="auto"/>
              <w:right w:val="single" w:sz="4" w:space="0" w:color="auto"/>
            </w:tcBorders>
          </w:tcPr>
          <w:p w14:paraId="42E39DCF"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3129DDB3"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E2AEB27" w14:textId="77777777"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D92549" w14:paraId="6900AE95" w14:textId="77777777">
        <w:tc>
          <w:tcPr>
            <w:tcW w:w="1315" w:type="dxa"/>
            <w:tcBorders>
              <w:top w:val="single" w:sz="4" w:space="0" w:color="auto"/>
              <w:left w:val="single" w:sz="4" w:space="0" w:color="auto"/>
              <w:bottom w:val="single" w:sz="4" w:space="0" w:color="auto"/>
              <w:right w:val="single" w:sz="4" w:space="0" w:color="auto"/>
            </w:tcBorders>
          </w:tcPr>
          <w:p w14:paraId="7A6157CF"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372ABF2" w14:textId="77777777" w:rsidR="00D92549" w:rsidRDefault="0017096D">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613B0D3F" w14:textId="77777777" w:rsidR="00D92549" w:rsidRDefault="0017096D">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af5"/>
              <w:tblW w:w="0" w:type="auto"/>
              <w:tblLook w:val="04A0" w:firstRow="1" w:lastRow="0" w:firstColumn="1" w:lastColumn="0" w:noHBand="0" w:noVBand="1"/>
            </w:tblPr>
            <w:tblGrid>
              <w:gridCol w:w="6051"/>
            </w:tblGrid>
            <w:tr w:rsidR="00D92549" w14:paraId="17FA680D" w14:textId="77777777">
              <w:tc>
                <w:tcPr>
                  <w:tcW w:w="6061" w:type="dxa"/>
                </w:tcPr>
                <w:p w14:paraId="31781BC7" w14:textId="77777777" w:rsidR="00D92549" w:rsidRDefault="0017096D">
                  <w:pPr>
                    <w:rPr>
                      <w:lang w:eastAsia="ja-JP"/>
                    </w:rPr>
                  </w:pPr>
                  <w:r>
                    <w:rPr>
                      <w:lang w:eastAsia="ja-JP"/>
                    </w:rPr>
                    <w:t>&lt;begin TP2 for 38.214&gt;</w:t>
                  </w:r>
                </w:p>
                <w:p w14:paraId="67CE7EBA" w14:textId="77777777" w:rsidR="00D92549" w:rsidRDefault="0017096D">
                  <w:pPr>
                    <w:keepNext/>
                    <w:keepLines/>
                    <w:spacing w:before="120" w:line="240" w:lineRule="auto"/>
                    <w:ind w:left="1418" w:hanging="1418"/>
                    <w:outlineLvl w:val="3"/>
                    <w:rPr>
                      <w:color w:val="000000"/>
                      <w:sz w:val="24"/>
                      <w:lang w:val="en-US" w:eastAsia="en-GB"/>
                    </w:rPr>
                  </w:pPr>
                  <w:r>
                    <w:rPr>
                      <w:color w:val="000000"/>
                      <w:sz w:val="24"/>
                      <w:lang w:val="en-US"/>
                    </w:rPr>
                    <w:t>5.1.3.1</w:t>
                  </w:r>
                  <w:r>
                    <w:rPr>
                      <w:color w:val="000000"/>
                      <w:sz w:val="24"/>
                      <w:lang w:val="en-US"/>
                    </w:rPr>
                    <w:tab/>
                    <w:t>Modulation order and target code rate determination</w:t>
                  </w:r>
                </w:p>
                <w:p w14:paraId="77E092D0" w14:textId="77777777" w:rsidR="00D92549" w:rsidRDefault="0017096D">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7D6D2F51" w14:textId="77777777" w:rsidR="00D92549" w:rsidRDefault="0017096D">
                  <w:pPr>
                    <w:spacing w:line="240" w:lineRule="auto"/>
                    <w:rPr>
                      <w:ins w:id="25" w:author="作者" w:date="1900-01-01T00:00:00Z"/>
                      <w:color w:val="000000"/>
                    </w:rPr>
                  </w:pPr>
                  <w:ins w:id="26" w:author="作者">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60BD3D12" w14:textId="77777777" w:rsidR="00D92549" w:rsidRDefault="0017096D">
                  <w:pPr>
                    <w:spacing w:line="240" w:lineRule="auto"/>
                    <w:ind w:left="568" w:hanging="284"/>
                    <w:rPr>
                      <w:ins w:id="27" w:author="作者" w:date="1900-01-01T00:00:00Z"/>
                      <w:lang w:val="en-US"/>
                    </w:rPr>
                  </w:pPr>
                  <w:ins w:id="28" w:author="作者">
                    <w:r>
                      <w:rPr>
                        <w:lang w:val="en-US"/>
                      </w:rPr>
                      <w:t>-</w:t>
                    </w:r>
                    <w:r>
                      <w:rPr>
                        <w:lang w:val="en-US"/>
                      </w:rPr>
                      <w:tab/>
                      <w:t xml:space="preserve">the UE shall use </w:t>
                    </w:r>
                    <w:r>
                      <w:rPr>
                        <w:i/>
                        <w:lang w:val="en-US"/>
                      </w:rPr>
                      <w:t>I</w:t>
                    </w:r>
                    <w:r>
                      <w:rPr>
                        <w:i/>
                        <w:vertAlign w:val="subscript"/>
                        <w:lang w:val="en-US"/>
                      </w:rPr>
                      <w:t>MCS</w:t>
                    </w:r>
                    <w:r>
                      <w:rPr>
                        <w:lang w:val="en-US"/>
                      </w:rPr>
                      <w:t xml:space="preserve"> and Table 5.1.3.1-</w:t>
                    </w:r>
                    <w:r>
                      <w:t>4</w:t>
                    </w:r>
                    <w:r>
                      <w:rPr>
                        <w:lang w:val="en-US"/>
                      </w:rPr>
                      <w:t xml:space="preserve"> to determine the modulation order (</w:t>
                    </w:r>
                    <w:r>
                      <w:rPr>
                        <w:i/>
                        <w:lang w:val="en-US"/>
                      </w:rPr>
                      <w:t>Q</w:t>
                    </w:r>
                    <w:r>
                      <w:rPr>
                        <w:i/>
                        <w:vertAlign w:val="subscript"/>
                        <w:lang w:val="en-US"/>
                      </w:rPr>
                      <w:t>m</w:t>
                    </w:r>
                    <w:r>
                      <w:rPr>
                        <w:lang w:val="en-US"/>
                      </w:rPr>
                      <w:t>) and Target code rate (</w:t>
                    </w:r>
                    <w:r>
                      <w:rPr>
                        <w:i/>
                        <w:lang w:val="en-US"/>
                      </w:rPr>
                      <w:t>R</w:t>
                    </w:r>
                    <w:r>
                      <w:rPr>
                        <w:lang w:val="en-US"/>
                      </w:rPr>
                      <w:t xml:space="preserve">) used in the physical downlink shared channel. </w:t>
                    </w:r>
                  </w:ins>
                </w:p>
                <w:p w14:paraId="56DCC51D" w14:textId="77777777" w:rsidR="00D92549" w:rsidRDefault="0017096D">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6E82C0C0" w14:textId="77777777" w:rsidR="00D92549" w:rsidRDefault="0017096D">
                  <w:pPr>
                    <w:spacing w:line="240" w:lineRule="auto"/>
                    <w:ind w:left="568" w:hanging="284"/>
                    <w:rPr>
                      <w:lang w:val="en-US"/>
                    </w:rPr>
                  </w:pPr>
                  <w:r>
                    <w:rPr>
                      <w:lang w:val="en-US"/>
                    </w:rPr>
                    <w:t>-</w:t>
                  </w:r>
                  <w:r>
                    <w:rPr>
                      <w:lang w:val="en-US"/>
                    </w:rPr>
                    <w:tab/>
                    <w:t xml:space="preserve">the UE shall use </w:t>
                  </w:r>
                  <w:r>
                    <w:rPr>
                      <w:i/>
                      <w:lang w:val="en-US"/>
                    </w:rPr>
                    <w:t>I</w:t>
                  </w:r>
                  <w:r>
                    <w:rPr>
                      <w:i/>
                      <w:vertAlign w:val="subscript"/>
                      <w:lang w:val="en-US"/>
                    </w:rPr>
                    <w:t>MCS</w:t>
                  </w:r>
                  <w:r>
                    <w:rPr>
                      <w:lang w:val="en-US"/>
                    </w:rPr>
                    <w:t xml:space="preserve"> and Table 5.1.3.1-</w:t>
                  </w:r>
                  <w:r>
                    <w:t>2</w:t>
                  </w:r>
                  <w:r>
                    <w:rPr>
                      <w:lang w:val="en-US"/>
                    </w:rPr>
                    <w:t xml:space="preserve"> to determine the modulation order (</w:t>
                  </w:r>
                  <w:r>
                    <w:rPr>
                      <w:i/>
                      <w:lang w:val="en-US"/>
                    </w:rPr>
                    <w:t>Q</w:t>
                  </w:r>
                  <w:r>
                    <w:rPr>
                      <w:i/>
                      <w:vertAlign w:val="subscript"/>
                      <w:lang w:val="en-US"/>
                    </w:rPr>
                    <w:t>m</w:t>
                  </w:r>
                  <w:r>
                    <w:rPr>
                      <w:lang w:val="en-US"/>
                    </w:rPr>
                    <w:t>) and Target code rate (</w:t>
                  </w:r>
                  <w:r>
                    <w:rPr>
                      <w:i/>
                      <w:lang w:val="en-US"/>
                    </w:rPr>
                    <w:t>R</w:t>
                  </w:r>
                  <w:r>
                    <w:rPr>
                      <w:lang w:val="en-US"/>
                    </w:rPr>
                    <w:t xml:space="preserve">) used in the physical downlink shared channel. </w:t>
                  </w:r>
                </w:p>
                <w:p w14:paraId="29297013" w14:textId="77777777" w:rsidR="00D92549" w:rsidRDefault="0017096D">
                  <w:pPr>
                    <w:jc w:val="center"/>
                    <w:rPr>
                      <w:b/>
                      <w:color w:val="FF0000"/>
                      <w:lang w:eastAsia="ko-KR"/>
                    </w:rPr>
                  </w:pPr>
                  <w:r>
                    <w:rPr>
                      <w:b/>
                      <w:color w:val="FF0000"/>
                      <w:lang w:eastAsia="ko-KR"/>
                    </w:rPr>
                    <w:t>Unchanged parts are omitted</w:t>
                  </w:r>
                </w:p>
                <w:p w14:paraId="35BD5927" w14:textId="77777777" w:rsidR="00D92549" w:rsidRDefault="0017096D">
                  <w:pPr>
                    <w:spacing w:after="0" w:line="240" w:lineRule="auto"/>
                  </w:pPr>
                  <w:r>
                    <w:t>&lt;end TP2 for 38.214&gt;</w:t>
                  </w:r>
                </w:p>
                <w:p w14:paraId="3C11F540" w14:textId="77777777" w:rsidR="00D92549" w:rsidRDefault="00D92549">
                  <w:pPr>
                    <w:spacing w:after="120"/>
                    <w:jc w:val="both"/>
                    <w:rPr>
                      <w:lang w:val="en-US" w:eastAsia="zh-CN"/>
                    </w:rPr>
                  </w:pPr>
                </w:p>
              </w:tc>
            </w:tr>
          </w:tbl>
          <w:p w14:paraId="7C767F5B" w14:textId="77777777" w:rsidR="00D92549" w:rsidRDefault="00D92549">
            <w:pPr>
              <w:spacing w:after="120"/>
              <w:jc w:val="both"/>
              <w:rPr>
                <w:lang w:val="en-US"/>
              </w:rPr>
            </w:pPr>
          </w:p>
        </w:tc>
      </w:tr>
      <w:tr w:rsidR="00D92549" w14:paraId="305D9813" w14:textId="77777777">
        <w:tc>
          <w:tcPr>
            <w:tcW w:w="1315" w:type="dxa"/>
            <w:tcBorders>
              <w:top w:val="single" w:sz="4" w:space="0" w:color="auto"/>
              <w:left w:val="single" w:sz="4" w:space="0" w:color="auto"/>
              <w:bottom w:val="single" w:sz="4" w:space="0" w:color="auto"/>
              <w:right w:val="single" w:sz="4" w:space="0" w:color="auto"/>
            </w:tcBorders>
          </w:tcPr>
          <w:p w14:paraId="5A3672F4"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5E4D8E6"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61DCB9" w14:textId="77777777" w:rsidR="00D92549" w:rsidRDefault="0017096D">
            <w:pPr>
              <w:spacing w:after="120"/>
              <w:jc w:val="both"/>
              <w:rPr>
                <w:lang w:val="en-US" w:eastAsia="zh-CN"/>
              </w:rPr>
            </w:pPr>
            <w:r>
              <w:rPr>
                <w:lang w:val="en-US" w:eastAsia="zh-CN"/>
              </w:rPr>
              <w:t>We support with proposed revision from ZTE</w:t>
            </w:r>
          </w:p>
        </w:tc>
      </w:tr>
      <w:tr w:rsidR="00D92549" w14:paraId="681FD8BD" w14:textId="77777777">
        <w:tc>
          <w:tcPr>
            <w:tcW w:w="1315" w:type="dxa"/>
            <w:tcBorders>
              <w:top w:val="single" w:sz="4" w:space="0" w:color="auto"/>
              <w:left w:val="single" w:sz="4" w:space="0" w:color="auto"/>
              <w:bottom w:val="single" w:sz="4" w:space="0" w:color="auto"/>
              <w:right w:val="single" w:sz="4" w:space="0" w:color="auto"/>
            </w:tcBorders>
          </w:tcPr>
          <w:p w14:paraId="119FD5D7"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3BDB50C7" w14:textId="77777777"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7B6BA8E" w14:textId="77777777" w:rsidR="00D92549" w:rsidRDefault="0017096D">
            <w:pPr>
              <w:spacing w:after="120"/>
              <w:jc w:val="both"/>
              <w:rPr>
                <w:rFonts w:eastAsia="Malgun Gothic"/>
                <w:lang w:val="en-US" w:eastAsia="ko-KR"/>
              </w:rPr>
            </w:pPr>
            <w:r>
              <w:rPr>
                <w:rFonts w:eastAsia="Malgun Gothic" w:hint="eastAsia"/>
                <w:lang w:val="en-US" w:eastAsia="ko-KR"/>
              </w:rPr>
              <w:t>Fine with ZTE</w:t>
            </w:r>
            <w:r>
              <w:rPr>
                <w:rFonts w:eastAsia="Malgun Gothic"/>
                <w:lang w:val="en-US" w:eastAsia="ko-KR"/>
              </w:rPr>
              <w:t>’s version.</w:t>
            </w:r>
          </w:p>
        </w:tc>
      </w:tr>
      <w:tr w:rsidR="00D92549" w14:paraId="24699B73" w14:textId="77777777">
        <w:tc>
          <w:tcPr>
            <w:tcW w:w="1315" w:type="dxa"/>
            <w:tcBorders>
              <w:top w:val="single" w:sz="4" w:space="0" w:color="auto"/>
              <w:left w:val="single" w:sz="4" w:space="0" w:color="auto"/>
              <w:bottom w:val="single" w:sz="4" w:space="0" w:color="auto"/>
              <w:right w:val="single" w:sz="4" w:space="0" w:color="auto"/>
            </w:tcBorders>
          </w:tcPr>
          <w:p w14:paraId="28CAADDE" w14:textId="77777777" w:rsidR="00D92549" w:rsidRDefault="0017096D">
            <w:pPr>
              <w:spacing w:after="120"/>
              <w:jc w:val="both"/>
              <w:rPr>
                <w:rFonts w:eastAsia="Malgun Gothic"/>
                <w:lang w:val="en-US" w:eastAsia="ko-KR"/>
              </w:rPr>
            </w:pPr>
            <w:r>
              <w:rPr>
                <w:rFonts w:eastAsia="Malgun Gothic"/>
                <w:lang w:val="en-US" w:eastAsia="ko-KR"/>
              </w:rPr>
              <w:lastRenderedPageBreak/>
              <w:t xml:space="preserve">Ericsson </w:t>
            </w:r>
          </w:p>
        </w:tc>
        <w:tc>
          <w:tcPr>
            <w:tcW w:w="2370" w:type="dxa"/>
            <w:tcBorders>
              <w:top w:val="single" w:sz="4" w:space="0" w:color="auto"/>
              <w:left w:val="single" w:sz="4" w:space="0" w:color="auto"/>
              <w:bottom w:val="single" w:sz="4" w:space="0" w:color="auto"/>
              <w:right w:val="single" w:sz="4" w:space="0" w:color="auto"/>
            </w:tcBorders>
          </w:tcPr>
          <w:p w14:paraId="027CE403"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C43E9B6" w14:textId="77777777" w:rsidR="00D92549" w:rsidRDefault="0017096D">
            <w:pPr>
              <w:spacing w:after="120"/>
              <w:jc w:val="both"/>
              <w:rPr>
                <w:rFonts w:eastAsia="Malgun Gothic"/>
                <w:lang w:val="en-US" w:eastAsia="ko-KR"/>
              </w:rPr>
            </w:pPr>
            <w:r>
              <w:rPr>
                <w:rFonts w:eastAsia="Malgun Gothic"/>
                <w:lang w:val="en-US" w:eastAsia="ko-KR"/>
              </w:rPr>
              <w:t>Support with revision from ZTE</w:t>
            </w:r>
          </w:p>
        </w:tc>
      </w:tr>
      <w:tr w:rsidR="00D92549" w14:paraId="53DE23C2" w14:textId="77777777">
        <w:tc>
          <w:tcPr>
            <w:tcW w:w="1315" w:type="dxa"/>
            <w:tcBorders>
              <w:top w:val="single" w:sz="4" w:space="0" w:color="auto"/>
              <w:left w:val="single" w:sz="4" w:space="0" w:color="auto"/>
              <w:bottom w:val="single" w:sz="4" w:space="0" w:color="auto"/>
              <w:right w:val="single" w:sz="4" w:space="0" w:color="auto"/>
            </w:tcBorders>
          </w:tcPr>
          <w:p w14:paraId="027D5B52" w14:textId="77777777"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1E250722"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D8F773D" w14:textId="77777777" w:rsidR="00D92549" w:rsidRDefault="0017096D">
            <w:pPr>
              <w:spacing w:after="120"/>
              <w:jc w:val="both"/>
              <w:rPr>
                <w:rFonts w:eastAsia="Malgun Gothic"/>
                <w:lang w:val="en-US" w:eastAsia="ko-KR"/>
              </w:rPr>
            </w:pPr>
            <w:r>
              <w:rPr>
                <w:rFonts w:eastAsia="Malgun Gothic"/>
                <w:lang w:val="en-US" w:eastAsia="ko-KR"/>
              </w:rPr>
              <w:t>ZTE revision seems fine.</w:t>
            </w:r>
          </w:p>
        </w:tc>
      </w:tr>
      <w:tr w:rsidR="00D92549" w14:paraId="0659CA22" w14:textId="77777777">
        <w:tc>
          <w:tcPr>
            <w:tcW w:w="1315" w:type="dxa"/>
            <w:tcBorders>
              <w:top w:val="single" w:sz="4" w:space="0" w:color="auto"/>
              <w:left w:val="single" w:sz="4" w:space="0" w:color="auto"/>
              <w:bottom w:val="single" w:sz="4" w:space="0" w:color="auto"/>
              <w:right w:val="single" w:sz="4" w:space="0" w:color="auto"/>
            </w:tcBorders>
          </w:tcPr>
          <w:p w14:paraId="0C0E9B57" w14:textId="77777777"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276A09E9"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A0AF70E" w14:textId="77777777" w:rsidR="00D92549" w:rsidRDefault="0017096D">
            <w:pPr>
              <w:spacing w:after="120"/>
              <w:jc w:val="both"/>
              <w:rPr>
                <w:rFonts w:eastAsia="Malgun Gothic"/>
                <w:lang w:val="en-US" w:eastAsia="ko-KR"/>
              </w:rPr>
            </w:pPr>
            <w:r>
              <w:rPr>
                <w:rFonts w:eastAsia="Malgun Gothic"/>
                <w:lang w:val="en-US" w:eastAsia="ko-KR"/>
              </w:rPr>
              <w:t>TP with ZTE revision seems agreeable.</w:t>
            </w:r>
          </w:p>
          <w:p w14:paraId="01B48B89" w14:textId="77777777" w:rsidR="00D92549" w:rsidRDefault="0017096D">
            <w:pPr>
              <w:spacing w:after="120"/>
              <w:jc w:val="both"/>
              <w:rPr>
                <w:rFonts w:eastAsia="Malgun Gothic"/>
                <w:lang w:val="en-US" w:eastAsia="ko-KR"/>
              </w:rPr>
            </w:pPr>
            <w:r>
              <w:rPr>
                <w:lang w:val="en-US"/>
              </w:rPr>
              <w:t>Proposal 7-updated with TP is shown below</w:t>
            </w:r>
          </w:p>
        </w:tc>
      </w:tr>
    </w:tbl>
    <w:p w14:paraId="3DAC3925" w14:textId="77777777" w:rsidR="00D92549" w:rsidRDefault="00D92549">
      <w:pPr>
        <w:rPr>
          <w:highlight w:val="yellow"/>
          <w:lang w:val="en-US" w:eastAsia="zh-CN"/>
        </w:rPr>
      </w:pPr>
    </w:p>
    <w:p w14:paraId="13191328" w14:textId="77777777" w:rsidR="00D92549" w:rsidRDefault="0017096D">
      <w:pPr>
        <w:pStyle w:val="3"/>
        <w:rPr>
          <w:highlight w:val="yellow"/>
          <w:lang w:val="en-US" w:eastAsia="zh-CN"/>
        </w:rPr>
      </w:pPr>
      <w:bookmarkStart w:id="29" w:name="_Hlk62594879"/>
      <w:r>
        <w:rPr>
          <w:highlight w:val="yellow"/>
          <w:lang w:val="en-US" w:eastAsia="zh-CN"/>
        </w:rPr>
        <w:t>Proposal 7-updated with TP</w:t>
      </w:r>
    </w:p>
    <w:p w14:paraId="44009E1A" w14:textId="77777777" w:rsidR="00D92549" w:rsidRDefault="0017096D">
      <w:pPr>
        <w:pStyle w:val="afd"/>
        <w:numPr>
          <w:ilvl w:val="0"/>
          <w:numId w:val="13"/>
        </w:numPr>
        <w:rPr>
          <w:highlight w:val="yellow"/>
          <w:lang w:val="en-US" w:eastAsia="zh-CN"/>
        </w:rPr>
      </w:pPr>
      <w:r>
        <w:rPr>
          <w:highlight w:val="yellow"/>
          <w:lang w:val="en-US" w:eastAsia="zh-CN"/>
        </w:rPr>
        <w:t xml:space="preserve">Adopt below updated TP for MCS determination for subclause 5.1.3.1 of TS 38.214. </w:t>
      </w:r>
    </w:p>
    <w:p w14:paraId="66BE2A9A" w14:textId="77777777" w:rsidR="00D92549" w:rsidRDefault="0017096D">
      <w:pPr>
        <w:rPr>
          <w:highlight w:val="yellow"/>
          <w:lang w:val="en-US" w:eastAsia="zh-CN"/>
        </w:rPr>
      </w:pPr>
      <w:r>
        <w:rPr>
          <w:noProof/>
          <w:highlight w:val="yellow"/>
          <w:lang w:val="en-US" w:eastAsia="zh-CN"/>
        </w:rPr>
        <w:lastRenderedPageBreak/>
        <mc:AlternateContent>
          <mc:Choice Requires="wps">
            <w:drawing>
              <wp:inline distT="0" distB="0" distL="0" distR="0" wp14:anchorId="6B6B2134" wp14:editId="07E5B10E">
                <wp:extent cx="6289040" cy="1087755"/>
                <wp:effectExtent l="0" t="0" r="1651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1088136"/>
                        </a:xfrm>
                        <a:prstGeom prst="rect">
                          <a:avLst/>
                        </a:prstGeom>
                        <a:solidFill>
                          <a:srgbClr val="FFFFFF"/>
                        </a:solidFill>
                        <a:ln w="9525">
                          <a:solidFill>
                            <a:srgbClr val="000000"/>
                          </a:solidFill>
                          <a:miter lim="800000"/>
                        </a:ln>
                      </wps:spPr>
                      <wps:txbx>
                        <w:txbxContent>
                          <w:p w14:paraId="79109CBA" w14:textId="77777777" w:rsidR="00D92549" w:rsidRDefault="0017096D">
                            <w:pPr>
                              <w:rPr>
                                <w:lang w:eastAsia="ja-JP"/>
                              </w:rPr>
                            </w:pPr>
                            <w:bookmarkStart w:id="30" w:name="_Toc11352091"/>
                            <w:bookmarkStart w:id="31" w:name="_Toc20317981"/>
                            <w:bookmarkStart w:id="32" w:name="_Toc27299879"/>
                            <w:bookmarkStart w:id="33" w:name="_Toc29673144"/>
                            <w:bookmarkStart w:id="34" w:name="_Toc29673285"/>
                            <w:bookmarkStart w:id="35" w:name="_Toc29674278"/>
                            <w:bookmarkStart w:id="36" w:name="_Toc36645508"/>
                            <w:bookmarkStart w:id="37" w:name="_Toc45810553"/>
                            <w:bookmarkStart w:id="38" w:name="_Toc60777129"/>
                            <w:bookmarkStart w:id="39" w:name="_Hlk61548091"/>
                            <w:r>
                              <w:rPr>
                                <w:lang w:eastAsia="ja-JP"/>
                              </w:rPr>
                              <w:t>TP for 38.214 v16.4.0</w:t>
                            </w:r>
                          </w:p>
                          <w:p w14:paraId="0D598EA0" w14:textId="77777777" w:rsidR="00D92549" w:rsidRPr="009971B8" w:rsidRDefault="0017096D">
                            <w:pPr>
                              <w:keepNext/>
                              <w:keepLines/>
                              <w:spacing w:before="120" w:line="240" w:lineRule="auto"/>
                              <w:ind w:left="1418" w:hanging="1418"/>
                              <w:outlineLvl w:val="3"/>
                              <w:rPr>
                                <w:color w:val="000000"/>
                                <w:sz w:val="24"/>
                                <w:lang w:val="en-US" w:eastAsia="en-GB"/>
                              </w:rPr>
                            </w:pPr>
                            <w:r w:rsidRPr="009971B8">
                              <w:rPr>
                                <w:color w:val="000000"/>
                                <w:sz w:val="24"/>
                                <w:lang w:val="en-US"/>
                              </w:rPr>
                              <w:t>5.1.3.1</w:t>
                            </w:r>
                            <w:r w:rsidRPr="009971B8">
                              <w:rPr>
                                <w:color w:val="000000"/>
                                <w:sz w:val="24"/>
                                <w:lang w:val="en-US"/>
                              </w:rPr>
                              <w:tab/>
                              <w:t>Modulation order and target code rate determination</w:t>
                            </w:r>
                            <w:bookmarkEnd w:id="30"/>
                            <w:bookmarkEnd w:id="31"/>
                            <w:bookmarkEnd w:id="32"/>
                            <w:bookmarkEnd w:id="33"/>
                            <w:bookmarkEnd w:id="34"/>
                            <w:bookmarkEnd w:id="35"/>
                            <w:bookmarkEnd w:id="36"/>
                            <w:bookmarkEnd w:id="37"/>
                            <w:bookmarkEnd w:id="38"/>
                          </w:p>
                          <w:p w14:paraId="3FC137C3" w14:textId="77777777" w:rsidR="00D92549" w:rsidRDefault="0017096D">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7285110C" w14:textId="77777777" w:rsidR="00D92549" w:rsidRDefault="0017096D">
                            <w:pPr>
                              <w:spacing w:line="240" w:lineRule="auto"/>
                              <w:rPr>
                                <w:color w:val="FF0000"/>
                                <w:u w:val="single"/>
                              </w:rPr>
                            </w:pPr>
                            <w:r>
                              <w:rPr>
                                <w:color w:val="FF0000"/>
                                <w:u w:val="single"/>
                              </w:rPr>
                              <w:t xml:space="preserve">if the higher layer parameter </w:t>
                            </w:r>
                            <w:r>
                              <w:rPr>
                                <w:i/>
                                <w:color w:val="FF0000"/>
                                <w:u w:val="single"/>
                              </w:rPr>
                              <w:t>mcs-Table-r17</w:t>
                            </w:r>
                            <w:r>
                              <w:rPr>
                                <w:color w:val="FF0000"/>
                                <w:u w:val="single"/>
                              </w:rPr>
                              <w:t xml:space="preserve"> given by </w:t>
                            </w:r>
                            <w:r>
                              <w:rPr>
                                <w:i/>
                                <w:color w:val="FF0000"/>
                                <w:u w:val="single"/>
                              </w:rPr>
                              <w:t>PDSCH-Config</w:t>
                            </w:r>
                            <w:r>
                              <w:rPr>
                                <w:color w:val="FF0000"/>
                                <w:u w:val="single"/>
                                <w:lang w:eastAsia="zh-CN"/>
                              </w:rPr>
                              <w:t xml:space="preserve"> is set to 'qam1024'</w:t>
                            </w:r>
                            <w:r>
                              <w:rPr>
                                <w:color w:val="FF0000"/>
                                <w:u w:val="single"/>
                              </w:rPr>
                              <w:t>, and the PDSCH is scheduled by a PDCCH with DCI format 1_1 with CRC scrambled by C-RNTI</w:t>
                            </w:r>
                          </w:p>
                          <w:p w14:paraId="75EBF80F" w14:textId="77777777" w:rsidR="00D92549" w:rsidRPr="009971B8" w:rsidRDefault="0017096D">
                            <w:pPr>
                              <w:spacing w:line="240" w:lineRule="auto"/>
                              <w:ind w:left="568" w:hanging="284"/>
                              <w:rPr>
                                <w:color w:val="FF0000"/>
                                <w:u w:val="single"/>
                                <w:lang w:val="en-US"/>
                              </w:rPr>
                            </w:pPr>
                            <w:r w:rsidRPr="009971B8">
                              <w:rPr>
                                <w:color w:val="FF0000"/>
                                <w:u w:val="single"/>
                                <w:lang w:val="en-US"/>
                              </w:rPr>
                              <w:t>-</w:t>
                            </w:r>
                            <w:r w:rsidRPr="009971B8">
                              <w:rPr>
                                <w:color w:val="FF0000"/>
                                <w:u w:val="single"/>
                                <w:lang w:val="en-US"/>
                              </w:rPr>
                              <w:tab/>
                              <w:t xml:space="preserve">the UE shall use </w:t>
                            </w:r>
                            <w:r w:rsidRPr="009971B8">
                              <w:rPr>
                                <w:i/>
                                <w:color w:val="FF0000"/>
                                <w:u w:val="single"/>
                                <w:lang w:val="en-US"/>
                              </w:rPr>
                              <w:t>I</w:t>
                            </w:r>
                            <w:r w:rsidRPr="009971B8">
                              <w:rPr>
                                <w:i/>
                                <w:color w:val="FF0000"/>
                                <w:u w:val="single"/>
                                <w:vertAlign w:val="subscript"/>
                                <w:lang w:val="en-US"/>
                              </w:rPr>
                              <w:t>MCS</w:t>
                            </w:r>
                            <w:r w:rsidRPr="009971B8">
                              <w:rPr>
                                <w:color w:val="FF0000"/>
                                <w:u w:val="single"/>
                                <w:lang w:val="en-US"/>
                              </w:rPr>
                              <w:t xml:space="preserve"> and Table 5.1.3.1-</w:t>
                            </w:r>
                            <w:r>
                              <w:rPr>
                                <w:color w:val="FF0000"/>
                                <w:u w:val="single"/>
                              </w:rPr>
                              <w:t>4</w:t>
                            </w:r>
                            <w:r w:rsidRPr="009971B8">
                              <w:rPr>
                                <w:color w:val="FF0000"/>
                                <w:u w:val="single"/>
                                <w:lang w:val="en-US"/>
                              </w:rPr>
                              <w:t xml:space="preserve"> to determine the modulation order (</w:t>
                            </w:r>
                            <w:r w:rsidRPr="009971B8">
                              <w:rPr>
                                <w:i/>
                                <w:color w:val="FF0000"/>
                                <w:u w:val="single"/>
                                <w:lang w:val="en-US"/>
                              </w:rPr>
                              <w:t>Q</w:t>
                            </w:r>
                            <w:r w:rsidRPr="009971B8">
                              <w:rPr>
                                <w:i/>
                                <w:color w:val="FF0000"/>
                                <w:u w:val="single"/>
                                <w:vertAlign w:val="subscript"/>
                                <w:lang w:val="en-US"/>
                              </w:rPr>
                              <w:t>m</w:t>
                            </w:r>
                            <w:r w:rsidRPr="009971B8">
                              <w:rPr>
                                <w:color w:val="FF0000"/>
                                <w:u w:val="single"/>
                                <w:lang w:val="en-US"/>
                              </w:rPr>
                              <w:t>) and Target code rate (</w:t>
                            </w:r>
                            <w:r w:rsidRPr="009971B8">
                              <w:rPr>
                                <w:i/>
                                <w:color w:val="FF0000"/>
                                <w:u w:val="single"/>
                                <w:lang w:val="en-US"/>
                              </w:rPr>
                              <w:t>R</w:t>
                            </w:r>
                            <w:r w:rsidRPr="009971B8">
                              <w:rPr>
                                <w:color w:val="FF0000"/>
                                <w:u w:val="single"/>
                                <w:lang w:val="en-US"/>
                              </w:rPr>
                              <w:t xml:space="preserve">) used in the physical downlink shared channel. </w:t>
                            </w:r>
                          </w:p>
                          <w:p w14:paraId="78985DA5" w14:textId="77777777" w:rsidR="00D92549" w:rsidRDefault="0017096D">
                            <w:pPr>
                              <w:spacing w:line="240" w:lineRule="auto"/>
                              <w:rPr>
                                <w:color w:val="000000"/>
                              </w:rPr>
                            </w:pPr>
                            <w:r>
                              <w:rPr>
                                <w:color w:val="FF0000"/>
                                <w:u w:val="single"/>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084D6913" w14:textId="77777777" w:rsidR="00D92549" w:rsidRPr="009971B8" w:rsidRDefault="0017096D">
                            <w:pPr>
                              <w:spacing w:line="240" w:lineRule="auto"/>
                              <w:ind w:left="568" w:hanging="284"/>
                              <w:rPr>
                                <w:lang w:val="en-US"/>
                              </w:rPr>
                            </w:pPr>
                            <w:r w:rsidRPr="009971B8">
                              <w:rPr>
                                <w:lang w:val="en-US"/>
                              </w:rPr>
                              <w:t>-</w:t>
                            </w:r>
                            <w:r w:rsidRPr="009971B8">
                              <w:rPr>
                                <w:lang w:val="en-US"/>
                              </w:rPr>
                              <w:tab/>
                              <w:t xml:space="preserve">the UE shall use </w:t>
                            </w:r>
                            <w:r w:rsidRPr="009971B8">
                              <w:rPr>
                                <w:i/>
                                <w:lang w:val="en-US"/>
                              </w:rPr>
                              <w:t>I</w:t>
                            </w:r>
                            <w:r w:rsidRPr="009971B8">
                              <w:rPr>
                                <w:i/>
                                <w:vertAlign w:val="subscript"/>
                                <w:lang w:val="en-US"/>
                              </w:rPr>
                              <w:t>MCS</w:t>
                            </w:r>
                            <w:r w:rsidRPr="009971B8">
                              <w:rPr>
                                <w:lang w:val="en-US"/>
                              </w:rPr>
                              <w:t xml:space="preserve"> and Table 5.1.3.1-</w:t>
                            </w:r>
                            <w:r>
                              <w:t>2</w:t>
                            </w:r>
                            <w:r w:rsidRPr="009971B8">
                              <w:rPr>
                                <w:lang w:val="en-US"/>
                              </w:rPr>
                              <w:t xml:space="preserve"> to determine the modulation order (</w:t>
                            </w:r>
                            <w:r w:rsidRPr="009971B8">
                              <w:rPr>
                                <w:i/>
                                <w:lang w:val="en-US"/>
                              </w:rPr>
                              <w:t>Q</w:t>
                            </w:r>
                            <w:r w:rsidRPr="009971B8">
                              <w:rPr>
                                <w:i/>
                                <w:vertAlign w:val="subscript"/>
                                <w:lang w:val="en-US"/>
                              </w:rPr>
                              <w:t>m</w:t>
                            </w:r>
                            <w:r w:rsidRPr="009971B8">
                              <w:rPr>
                                <w:lang w:val="en-US"/>
                              </w:rPr>
                              <w:t>) and Target code rate (</w:t>
                            </w:r>
                            <w:r w:rsidRPr="009971B8">
                              <w:rPr>
                                <w:i/>
                                <w:lang w:val="en-US"/>
                              </w:rPr>
                              <w:t>R</w:t>
                            </w:r>
                            <w:r w:rsidRPr="009971B8">
                              <w:rPr>
                                <w:lang w:val="en-US"/>
                              </w:rPr>
                              <w:t xml:space="preserve">) used in the physical downlink shared channel. </w:t>
                            </w:r>
                          </w:p>
                          <w:p w14:paraId="1CC4A132" w14:textId="77777777" w:rsidR="00D92549" w:rsidRPr="009971B8" w:rsidRDefault="0017096D">
                            <w:pPr>
                              <w:spacing w:line="240" w:lineRule="auto"/>
                              <w:ind w:left="568" w:hanging="284"/>
                              <w:rPr>
                                <w:color w:val="FF0000"/>
                                <w:lang w:val="en-US"/>
                              </w:rPr>
                            </w:pPr>
                            <w:r>
                              <w:rPr>
                                <w:color w:val="FF0000"/>
                              </w:rPr>
                              <w:t>&lt;omit unchanged text&gt;</w:t>
                            </w:r>
                          </w:p>
                          <w:p w14:paraId="3E68C3D8" w14:textId="77777777" w:rsidR="00D92549" w:rsidRDefault="0017096D">
                            <w:pPr>
                              <w:spacing w:line="240" w:lineRule="auto"/>
                              <w:rPr>
                                <w:color w:val="000000"/>
                              </w:rPr>
                            </w:pPr>
                            <w:r>
                              <w:rPr>
                                <w:color w:val="000000"/>
                              </w:rPr>
                              <w:t>elseif the UE is configured with MCS-C-RNTI, and the PDSCH is scheduled by a PDCCH with CRC scrambled by MCS-C-RNTI</w:t>
                            </w:r>
                          </w:p>
                          <w:p w14:paraId="542E16A6" w14:textId="77777777" w:rsidR="00D92549" w:rsidRPr="009971B8" w:rsidRDefault="0017096D">
                            <w:pPr>
                              <w:spacing w:line="240" w:lineRule="auto"/>
                              <w:ind w:left="568" w:hanging="284"/>
                              <w:rPr>
                                <w:lang w:val="en-US"/>
                              </w:rPr>
                            </w:pPr>
                            <w:r w:rsidRPr="009971B8">
                              <w:rPr>
                                <w:lang w:val="en-US"/>
                              </w:rPr>
                              <w:t>-</w:t>
                            </w:r>
                            <w:r w:rsidRPr="009971B8">
                              <w:rPr>
                                <w:lang w:val="en-US"/>
                              </w:rPr>
                              <w:tab/>
                              <w:t xml:space="preserve">the UE shall use </w:t>
                            </w:r>
                            <w:r w:rsidRPr="009971B8">
                              <w:rPr>
                                <w:i/>
                                <w:lang w:val="en-US"/>
                              </w:rPr>
                              <w:t>I</w:t>
                            </w:r>
                            <w:r w:rsidRPr="009971B8">
                              <w:rPr>
                                <w:i/>
                                <w:vertAlign w:val="subscript"/>
                                <w:lang w:val="en-US"/>
                              </w:rPr>
                              <w:t>MCS</w:t>
                            </w:r>
                            <w:r w:rsidRPr="009971B8">
                              <w:rPr>
                                <w:lang w:val="en-US"/>
                              </w:rPr>
                              <w:t xml:space="preserve"> and Table 5.1.3.1-</w:t>
                            </w:r>
                            <w:r>
                              <w:t>3</w:t>
                            </w:r>
                            <w:r w:rsidRPr="009971B8">
                              <w:rPr>
                                <w:lang w:val="en-US"/>
                              </w:rPr>
                              <w:t xml:space="preserve"> to determine the modulation order (</w:t>
                            </w:r>
                            <w:r w:rsidRPr="009971B8">
                              <w:rPr>
                                <w:i/>
                                <w:lang w:val="en-US"/>
                              </w:rPr>
                              <w:t>Q</w:t>
                            </w:r>
                            <w:r w:rsidRPr="009971B8">
                              <w:rPr>
                                <w:i/>
                                <w:vertAlign w:val="subscript"/>
                                <w:lang w:val="en-US"/>
                              </w:rPr>
                              <w:t>m</w:t>
                            </w:r>
                            <w:r w:rsidRPr="009971B8">
                              <w:rPr>
                                <w:lang w:val="en-US"/>
                              </w:rPr>
                              <w:t>) and Target code rate (</w:t>
                            </w:r>
                            <w:r w:rsidRPr="009971B8">
                              <w:rPr>
                                <w:i/>
                                <w:lang w:val="en-US"/>
                              </w:rPr>
                              <w:t>R</w:t>
                            </w:r>
                            <w:r w:rsidRPr="009971B8">
                              <w:rPr>
                                <w:lang w:val="en-US"/>
                              </w:rPr>
                              <w:t xml:space="preserve">) used in the physical downlink shared channel. </w:t>
                            </w:r>
                          </w:p>
                          <w:p w14:paraId="0727CEB3" w14:textId="77777777" w:rsidR="00D92549" w:rsidRDefault="0017096D">
                            <w:pPr>
                              <w:spacing w:line="240" w:lineRule="auto"/>
                              <w:rPr>
                                <w:color w:val="FF0000"/>
                                <w:u w:val="single"/>
                              </w:rPr>
                            </w:pPr>
                            <w:r>
                              <w:rPr>
                                <w:color w:val="FF0000"/>
                                <w:u w:val="single"/>
                              </w:rPr>
                              <w:t xml:space="preserve">elseif the UE is not configured with the higher layer parameter </w:t>
                            </w:r>
                            <w:r>
                              <w:rPr>
                                <w:i/>
                                <w:color w:val="FF0000"/>
                                <w:u w:val="single"/>
                              </w:rPr>
                              <w:t>mcs-Table</w:t>
                            </w:r>
                            <w:r>
                              <w:rPr>
                                <w:color w:val="FF0000"/>
                                <w:u w:val="single"/>
                              </w:rPr>
                              <w:t xml:space="preserve"> given by </w:t>
                            </w:r>
                            <w:r>
                              <w:rPr>
                                <w:i/>
                                <w:color w:val="FF0000"/>
                                <w:u w:val="single"/>
                              </w:rPr>
                              <w:t>SPS-Config</w:t>
                            </w:r>
                            <w:r>
                              <w:rPr>
                                <w:color w:val="FF0000"/>
                                <w:u w:val="single"/>
                              </w:rPr>
                              <w:t xml:space="preserve">, and the higher layer parameter </w:t>
                            </w:r>
                            <w:r>
                              <w:rPr>
                                <w:i/>
                                <w:color w:val="FF0000"/>
                                <w:u w:val="single"/>
                              </w:rPr>
                              <w:t>mcs-Table-r17</w:t>
                            </w:r>
                            <w:r>
                              <w:rPr>
                                <w:color w:val="FF0000"/>
                                <w:u w:val="single"/>
                              </w:rPr>
                              <w:t xml:space="preserve"> given by </w:t>
                            </w:r>
                            <w:r>
                              <w:rPr>
                                <w:i/>
                                <w:color w:val="FF0000"/>
                                <w:u w:val="single"/>
                              </w:rPr>
                              <w:t>PDSCH-Config</w:t>
                            </w:r>
                            <w:r>
                              <w:rPr>
                                <w:color w:val="FF0000"/>
                                <w:u w:val="single"/>
                              </w:rPr>
                              <w:t xml:space="preserve"> </w:t>
                            </w:r>
                            <w:r>
                              <w:rPr>
                                <w:color w:val="FF0000"/>
                                <w:u w:val="single"/>
                                <w:lang w:eastAsia="zh-CN"/>
                              </w:rPr>
                              <w:t>is set to '</w:t>
                            </w:r>
                            <w:r>
                              <w:rPr>
                                <w:color w:val="FF0000"/>
                                <w:u w:val="single"/>
                              </w:rPr>
                              <w:t>qam1024</w:t>
                            </w:r>
                            <w:r>
                              <w:rPr>
                                <w:color w:val="FF0000"/>
                                <w:u w:val="single"/>
                                <w:lang w:eastAsia="zh-CN"/>
                              </w:rPr>
                              <w:t>'</w:t>
                            </w:r>
                            <w:r>
                              <w:rPr>
                                <w:color w:val="FF0000"/>
                                <w:u w:val="single"/>
                              </w:rPr>
                              <w:t xml:space="preserve">, </w:t>
                            </w:r>
                          </w:p>
                          <w:p w14:paraId="1D316E30" w14:textId="77777777" w:rsidR="00D92549" w:rsidRDefault="0017096D">
                            <w:pPr>
                              <w:spacing w:line="240" w:lineRule="auto"/>
                              <w:ind w:left="568" w:hanging="284"/>
                              <w:rPr>
                                <w:color w:val="FF0000"/>
                                <w:u w:val="single"/>
                              </w:rPr>
                            </w:pPr>
                            <w:r w:rsidRPr="009971B8">
                              <w:rPr>
                                <w:color w:val="FF0000"/>
                                <w:u w:val="single"/>
                                <w:lang w:val="en-US"/>
                              </w:rPr>
                              <w:t>-</w:t>
                            </w:r>
                            <w:r w:rsidRPr="009971B8">
                              <w:rPr>
                                <w:color w:val="FF0000"/>
                                <w:u w:val="single"/>
                                <w:lang w:val="en-US"/>
                              </w:rPr>
                              <w:tab/>
                            </w:r>
                            <w:r>
                              <w:rPr>
                                <w:color w:val="FF0000"/>
                                <w:u w:val="single"/>
                              </w:rPr>
                              <w:t>if the PDSCH is scheduled by a PDCCH with DCI format 1_1 with CRC scrambled by CS-RNTI or</w:t>
                            </w:r>
                          </w:p>
                          <w:p w14:paraId="0C5CF405" w14:textId="77777777" w:rsidR="00D92549" w:rsidRDefault="0017096D">
                            <w:pPr>
                              <w:spacing w:line="240" w:lineRule="auto"/>
                              <w:ind w:left="568" w:hanging="284"/>
                              <w:rPr>
                                <w:color w:val="FF0000"/>
                                <w:u w:val="single"/>
                              </w:rPr>
                            </w:pPr>
                            <w:r w:rsidRPr="009971B8">
                              <w:rPr>
                                <w:color w:val="FF0000"/>
                                <w:u w:val="single"/>
                                <w:lang w:val="en-US"/>
                              </w:rPr>
                              <w:t>-</w:t>
                            </w:r>
                            <w:r w:rsidRPr="009971B8">
                              <w:rPr>
                                <w:color w:val="FF0000"/>
                                <w:u w:val="single"/>
                                <w:lang w:val="en-US"/>
                              </w:rPr>
                              <w:tab/>
                            </w:r>
                            <w:r>
                              <w:rPr>
                                <w:color w:val="FF0000"/>
                                <w:u w:val="single"/>
                              </w:rPr>
                              <w:t xml:space="preserve">if the PDSCH </w:t>
                            </w:r>
                            <w:r w:rsidRPr="009971B8">
                              <w:rPr>
                                <w:color w:val="FF0000"/>
                                <w:u w:val="single"/>
                                <w:lang w:val="en-US"/>
                              </w:rPr>
                              <w:t xml:space="preserve">with SPS activated by DCI format 1_1 </w:t>
                            </w:r>
                            <w:r>
                              <w:rPr>
                                <w:color w:val="FF0000"/>
                                <w:u w:val="single"/>
                              </w:rPr>
                              <w:t xml:space="preserve">is scheduled without corresponding PDCCH transmission using </w:t>
                            </w:r>
                            <w:r>
                              <w:rPr>
                                <w:i/>
                                <w:color w:val="FF0000"/>
                                <w:u w:val="single"/>
                              </w:rPr>
                              <w:t>SPS-</w:t>
                            </w:r>
                            <w:r w:rsidRPr="009971B8">
                              <w:rPr>
                                <w:i/>
                                <w:color w:val="FF0000"/>
                                <w:u w:val="single"/>
                                <w:lang w:val="en-US"/>
                              </w:rPr>
                              <w:t>C</w:t>
                            </w:r>
                            <w:r>
                              <w:rPr>
                                <w:i/>
                                <w:color w:val="FF0000"/>
                                <w:u w:val="single"/>
                              </w:rPr>
                              <w:t>onfig</w:t>
                            </w:r>
                            <w:r>
                              <w:rPr>
                                <w:color w:val="FF0000"/>
                                <w:u w:val="single"/>
                              </w:rPr>
                              <w:t xml:space="preserve">, </w:t>
                            </w:r>
                          </w:p>
                          <w:p w14:paraId="650A095B" w14:textId="77777777" w:rsidR="00D92549" w:rsidRPr="009971B8" w:rsidRDefault="0017096D">
                            <w:pPr>
                              <w:spacing w:line="240" w:lineRule="auto"/>
                              <w:ind w:left="851" w:hanging="284"/>
                              <w:rPr>
                                <w:color w:val="FF0000"/>
                                <w:u w:val="single"/>
                                <w:lang w:val="en-US"/>
                              </w:rPr>
                            </w:pPr>
                            <w:r w:rsidRPr="009971B8">
                              <w:rPr>
                                <w:color w:val="FF0000"/>
                                <w:u w:val="single"/>
                                <w:lang w:val="en-US"/>
                              </w:rPr>
                              <w:t>-</w:t>
                            </w:r>
                            <w:r w:rsidRPr="009971B8">
                              <w:rPr>
                                <w:color w:val="FF0000"/>
                                <w:u w:val="single"/>
                                <w:lang w:val="en-US"/>
                              </w:rPr>
                              <w:tab/>
                              <w:t xml:space="preserve">the UE shall use </w:t>
                            </w:r>
                            <w:r w:rsidRPr="009971B8">
                              <w:rPr>
                                <w:i/>
                                <w:color w:val="FF0000"/>
                                <w:u w:val="single"/>
                                <w:lang w:val="en-US"/>
                              </w:rPr>
                              <w:t>I</w:t>
                            </w:r>
                            <w:r w:rsidRPr="009971B8">
                              <w:rPr>
                                <w:i/>
                                <w:color w:val="FF0000"/>
                                <w:u w:val="single"/>
                                <w:vertAlign w:val="subscript"/>
                                <w:lang w:val="en-US"/>
                              </w:rPr>
                              <w:t>MCS</w:t>
                            </w:r>
                            <w:r w:rsidRPr="009971B8">
                              <w:rPr>
                                <w:color w:val="FF0000"/>
                                <w:u w:val="single"/>
                                <w:lang w:val="en-US"/>
                              </w:rPr>
                              <w:t xml:space="preserve"> and Table 5.1.3.1-</w:t>
                            </w:r>
                            <w:r>
                              <w:rPr>
                                <w:color w:val="FF0000"/>
                                <w:u w:val="single"/>
                              </w:rPr>
                              <w:t>4</w:t>
                            </w:r>
                            <w:r w:rsidRPr="009971B8">
                              <w:rPr>
                                <w:color w:val="FF0000"/>
                                <w:u w:val="single"/>
                                <w:lang w:val="en-US"/>
                              </w:rPr>
                              <w:t xml:space="preserve"> to determine the modulation order (</w:t>
                            </w:r>
                            <w:r w:rsidRPr="009971B8">
                              <w:rPr>
                                <w:i/>
                                <w:color w:val="FF0000"/>
                                <w:u w:val="single"/>
                                <w:lang w:val="en-US"/>
                              </w:rPr>
                              <w:t>Q</w:t>
                            </w:r>
                            <w:r w:rsidRPr="009971B8">
                              <w:rPr>
                                <w:i/>
                                <w:color w:val="FF0000"/>
                                <w:u w:val="single"/>
                                <w:vertAlign w:val="subscript"/>
                                <w:lang w:val="en-US"/>
                              </w:rPr>
                              <w:t>m</w:t>
                            </w:r>
                            <w:r w:rsidRPr="009971B8">
                              <w:rPr>
                                <w:color w:val="FF0000"/>
                                <w:u w:val="single"/>
                                <w:lang w:val="en-US"/>
                              </w:rPr>
                              <w:t>) and Target code rate (</w:t>
                            </w:r>
                            <w:r w:rsidRPr="009971B8">
                              <w:rPr>
                                <w:i/>
                                <w:color w:val="FF0000"/>
                                <w:u w:val="single"/>
                                <w:lang w:val="en-US"/>
                              </w:rPr>
                              <w:t>R</w:t>
                            </w:r>
                            <w:r w:rsidRPr="009971B8">
                              <w:rPr>
                                <w:color w:val="FF0000"/>
                                <w:u w:val="single"/>
                                <w:lang w:val="en-US"/>
                              </w:rPr>
                              <w:t>) used in the physical downlink shared channel.</w:t>
                            </w:r>
                          </w:p>
                          <w:p w14:paraId="4D15C1F9" w14:textId="77777777" w:rsidR="00D92549" w:rsidRDefault="0017096D">
                            <w:pPr>
                              <w:spacing w:line="240" w:lineRule="auto"/>
                              <w:rPr>
                                <w:color w:val="000000"/>
                              </w:rPr>
                            </w:pPr>
                            <w:r>
                              <w:rPr>
                                <w:color w:val="000000"/>
                              </w:rPr>
                              <w:t xml:space="preserve">elseif the UE is not configured with the higher layer parameter </w:t>
                            </w:r>
                            <w:r>
                              <w:rPr>
                                <w:i/>
                                <w:color w:val="000000"/>
                              </w:rPr>
                              <w:t>mcs-Table</w:t>
                            </w:r>
                            <w:r>
                              <w:rPr>
                                <w:color w:val="000000"/>
                              </w:rPr>
                              <w:t xml:space="preserve"> given by </w:t>
                            </w:r>
                            <w:r>
                              <w:rPr>
                                <w:i/>
                                <w:color w:val="000000"/>
                              </w:rPr>
                              <w:t>SPS-config</w:t>
                            </w:r>
                            <w:r>
                              <w:rPr>
                                <w:color w:val="000000"/>
                              </w:rPr>
                              <w:t xml:space="preserve">, and the higher layer parameter </w:t>
                            </w:r>
                            <w:r>
                              <w:rPr>
                                <w:i/>
                                <w:color w:val="000000"/>
                              </w:rPr>
                              <w:t>mcs-TableDCI-1-2</w:t>
                            </w:r>
                            <w:r>
                              <w:rPr>
                                <w:color w:val="000000"/>
                              </w:rPr>
                              <w:t xml:space="preserve"> given by </w:t>
                            </w:r>
                            <w:r>
                              <w:rPr>
                                <w:i/>
                                <w:color w:val="000000"/>
                              </w:rPr>
                              <w:t>PDSCH-Config</w:t>
                            </w:r>
                            <w:r>
                              <w:rPr>
                                <w:color w:val="000000"/>
                              </w:rPr>
                              <w:t xml:space="preserve"> </w:t>
                            </w:r>
                            <w:r>
                              <w:rPr>
                                <w:color w:val="000000"/>
                                <w:lang w:eastAsia="zh-CN"/>
                              </w:rPr>
                              <w:t>is set to '</w:t>
                            </w:r>
                            <w:r>
                              <w:t>qam256</w:t>
                            </w:r>
                            <w:r>
                              <w:rPr>
                                <w:color w:val="000000"/>
                                <w:lang w:eastAsia="zh-CN"/>
                              </w:rPr>
                              <w:t>'</w:t>
                            </w:r>
                            <w:r>
                              <w:rPr>
                                <w:color w:val="000000"/>
                              </w:rPr>
                              <w:t>,</w:t>
                            </w:r>
                          </w:p>
                          <w:p w14:paraId="56BF4619" w14:textId="77777777" w:rsidR="00D92549" w:rsidRPr="009971B8" w:rsidRDefault="0017096D">
                            <w:pPr>
                              <w:spacing w:line="240" w:lineRule="auto"/>
                              <w:ind w:left="568" w:hanging="284"/>
                              <w:rPr>
                                <w:lang w:val="en-US"/>
                              </w:rPr>
                            </w:pPr>
                            <w:r w:rsidRPr="009971B8">
                              <w:rPr>
                                <w:lang w:val="en-US"/>
                              </w:rPr>
                              <w:t>-</w:t>
                            </w:r>
                            <w:r w:rsidRPr="009971B8">
                              <w:rPr>
                                <w:lang w:val="en-US"/>
                              </w:rPr>
                              <w:tab/>
                              <w:t>if the PDSCH is scheduled by a PDCCH with DCI format 1_2 with CRC scrambled by CS-RNTI or</w:t>
                            </w:r>
                          </w:p>
                          <w:p w14:paraId="02F1025B" w14:textId="77777777" w:rsidR="00D92549" w:rsidRDefault="0017096D">
                            <w:pPr>
                              <w:spacing w:line="240" w:lineRule="auto"/>
                              <w:ind w:left="568" w:hanging="284"/>
                              <w:rPr>
                                <w:color w:val="000000"/>
                              </w:rPr>
                            </w:pPr>
                            <w:r w:rsidRPr="009971B8">
                              <w:rPr>
                                <w:lang w:val="en-US"/>
                              </w:rPr>
                              <w:t>-</w:t>
                            </w:r>
                            <w:r w:rsidRPr="009971B8">
                              <w:rPr>
                                <w:lang w:val="en-US"/>
                              </w:rPr>
                              <w:tab/>
                              <w:t xml:space="preserve">if the PDSCH with SPS activated by DCI format 1_2 is scheduled without corresponding PDCCH transmission using </w:t>
                            </w:r>
                            <w:r w:rsidRPr="009971B8">
                              <w:rPr>
                                <w:i/>
                                <w:iCs/>
                                <w:lang w:val="en-US"/>
                              </w:rPr>
                              <w:t>SPS-Config</w:t>
                            </w:r>
                            <w:r w:rsidRPr="009971B8">
                              <w:rPr>
                                <w:lang w:val="en-US"/>
                              </w:rPr>
                              <w:t xml:space="preserve">, </w:t>
                            </w:r>
                          </w:p>
                          <w:p w14:paraId="72F4054B" w14:textId="77777777" w:rsidR="00D92549" w:rsidRPr="009971B8" w:rsidRDefault="0017096D">
                            <w:pPr>
                              <w:spacing w:line="240" w:lineRule="auto"/>
                              <w:ind w:left="568" w:hanging="284"/>
                              <w:rPr>
                                <w:lang w:val="en-US"/>
                              </w:rPr>
                            </w:pPr>
                            <w:r w:rsidRPr="009971B8">
                              <w:rPr>
                                <w:lang w:val="en-US"/>
                              </w:rPr>
                              <w:t>-</w:t>
                            </w:r>
                            <w:r w:rsidRPr="009971B8">
                              <w:rPr>
                                <w:lang w:val="en-US"/>
                              </w:rPr>
                              <w:tab/>
                              <w:t xml:space="preserve">the UE shall use </w:t>
                            </w:r>
                            <w:r w:rsidRPr="009971B8">
                              <w:rPr>
                                <w:i/>
                                <w:lang w:val="en-US"/>
                              </w:rPr>
                              <w:t>I</w:t>
                            </w:r>
                            <w:r w:rsidRPr="009971B8">
                              <w:rPr>
                                <w:i/>
                                <w:vertAlign w:val="subscript"/>
                                <w:lang w:val="en-US"/>
                              </w:rPr>
                              <w:t>MCS</w:t>
                            </w:r>
                            <w:r w:rsidRPr="009971B8">
                              <w:rPr>
                                <w:lang w:val="en-US"/>
                              </w:rPr>
                              <w:t xml:space="preserve"> and Table 5.1.3.1-</w:t>
                            </w:r>
                            <w:r>
                              <w:t>2</w:t>
                            </w:r>
                            <w:r w:rsidRPr="009971B8">
                              <w:rPr>
                                <w:lang w:val="en-US"/>
                              </w:rPr>
                              <w:t xml:space="preserve"> to determine the modulation order (</w:t>
                            </w:r>
                            <w:r w:rsidRPr="009971B8">
                              <w:rPr>
                                <w:i/>
                                <w:lang w:val="en-US"/>
                              </w:rPr>
                              <w:t>Q</w:t>
                            </w:r>
                            <w:r w:rsidRPr="009971B8">
                              <w:rPr>
                                <w:i/>
                                <w:vertAlign w:val="subscript"/>
                                <w:lang w:val="en-US"/>
                              </w:rPr>
                              <w:t>m</w:t>
                            </w:r>
                            <w:r w:rsidRPr="009971B8">
                              <w:rPr>
                                <w:lang w:val="en-US"/>
                              </w:rPr>
                              <w:t>) and Target code rate (</w:t>
                            </w:r>
                            <w:r w:rsidRPr="009971B8">
                              <w:rPr>
                                <w:i/>
                                <w:lang w:val="en-US"/>
                              </w:rPr>
                              <w:t>R</w:t>
                            </w:r>
                            <w:r w:rsidRPr="009971B8">
                              <w:rPr>
                                <w:lang w:val="en-US"/>
                              </w:rPr>
                              <w:t xml:space="preserve">) used in the physical downlink shared channel. </w:t>
                            </w:r>
                          </w:p>
                          <w:p w14:paraId="167BFCD8" w14:textId="77777777" w:rsidR="00D92549" w:rsidRDefault="0017096D">
                            <w:pPr>
                              <w:spacing w:line="240" w:lineRule="auto"/>
                              <w:rPr>
                                <w:color w:val="FF0000"/>
                              </w:rPr>
                            </w:pPr>
                            <w:r>
                              <w:rPr>
                                <w:color w:val="FF0000"/>
                              </w:rPr>
                              <w:t>&lt;omit unchanged text&gt;</w:t>
                            </w:r>
                            <w:bookmarkEnd w:id="39"/>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95.2pt;" fillcolor="#FFFFFF" filled="t" stroked="t" coordsize="21600,21600" o:gfxdata="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W5uh1QAAAAUBAAAPAAAAAAAAAAEAIAAA&#10;ACIAAABkcnMvZG93bnJldi54bWxQSwECFAAUAAAACACHTuJAKREasg8CAAAtBAAADgAAAAAAAAAB&#10;ACAAAAAkAQAAZHJzL2Uyb0RvYy54bWxQSwUGAAAAAAYABgBZAQAApQUAAAAA&#10;">
                <v:fill on="t" focussize="0,0"/>
                <v:stroke color="#000000" miterlimit="8" joinstyle="miter"/>
                <v:imagedata o:title=""/>
                <o:lock v:ext="edit" aspectratio="f"/>
                <v:textbox style="mso-fit-shape-to-text:t;">
                  <w:txbxContent>
                    <w:p>
                      <w:pPr>
                        <w:rPr>
                          <w:lang w:eastAsia="ja-JP"/>
                        </w:rPr>
                      </w:pPr>
                      <w:bookmarkStart w:id="26" w:name="_Toc11352091"/>
                      <w:bookmarkStart w:id="27" w:name="_Toc20317981"/>
                      <w:bookmarkStart w:id="28" w:name="_Toc27299879"/>
                      <w:bookmarkStart w:id="29" w:name="_Toc29673144"/>
                      <w:bookmarkStart w:id="30" w:name="_Toc29673285"/>
                      <w:bookmarkStart w:id="31" w:name="_Toc29674278"/>
                      <w:bookmarkStart w:id="32" w:name="_Toc36645508"/>
                      <w:bookmarkStart w:id="33" w:name="_Toc45810553"/>
                      <w:bookmarkStart w:id="34" w:name="_Toc60777129"/>
                      <w:bookmarkStart w:id="35" w:name="_Hlk61548091"/>
                      <w:r>
                        <w:rPr>
                          <w:lang w:eastAsia="ja-JP"/>
                        </w:rPr>
                        <w:t>TP for 38.214 v16.4.0</w:t>
                      </w:r>
                    </w:p>
                    <w:p>
                      <w:pPr>
                        <w:keepNext/>
                        <w:keepLines/>
                        <w:spacing w:before="120" w:line="240" w:lineRule="auto"/>
                        <w:ind w:left="1418" w:hanging="1418"/>
                        <w:outlineLvl w:val="3"/>
                        <w:rPr>
                          <w:color w:val="000000"/>
                          <w:sz w:val="24"/>
                          <w:lang w:val="zh-CN" w:eastAsia="en-GB"/>
                        </w:rPr>
                      </w:pPr>
                      <w:r>
                        <w:rPr>
                          <w:color w:val="000000"/>
                          <w:sz w:val="24"/>
                          <w:lang w:val="zh-CN"/>
                        </w:rPr>
                        <w:t>5.1.3.1</w:t>
                      </w:r>
                      <w:r>
                        <w:rPr>
                          <w:color w:val="000000"/>
                          <w:sz w:val="24"/>
                          <w:lang w:val="zh-CN"/>
                        </w:rPr>
                        <w:tab/>
                      </w:r>
                      <w:r>
                        <w:rPr>
                          <w:color w:val="000000"/>
                          <w:sz w:val="24"/>
                          <w:lang w:val="zh-CN"/>
                        </w:rPr>
                        <w:t>Modulation order and target code rate determination</w:t>
                      </w:r>
                      <w:bookmarkEnd w:id="26"/>
                      <w:bookmarkEnd w:id="27"/>
                      <w:bookmarkEnd w:id="28"/>
                      <w:bookmarkEnd w:id="29"/>
                      <w:bookmarkEnd w:id="30"/>
                      <w:bookmarkEnd w:id="31"/>
                      <w:bookmarkEnd w:id="32"/>
                      <w:bookmarkEnd w:id="33"/>
                      <w:bookmarkEnd w:id="34"/>
                    </w:p>
                    <w:p>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pPr>
                        <w:spacing w:line="240" w:lineRule="auto"/>
                        <w:rPr>
                          <w:color w:val="FF0000"/>
                          <w:u w:val="single"/>
                        </w:rPr>
                      </w:pPr>
                      <w:r>
                        <w:rPr>
                          <w:color w:val="FF0000"/>
                          <w:u w:val="single"/>
                        </w:rPr>
                        <w:t xml:space="preserve">if the higher layer parameter </w:t>
                      </w:r>
                      <w:r>
                        <w:rPr>
                          <w:i/>
                          <w:color w:val="FF0000"/>
                          <w:u w:val="single"/>
                        </w:rPr>
                        <w:t>mcs-Table-r17</w:t>
                      </w:r>
                      <w:r>
                        <w:rPr>
                          <w:color w:val="FF0000"/>
                          <w:u w:val="single"/>
                        </w:rPr>
                        <w:t xml:space="preserve"> given by </w:t>
                      </w:r>
                      <w:r>
                        <w:rPr>
                          <w:i/>
                          <w:color w:val="FF0000"/>
                          <w:u w:val="single"/>
                        </w:rPr>
                        <w:t>PDSCH-Config</w:t>
                      </w:r>
                      <w:r>
                        <w:rPr>
                          <w:color w:val="FF0000"/>
                          <w:u w:val="single"/>
                          <w:lang w:eastAsia="zh-CN"/>
                        </w:rPr>
                        <w:t xml:space="preserve"> is set to 'qam1024'</w:t>
                      </w:r>
                      <w:r>
                        <w:rPr>
                          <w:color w:val="FF0000"/>
                          <w:u w:val="single"/>
                        </w:rPr>
                        <w:t>, and the PDSCH is scheduled by a PDCCH with DCI format 1_1 with CRC scrambled by C-RNTI</w:t>
                      </w:r>
                    </w:p>
                    <w:p>
                      <w:pPr>
                        <w:spacing w:line="240" w:lineRule="auto"/>
                        <w:ind w:left="568" w:hanging="284"/>
                        <w:rPr>
                          <w:color w:val="FF0000"/>
                          <w:u w:val="single"/>
                          <w:lang w:val="zh-CN"/>
                        </w:rPr>
                      </w:pPr>
                      <w:r>
                        <w:rPr>
                          <w:color w:val="FF0000"/>
                          <w:u w:val="single"/>
                          <w:lang w:val="zh-CN"/>
                        </w:rPr>
                        <w:t>-</w:t>
                      </w:r>
                      <w:r>
                        <w:rPr>
                          <w:color w:val="FF0000"/>
                          <w:u w:val="single"/>
                          <w:lang w:val="zh-CN"/>
                        </w:rPr>
                        <w:tab/>
                      </w:r>
                      <w:r>
                        <w:rPr>
                          <w:color w:val="FF0000"/>
                          <w:u w:val="single"/>
                          <w:lang w:val="zh-CN"/>
                        </w:rPr>
                        <w:t xml:space="preserve">the UE shall use </w:t>
                      </w:r>
                      <w:r>
                        <w:rPr>
                          <w:i/>
                          <w:color w:val="FF0000"/>
                          <w:u w:val="single"/>
                          <w:lang w:val="zh-CN"/>
                        </w:rPr>
                        <w:t>I</w:t>
                      </w:r>
                      <w:r>
                        <w:rPr>
                          <w:i/>
                          <w:color w:val="FF0000"/>
                          <w:u w:val="single"/>
                          <w:vertAlign w:val="subscript"/>
                          <w:lang w:val="zh-CN"/>
                        </w:rPr>
                        <w:t>MCS</w:t>
                      </w:r>
                      <w:r>
                        <w:rPr>
                          <w:color w:val="FF0000"/>
                          <w:u w:val="single"/>
                          <w:lang w:val="zh-CN"/>
                        </w:rPr>
                        <w:t xml:space="preserve"> and Table 5.1.3.1-</w:t>
                      </w:r>
                      <w:r>
                        <w:rPr>
                          <w:color w:val="FF0000"/>
                          <w:u w:val="single"/>
                        </w:rPr>
                        <w:t>4</w:t>
                      </w:r>
                      <w:r>
                        <w:rPr>
                          <w:color w:val="FF0000"/>
                          <w:u w:val="single"/>
                          <w:lang w:val="zh-CN"/>
                        </w:rPr>
                        <w:t xml:space="preserve"> to determine the modulation order (</w:t>
                      </w:r>
                      <w:r>
                        <w:rPr>
                          <w:i/>
                          <w:color w:val="FF0000"/>
                          <w:u w:val="single"/>
                          <w:lang w:val="zh-CN"/>
                        </w:rPr>
                        <w:t>Q</w:t>
                      </w:r>
                      <w:r>
                        <w:rPr>
                          <w:i/>
                          <w:color w:val="FF0000"/>
                          <w:u w:val="single"/>
                          <w:vertAlign w:val="subscript"/>
                          <w:lang w:val="zh-CN"/>
                        </w:rPr>
                        <w:t>m</w:t>
                      </w:r>
                      <w:r>
                        <w:rPr>
                          <w:color w:val="FF0000"/>
                          <w:u w:val="single"/>
                          <w:lang w:val="zh-CN"/>
                        </w:rPr>
                        <w:t>) and Target code rate (</w:t>
                      </w:r>
                      <w:r>
                        <w:rPr>
                          <w:i/>
                          <w:color w:val="FF0000"/>
                          <w:u w:val="single"/>
                          <w:lang w:val="zh-CN"/>
                        </w:rPr>
                        <w:t>R</w:t>
                      </w:r>
                      <w:r>
                        <w:rPr>
                          <w:color w:val="FF0000"/>
                          <w:u w:val="single"/>
                          <w:lang w:val="zh-CN"/>
                        </w:rPr>
                        <w:t xml:space="preserve">) used in the physical downlink shared channel. </w:t>
                      </w:r>
                    </w:p>
                    <w:p>
                      <w:pPr>
                        <w:spacing w:line="240" w:lineRule="auto"/>
                        <w:rPr>
                          <w:color w:val="000000"/>
                        </w:rPr>
                      </w:pPr>
                      <w:r>
                        <w:rPr>
                          <w:color w:val="FF0000"/>
                          <w:u w:val="single"/>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pPr>
                        <w:spacing w:line="240" w:lineRule="auto"/>
                        <w:ind w:left="568" w:hanging="284"/>
                        <w:rPr>
                          <w:lang w:val="zh-CN"/>
                        </w:rPr>
                      </w:pPr>
                      <w:r>
                        <w:rPr>
                          <w:lang w:val="zh-CN"/>
                        </w:rPr>
                        <w:t>-</w:t>
                      </w:r>
                      <w:r>
                        <w:rPr>
                          <w:lang w:val="zh-CN"/>
                        </w:rPr>
                        <w:tab/>
                      </w:r>
                      <w:r>
                        <w:rPr>
                          <w:lang w:val="zh-CN"/>
                        </w:rPr>
                        <w:t xml:space="preserve">the UE shall use </w:t>
                      </w:r>
                      <w:r>
                        <w:rPr>
                          <w:i/>
                          <w:lang w:val="zh-CN"/>
                        </w:rPr>
                        <w:t>I</w:t>
                      </w:r>
                      <w:r>
                        <w:rPr>
                          <w:i/>
                          <w:vertAlign w:val="subscript"/>
                          <w:lang w:val="zh-CN"/>
                        </w:rPr>
                        <w:t>MCS</w:t>
                      </w:r>
                      <w:r>
                        <w:rPr>
                          <w:lang w:val="zh-CN"/>
                        </w:rPr>
                        <w:t xml:space="preserve"> and Table 5.1.3.1-</w:t>
                      </w:r>
                      <w:r>
                        <w:t>2</w:t>
                      </w:r>
                      <w:r>
                        <w:rPr>
                          <w:lang w:val="zh-CN"/>
                        </w:rPr>
                        <w:t xml:space="preserve"> to determine the modulation order (</w:t>
                      </w:r>
                      <w:r>
                        <w:rPr>
                          <w:i/>
                          <w:lang w:val="zh-CN"/>
                        </w:rPr>
                        <w:t>Q</w:t>
                      </w:r>
                      <w:r>
                        <w:rPr>
                          <w:i/>
                          <w:vertAlign w:val="subscript"/>
                          <w:lang w:val="zh-CN"/>
                        </w:rPr>
                        <w:t>m</w:t>
                      </w:r>
                      <w:r>
                        <w:rPr>
                          <w:lang w:val="zh-CN"/>
                        </w:rPr>
                        <w:t>) and Target code rate (</w:t>
                      </w:r>
                      <w:r>
                        <w:rPr>
                          <w:i/>
                          <w:lang w:val="zh-CN"/>
                        </w:rPr>
                        <w:t>R</w:t>
                      </w:r>
                      <w:r>
                        <w:rPr>
                          <w:lang w:val="zh-CN"/>
                        </w:rPr>
                        <w:t xml:space="preserve">) used in the physical downlink shared channel. </w:t>
                      </w:r>
                    </w:p>
                    <w:p>
                      <w:pPr>
                        <w:spacing w:line="240" w:lineRule="auto"/>
                        <w:ind w:left="568" w:hanging="284"/>
                        <w:rPr>
                          <w:color w:val="FF0000"/>
                          <w:lang w:val="zh-CN"/>
                        </w:rPr>
                      </w:pPr>
                      <w:r>
                        <w:rPr>
                          <w:color w:val="FF0000"/>
                        </w:rPr>
                        <w:t>&lt;omit unchanged text&gt;</w:t>
                      </w:r>
                    </w:p>
                    <w:p>
                      <w:pPr>
                        <w:spacing w:line="240" w:lineRule="auto"/>
                        <w:rPr>
                          <w:color w:val="000000"/>
                        </w:rPr>
                      </w:pPr>
                      <w:r>
                        <w:rPr>
                          <w:color w:val="000000"/>
                        </w:rPr>
                        <w:t>elseif the UE is configured with MCS-C-RNTI, and the PDSCH is scheduled by a PDCCH with CRC scrambled by MCS-C-RNTI</w:t>
                      </w:r>
                    </w:p>
                    <w:p>
                      <w:pPr>
                        <w:spacing w:line="240" w:lineRule="auto"/>
                        <w:ind w:left="568" w:hanging="284"/>
                        <w:rPr>
                          <w:lang w:val="zh-CN"/>
                        </w:rPr>
                      </w:pPr>
                      <w:r>
                        <w:rPr>
                          <w:lang w:val="zh-CN"/>
                        </w:rPr>
                        <w:t>-</w:t>
                      </w:r>
                      <w:r>
                        <w:rPr>
                          <w:lang w:val="zh-CN"/>
                        </w:rPr>
                        <w:tab/>
                      </w:r>
                      <w:r>
                        <w:rPr>
                          <w:lang w:val="zh-CN"/>
                        </w:rPr>
                        <w:t xml:space="preserve">the UE shall use </w:t>
                      </w:r>
                      <w:r>
                        <w:rPr>
                          <w:i/>
                          <w:lang w:val="zh-CN"/>
                        </w:rPr>
                        <w:t>I</w:t>
                      </w:r>
                      <w:r>
                        <w:rPr>
                          <w:i/>
                          <w:vertAlign w:val="subscript"/>
                          <w:lang w:val="zh-CN"/>
                        </w:rPr>
                        <w:t>MCS</w:t>
                      </w:r>
                      <w:r>
                        <w:rPr>
                          <w:lang w:val="zh-CN"/>
                        </w:rPr>
                        <w:t xml:space="preserve"> and Table 5.1.3.1-</w:t>
                      </w:r>
                      <w:r>
                        <w:t>3</w:t>
                      </w:r>
                      <w:r>
                        <w:rPr>
                          <w:lang w:val="zh-CN"/>
                        </w:rPr>
                        <w:t xml:space="preserve"> to determine the modulation order (</w:t>
                      </w:r>
                      <w:r>
                        <w:rPr>
                          <w:i/>
                          <w:lang w:val="zh-CN"/>
                        </w:rPr>
                        <w:t>Q</w:t>
                      </w:r>
                      <w:r>
                        <w:rPr>
                          <w:i/>
                          <w:vertAlign w:val="subscript"/>
                          <w:lang w:val="zh-CN"/>
                        </w:rPr>
                        <w:t>m</w:t>
                      </w:r>
                      <w:r>
                        <w:rPr>
                          <w:lang w:val="zh-CN"/>
                        </w:rPr>
                        <w:t>) and Target code rate (</w:t>
                      </w:r>
                      <w:r>
                        <w:rPr>
                          <w:i/>
                          <w:lang w:val="zh-CN"/>
                        </w:rPr>
                        <w:t>R</w:t>
                      </w:r>
                      <w:r>
                        <w:rPr>
                          <w:lang w:val="zh-CN"/>
                        </w:rPr>
                        <w:t xml:space="preserve">) used in the physical downlink shared channel. </w:t>
                      </w:r>
                    </w:p>
                    <w:p>
                      <w:pPr>
                        <w:spacing w:line="240" w:lineRule="auto"/>
                        <w:rPr>
                          <w:color w:val="FF0000"/>
                          <w:u w:val="single"/>
                        </w:rPr>
                      </w:pPr>
                      <w:r>
                        <w:rPr>
                          <w:color w:val="FF0000"/>
                          <w:u w:val="single"/>
                        </w:rPr>
                        <w:t xml:space="preserve">elseif the UE is not configured with the higher layer parameter </w:t>
                      </w:r>
                      <w:r>
                        <w:rPr>
                          <w:i/>
                          <w:color w:val="FF0000"/>
                          <w:u w:val="single"/>
                        </w:rPr>
                        <w:t>mcs-Table</w:t>
                      </w:r>
                      <w:r>
                        <w:rPr>
                          <w:color w:val="FF0000"/>
                          <w:u w:val="single"/>
                        </w:rPr>
                        <w:t xml:space="preserve"> given by </w:t>
                      </w:r>
                      <w:r>
                        <w:rPr>
                          <w:i/>
                          <w:color w:val="FF0000"/>
                          <w:u w:val="single"/>
                        </w:rPr>
                        <w:t>SPS-Config</w:t>
                      </w:r>
                      <w:r>
                        <w:rPr>
                          <w:color w:val="FF0000"/>
                          <w:u w:val="single"/>
                        </w:rPr>
                        <w:t xml:space="preserve">, and the higher layer parameter </w:t>
                      </w:r>
                      <w:r>
                        <w:rPr>
                          <w:i/>
                          <w:color w:val="FF0000"/>
                          <w:u w:val="single"/>
                        </w:rPr>
                        <w:t>mcs-Table-r17</w:t>
                      </w:r>
                      <w:r>
                        <w:rPr>
                          <w:color w:val="FF0000"/>
                          <w:u w:val="single"/>
                        </w:rPr>
                        <w:t xml:space="preserve"> given by </w:t>
                      </w:r>
                      <w:r>
                        <w:rPr>
                          <w:i/>
                          <w:color w:val="FF0000"/>
                          <w:u w:val="single"/>
                        </w:rPr>
                        <w:t>PDSCH-Config</w:t>
                      </w:r>
                      <w:r>
                        <w:rPr>
                          <w:color w:val="FF0000"/>
                          <w:u w:val="single"/>
                        </w:rPr>
                        <w:t xml:space="preserve"> </w:t>
                      </w:r>
                      <w:r>
                        <w:rPr>
                          <w:color w:val="FF0000"/>
                          <w:u w:val="single"/>
                          <w:lang w:eastAsia="zh-CN"/>
                        </w:rPr>
                        <w:t>is set to '</w:t>
                      </w:r>
                      <w:r>
                        <w:rPr>
                          <w:color w:val="FF0000"/>
                          <w:u w:val="single"/>
                        </w:rPr>
                        <w:t>qam1024</w:t>
                      </w:r>
                      <w:r>
                        <w:rPr>
                          <w:color w:val="FF0000"/>
                          <w:u w:val="single"/>
                          <w:lang w:eastAsia="zh-CN"/>
                        </w:rPr>
                        <w:t>'</w:t>
                      </w:r>
                      <w:r>
                        <w:rPr>
                          <w:color w:val="FF0000"/>
                          <w:u w:val="single"/>
                        </w:rPr>
                        <w:t xml:space="preserve">, </w:t>
                      </w:r>
                    </w:p>
                    <w:p>
                      <w:pPr>
                        <w:spacing w:line="240" w:lineRule="auto"/>
                        <w:ind w:left="568" w:hanging="284"/>
                        <w:rPr>
                          <w:color w:val="FF0000"/>
                          <w:u w:val="single"/>
                        </w:rPr>
                      </w:pPr>
                      <w:r>
                        <w:rPr>
                          <w:color w:val="FF0000"/>
                          <w:u w:val="single"/>
                          <w:lang w:val="zh-CN"/>
                        </w:rPr>
                        <w:t>-</w:t>
                      </w:r>
                      <w:r>
                        <w:rPr>
                          <w:color w:val="FF0000"/>
                          <w:u w:val="single"/>
                          <w:lang w:val="zh-CN"/>
                        </w:rPr>
                        <w:tab/>
                      </w:r>
                      <w:r>
                        <w:rPr>
                          <w:color w:val="FF0000"/>
                          <w:u w:val="single"/>
                        </w:rPr>
                        <w:t>if the PDSCH is scheduled by a PDCCH with DCI format 1_1 with CRC scrambled by CS-RNTI or</w:t>
                      </w:r>
                    </w:p>
                    <w:p>
                      <w:pPr>
                        <w:spacing w:line="240" w:lineRule="auto"/>
                        <w:ind w:left="568" w:hanging="284"/>
                        <w:rPr>
                          <w:color w:val="FF0000"/>
                          <w:u w:val="single"/>
                        </w:rPr>
                      </w:pPr>
                      <w:r>
                        <w:rPr>
                          <w:color w:val="FF0000"/>
                          <w:u w:val="single"/>
                          <w:lang w:val="zh-CN"/>
                        </w:rPr>
                        <w:t>-</w:t>
                      </w:r>
                      <w:r>
                        <w:rPr>
                          <w:color w:val="FF0000"/>
                          <w:u w:val="single"/>
                          <w:lang w:val="zh-CN"/>
                        </w:rPr>
                        <w:tab/>
                      </w:r>
                      <w:r>
                        <w:rPr>
                          <w:color w:val="FF0000"/>
                          <w:u w:val="single"/>
                        </w:rPr>
                        <w:t xml:space="preserve">if the PDSCH </w:t>
                      </w:r>
                      <w:r>
                        <w:rPr>
                          <w:color w:val="FF0000"/>
                          <w:u w:val="single"/>
                          <w:lang w:val="zh-CN"/>
                        </w:rPr>
                        <w:t xml:space="preserve">with SPS activated by DCI format 1_1 </w:t>
                      </w:r>
                      <w:r>
                        <w:rPr>
                          <w:color w:val="FF0000"/>
                          <w:u w:val="single"/>
                        </w:rPr>
                        <w:t xml:space="preserve">is scheduled without corresponding PDCCH transmission using </w:t>
                      </w:r>
                      <w:r>
                        <w:rPr>
                          <w:i/>
                          <w:color w:val="FF0000"/>
                          <w:u w:val="single"/>
                        </w:rPr>
                        <w:t>SPS-</w:t>
                      </w:r>
                      <w:r>
                        <w:rPr>
                          <w:i/>
                          <w:color w:val="FF0000"/>
                          <w:u w:val="single"/>
                          <w:lang w:val="zh-CN"/>
                        </w:rPr>
                        <w:t>C</w:t>
                      </w:r>
                      <w:r>
                        <w:rPr>
                          <w:i/>
                          <w:color w:val="FF0000"/>
                          <w:u w:val="single"/>
                        </w:rPr>
                        <w:t>onfig</w:t>
                      </w:r>
                      <w:r>
                        <w:rPr>
                          <w:color w:val="FF0000"/>
                          <w:u w:val="single"/>
                        </w:rPr>
                        <w:t xml:space="preserve">, </w:t>
                      </w:r>
                    </w:p>
                    <w:p>
                      <w:pPr>
                        <w:spacing w:line="240" w:lineRule="auto"/>
                        <w:ind w:left="851" w:hanging="284"/>
                        <w:rPr>
                          <w:color w:val="FF0000"/>
                          <w:u w:val="single"/>
                          <w:lang w:val="zh-CN"/>
                        </w:rPr>
                      </w:pPr>
                      <w:r>
                        <w:rPr>
                          <w:color w:val="FF0000"/>
                          <w:u w:val="single"/>
                          <w:lang w:val="zh-CN"/>
                        </w:rPr>
                        <w:t>-</w:t>
                      </w:r>
                      <w:r>
                        <w:rPr>
                          <w:color w:val="FF0000"/>
                          <w:u w:val="single"/>
                          <w:lang w:val="zh-CN"/>
                        </w:rPr>
                        <w:tab/>
                      </w:r>
                      <w:r>
                        <w:rPr>
                          <w:color w:val="FF0000"/>
                          <w:u w:val="single"/>
                          <w:lang w:val="zh-CN"/>
                        </w:rPr>
                        <w:t xml:space="preserve">the UE shall use </w:t>
                      </w:r>
                      <w:r>
                        <w:rPr>
                          <w:i/>
                          <w:color w:val="FF0000"/>
                          <w:u w:val="single"/>
                          <w:lang w:val="zh-CN"/>
                        </w:rPr>
                        <w:t>I</w:t>
                      </w:r>
                      <w:r>
                        <w:rPr>
                          <w:i/>
                          <w:color w:val="FF0000"/>
                          <w:u w:val="single"/>
                          <w:vertAlign w:val="subscript"/>
                          <w:lang w:val="zh-CN"/>
                        </w:rPr>
                        <w:t>MCS</w:t>
                      </w:r>
                      <w:r>
                        <w:rPr>
                          <w:color w:val="FF0000"/>
                          <w:u w:val="single"/>
                          <w:lang w:val="zh-CN"/>
                        </w:rPr>
                        <w:t xml:space="preserve"> and Table 5.1.3.1-</w:t>
                      </w:r>
                      <w:r>
                        <w:rPr>
                          <w:color w:val="FF0000"/>
                          <w:u w:val="single"/>
                        </w:rPr>
                        <w:t>4</w:t>
                      </w:r>
                      <w:r>
                        <w:rPr>
                          <w:color w:val="FF0000"/>
                          <w:u w:val="single"/>
                          <w:lang w:val="zh-CN"/>
                        </w:rPr>
                        <w:t xml:space="preserve"> to determine the modulation order (</w:t>
                      </w:r>
                      <w:r>
                        <w:rPr>
                          <w:i/>
                          <w:color w:val="FF0000"/>
                          <w:u w:val="single"/>
                          <w:lang w:val="zh-CN"/>
                        </w:rPr>
                        <w:t>Q</w:t>
                      </w:r>
                      <w:r>
                        <w:rPr>
                          <w:i/>
                          <w:color w:val="FF0000"/>
                          <w:u w:val="single"/>
                          <w:vertAlign w:val="subscript"/>
                          <w:lang w:val="zh-CN"/>
                        </w:rPr>
                        <w:t>m</w:t>
                      </w:r>
                      <w:r>
                        <w:rPr>
                          <w:color w:val="FF0000"/>
                          <w:u w:val="single"/>
                          <w:lang w:val="zh-CN"/>
                        </w:rPr>
                        <w:t>) and Target code rate (</w:t>
                      </w:r>
                      <w:r>
                        <w:rPr>
                          <w:i/>
                          <w:color w:val="FF0000"/>
                          <w:u w:val="single"/>
                          <w:lang w:val="zh-CN"/>
                        </w:rPr>
                        <w:t>R</w:t>
                      </w:r>
                      <w:r>
                        <w:rPr>
                          <w:color w:val="FF0000"/>
                          <w:u w:val="single"/>
                          <w:lang w:val="zh-CN"/>
                        </w:rPr>
                        <w:t>) used in the physical downlink shared channel.</w:t>
                      </w:r>
                    </w:p>
                    <w:p>
                      <w:pPr>
                        <w:spacing w:line="240" w:lineRule="auto"/>
                        <w:rPr>
                          <w:color w:val="000000"/>
                        </w:rPr>
                      </w:pPr>
                      <w:r>
                        <w:rPr>
                          <w:color w:val="000000"/>
                        </w:rPr>
                        <w:t xml:space="preserve">elseif the UE is not configured with the higher layer parameter </w:t>
                      </w:r>
                      <w:r>
                        <w:rPr>
                          <w:i/>
                          <w:color w:val="000000"/>
                        </w:rPr>
                        <w:t>mcs-Table</w:t>
                      </w:r>
                      <w:r>
                        <w:rPr>
                          <w:color w:val="000000"/>
                        </w:rPr>
                        <w:t xml:space="preserve"> given by </w:t>
                      </w:r>
                      <w:r>
                        <w:rPr>
                          <w:i/>
                          <w:color w:val="000000"/>
                        </w:rPr>
                        <w:t>SPS-config</w:t>
                      </w:r>
                      <w:r>
                        <w:rPr>
                          <w:color w:val="000000"/>
                        </w:rPr>
                        <w:t xml:space="preserve">, and the higher layer parameter </w:t>
                      </w:r>
                      <w:r>
                        <w:rPr>
                          <w:i/>
                          <w:color w:val="000000"/>
                        </w:rPr>
                        <w:t>mcs-TableDCI-1-2</w:t>
                      </w:r>
                      <w:r>
                        <w:rPr>
                          <w:color w:val="000000"/>
                        </w:rPr>
                        <w:t xml:space="preserve"> given by </w:t>
                      </w:r>
                      <w:r>
                        <w:rPr>
                          <w:i/>
                          <w:color w:val="000000"/>
                        </w:rPr>
                        <w:t>PDSCH-Config</w:t>
                      </w:r>
                      <w:r>
                        <w:rPr>
                          <w:color w:val="000000"/>
                        </w:rPr>
                        <w:t xml:space="preserve"> </w:t>
                      </w:r>
                      <w:r>
                        <w:rPr>
                          <w:color w:val="000000"/>
                          <w:lang w:eastAsia="zh-CN"/>
                        </w:rPr>
                        <w:t>is set to '</w:t>
                      </w:r>
                      <w:r>
                        <w:t>qam256</w:t>
                      </w:r>
                      <w:r>
                        <w:rPr>
                          <w:color w:val="000000"/>
                          <w:lang w:eastAsia="zh-CN"/>
                        </w:rPr>
                        <w:t>'</w:t>
                      </w:r>
                      <w:r>
                        <w:rPr>
                          <w:color w:val="000000"/>
                        </w:rPr>
                        <w:t>,</w:t>
                      </w:r>
                    </w:p>
                    <w:p>
                      <w:pPr>
                        <w:spacing w:line="240" w:lineRule="auto"/>
                        <w:ind w:left="568" w:hanging="284"/>
                        <w:rPr>
                          <w:lang w:val="zh-CN"/>
                        </w:rPr>
                      </w:pPr>
                      <w:r>
                        <w:rPr>
                          <w:lang w:val="zh-CN"/>
                        </w:rPr>
                        <w:t>-</w:t>
                      </w:r>
                      <w:r>
                        <w:rPr>
                          <w:lang w:val="zh-CN"/>
                        </w:rPr>
                        <w:tab/>
                      </w:r>
                      <w:r>
                        <w:rPr>
                          <w:lang w:val="zh-CN"/>
                        </w:rPr>
                        <w:t>if the PDSCH is scheduled by a PDCCH with DCI format 1_2 with CRC scrambled by CS-RNTI or</w:t>
                      </w:r>
                    </w:p>
                    <w:p>
                      <w:pPr>
                        <w:spacing w:line="240" w:lineRule="auto"/>
                        <w:ind w:left="568" w:hanging="284"/>
                        <w:rPr>
                          <w:color w:val="000000"/>
                        </w:rPr>
                      </w:pPr>
                      <w:r>
                        <w:rPr>
                          <w:lang w:val="zh-CN"/>
                        </w:rPr>
                        <w:t>-</w:t>
                      </w:r>
                      <w:r>
                        <w:rPr>
                          <w:lang w:val="zh-CN"/>
                        </w:rPr>
                        <w:tab/>
                      </w:r>
                      <w:r>
                        <w:rPr>
                          <w:lang w:val="zh-CN"/>
                        </w:rPr>
                        <w:t xml:space="preserve">if the PDSCH with SPS activated by DCI format 1_2 is scheduled without corresponding PDCCH transmission using </w:t>
                      </w:r>
                      <w:r>
                        <w:rPr>
                          <w:i/>
                          <w:iCs/>
                          <w:lang w:val="zh-CN"/>
                        </w:rPr>
                        <w:t>SPS-Config</w:t>
                      </w:r>
                      <w:r>
                        <w:rPr>
                          <w:lang w:val="zh-CN"/>
                        </w:rPr>
                        <w:t xml:space="preserve">, </w:t>
                      </w:r>
                    </w:p>
                    <w:p>
                      <w:pPr>
                        <w:spacing w:line="240" w:lineRule="auto"/>
                        <w:ind w:left="568" w:hanging="284"/>
                        <w:rPr>
                          <w:lang w:val="zh-CN"/>
                        </w:rPr>
                      </w:pPr>
                      <w:r>
                        <w:rPr>
                          <w:lang w:val="zh-CN"/>
                        </w:rPr>
                        <w:t>-</w:t>
                      </w:r>
                      <w:r>
                        <w:rPr>
                          <w:lang w:val="zh-CN"/>
                        </w:rPr>
                        <w:tab/>
                      </w:r>
                      <w:r>
                        <w:rPr>
                          <w:lang w:val="zh-CN"/>
                        </w:rPr>
                        <w:t xml:space="preserve">the UE shall use </w:t>
                      </w:r>
                      <w:r>
                        <w:rPr>
                          <w:i/>
                          <w:lang w:val="zh-CN"/>
                        </w:rPr>
                        <w:t>I</w:t>
                      </w:r>
                      <w:r>
                        <w:rPr>
                          <w:i/>
                          <w:vertAlign w:val="subscript"/>
                          <w:lang w:val="zh-CN"/>
                        </w:rPr>
                        <w:t>MCS</w:t>
                      </w:r>
                      <w:r>
                        <w:rPr>
                          <w:lang w:val="zh-CN"/>
                        </w:rPr>
                        <w:t xml:space="preserve"> and Table 5.1.3.1-</w:t>
                      </w:r>
                      <w:r>
                        <w:t>2</w:t>
                      </w:r>
                      <w:r>
                        <w:rPr>
                          <w:lang w:val="zh-CN"/>
                        </w:rPr>
                        <w:t xml:space="preserve"> to determine the modulation order (</w:t>
                      </w:r>
                      <w:r>
                        <w:rPr>
                          <w:i/>
                          <w:lang w:val="zh-CN"/>
                        </w:rPr>
                        <w:t>Q</w:t>
                      </w:r>
                      <w:r>
                        <w:rPr>
                          <w:i/>
                          <w:vertAlign w:val="subscript"/>
                          <w:lang w:val="zh-CN"/>
                        </w:rPr>
                        <w:t>m</w:t>
                      </w:r>
                      <w:r>
                        <w:rPr>
                          <w:lang w:val="zh-CN"/>
                        </w:rPr>
                        <w:t>) and Target code rate (</w:t>
                      </w:r>
                      <w:r>
                        <w:rPr>
                          <w:i/>
                          <w:lang w:val="zh-CN"/>
                        </w:rPr>
                        <w:t>R</w:t>
                      </w:r>
                      <w:r>
                        <w:rPr>
                          <w:lang w:val="zh-CN"/>
                        </w:rPr>
                        <w:t xml:space="preserve">) used in the physical downlink shared channel. </w:t>
                      </w:r>
                    </w:p>
                    <w:p>
                      <w:pPr>
                        <w:spacing w:line="240" w:lineRule="auto"/>
                        <w:rPr>
                          <w:color w:val="FF0000"/>
                        </w:rPr>
                      </w:pPr>
                      <w:r>
                        <w:rPr>
                          <w:color w:val="FF0000"/>
                        </w:rPr>
                        <w:t>&lt;omit unchanged text&gt;</w:t>
                      </w:r>
                      <w:bookmarkEnd w:id="35"/>
                    </w:p>
                  </w:txbxContent>
                </v:textbox>
                <w10:wrap type="none"/>
                <w10:anchorlock/>
              </v:shape>
            </w:pict>
          </mc:Fallback>
        </mc:AlternateContent>
      </w:r>
    </w:p>
    <w:bookmarkEnd w:id="29"/>
    <w:p w14:paraId="28754A03" w14:textId="77777777" w:rsidR="00D92549" w:rsidRDefault="00D92549">
      <w:pPr>
        <w:rPr>
          <w:highlight w:val="yellow"/>
          <w:lang w:val="en-US" w:eastAsia="zh-CN"/>
        </w:rPr>
      </w:pPr>
    </w:p>
    <w:p w14:paraId="36A5166E" w14:textId="77777777" w:rsidR="00D92549" w:rsidRDefault="0017096D">
      <w:pPr>
        <w:pStyle w:val="3"/>
        <w:rPr>
          <w:highlight w:val="yellow"/>
          <w:lang w:val="en-US" w:eastAsia="zh-CN"/>
        </w:rPr>
      </w:pPr>
      <w:r>
        <w:rPr>
          <w:highlight w:val="yellow"/>
          <w:lang w:val="en-US" w:eastAsia="zh-CN"/>
        </w:rPr>
        <w:t>Proposal 8</w:t>
      </w:r>
    </w:p>
    <w:p w14:paraId="765A3C6B" w14:textId="77777777" w:rsidR="00D92549" w:rsidRDefault="0017096D">
      <w:pPr>
        <w:pStyle w:val="afd"/>
        <w:numPr>
          <w:ilvl w:val="0"/>
          <w:numId w:val="13"/>
        </w:numPr>
        <w:rPr>
          <w:lang w:val="en-US" w:eastAsia="zh-CN"/>
        </w:rPr>
      </w:pPr>
      <w:bookmarkStart w:id="40" w:name="_Hlk62594942"/>
      <w:r>
        <w:rPr>
          <w:lang w:val="en-US" w:eastAsia="zh-CN"/>
        </w:rPr>
        <w:t xml:space="preserve">Adopt TP1 from Annex D (R1-2101564) for per-cell data rate constraint for subclause 5.1.3 of TS 38.214. </w:t>
      </w:r>
    </w:p>
    <w:bookmarkEnd w:id="40"/>
    <w:p w14:paraId="7ECCD97E" w14:textId="77777777" w:rsidR="00D92549" w:rsidRDefault="0017096D">
      <w:pPr>
        <w:spacing w:after="120"/>
        <w:jc w:val="both"/>
        <w:rPr>
          <w:lang w:val="en-US" w:eastAsia="zh-CN"/>
        </w:rPr>
      </w:pPr>
      <w:r>
        <w:rPr>
          <w:lang w:val="en-US" w:eastAsia="zh-CN"/>
        </w:rPr>
        <w:lastRenderedPageBreak/>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7F199546"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13C0A419"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60640728"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78736C95" w14:textId="77777777" w:rsidR="00D92549" w:rsidRDefault="0017096D">
            <w:pPr>
              <w:spacing w:after="120"/>
              <w:rPr>
                <w:b/>
                <w:bCs/>
                <w:lang w:val="en-US"/>
              </w:rPr>
            </w:pPr>
            <w:r>
              <w:rPr>
                <w:b/>
                <w:bCs/>
                <w:lang w:val="en-US"/>
              </w:rPr>
              <w:t>Comments (Proposal 8)</w:t>
            </w:r>
          </w:p>
        </w:tc>
      </w:tr>
      <w:tr w:rsidR="00D92549" w14:paraId="016F978B" w14:textId="77777777">
        <w:tc>
          <w:tcPr>
            <w:tcW w:w="1315" w:type="dxa"/>
            <w:tcBorders>
              <w:top w:val="single" w:sz="4" w:space="0" w:color="auto"/>
              <w:left w:val="single" w:sz="4" w:space="0" w:color="auto"/>
              <w:bottom w:val="single" w:sz="4" w:space="0" w:color="auto"/>
              <w:right w:val="single" w:sz="4" w:space="0" w:color="auto"/>
            </w:tcBorders>
          </w:tcPr>
          <w:p w14:paraId="13809618" w14:textId="77777777"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70ACD57" w14:textId="77777777"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4746C68" w14:textId="77777777" w:rsidR="00D92549" w:rsidRDefault="00D92549">
            <w:pPr>
              <w:spacing w:after="120"/>
              <w:jc w:val="both"/>
              <w:rPr>
                <w:lang w:val="en-US"/>
              </w:rPr>
            </w:pPr>
          </w:p>
        </w:tc>
      </w:tr>
      <w:tr w:rsidR="00D92549" w14:paraId="774429C3" w14:textId="77777777">
        <w:tc>
          <w:tcPr>
            <w:tcW w:w="1315" w:type="dxa"/>
            <w:tcBorders>
              <w:top w:val="single" w:sz="4" w:space="0" w:color="auto"/>
              <w:left w:val="single" w:sz="4" w:space="0" w:color="auto"/>
              <w:bottom w:val="single" w:sz="4" w:space="0" w:color="auto"/>
              <w:right w:val="single" w:sz="4" w:space="0" w:color="auto"/>
            </w:tcBorders>
          </w:tcPr>
          <w:p w14:paraId="31156718" w14:textId="77777777"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20D505"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F98E2DE" w14:textId="77777777" w:rsidR="00D92549" w:rsidRDefault="00D92549">
            <w:pPr>
              <w:spacing w:after="120"/>
              <w:jc w:val="both"/>
              <w:rPr>
                <w:lang w:val="en-US"/>
              </w:rPr>
            </w:pPr>
          </w:p>
        </w:tc>
      </w:tr>
      <w:tr w:rsidR="00D92549" w14:paraId="188E9CB0" w14:textId="77777777">
        <w:tc>
          <w:tcPr>
            <w:tcW w:w="1315" w:type="dxa"/>
            <w:tcBorders>
              <w:top w:val="single" w:sz="4" w:space="0" w:color="auto"/>
              <w:left w:val="single" w:sz="4" w:space="0" w:color="auto"/>
              <w:bottom w:val="single" w:sz="4" w:space="0" w:color="auto"/>
              <w:right w:val="single" w:sz="4" w:space="0" w:color="auto"/>
            </w:tcBorders>
          </w:tcPr>
          <w:p w14:paraId="0D030E7F" w14:textId="77777777" w:rsidR="00D92549" w:rsidRDefault="0017096D">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94FE88A"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998DE23" w14:textId="77777777"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D92549" w14:paraId="504CBFD7" w14:textId="77777777">
        <w:tc>
          <w:tcPr>
            <w:tcW w:w="1315" w:type="dxa"/>
            <w:tcBorders>
              <w:top w:val="single" w:sz="4" w:space="0" w:color="auto"/>
              <w:left w:val="single" w:sz="4" w:space="0" w:color="auto"/>
              <w:bottom w:val="single" w:sz="4" w:space="0" w:color="auto"/>
              <w:right w:val="single" w:sz="4" w:space="0" w:color="auto"/>
            </w:tcBorders>
          </w:tcPr>
          <w:p w14:paraId="321DD9B7"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E3609C9" w14:textId="77777777"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A2248B9" w14:textId="77777777" w:rsidR="00D92549" w:rsidRDefault="00D92549">
            <w:pPr>
              <w:spacing w:after="120"/>
              <w:jc w:val="both"/>
              <w:rPr>
                <w:lang w:val="en-US"/>
              </w:rPr>
            </w:pPr>
          </w:p>
        </w:tc>
      </w:tr>
      <w:tr w:rsidR="00D92549" w14:paraId="3DF0AF1C" w14:textId="77777777">
        <w:tc>
          <w:tcPr>
            <w:tcW w:w="1315" w:type="dxa"/>
            <w:tcBorders>
              <w:top w:val="single" w:sz="4" w:space="0" w:color="auto"/>
              <w:left w:val="single" w:sz="4" w:space="0" w:color="auto"/>
              <w:bottom w:val="single" w:sz="4" w:space="0" w:color="auto"/>
              <w:right w:val="single" w:sz="4" w:space="0" w:color="auto"/>
            </w:tcBorders>
          </w:tcPr>
          <w:p w14:paraId="2B6884C2"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3B9BE4C"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C64FCF" w14:textId="77777777" w:rsidR="00D92549" w:rsidRDefault="00D92549">
            <w:pPr>
              <w:spacing w:after="120"/>
              <w:jc w:val="both"/>
              <w:rPr>
                <w:lang w:val="en-US"/>
              </w:rPr>
            </w:pPr>
          </w:p>
        </w:tc>
      </w:tr>
      <w:tr w:rsidR="00D92549" w14:paraId="3E83FA08" w14:textId="77777777">
        <w:tc>
          <w:tcPr>
            <w:tcW w:w="1315" w:type="dxa"/>
            <w:tcBorders>
              <w:top w:val="single" w:sz="4" w:space="0" w:color="auto"/>
              <w:left w:val="single" w:sz="4" w:space="0" w:color="auto"/>
              <w:bottom w:val="single" w:sz="4" w:space="0" w:color="auto"/>
              <w:right w:val="single" w:sz="4" w:space="0" w:color="auto"/>
            </w:tcBorders>
          </w:tcPr>
          <w:p w14:paraId="557AA920"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DB7164D" w14:textId="77777777"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53DF7478" w14:textId="77777777" w:rsidR="00D92549" w:rsidRDefault="00D92549">
            <w:pPr>
              <w:spacing w:after="120"/>
              <w:jc w:val="both"/>
              <w:rPr>
                <w:lang w:val="en-US"/>
              </w:rPr>
            </w:pPr>
          </w:p>
        </w:tc>
      </w:tr>
      <w:tr w:rsidR="00D92549" w14:paraId="45D55645" w14:textId="77777777">
        <w:tc>
          <w:tcPr>
            <w:tcW w:w="1315" w:type="dxa"/>
            <w:tcBorders>
              <w:top w:val="single" w:sz="4" w:space="0" w:color="auto"/>
              <w:left w:val="single" w:sz="4" w:space="0" w:color="auto"/>
              <w:bottom w:val="single" w:sz="4" w:space="0" w:color="auto"/>
              <w:right w:val="single" w:sz="4" w:space="0" w:color="auto"/>
            </w:tcBorders>
          </w:tcPr>
          <w:p w14:paraId="681BE7F6" w14:textId="77777777"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119EA728"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E7F5465" w14:textId="77777777" w:rsidR="00D92549" w:rsidRDefault="00D92549">
            <w:pPr>
              <w:spacing w:after="120"/>
              <w:jc w:val="both"/>
              <w:rPr>
                <w:lang w:val="en-US"/>
              </w:rPr>
            </w:pPr>
          </w:p>
        </w:tc>
      </w:tr>
      <w:tr w:rsidR="00D92549" w14:paraId="04FE799F" w14:textId="77777777">
        <w:tc>
          <w:tcPr>
            <w:tcW w:w="1315" w:type="dxa"/>
            <w:tcBorders>
              <w:top w:val="single" w:sz="4" w:space="0" w:color="auto"/>
              <w:left w:val="single" w:sz="4" w:space="0" w:color="auto"/>
              <w:bottom w:val="single" w:sz="4" w:space="0" w:color="auto"/>
              <w:right w:val="single" w:sz="4" w:space="0" w:color="auto"/>
            </w:tcBorders>
          </w:tcPr>
          <w:p w14:paraId="245B7C05" w14:textId="77777777"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4B19552" w14:textId="77777777"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BBA4BE6" w14:textId="77777777" w:rsidR="00D92549" w:rsidRDefault="00D92549">
            <w:pPr>
              <w:spacing w:after="120"/>
              <w:jc w:val="both"/>
              <w:rPr>
                <w:lang w:val="en-US"/>
              </w:rPr>
            </w:pPr>
          </w:p>
        </w:tc>
      </w:tr>
      <w:tr w:rsidR="00D92549" w14:paraId="3F485AF3" w14:textId="77777777">
        <w:tc>
          <w:tcPr>
            <w:tcW w:w="1315" w:type="dxa"/>
            <w:tcBorders>
              <w:top w:val="single" w:sz="4" w:space="0" w:color="auto"/>
              <w:left w:val="single" w:sz="4" w:space="0" w:color="auto"/>
              <w:bottom w:val="single" w:sz="4" w:space="0" w:color="auto"/>
              <w:right w:val="single" w:sz="4" w:space="0" w:color="auto"/>
            </w:tcBorders>
          </w:tcPr>
          <w:p w14:paraId="318C6BAE" w14:textId="77777777"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730BBE69"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494B7EF" w14:textId="77777777" w:rsidR="00D92549" w:rsidRDefault="0017096D">
            <w:pPr>
              <w:spacing w:after="120"/>
              <w:jc w:val="both"/>
              <w:rPr>
                <w:lang w:val="en-US"/>
              </w:rPr>
            </w:pPr>
            <w:r>
              <w:rPr>
                <w:lang w:val="en-US"/>
              </w:rPr>
              <w:t>TP seems agreeable.</w:t>
            </w:r>
          </w:p>
          <w:p w14:paraId="786113FA" w14:textId="77777777" w:rsidR="00D92549" w:rsidRDefault="0017096D">
            <w:pPr>
              <w:spacing w:after="120"/>
              <w:jc w:val="both"/>
              <w:rPr>
                <w:lang w:val="en-US"/>
              </w:rPr>
            </w:pPr>
            <w:r>
              <w:rPr>
                <w:lang w:val="en-US"/>
              </w:rPr>
              <w:t>Proposal 8 with TP is shown below</w:t>
            </w:r>
          </w:p>
        </w:tc>
      </w:tr>
    </w:tbl>
    <w:p w14:paraId="55D6034E" w14:textId="77777777" w:rsidR="00D92549" w:rsidRDefault="00D92549">
      <w:pPr>
        <w:rPr>
          <w:highlight w:val="yellow"/>
          <w:lang w:val="en-US" w:eastAsia="zh-CN"/>
        </w:rPr>
      </w:pPr>
    </w:p>
    <w:p w14:paraId="0E4997D0" w14:textId="77777777" w:rsidR="00D92549" w:rsidRDefault="0017096D">
      <w:pPr>
        <w:pStyle w:val="3"/>
        <w:rPr>
          <w:highlight w:val="cyan"/>
          <w:lang w:val="en-US" w:eastAsia="zh-CN"/>
        </w:rPr>
      </w:pPr>
      <w:r>
        <w:rPr>
          <w:highlight w:val="cyan"/>
          <w:lang w:val="en-US" w:eastAsia="zh-CN"/>
        </w:rPr>
        <w:t>Proposal 8 with TP</w:t>
      </w:r>
    </w:p>
    <w:p w14:paraId="3851BD30" w14:textId="77777777" w:rsidR="00D92549" w:rsidRDefault="0017096D">
      <w:pPr>
        <w:pStyle w:val="afd"/>
        <w:numPr>
          <w:ilvl w:val="0"/>
          <w:numId w:val="13"/>
        </w:numPr>
        <w:rPr>
          <w:highlight w:val="cyan"/>
          <w:lang w:val="en-US" w:eastAsia="zh-CN"/>
        </w:rPr>
      </w:pPr>
      <w:r>
        <w:rPr>
          <w:highlight w:val="cyan"/>
          <w:lang w:val="en-US" w:eastAsia="zh-CN"/>
        </w:rPr>
        <w:t xml:space="preserve">Adopt TP1 from Annex D (R1-2101564) for per-cell data rate constraint for subclause 5.1.3 of TS 38.214. </w:t>
      </w:r>
    </w:p>
    <w:p w14:paraId="32D39DE0" w14:textId="77777777" w:rsidR="00D92549" w:rsidRDefault="0017096D">
      <w:pPr>
        <w:rPr>
          <w:highlight w:val="yellow"/>
          <w:lang w:val="en-US" w:eastAsia="zh-CN"/>
        </w:rPr>
      </w:pPr>
      <w:r>
        <w:rPr>
          <w:noProof/>
          <w:highlight w:val="yellow"/>
          <w:lang w:val="en-US" w:eastAsia="zh-CN"/>
        </w:rPr>
        <mc:AlternateContent>
          <mc:Choice Requires="wps">
            <w:drawing>
              <wp:inline distT="0" distB="0" distL="0" distR="0" wp14:anchorId="11C62A33" wp14:editId="7A4D9E45">
                <wp:extent cx="6162040" cy="1404620"/>
                <wp:effectExtent l="0" t="0" r="101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04620"/>
                        </a:xfrm>
                        <a:prstGeom prst="rect">
                          <a:avLst/>
                        </a:prstGeom>
                        <a:solidFill>
                          <a:srgbClr val="FFFFFF"/>
                        </a:solidFill>
                        <a:ln w="9525">
                          <a:solidFill>
                            <a:srgbClr val="000000"/>
                          </a:solidFill>
                          <a:miter lim="800000"/>
                        </a:ln>
                      </wps:spPr>
                      <wps:txbx>
                        <w:txbxContent>
                          <w:p w14:paraId="6385F007" w14:textId="77777777" w:rsidR="00D92549" w:rsidRDefault="0017096D">
                            <w:pPr>
                              <w:rPr>
                                <w:lang w:eastAsia="ja-JP"/>
                              </w:rPr>
                            </w:pPr>
                            <w:r>
                              <w:rPr>
                                <w:lang w:eastAsia="ja-JP"/>
                              </w:rPr>
                              <w:t>TP for 38.214 v16.4.0</w:t>
                            </w:r>
                          </w:p>
                          <w:p w14:paraId="24562286" w14:textId="77777777" w:rsidR="00D92549" w:rsidRPr="009971B8" w:rsidRDefault="0017096D">
                            <w:pPr>
                              <w:keepNext/>
                              <w:keepLines/>
                              <w:spacing w:before="120" w:line="240" w:lineRule="auto"/>
                              <w:ind w:left="1418" w:hanging="1418"/>
                              <w:outlineLvl w:val="3"/>
                              <w:rPr>
                                <w:color w:val="000000"/>
                                <w:sz w:val="24"/>
                                <w:lang w:val="en-US"/>
                              </w:rPr>
                            </w:pPr>
                            <w:bookmarkStart w:id="41" w:name="_Toc45810552"/>
                            <w:bookmarkStart w:id="42" w:name="_Hlk61547353"/>
                            <w:bookmarkStart w:id="43" w:name="_Toc36645507"/>
                            <w:bookmarkStart w:id="44" w:name="_Toc60777128"/>
                            <w:bookmarkStart w:id="45" w:name="_Toc29674277"/>
                            <w:bookmarkStart w:id="46" w:name="_Toc29673284"/>
                            <w:bookmarkStart w:id="47" w:name="_Toc29673143"/>
                            <w:bookmarkStart w:id="48" w:name="_Toc20317980"/>
                            <w:bookmarkStart w:id="49" w:name="_Toc27299878"/>
                            <w:bookmarkStart w:id="50" w:name="_Toc11352090"/>
                            <w:r w:rsidRPr="009971B8">
                              <w:rPr>
                                <w:color w:val="000000"/>
                                <w:sz w:val="24"/>
                                <w:lang w:val="en-US"/>
                              </w:rPr>
                              <w:t>5.1.3</w:t>
                            </w:r>
                            <w:r w:rsidRPr="009971B8">
                              <w:rPr>
                                <w:color w:val="000000"/>
                                <w:sz w:val="24"/>
                                <w:lang w:val="en-US"/>
                              </w:rPr>
                              <w:tab/>
                              <w:t>Modulation order, target code rate, redundancy version and transport block size determination</w:t>
                            </w:r>
                            <w:bookmarkEnd w:id="41"/>
                            <w:bookmarkEnd w:id="42"/>
                            <w:bookmarkEnd w:id="43"/>
                            <w:bookmarkEnd w:id="44"/>
                            <w:bookmarkEnd w:id="45"/>
                            <w:bookmarkEnd w:id="46"/>
                            <w:bookmarkEnd w:id="47"/>
                            <w:bookmarkEnd w:id="48"/>
                            <w:bookmarkEnd w:id="49"/>
                            <w:bookmarkEnd w:id="50"/>
                          </w:p>
                          <w:p w14:paraId="17772A53" w14:textId="77777777" w:rsidR="00D92549" w:rsidRDefault="0017096D">
                            <w:pPr>
                              <w:spacing w:line="240" w:lineRule="auto"/>
                              <w:rPr>
                                <w:color w:val="000000"/>
                                <w:lang w:eastAsia="zh-CN"/>
                              </w:rPr>
                            </w:pPr>
                            <w:r>
                              <w:rPr>
                                <w:color w:val="000000"/>
                                <w:lang w:eastAsia="zh-CN"/>
                              </w:rPr>
                              <w:t>&lt;</w:t>
                            </w:r>
                            <w:r>
                              <w:rPr>
                                <w:color w:val="FF0000"/>
                                <w:lang w:eastAsia="zh-CN"/>
                              </w:rPr>
                              <w:t>omit unchanged text</w:t>
                            </w:r>
                            <w:r>
                              <w:rPr>
                                <w:color w:val="000000"/>
                                <w:lang w:eastAsia="zh-CN"/>
                              </w:rPr>
                              <w:t>&gt;</w:t>
                            </w:r>
                          </w:p>
                          <w:p w14:paraId="519F7C1B" w14:textId="77777777" w:rsidR="00D92549" w:rsidRDefault="0017096D">
                            <w:pPr>
                              <w:spacing w:line="240" w:lineRule="auto"/>
                              <w:rPr>
                                <w:color w:val="000000"/>
                                <w:lang w:eastAsia="zh-CN"/>
                              </w:rPr>
                            </w:pPr>
                            <w:r>
                              <w:rPr>
                                <w:color w:val="000000"/>
                                <w:lang w:eastAsia="zh-CN"/>
                              </w:rPr>
                              <w:t xml:space="preserve">For a </w:t>
                            </w:r>
                            <w:r>
                              <w:rPr>
                                <w:i/>
                                <w:color w:val="000000"/>
                                <w:lang w:eastAsia="zh-CN"/>
                              </w:rPr>
                              <w:t>j-</w:t>
                            </w:r>
                            <w:r>
                              <w:rPr>
                                <w:color w:val="000000"/>
                                <w:lang w:eastAsia="zh-CN"/>
                              </w:rPr>
                              <w:t xml:space="preserve">th serving cell, </w:t>
                            </w:r>
                            <w:r>
                              <w:rPr>
                                <w:color w:val="000000"/>
                                <w:lang w:eastAsia="ko-KR"/>
                              </w:rPr>
                              <w:t xml:space="preserve">if higher layer parameter </w:t>
                            </w:r>
                            <w:r>
                              <w:rPr>
                                <w:i/>
                                <w:color w:val="000000"/>
                                <w:lang w:eastAsia="ko-KR"/>
                              </w:rPr>
                              <w:t>processingType2Enabled</w:t>
                            </w:r>
                            <w:r>
                              <w:rPr>
                                <w:color w:val="000000"/>
                                <w:lang w:eastAsia="ko-KR"/>
                              </w:rPr>
                              <w:t xml:space="preserve"> of </w:t>
                            </w:r>
                            <w:r>
                              <w:rPr>
                                <w:i/>
                                <w:color w:val="000000"/>
                                <w:lang w:eastAsia="ko-KR"/>
                              </w:rPr>
                              <w:t>PDSCH-ServingCellConfig</w:t>
                            </w:r>
                            <w:r>
                              <w:rPr>
                                <w:color w:val="000000"/>
                                <w:lang w:eastAsia="ko-KR"/>
                              </w:rPr>
                              <w:t xml:space="preserve"> is configured for the serving cell and set to '</w:t>
                            </w:r>
                            <w:r>
                              <w:rPr>
                                <w:i/>
                                <w:color w:val="000000"/>
                                <w:lang w:eastAsia="ko-KR"/>
                              </w:rPr>
                              <w:t>enable',</w:t>
                            </w:r>
                            <w:r>
                              <w:rPr>
                                <w:color w:val="000000"/>
                                <w:lang w:eastAsia="ko-KR"/>
                              </w:rPr>
                              <w:t xml:space="preserve"> or </w:t>
                            </w:r>
                            <w:r>
                              <w:rPr>
                                <w:color w:val="000000"/>
                                <w:lang w:eastAsia="zh-CN"/>
                              </w:rPr>
                              <w:t xml:space="preserve">if at least one </w:t>
                            </w:r>
                            <w:r>
                              <w:rPr>
                                <w:i/>
                                <w:color w:val="000000"/>
                                <w:lang w:eastAsia="zh-CN"/>
                              </w:rPr>
                              <w:t>I</w:t>
                            </w:r>
                            <w:r>
                              <w:rPr>
                                <w:i/>
                                <w:color w:val="000000"/>
                                <w:vertAlign w:val="subscript"/>
                                <w:lang w:eastAsia="zh-CN"/>
                              </w:rPr>
                              <w:t>MCS</w:t>
                            </w:r>
                            <w:r>
                              <w:rPr>
                                <w:i/>
                                <w:color w:val="000000"/>
                                <w:lang w:eastAsia="zh-CN"/>
                              </w:rPr>
                              <w:t xml:space="preserve"> &gt;</w:t>
                            </w:r>
                            <w:r>
                              <w:rPr>
                                <w:color w:val="000000"/>
                                <w:lang w:eastAsia="zh-CN"/>
                              </w:rPr>
                              <w:t xml:space="preserve"> </w:t>
                            </w:r>
                            <w:r>
                              <w:rPr>
                                <w:i/>
                                <w:color w:val="000000"/>
                                <w:lang w:eastAsia="zh-CN"/>
                              </w:rPr>
                              <w:t>W</w:t>
                            </w:r>
                            <w:r>
                              <w:rPr>
                                <w:color w:val="000000"/>
                                <w:lang w:eastAsia="zh-CN"/>
                              </w:rPr>
                              <w:t xml:space="preserve"> for a PDSCH, where </w:t>
                            </w:r>
                            <w:r>
                              <w:rPr>
                                <w:i/>
                                <w:color w:val="000000"/>
                                <w:lang w:eastAsia="zh-CN"/>
                              </w:rPr>
                              <w:t>W</w:t>
                            </w:r>
                            <w:r>
                              <w:rPr>
                                <w:color w:val="000000"/>
                                <w:lang w:eastAsia="zh-CN"/>
                              </w:rPr>
                              <w:t xml:space="preserve"> = 28 for MCS tables 5.1.3.1-1 and 5.1.3.1-3, and </w:t>
                            </w:r>
                            <w:r>
                              <w:rPr>
                                <w:i/>
                                <w:color w:val="000000"/>
                                <w:lang w:eastAsia="zh-CN"/>
                              </w:rPr>
                              <w:t>W</w:t>
                            </w:r>
                            <w:r>
                              <w:rPr>
                                <w:color w:val="000000"/>
                                <w:lang w:eastAsia="zh-CN"/>
                              </w:rPr>
                              <w:t xml:space="preserve"> = 27 for MCS table 5.1.3.1-2,</w:t>
                            </w:r>
                            <w:r>
                              <w:rPr>
                                <w:color w:val="000000"/>
                              </w:rPr>
                              <w:t xml:space="preserve"> </w:t>
                            </w:r>
                            <w:r>
                              <w:rPr>
                                <w:color w:val="FF0000"/>
                                <w:u w:val="single"/>
                                <w:lang w:eastAsia="zh-CN"/>
                              </w:rPr>
                              <w:t xml:space="preserve">and </w:t>
                            </w:r>
                            <w:r>
                              <w:rPr>
                                <w:i/>
                                <w:color w:val="FF0000"/>
                                <w:u w:val="single"/>
                                <w:lang w:eastAsia="zh-CN"/>
                              </w:rPr>
                              <w:t>W</w:t>
                            </w:r>
                            <w:r>
                              <w:rPr>
                                <w:color w:val="FF0000"/>
                                <w:u w:val="single"/>
                                <w:lang w:eastAsia="zh-CN"/>
                              </w:rPr>
                              <w:t xml:space="preserve"> = 26 for MCS table 5.1.3.1-4,</w:t>
                            </w:r>
                            <w:r>
                              <w:rPr>
                                <w:color w:val="FF0000"/>
                              </w:rPr>
                              <w:t xml:space="preserve"> </w:t>
                            </w:r>
                            <w:r>
                              <w:rPr>
                                <w:color w:val="000000"/>
                                <w:lang w:eastAsia="zh-CN"/>
                              </w:rPr>
                              <w:t>the UE is not required to handle PDSCH transmissions, if the following condition is not satisfied:</w:t>
                            </w:r>
                          </w:p>
                          <w:p w14:paraId="6E68FC5C" w14:textId="77777777" w:rsidR="00D92549" w:rsidRDefault="0017096D">
                            <w:pPr>
                              <w:spacing w:line="240" w:lineRule="auto"/>
                              <w:rPr>
                                <w:color w:val="000000"/>
                                <w:lang w:eastAsia="zh-CN"/>
                              </w:rPr>
                            </w:pPr>
                            <w:r>
                              <w:rPr>
                                <w:color w:val="000000"/>
                                <w:lang w:eastAsia="zh-CN"/>
                              </w:rPr>
                              <w:t>&lt;</w:t>
                            </w:r>
                            <w:r>
                              <w:rPr>
                                <w:color w:val="FF0000"/>
                                <w:lang w:eastAsia="zh-CN"/>
                              </w:rPr>
                              <w:t>omit unchanged text</w:t>
                            </w:r>
                            <w:r>
                              <w:rPr>
                                <w:color w:val="000000"/>
                                <w:lang w:eastAsia="zh-CN"/>
                              </w:rPr>
                              <w: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110.6pt;width:485.2pt;" fillcolor="#FFFFFF" filled="t" stroked="t" coordsize="21600,21600" o:gfxdata="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lFnPVAAAABQEAAA8AAAAAAAAAAQAgAAAAIgAA&#10;AGRycy9kb3ducmV2LnhtbFBLAQIUABQAAAAIAIdO4kC/k2bbCwIAAC0EAAAOAAAAAAAAAAEAIAAA&#10;ACQBAABkcnMvZTJvRG9jLnhtbFBLBQYAAAAABgAGAFkBAAChBQ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keepNext/>
                        <w:keepLines/>
                        <w:spacing w:before="120" w:line="240" w:lineRule="auto"/>
                        <w:ind w:left="1418" w:hanging="1418"/>
                        <w:outlineLvl w:val="3"/>
                        <w:rPr>
                          <w:color w:val="000000"/>
                          <w:sz w:val="24"/>
                          <w:lang w:val="zh-CN"/>
                        </w:rPr>
                      </w:pPr>
                      <w:bookmarkStart w:id="36" w:name="_Toc45810552"/>
                      <w:bookmarkStart w:id="37" w:name="_Hlk61547353"/>
                      <w:bookmarkStart w:id="38" w:name="_Toc36645507"/>
                      <w:bookmarkStart w:id="39" w:name="_Toc60777128"/>
                      <w:bookmarkStart w:id="40" w:name="_Toc29674277"/>
                      <w:bookmarkStart w:id="41" w:name="_Toc29673284"/>
                      <w:bookmarkStart w:id="42" w:name="_Toc29673143"/>
                      <w:bookmarkStart w:id="43" w:name="_Toc20317980"/>
                      <w:bookmarkStart w:id="44" w:name="_Toc27299878"/>
                      <w:bookmarkStart w:id="45" w:name="_Toc11352090"/>
                      <w:r>
                        <w:rPr>
                          <w:color w:val="000000"/>
                          <w:sz w:val="24"/>
                          <w:lang w:val="zh-CN"/>
                        </w:rPr>
                        <w:t>5.1.3</w:t>
                      </w:r>
                      <w:r>
                        <w:rPr>
                          <w:color w:val="000000"/>
                          <w:sz w:val="24"/>
                          <w:lang w:val="zh-CN"/>
                        </w:rPr>
                        <w:tab/>
                      </w:r>
                      <w:r>
                        <w:rPr>
                          <w:color w:val="000000"/>
                          <w:sz w:val="24"/>
                          <w:lang w:val="zh-CN"/>
                        </w:rPr>
                        <w:t>Modulation order, target code rate, redundancy version and transport block size determination</w:t>
                      </w:r>
                      <w:bookmarkEnd w:id="36"/>
                      <w:bookmarkEnd w:id="37"/>
                      <w:bookmarkEnd w:id="38"/>
                      <w:bookmarkEnd w:id="39"/>
                      <w:bookmarkEnd w:id="40"/>
                      <w:bookmarkEnd w:id="41"/>
                      <w:bookmarkEnd w:id="42"/>
                      <w:bookmarkEnd w:id="43"/>
                      <w:bookmarkEnd w:id="44"/>
                      <w:bookmarkEnd w:id="45"/>
                    </w:p>
                    <w:p>
                      <w:pPr>
                        <w:spacing w:line="240" w:lineRule="auto"/>
                        <w:rPr>
                          <w:color w:val="000000"/>
                          <w:lang w:eastAsia="zh-CN"/>
                        </w:rPr>
                      </w:pPr>
                      <w:r>
                        <w:rPr>
                          <w:color w:val="000000"/>
                          <w:lang w:eastAsia="zh-CN"/>
                        </w:rPr>
                        <w:t>&lt;</w:t>
                      </w:r>
                      <w:r>
                        <w:rPr>
                          <w:color w:val="FF0000"/>
                          <w:lang w:eastAsia="zh-CN"/>
                        </w:rPr>
                        <w:t>omit unchanged text</w:t>
                      </w:r>
                      <w:r>
                        <w:rPr>
                          <w:color w:val="000000"/>
                          <w:lang w:eastAsia="zh-CN"/>
                        </w:rPr>
                        <w:t>&gt;</w:t>
                      </w:r>
                    </w:p>
                    <w:p>
                      <w:pPr>
                        <w:spacing w:line="240" w:lineRule="auto"/>
                        <w:rPr>
                          <w:color w:val="000000"/>
                          <w:lang w:eastAsia="zh-CN"/>
                        </w:rPr>
                      </w:pPr>
                      <w:r>
                        <w:rPr>
                          <w:color w:val="000000"/>
                          <w:lang w:eastAsia="zh-CN"/>
                        </w:rPr>
                        <w:t xml:space="preserve">For a </w:t>
                      </w:r>
                      <w:r>
                        <w:rPr>
                          <w:i/>
                          <w:color w:val="000000"/>
                          <w:lang w:eastAsia="zh-CN"/>
                        </w:rPr>
                        <w:t>j-</w:t>
                      </w:r>
                      <w:r>
                        <w:rPr>
                          <w:color w:val="000000"/>
                          <w:lang w:eastAsia="zh-CN"/>
                        </w:rPr>
                        <w:t xml:space="preserve">th serving cell, </w:t>
                      </w:r>
                      <w:r>
                        <w:rPr>
                          <w:color w:val="000000"/>
                          <w:lang w:eastAsia="ko-KR"/>
                        </w:rPr>
                        <w:t xml:space="preserve">if higher layer parameter </w:t>
                      </w:r>
                      <w:r>
                        <w:rPr>
                          <w:i/>
                          <w:color w:val="000000"/>
                          <w:lang w:eastAsia="ko-KR"/>
                        </w:rPr>
                        <w:t>processingType2Enabled</w:t>
                      </w:r>
                      <w:r>
                        <w:rPr>
                          <w:color w:val="000000"/>
                          <w:lang w:eastAsia="ko-KR"/>
                        </w:rPr>
                        <w:t xml:space="preserve"> of </w:t>
                      </w:r>
                      <w:r>
                        <w:rPr>
                          <w:i/>
                          <w:color w:val="000000"/>
                          <w:lang w:eastAsia="ko-KR"/>
                        </w:rPr>
                        <w:t>PDSCH-ServingCellConfig</w:t>
                      </w:r>
                      <w:r>
                        <w:rPr>
                          <w:color w:val="000000"/>
                          <w:lang w:eastAsia="ko-KR"/>
                        </w:rPr>
                        <w:t xml:space="preserve"> is configured for the serving cell and set to '</w:t>
                      </w:r>
                      <w:r>
                        <w:rPr>
                          <w:i/>
                          <w:color w:val="000000"/>
                          <w:lang w:eastAsia="ko-KR"/>
                        </w:rPr>
                        <w:t>enable',</w:t>
                      </w:r>
                      <w:r>
                        <w:rPr>
                          <w:color w:val="000000"/>
                          <w:lang w:eastAsia="ko-KR"/>
                        </w:rPr>
                        <w:t xml:space="preserve"> or </w:t>
                      </w:r>
                      <w:r>
                        <w:rPr>
                          <w:color w:val="000000"/>
                          <w:lang w:eastAsia="zh-CN"/>
                        </w:rPr>
                        <w:t xml:space="preserve">if at least one </w:t>
                      </w:r>
                      <w:r>
                        <w:rPr>
                          <w:i/>
                          <w:color w:val="000000"/>
                          <w:lang w:eastAsia="zh-CN"/>
                        </w:rPr>
                        <w:t>I</w:t>
                      </w:r>
                      <w:r>
                        <w:rPr>
                          <w:i/>
                          <w:color w:val="000000"/>
                          <w:vertAlign w:val="subscript"/>
                          <w:lang w:eastAsia="zh-CN"/>
                        </w:rPr>
                        <w:t>MCS</w:t>
                      </w:r>
                      <w:r>
                        <w:rPr>
                          <w:i/>
                          <w:color w:val="000000"/>
                          <w:lang w:eastAsia="zh-CN"/>
                        </w:rPr>
                        <w:t xml:space="preserve"> &gt;</w:t>
                      </w:r>
                      <w:r>
                        <w:rPr>
                          <w:color w:val="000000"/>
                          <w:lang w:eastAsia="zh-CN"/>
                        </w:rPr>
                        <w:t xml:space="preserve"> </w:t>
                      </w:r>
                      <w:r>
                        <w:rPr>
                          <w:i/>
                          <w:color w:val="000000"/>
                          <w:lang w:eastAsia="zh-CN"/>
                        </w:rPr>
                        <w:t>W</w:t>
                      </w:r>
                      <w:r>
                        <w:rPr>
                          <w:color w:val="000000"/>
                          <w:lang w:eastAsia="zh-CN"/>
                        </w:rPr>
                        <w:t xml:space="preserve"> for a PDSCH, where </w:t>
                      </w:r>
                      <w:r>
                        <w:rPr>
                          <w:i/>
                          <w:color w:val="000000"/>
                          <w:lang w:eastAsia="zh-CN"/>
                        </w:rPr>
                        <w:t>W</w:t>
                      </w:r>
                      <w:r>
                        <w:rPr>
                          <w:color w:val="000000"/>
                          <w:lang w:eastAsia="zh-CN"/>
                        </w:rPr>
                        <w:t xml:space="preserve"> = 28 for MCS tables 5.1.3.1-1 and 5.1.3.1-3, and </w:t>
                      </w:r>
                      <w:r>
                        <w:rPr>
                          <w:i/>
                          <w:color w:val="000000"/>
                          <w:lang w:eastAsia="zh-CN"/>
                        </w:rPr>
                        <w:t>W</w:t>
                      </w:r>
                      <w:r>
                        <w:rPr>
                          <w:color w:val="000000"/>
                          <w:lang w:eastAsia="zh-CN"/>
                        </w:rPr>
                        <w:t xml:space="preserve"> = 27 for MCS table 5.1.3.1-2,</w:t>
                      </w:r>
                      <w:r>
                        <w:rPr>
                          <w:color w:val="000000"/>
                        </w:rPr>
                        <w:t xml:space="preserve"> </w:t>
                      </w:r>
                      <w:r>
                        <w:rPr>
                          <w:color w:val="FF0000"/>
                          <w:u w:val="single"/>
                          <w:lang w:eastAsia="zh-CN"/>
                        </w:rPr>
                        <w:t xml:space="preserve">and </w:t>
                      </w:r>
                      <w:r>
                        <w:rPr>
                          <w:i/>
                          <w:color w:val="FF0000"/>
                          <w:u w:val="single"/>
                          <w:lang w:eastAsia="zh-CN"/>
                        </w:rPr>
                        <w:t>W</w:t>
                      </w:r>
                      <w:r>
                        <w:rPr>
                          <w:color w:val="FF0000"/>
                          <w:u w:val="single"/>
                          <w:lang w:eastAsia="zh-CN"/>
                        </w:rPr>
                        <w:t xml:space="preserve"> = 26 for MCS table 5.1.3.1-4,</w:t>
                      </w:r>
                      <w:r>
                        <w:rPr>
                          <w:color w:val="FF0000"/>
                        </w:rPr>
                        <w:t xml:space="preserve"> </w:t>
                      </w:r>
                      <w:r>
                        <w:rPr>
                          <w:color w:val="000000"/>
                          <w:lang w:eastAsia="zh-CN"/>
                        </w:rPr>
                        <w:t>the UE is not required to handle PDSCH transmissions, if the following condition is not satisfied:</w:t>
                      </w:r>
                    </w:p>
                    <w:p>
                      <w:pPr>
                        <w:spacing w:line="240" w:lineRule="auto"/>
                        <w:rPr>
                          <w:color w:val="000000"/>
                          <w:lang w:eastAsia="zh-CN"/>
                        </w:rPr>
                      </w:pPr>
                      <w:r>
                        <w:rPr>
                          <w:color w:val="000000"/>
                          <w:lang w:eastAsia="zh-CN"/>
                        </w:rPr>
                        <w:t>&lt;</w:t>
                      </w:r>
                      <w:r>
                        <w:rPr>
                          <w:color w:val="FF0000"/>
                          <w:lang w:eastAsia="zh-CN"/>
                        </w:rPr>
                        <w:t>omit unchanged text</w:t>
                      </w:r>
                      <w:r>
                        <w:rPr>
                          <w:color w:val="000000"/>
                          <w:lang w:eastAsia="zh-CN"/>
                        </w:rPr>
                        <w:t>&gt;</w:t>
                      </w:r>
                    </w:p>
                  </w:txbxContent>
                </v:textbox>
                <w10:wrap type="none"/>
                <w10:anchorlock/>
              </v:shape>
            </w:pict>
          </mc:Fallback>
        </mc:AlternateContent>
      </w:r>
    </w:p>
    <w:p w14:paraId="7B5C6021" w14:textId="77777777" w:rsidR="00D92549" w:rsidRDefault="0017096D">
      <w:pPr>
        <w:pStyle w:val="1"/>
        <w:jc w:val="both"/>
        <w:rPr>
          <w:rFonts w:cs="Arial"/>
          <w:lang w:val="en-US"/>
        </w:rPr>
      </w:pPr>
      <w:r>
        <w:rPr>
          <w:rFonts w:cs="Arial"/>
          <w:lang w:val="en-US"/>
        </w:rPr>
        <w:lastRenderedPageBreak/>
        <w:t xml:space="preserve">2nd round proposals </w:t>
      </w:r>
    </w:p>
    <w:p w14:paraId="21E0D650" w14:textId="77777777" w:rsidR="00D92549" w:rsidRDefault="0017096D">
      <w:pPr>
        <w:rPr>
          <w:rFonts w:ascii="Arial" w:hAnsi="Arial" w:cs="Arial"/>
          <w:lang w:val="en-US" w:eastAsia="zh-CN"/>
        </w:rPr>
      </w:pPr>
      <w:r>
        <w:rPr>
          <w:rFonts w:ascii="Arial" w:hAnsi="Arial" w:cs="Arial"/>
          <w:lang w:val="en-US" w:eastAsia="zh-CN"/>
        </w:rPr>
        <w:t>There was progress on CQI and MCS tables, as well as enabling support of 1024-QAM with DCI format 2. Based on this, following TPs are proposed – note the previous proposal #7 is now updated to v2 below (reflecting also DCI format 1_2).</w:t>
      </w:r>
    </w:p>
    <w:p w14:paraId="498A8C82" w14:textId="77777777" w:rsidR="00D92549" w:rsidRDefault="0017096D">
      <w:pPr>
        <w:pStyle w:val="3"/>
        <w:rPr>
          <w:highlight w:val="yellow"/>
          <w:lang w:val="en-US" w:eastAsia="zh-CN"/>
        </w:rPr>
      </w:pPr>
      <w:r>
        <w:rPr>
          <w:highlight w:val="yellow"/>
          <w:lang w:val="en-US" w:eastAsia="zh-CN"/>
        </w:rPr>
        <w:t>Proposal 7-v2 with TP</w:t>
      </w:r>
    </w:p>
    <w:p w14:paraId="633D4213" w14:textId="77777777" w:rsidR="00D92549" w:rsidRDefault="0017096D">
      <w:pPr>
        <w:pStyle w:val="afd"/>
        <w:numPr>
          <w:ilvl w:val="0"/>
          <w:numId w:val="13"/>
        </w:numPr>
        <w:rPr>
          <w:highlight w:val="yellow"/>
          <w:lang w:val="en-US" w:eastAsia="zh-CN"/>
        </w:rPr>
      </w:pPr>
      <w:r>
        <w:rPr>
          <w:highlight w:val="yellow"/>
          <w:lang w:val="en-US" w:eastAsia="zh-CN"/>
        </w:rPr>
        <w:t xml:space="preserve">Adopt below updated TP for MCS determination using 1024-QAM MCS table for both DCI formats 1_1 and 1_2 for subclause 5.1.3.1 of TS 38.214. </w:t>
      </w:r>
    </w:p>
    <w:p w14:paraId="401CAD7E" w14:textId="77777777" w:rsidR="00D92549" w:rsidRDefault="00D92549">
      <w:pPr>
        <w:rPr>
          <w:lang w:val="en-US"/>
        </w:rPr>
      </w:pPr>
    </w:p>
    <w:p w14:paraId="27388567" w14:textId="77777777" w:rsidR="00D92549" w:rsidRDefault="0017096D">
      <w:pPr>
        <w:rPr>
          <w:rFonts w:ascii="Arial" w:hAnsi="Arial" w:cs="Arial"/>
          <w:lang w:val="en-US" w:eastAsia="zh-CN"/>
        </w:rPr>
      </w:pPr>
      <w:r>
        <w:rPr>
          <w:rFonts w:ascii="Arial" w:hAnsi="Arial" w:cs="Arial"/>
          <w:noProof/>
          <w:lang w:val="en-US" w:eastAsia="zh-CN"/>
        </w:rPr>
        <w:lastRenderedPageBreak/>
        <mc:AlternateContent>
          <mc:Choice Requires="wps">
            <w:drawing>
              <wp:inline distT="0" distB="0" distL="0" distR="0" wp14:anchorId="0EBDC2AB" wp14:editId="20E1C881">
                <wp:extent cx="6327775" cy="1404620"/>
                <wp:effectExtent l="0" t="0" r="15875"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ln>
                      </wps:spPr>
                      <wps:txbx>
                        <w:txbxContent>
                          <w:p w14:paraId="22D0FCA7" w14:textId="77777777" w:rsidR="00D92549" w:rsidRDefault="0017096D">
                            <w:pPr>
                              <w:rPr>
                                <w:lang w:eastAsia="ja-JP"/>
                              </w:rPr>
                            </w:pPr>
                            <w:r>
                              <w:rPr>
                                <w:lang w:eastAsia="ja-JP"/>
                              </w:rPr>
                              <w:t>TP for 38.214 v16.4.0</w:t>
                            </w:r>
                          </w:p>
                          <w:p w14:paraId="467950B5" w14:textId="77777777" w:rsidR="00D92549" w:rsidRDefault="0017096D">
                            <w:pPr>
                              <w:pStyle w:val="4"/>
                              <w:rPr>
                                <w:color w:val="000000"/>
                                <w:sz w:val="18"/>
                                <w:szCs w:val="18"/>
                                <w:lang w:eastAsia="en-GB"/>
                              </w:rPr>
                            </w:pPr>
                            <w:r>
                              <w:rPr>
                                <w:color w:val="000000"/>
                                <w:sz w:val="18"/>
                                <w:szCs w:val="18"/>
                              </w:rPr>
                              <w:t>5.1.3.1</w:t>
                            </w:r>
                            <w:r>
                              <w:rPr>
                                <w:color w:val="000000"/>
                                <w:sz w:val="18"/>
                                <w:szCs w:val="18"/>
                              </w:rPr>
                              <w:tab/>
                              <w:t>Modulation order and target code rate determination</w:t>
                            </w:r>
                          </w:p>
                          <w:p w14:paraId="371A18E1" w14:textId="77777777" w:rsidR="00D92549" w:rsidRDefault="0017096D">
                            <w:pPr>
                              <w:rPr>
                                <w:color w:val="000000"/>
                                <w:sz w:val="18"/>
                                <w:szCs w:val="18"/>
                              </w:rPr>
                            </w:pPr>
                            <w:r>
                              <w:rPr>
                                <w:color w:val="000000"/>
                                <w:sz w:val="18"/>
                                <w:szCs w:val="18"/>
                              </w:rPr>
                              <w:t xml:space="preserve">For the PDSCH scheduled by a PDCCH with DCI format 1_0, format 1_1 or format 1_2 with CRC scrambled by C-RNTI, MCS-C-RNTI, TC-RNTI, CS-RNTI, SI-RNTI, RA-RNTI, </w:t>
                            </w:r>
                            <w:r>
                              <w:rPr>
                                <w:sz w:val="18"/>
                                <w:szCs w:val="18"/>
                                <w:lang w:val="en-US"/>
                              </w:rPr>
                              <w:t>MSGB-RNTI</w:t>
                            </w:r>
                            <w:r>
                              <w:rPr>
                                <w:color w:val="000000"/>
                                <w:sz w:val="18"/>
                                <w:szCs w:val="18"/>
                              </w:rPr>
                              <w:t xml:space="preserve">, or P-RNTI, or for the PDSCH scheduled without corresponding PDCCH transmissions using the higher-layer-provided PDSCH configuration </w:t>
                            </w:r>
                            <w:r>
                              <w:rPr>
                                <w:i/>
                                <w:color w:val="000000"/>
                                <w:sz w:val="18"/>
                                <w:szCs w:val="18"/>
                              </w:rPr>
                              <w:t>SPS-Config</w:t>
                            </w:r>
                            <w:r>
                              <w:rPr>
                                <w:color w:val="000000"/>
                                <w:sz w:val="18"/>
                                <w:szCs w:val="18"/>
                              </w:rPr>
                              <w:t xml:space="preserve">, </w:t>
                            </w:r>
                          </w:p>
                          <w:p w14:paraId="7F394381" w14:textId="77777777" w:rsidR="00D92549" w:rsidRDefault="0017096D">
                            <w:pPr>
                              <w:spacing w:line="240" w:lineRule="auto"/>
                              <w:rPr>
                                <w:color w:val="FF0000"/>
                                <w:sz w:val="18"/>
                                <w:szCs w:val="18"/>
                                <w:u w:val="single"/>
                              </w:rPr>
                            </w:pPr>
                            <w:r>
                              <w:rPr>
                                <w:color w:val="FF0000"/>
                                <w:sz w:val="18"/>
                                <w:szCs w:val="18"/>
                                <w:u w:val="single"/>
                              </w:rPr>
                              <w:t xml:space="preserve">if the higher layer parameter </w:t>
                            </w:r>
                            <w:r>
                              <w:rPr>
                                <w:i/>
                                <w:color w:val="FF0000"/>
                                <w:sz w:val="18"/>
                                <w:szCs w:val="18"/>
                                <w:u w:val="single"/>
                              </w:rPr>
                              <w:t>mcs-Table-r17</w:t>
                            </w:r>
                            <w:r>
                              <w:rPr>
                                <w:color w:val="FF0000"/>
                                <w:sz w:val="18"/>
                                <w:szCs w:val="18"/>
                                <w:u w:val="single"/>
                              </w:rPr>
                              <w:t xml:space="preserve"> given by </w:t>
                            </w:r>
                            <w:r>
                              <w:rPr>
                                <w:i/>
                                <w:color w:val="FF0000"/>
                                <w:sz w:val="18"/>
                                <w:szCs w:val="18"/>
                                <w:u w:val="single"/>
                              </w:rPr>
                              <w:t>PDSCH-Config</w:t>
                            </w:r>
                            <w:r>
                              <w:rPr>
                                <w:color w:val="FF0000"/>
                                <w:sz w:val="18"/>
                                <w:szCs w:val="18"/>
                                <w:u w:val="single"/>
                                <w:lang w:eastAsia="zh-CN"/>
                              </w:rPr>
                              <w:t xml:space="preserve"> is set to 'qam1024'</w:t>
                            </w:r>
                            <w:r>
                              <w:rPr>
                                <w:color w:val="FF0000"/>
                                <w:sz w:val="18"/>
                                <w:szCs w:val="18"/>
                                <w:u w:val="single"/>
                              </w:rPr>
                              <w:t>, and the PDSCH is scheduled by a PDCCH with DCI format 1_1 with CRC scrambled by C-RNTI</w:t>
                            </w:r>
                          </w:p>
                          <w:p w14:paraId="52DFAEE9" w14:textId="77777777" w:rsidR="00D92549" w:rsidRPr="009971B8" w:rsidRDefault="0017096D">
                            <w:pPr>
                              <w:spacing w:line="240" w:lineRule="auto"/>
                              <w:ind w:left="568"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r w:rsidRPr="009971B8">
                              <w:rPr>
                                <w:i/>
                                <w:color w:val="FF0000"/>
                                <w:sz w:val="18"/>
                                <w:szCs w:val="18"/>
                                <w:u w:val="single"/>
                                <w:lang w:val="en-US"/>
                              </w:rPr>
                              <w:t>Q</w:t>
                            </w:r>
                            <w:r w:rsidRPr="009971B8">
                              <w:rPr>
                                <w:i/>
                                <w:color w:val="FF0000"/>
                                <w:sz w:val="18"/>
                                <w:szCs w:val="18"/>
                                <w:u w:val="single"/>
                                <w:vertAlign w:val="subscript"/>
                                <w:lang w:val="en-US"/>
                              </w:rPr>
                              <w:t>m</w:t>
                            </w:r>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xml:space="preserve">) used in the physical downlink shared channel. </w:t>
                            </w:r>
                          </w:p>
                          <w:p w14:paraId="6A461502" w14:textId="77777777" w:rsidR="00D92549" w:rsidRDefault="0017096D">
                            <w:pPr>
                              <w:spacing w:line="240" w:lineRule="auto"/>
                              <w:rPr>
                                <w:color w:val="FF0000"/>
                                <w:sz w:val="18"/>
                                <w:szCs w:val="18"/>
                                <w:u w:val="single"/>
                              </w:rPr>
                            </w:pPr>
                            <w:r>
                              <w:rPr>
                                <w:color w:val="FF0000"/>
                                <w:sz w:val="18"/>
                                <w:szCs w:val="18"/>
                                <w:u w:val="single"/>
                              </w:rPr>
                              <w:t xml:space="preserve">elseif if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lang w:eastAsia="zh-CN"/>
                              </w:rPr>
                              <w:t xml:space="preserve"> is set to 'qam1024'</w:t>
                            </w:r>
                            <w:r>
                              <w:rPr>
                                <w:color w:val="FF0000"/>
                                <w:sz w:val="18"/>
                                <w:szCs w:val="18"/>
                                <w:u w:val="single"/>
                              </w:rPr>
                              <w:t>, and the PDSCH is scheduled by a PDCCH with DCI format 1_2 with CRC scrambled by C-RNTI</w:t>
                            </w:r>
                          </w:p>
                          <w:p w14:paraId="1DA0CAF1" w14:textId="77777777" w:rsidR="00D92549" w:rsidRPr="009971B8" w:rsidRDefault="0017096D">
                            <w:pPr>
                              <w:ind w:left="568"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r w:rsidRPr="009971B8">
                              <w:rPr>
                                <w:i/>
                                <w:color w:val="FF0000"/>
                                <w:sz w:val="18"/>
                                <w:szCs w:val="18"/>
                                <w:u w:val="single"/>
                                <w:lang w:val="en-US"/>
                              </w:rPr>
                              <w:t>Q</w:t>
                            </w:r>
                            <w:r w:rsidRPr="009971B8">
                              <w:rPr>
                                <w:i/>
                                <w:color w:val="FF0000"/>
                                <w:sz w:val="18"/>
                                <w:szCs w:val="18"/>
                                <w:u w:val="single"/>
                                <w:vertAlign w:val="subscript"/>
                                <w:lang w:val="en-US"/>
                              </w:rPr>
                              <w:t>m</w:t>
                            </w:r>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xml:space="preserve">) used in the physical downlink shared channel. </w:t>
                            </w:r>
                          </w:p>
                          <w:p w14:paraId="3C963187" w14:textId="77777777" w:rsidR="00D92549" w:rsidRDefault="0017096D">
                            <w:pPr>
                              <w:rPr>
                                <w:color w:val="000000"/>
                                <w:sz w:val="18"/>
                                <w:szCs w:val="18"/>
                              </w:rPr>
                            </w:pPr>
                            <w:r>
                              <w:rPr>
                                <w:color w:val="FF0000"/>
                                <w:sz w:val="18"/>
                                <w:szCs w:val="18"/>
                                <w:u w:val="single"/>
                              </w:rPr>
                              <w:t>else</w:t>
                            </w:r>
                            <w:r>
                              <w:rPr>
                                <w:color w:val="000000"/>
                                <w:sz w:val="18"/>
                                <w:szCs w:val="18"/>
                              </w:rPr>
                              <w:t xml:space="preserve">if the higher layer parameter </w:t>
                            </w:r>
                            <w:r>
                              <w:rPr>
                                <w:i/>
                                <w:color w:val="000000"/>
                                <w:sz w:val="18"/>
                                <w:szCs w:val="18"/>
                              </w:rPr>
                              <w:t>mcs-TableDCI-1-2</w:t>
                            </w:r>
                            <w:r>
                              <w:rPr>
                                <w:color w:val="000000"/>
                                <w:sz w:val="18"/>
                                <w:szCs w:val="18"/>
                              </w:rPr>
                              <w:t xml:space="preserve"> given by </w:t>
                            </w:r>
                            <w:r>
                              <w:rPr>
                                <w:i/>
                                <w:color w:val="000000"/>
                                <w:sz w:val="18"/>
                                <w:szCs w:val="18"/>
                              </w:rPr>
                              <w:t>PDSCH-Config</w:t>
                            </w:r>
                            <w:r>
                              <w:rPr>
                                <w:color w:val="000000"/>
                                <w:sz w:val="18"/>
                                <w:szCs w:val="18"/>
                                <w:lang w:eastAsia="zh-CN"/>
                              </w:rPr>
                              <w:t xml:space="preserve"> is set to 'qam256'</w:t>
                            </w:r>
                            <w:r>
                              <w:rPr>
                                <w:color w:val="000000"/>
                                <w:sz w:val="18"/>
                                <w:szCs w:val="18"/>
                              </w:rPr>
                              <w:t>, and the PDSCH is scheduled by a PDCCH with DCI format 1_2 with CRC scrambled by C-RNTI</w:t>
                            </w:r>
                          </w:p>
                          <w:p w14:paraId="68F6E7CD" w14:textId="77777777" w:rsidR="00D92549" w:rsidRDefault="0017096D">
                            <w:pPr>
                              <w:pStyle w:val="B1"/>
                              <w:rPr>
                                <w:sz w:val="18"/>
                                <w:szCs w:val="20"/>
                              </w:rPr>
                            </w:pPr>
                            <w:r>
                              <w:rPr>
                                <w:sz w:val="18"/>
                                <w:szCs w:val="20"/>
                              </w:rPr>
                              <w:t>-</w:t>
                            </w:r>
                            <w:r>
                              <w:rPr>
                                <w:sz w:val="18"/>
                                <w:szCs w:val="20"/>
                              </w:rPr>
                              <w:tab/>
                              <w:t xml:space="preserve">the UE shall use </w:t>
                            </w:r>
                            <w:r>
                              <w:rPr>
                                <w:i/>
                                <w:sz w:val="18"/>
                                <w:szCs w:val="20"/>
                              </w:rPr>
                              <w:t>I</w:t>
                            </w:r>
                            <w:r>
                              <w:rPr>
                                <w:i/>
                                <w:sz w:val="18"/>
                                <w:szCs w:val="20"/>
                                <w:vertAlign w:val="subscript"/>
                              </w:rPr>
                              <w:t>MCS</w:t>
                            </w:r>
                            <w:r>
                              <w:rPr>
                                <w:sz w:val="18"/>
                                <w:szCs w:val="20"/>
                              </w:rPr>
                              <w:t xml:space="preserve"> and Table 5.1.3.1-2 to determine the modulation order (</w:t>
                            </w:r>
                            <w:r>
                              <w:rPr>
                                <w:i/>
                                <w:sz w:val="18"/>
                                <w:szCs w:val="20"/>
                              </w:rPr>
                              <w:t>Q</w:t>
                            </w:r>
                            <w:r>
                              <w:rPr>
                                <w:i/>
                                <w:sz w:val="18"/>
                                <w:szCs w:val="20"/>
                                <w:vertAlign w:val="subscript"/>
                              </w:rPr>
                              <w:t>m</w:t>
                            </w:r>
                            <w:r>
                              <w:rPr>
                                <w:sz w:val="18"/>
                                <w:szCs w:val="20"/>
                              </w:rPr>
                              <w:t>) and Target code rate (</w:t>
                            </w:r>
                            <w:r>
                              <w:rPr>
                                <w:i/>
                                <w:sz w:val="18"/>
                                <w:szCs w:val="20"/>
                              </w:rPr>
                              <w:t>R</w:t>
                            </w:r>
                            <w:r>
                              <w:rPr>
                                <w:sz w:val="18"/>
                                <w:szCs w:val="20"/>
                              </w:rPr>
                              <w:t xml:space="preserve">) used in the physical downlink shared channel. </w:t>
                            </w:r>
                          </w:p>
                          <w:p w14:paraId="6327828E" w14:textId="77777777" w:rsidR="00D92549" w:rsidRDefault="0017096D">
                            <w:pPr>
                              <w:pStyle w:val="B1"/>
                              <w:rPr>
                                <w:color w:val="FF0000"/>
                                <w:sz w:val="18"/>
                                <w:szCs w:val="20"/>
                              </w:rPr>
                            </w:pPr>
                            <w:r>
                              <w:rPr>
                                <w:color w:val="FF0000"/>
                                <w:sz w:val="18"/>
                                <w:szCs w:val="20"/>
                              </w:rPr>
                              <w:t>&lt;omit unchanged text&gt;</w:t>
                            </w:r>
                          </w:p>
                          <w:p w14:paraId="7DC86EAE" w14:textId="77777777" w:rsidR="00D92549" w:rsidRDefault="0017096D">
                            <w:pPr>
                              <w:rPr>
                                <w:color w:val="000000"/>
                                <w:sz w:val="18"/>
                                <w:szCs w:val="18"/>
                              </w:rPr>
                            </w:pPr>
                            <w:r>
                              <w:rPr>
                                <w:color w:val="000000"/>
                                <w:sz w:val="18"/>
                                <w:szCs w:val="18"/>
                              </w:rPr>
                              <w:t>elseif the UE is configured with MCS-C-RNTI, and the PDSCH is scheduled by a PDCCH with CRC scrambled by MCS-C-RNTI</w:t>
                            </w:r>
                          </w:p>
                          <w:p w14:paraId="0D4AF509" w14:textId="77777777" w:rsidR="00D92549" w:rsidRDefault="0017096D">
                            <w:pPr>
                              <w:pStyle w:val="B1"/>
                              <w:rPr>
                                <w:sz w:val="18"/>
                                <w:szCs w:val="20"/>
                              </w:rPr>
                            </w:pPr>
                            <w:r>
                              <w:rPr>
                                <w:sz w:val="18"/>
                                <w:szCs w:val="20"/>
                              </w:rPr>
                              <w:t>-</w:t>
                            </w:r>
                            <w:r>
                              <w:rPr>
                                <w:sz w:val="18"/>
                                <w:szCs w:val="20"/>
                              </w:rPr>
                              <w:tab/>
                              <w:t xml:space="preserve">the UE shall use </w:t>
                            </w:r>
                            <w:r>
                              <w:rPr>
                                <w:i/>
                                <w:sz w:val="18"/>
                                <w:szCs w:val="20"/>
                              </w:rPr>
                              <w:t>I</w:t>
                            </w:r>
                            <w:r>
                              <w:rPr>
                                <w:i/>
                                <w:sz w:val="18"/>
                                <w:szCs w:val="20"/>
                                <w:vertAlign w:val="subscript"/>
                              </w:rPr>
                              <w:t>MCS</w:t>
                            </w:r>
                            <w:r>
                              <w:rPr>
                                <w:sz w:val="18"/>
                                <w:szCs w:val="20"/>
                              </w:rPr>
                              <w:t xml:space="preserve"> and Table 5.1.3.1-</w:t>
                            </w:r>
                            <w:r>
                              <w:rPr>
                                <w:sz w:val="18"/>
                                <w:szCs w:val="20"/>
                                <w:lang w:val="en-GB"/>
                              </w:rPr>
                              <w:t>3</w:t>
                            </w:r>
                            <w:r>
                              <w:rPr>
                                <w:sz w:val="18"/>
                                <w:szCs w:val="20"/>
                              </w:rPr>
                              <w:t xml:space="preserve"> to determine the modulation order (</w:t>
                            </w:r>
                            <w:r>
                              <w:rPr>
                                <w:i/>
                                <w:sz w:val="18"/>
                                <w:szCs w:val="20"/>
                              </w:rPr>
                              <w:t>Q</w:t>
                            </w:r>
                            <w:r>
                              <w:rPr>
                                <w:i/>
                                <w:sz w:val="18"/>
                                <w:szCs w:val="20"/>
                                <w:vertAlign w:val="subscript"/>
                              </w:rPr>
                              <w:t>m</w:t>
                            </w:r>
                            <w:r>
                              <w:rPr>
                                <w:sz w:val="18"/>
                                <w:szCs w:val="20"/>
                              </w:rPr>
                              <w:t>) and Target code rate (</w:t>
                            </w:r>
                            <w:r>
                              <w:rPr>
                                <w:i/>
                                <w:sz w:val="18"/>
                                <w:szCs w:val="20"/>
                              </w:rPr>
                              <w:t>R</w:t>
                            </w:r>
                            <w:r>
                              <w:rPr>
                                <w:sz w:val="18"/>
                                <w:szCs w:val="20"/>
                              </w:rPr>
                              <w:t xml:space="preserve">) used in the physical downlink shared channel. </w:t>
                            </w:r>
                          </w:p>
                          <w:p w14:paraId="0FA71C6F" w14:textId="77777777" w:rsidR="00D92549" w:rsidRDefault="0017096D">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14:paraId="18FA90B7" w14:textId="77777777"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if the PDSCH is scheduled by a PDCCH with DCI format 1_1 with CRC scrambled by CS-RNTI or</w:t>
                            </w:r>
                          </w:p>
                          <w:p w14:paraId="5F8E6D68" w14:textId="77777777"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 xml:space="preserve">if the PDSCH </w:t>
                            </w:r>
                            <w:r w:rsidRPr="009971B8">
                              <w:rPr>
                                <w:color w:val="FF0000"/>
                                <w:sz w:val="18"/>
                                <w:szCs w:val="18"/>
                                <w:u w:val="single"/>
                                <w:lang w:val="en-US"/>
                              </w:rPr>
                              <w:t xml:space="preserve">with SPS activated by DCI format 1_1 </w:t>
                            </w:r>
                            <w:r>
                              <w:rPr>
                                <w:color w:val="FF0000"/>
                                <w:sz w:val="18"/>
                                <w:szCs w:val="18"/>
                                <w:u w:val="single"/>
                              </w:rPr>
                              <w:t xml:space="preserve">is scheduled without corresponding PDCCH transmission using </w:t>
                            </w:r>
                            <w:r>
                              <w:rPr>
                                <w:i/>
                                <w:color w:val="FF0000"/>
                                <w:sz w:val="18"/>
                                <w:szCs w:val="18"/>
                                <w:u w:val="single"/>
                              </w:rPr>
                              <w:t>SPS-</w:t>
                            </w:r>
                            <w:r w:rsidRPr="009971B8">
                              <w:rPr>
                                <w:i/>
                                <w:color w:val="FF0000"/>
                                <w:sz w:val="18"/>
                                <w:szCs w:val="18"/>
                                <w:u w:val="single"/>
                                <w:lang w:val="en-US"/>
                              </w:rPr>
                              <w:t>C</w:t>
                            </w:r>
                            <w:r>
                              <w:rPr>
                                <w:i/>
                                <w:color w:val="FF0000"/>
                                <w:sz w:val="18"/>
                                <w:szCs w:val="18"/>
                                <w:u w:val="single"/>
                              </w:rPr>
                              <w:t>onfig</w:t>
                            </w:r>
                            <w:r>
                              <w:rPr>
                                <w:color w:val="FF0000"/>
                                <w:sz w:val="18"/>
                                <w:szCs w:val="18"/>
                                <w:u w:val="single"/>
                              </w:rPr>
                              <w:t xml:space="preserve">, </w:t>
                            </w:r>
                          </w:p>
                          <w:p w14:paraId="76082012" w14:textId="77777777" w:rsidR="00D92549" w:rsidRPr="009971B8" w:rsidRDefault="0017096D">
                            <w:pPr>
                              <w:spacing w:line="240" w:lineRule="auto"/>
                              <w:ind w:left="851"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r w:rsidRPr="009971B8">
                              <w:rPr>
                                <w:i/>
                                <w:color w:val="FF0000"/>
                                <w:sz w:val="18"/>
                                <w:szCs w:val="18"/>
                                <w:u w:val="single"/>
                                <w:lang w:val="en-US"/>
                              </w:rPr>
                              <w:t>Q</w:t>
                            </w:r>
                            <w:r w:rsidRPr="009971B8">
                              <w:rPr>
                                <w:i/>
                                <w:color w:val="FF0000"/>
                                <w:sz w:val="18"/>
                                <w:szCs w:val="18"/>
                                <w:u w:val="single"/>
                                <w:vertAlign w:val="subscript"/>
                                <w:lang w:val="en-US"/>
                              </w:rPr>
                              <w:t>m</w:t>
                            </w:r>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used in the physical downlink shared channel.</w:t>
                            </w:r>
                          </w:p>
                          <w:p w14:paraId="30C344F5" w14:textId="77777777" w:rsidR="00D92549" w:rsidRDefault="0017096D">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14:paraId="4E392C91" w14:textId="77777777"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if the PDSCH is scheduled by a PDCCH with DCI format 1_2 with CRC scrambled by CS-RNTI or</w:t>
                            </w:r>
                          </w:p>
                          <w:p w14:paraId="026F8E0C" w14:textId="77777777"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 xml:space="preserve">if the PDSCH </w:t>
                            </w:r>
                            <w:r w:rsidRPr="009971B8">
                              <w:rPr>
                                <w:color w:val="FF0000"/>
                                <w:sz w:val="18"/>
                                <w:szCs w:val="18"/>
                                <w:u w:val="single"/>
                                <w:lang w:val="en-US"/>
                              </w:rPr>
                              <w:t>with SPS activated by DCI format 1_</w:t>
                            </w:r>
                            <w:r>
                              <w:rPr>
                                <w:color w:val="FF0000"/>
                                <w:sz w:val="18"/>
                                <w:szCs w:val="18"/>
                                <w:u w:val="single"/>
                                <w:lang w:val="en-US"/>
                              </w:rPr>
                              <w:t>2</w:t>
                            </w:r>
                            <w:r w:rsidRPr="009971B8">
                              <w:rPr>
                                <w:color w:val="FF0000"/>
                                <w:sz w:val="18"/>
                                <w:szCs w:val="18"/>
                                <w:u w:val="single"/>
                                <w:lang w:val="en-US"/>
                              </w:rPr>
                              <w:t xml:space="preserve"> </w:t>
                            </w:r>
                            <w:r>
                              <w:rPr>
                                <w:color w:val="FF0000"/>
                                <w:sz w:val="18"/>
                                <w:szCs w:val="18"/>
                                <w:u w:val="single"/>
                              </w:rPr>
                              <w:t xml:space="preserve">is scheduled without corresponding PDCCH transmission using </w:t>
                            </w:r>
                            <w:r>
                              <w:rPr>
                                <w:i/>
                                <w:color w:val="FF0000"/>
                                <w:sz w:val="18"/>
                                <w:szCs w:val="18"/>
                                <w:u w:val="single"/>
                              </w:rPr>
                              <w:t>SPS-</w:t>
                            </w:r>
                            <w:r w:rsidRPr="009971B8">
                              <w:rPr>
                                <w:i/>
                                <w:color w:val="FF0000"/>
                                <w:sz w:val="18"/>
                                <w:szCs w:val="18"/>
                                <w:u w:val="single"/>
                                <w:lang w:val="en-US"/>
                              </w:rPr>
                              <w:t>C</w:t>
                            </w:r>
                            <w:r>
                              <w:rPr>
                                <w:i/>
                                <w:color w:val="FF0000"/>
                                <w:sz w:val="18"/>
                                <w:szCs w:val="18"/>
                                <w:u w:val="single"/>
                              </w:rPr>
                              <w:t>onfig</w:t>
                            </w:r>
                            <w:r>
                              <w:rPr>
                                <w:color w:val="FF0000"/>
                                <w:sz w:val="18"/>
                                <w:szCs w:val="18"/>
                                <w:u w:val="single"/>
                              </w:rPr>
                              <w:t xml:space="preserve">, </w:t>
                            </w:r>
                          </w:p>
                          <w:p w14:paraId="0CA90DE5" w14:textId="77777777" w:rsidR="00D92549" w:rsidRPr="009971B8" w:rsidRDefault="0017096D">
                            <w:pPr>
                              <w:spacing w:line="240" w:lineRule="auto"/>
                              <w:ind w:left="851"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r w:rsidRPr="009971B8">
                              <w:rPr>
                                <w:i/>
                                <w:color w:val="FF0000"/>
                                <w:sz w:val="18"/>
                                <w:szCs w:val="18"/>
                                <w:u w:val="single"/>
                                <w:lang w:val="en-US"/>
                              </w:rPr>
                              <w:t>Q</w:t>
                            </w:r>
                            <w:r w:rsidRPr="009971B8">
                              <w:rPr>
                                <w:i/>
                                <w:color w:val="FF0000"/>
                                <w:sz w:val="18"/>
                                <w:szCs w:val="18"/>
                                <w:u w:val="single"/>
                                <w:vertAlign w:val="subscript"/>
                                <w:lang w:val="en-US"/>
                              </w:rPr>
                              <w:t>m</w:t>
                            </w:r>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used in the physical downlink shared channel.</w:t>
                            </w:r>
                          </w:p>
                          <w:p w14:paraId="4C86D220" w14:textId="77777777" w:rsidR="00D92549" w:rsidRDefault="0017096D">
                            <w:pPr>
                              <w:rPr>
                                <w:color w:val="000000"/>
                                <w:sz w:val="18"/>
                                <w:szCs w:val="18"/>
                              </w:rPr>
                            </w:pPr>
                            <w:r>
                              <w:rPr>
                                <w:color w:val="000000"/>
                                <w:sz w:val="18"/>
                                <w:szCs w:val="18"/>
                              </w:rPr>
                              <w:t xml:space="preserve">elseif the UE is not configured with the higher layer parameter </w:t>
                            </w:r>
                            <w:r>
                              <w:rPr>
                                <w:i/>
                                <w:color w:val="000000"/>
                                <w:sz w:val="18"/>
                                <w:szCs w:val="18"/>
                              </w:rPr>
                              <w:t>mcs-Table</w:t>
                            </w:r>
                            <w:r>
                              <w:rPr>
                                <w:color w:val="000000"/>
                                <w:sz w:val="18"/>
                                <w:szCs w:val="18"/>
                              </w:rPr>
                              <w:t xml:space="preserve"> given by </w:t>
                            </w:r>
                            <w:r>
                              <w:rPr>
                                <w:i/>
                                <w:color w:val="000000"/>
                                <w:sz w:val="18"/>
                                <w:szCs w:val="18"/>
                              </w:rPr>
                              <w:t>SPS-config</w:t>
                            </w:r>
                            <w:r>
                              <w:rPr>
                                <w:color w:val="000000"/>
                                <w:sz w:val="18"/>
                                <w:szCs w:val="18"/>
                              </w:rPr>
                              <w:t xml:space="preserve">, and the higher layer parameter </w:t>
                            </w:r>
                            <w:r>
                              <w:rPr>
                                <w:i/>
                                <w:color w:val="000000"/>
                                <w:sz w:val="18"/>
                                <w:szCs w:val="18"/>
                              </w:rPr>
                              <w:t>mcs-TableDCI-1-2</w:t>
                            </w:r>
                            <w:r>
                              <w:rPr>
                                <w:color w:val="000000"/>
                                <w:sz w:val="18"/>
                                <w:szCs w:val="18"/>
                              </w:rPr>
                              <w:t xml:space="preserve"> given by </w:t>
                            </w:r>
                            <w:r>
                              <w:rPr>
                                <w:i/>
                                <w:color w:val="000000"/>
                                <w:sz w:val="18"/>
                                <w:szCs w:val="18"/>
                              </w:rPr>
                              <w:t>PDSCH-Config</w:t>
                            </w:r>
                            <w:r>
                              <w:rPr>
                                <w:color w:val="000000"/>
                                <w:sz w:val="18"/>
                                <w:szCs w:val="18"/>
                              </w:rPr>
                              <w:t xml:space="preserve"> </w:t>
                            </w:r>
                            <w:r>
                              <w:rPr>
                                <w:color w:val="000000"/>
                                <w:sz w:val="18"/>
                                <w:szCs w:val="18"/>
                                <w:lang w:eastAsia="zh-CN"/>
                              </w:rPr>
                              <w:t>is set to '</w:t>
                            </w:r>
                            <w:r>
                              <w:rPr>
                                <w:sz w:val="18"/>
                                <w:szCs w:val="18"/>
                              </w:rPr>
                              <w:t>qam256</w:t>
                            </w:r>
                            <w:r>
                              <w:rPr>
                                <w:color w:val="000000"/>
                                <w:sz w:val="18"/>
                                <w:szCs w:val="18"/>
                                <w:lang w:eastAsia="zh-CN"/>
                              </w:rPr>
                              <w:t>'</w:t>
                            </w:r>
                            <w:r>
                              <w:rPr>
                                <w:color w:val="000000"/>
                                <w:sz w:val="18"/>
                                <w:szCs w:val="18"/>
                              </w:rPr>
                              <w:t>,</w:t>
                            </w:r>
                          </w:p>
                          <w:p w14:paraId="6B37EE7A" w14:textId="77777777" w:rsidR="00D92549" w:rsidRDefault="0017096D">
                            <w:pPr>
                              <w:rPr>
                                <w:color w:val="000000"/>
                                <w:sz w:val="18"/>
                                <w:szCs w:val="18"/>
                              </w:rPr>
                            </w:pPr>
                            <w:r>
                              <w:rPr>
                                <w:color w:val="000000"/>
                                <w:sz w:val="18"/>
                                <w:szCs w:val="18"/>
                              </w:rPr>
                              <w:t>&lt;omit unchanged text&gt;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110.6pt;width:498.25pt;" fillcolor="#FFFFFF" filled="t" stroked="t" coordsize="21600,21600" o:gfxdata="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9z2UtUAAAAFAQAADwAAAAAAAAABACAA&#10;AAAiAAAAZHJzL2Rvd25yZXYueG1sUEsBAhQAFAAAAAgAh07iQGyqj5cQAgAALgQAAA4AAAAAAAAA&#10;AQAgAAAAJAEAAGRycy9lMm9Eb2MueG1sUEsFBgAAAAAGAAYAWQEAAKYFA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pStyle w:val="5"/>
                        <w:rPr>
                          <w:color w:val="000000"/>
                          <w:sz w:val="18"/>
                          <w:szCs w:val="18"/>
                          <w:lang w:eastAsia="en-GB"/>
                        </w:rPr>
                      </w:pPr>
                      <w:r>
                        <w:rPr>
                          <w:color w:val="000000"/>
                          <w:sz w:val="18"/>
                          <w:szCs w:val="18"/>
                        </w:rPr>
                        <w:t>5.1.3.1</w:t>
                      </w:r>
                      <w:r>
                        <w:rPr>
                          <w:color w:val="000000"/>
                          <w:sz w:val="18"/>
                          <w:szCs w:val="18"/>
                        </w:rPr>
                        <w:tab/>
                      </w:r>
                      <w:r>
                        <w:rPr>
                          <w:color w:val="000000"/>
                          <w:sz w:val="18"/>
                          <w:szCs w:val="18"/>
                        </w:rPr>
                        <w:t>Modulation order and target code rate determination</w:t>
                      </w:r>
                    </w:p>
                    <w:p>
                      <w:pPr>
                        <w:rPr>
                          <w:color w:val="000000"/>
                          <w:sz w:val="18"/>
                          <w:szCs w:val="18"/>
                        </w:rPr>
                      </w:pPr>
                      <w:r>
                        <w:rPr>
                          <w:color w:val="000000"/>
                          <w:sz w:val="18"/>
                          <w:szCs w:val="18"/>
                        </w:rPr>
                        <w:t xml:space="preserve">For the PDSCH scheduled by a PDCCH with DCI format 1_0, format 1_1 or format 1_2 with CRC scrambled by C-RNTI, MCS-C-RNTI, TC-RNTI, CS-RNTI, SI-RNTI, RA-RNTI, </w:t>
                      </w:r>
                      <w:r>
                        <w:rPr>
                          <w:sz w:val="18"/>
                          <w:szCs w:val="18"/>
                          <w:lang w:val="en-US"/>
                        </w:rPr>
                        <w:t>MSGB-RNTI</w:t>
                      </w:r>
                      <w:r>
                        <w:rPr>
                          <w:color w:val="000000"/>
                          <w:sz w:val="18"/>
                          <w:szCs w:val="18"/>
                        </w:rPr>
                        <w:t xml:space="preserve">, or P-RNTI, or for the PDSCH scheduled without corresponding PDCCH transmissions using the higher-layer-provided PDSCH configuration </w:t>
                      </w:r>
                      <w:r>
                        <w:rPr>
                          <w:i/>
                          <w:color w:val="000000"/>
                          <w:sz w:val="18"/>
                          <w:szCs w:val="18"/>
                        </w:rPr>
                        <w:t>SPS-Config</w:t>
                      </w:r>
                      <w:r>
                        <w:rPr>
                          <w:color w:val="000000"/>
                          <w:sz w:val="18"/>
                          <w:szCs w:val="18"/>
                        </w:rPr>
                        <w:t xml:space="preserve">, </w:t>
                      </w:r>
                    </w:p>
                    <w:p>
                      <w:pPr>
                        <w:spacing w:line="240" w:lineRule="auto"/>
                        <w:rPr>
                          <w:color w:val="FF0000"/>
                          <w:sz w:val="18"/>
                          <w:szCs w:val="18"/>
                          <w:u w:val="single"/>
                        </w:rPr>
                      </w:pPr>
                      <w:r>
                        <w:rPr>
                          <w:color w:val="FF0000"/>
                          <w:sz w:val="18"/>
                          <w:szCs w:val="18"/>
                          <w:u w:val="single"/>
                        </w:rPr>
                        <w:t xml:space="preserve">if the higher layer parameter </w:t>
                      </w:r>
                      <w:r>
                        <w:rPr>
                          <w:i/>
                          <w:color w:val="FF0000"/>
                          <w:sz w:val="18"/>
                          <w:szCs w:val="18"/>
                          <w:u w:val="single"/>
                        </w:rPr>
                        <w:t>mcs-Table-r17</w:t>
                      </w:r>
                      <w:r>
                        <w:rPr>
                          <w:color w:val="FF0000"/>
                          <w:sz w:val="18"/>
                          <w:szCs w:val="18"/>
                          <w:u w:val="single"/>
                        </w:rPr>
                        <w:t xml:space="preserve"> given by </w:t>
                      </w:r>
                      <w:r>
                        <w:rPr>
                          <w:i/>
                          <w:color w:val="FF0000"/>
                          <w:sz w:val="18"/>
                          <w:szCs w:val="18"/>
                          <w:u w:val="single"/>
                        </w:rPr>
                        <w:t>PDSCH-Config</w:t>
                      </w:r>
                      <w:r>
                        <w:rPr>
                          <w:color w:val="FF0000"/>
                          <w:sz w:val="18"/>
                          <w:szCs w:val="18"/>
                          <w:u w:val="single"/>
                          <w:lang w:eastAsia="zh-CN"/>
                        </w:rPr>
                        <w:t xml:space="preserve"> is set to 'qam1024'</w:t>
                      </w:r>
                      <w:r>
                        <w:rPr>
                          <w:color w:val="FF0000"/>
                          <w:sz w:val="18"/>
                          <w:szCs w:val="18"/>
                          <w:u w:val="single"/>
                        </w:rPr>
                        <w:t>, and the PDSCH is scheduled by a PDCCH with DCI format 1_1 with CRC scrambled by C-RNTI</w:t>
                      </w:r>
                    </w:p>
                    <w:p>
                      <w:pPr>
                        <w:spacing w:line="240" w:lineRule="auto"/>
                        <w:ind w:left="568"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xml:space="preserve">) used in the physical downlink shared channel. </w:t>
                      </w:r>
                    </w:p>
                    <w:p>
                      <w:pPr>
                        <w:spacing w:line="240" w:lineRule="auto"/>
                        <w:rPr>
                          <w:color w:val="FF0000"/>
                          <w:sz w:val="18"/>
                          <w:szCs w:val="18"/>
                          <w:u w:val="single"/>
                        </w:rPr>
                      </w:pPr>
                      <w:r>
                        <w:rPr>
                          <w:color w:val="FF0000"/>
                          <w:sz w:val="18"/>
                          <w:szCs w:val="18"/>
                          <w:u w:val="single"/>
                        </w:rPr>
                        <w:t xml:space="preserve">elseif if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lang w:eastAsia="zh-CN"/>
                        </w:rPr>
                        <w:t xml:space="preserve"> is set to 'qam1024'</w:t>
                      </w:r>
                      <w:r>
                        <w:rPr>
                          <w:color w:val="FF0000"/>
                          <w:sz w:val="18"/>
                          <w:szCs w:val="18"/>
                          <w:u w:val="single"/>
                        </w:rPr>
                        <w:t>, and the PDSCH is scheduled by a PDCCH with DCI format 1_2 with CRC scrambled by C-RNTI</w:t>
                      </w:r>
                    </w:p>
                    <w:p>
                      <w:pPr>
                        <w:ind w:left="568"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xml:space="preserve">) used in the physical downlink shared channel. </w:t>
                      </w:r>
                    </w:p>
                    <w:p>
                      <w:pPr>
                        <w:rPr>
                          <w:color w:val="000000"/>
                          <w:sz w:val="18"/>
                          <w:szCs w:val="18"/>
                        </w:rPr>
                      </w:pPr>
                      <w:r>
                        <w:rPr>
                          <w:color w:val="FF0000"/>
                          <w:sz w:val="18"/>
                          <w:szCs w:val="18"/>
                          <w:u w:val="single"/>
                        </w:rPr>
                        <w:t>else</w:t>
                      </w:r>
                      <w:r>
                        <w:rPr>
                          <w:color w:val="000000"/>
                          <w:sz w:val="18"/>
                          <w:szCs w:val="18"/>
                        </w:rPr>
                        <w:t xml:space="preserve">if the higher layer parameter </w:t>
                      </w:r>
                      <w:r>
                        <w:rPr>
                          <w:i/>
                          <w:color w:val="000000"/>
                          <w:sz w:val="18"/>
                          <w:szCs w:val="18"/>
                        </w:rPr>
                        <w:t>mcs-TableDCI-1-2</w:t>
                      </w:r>
                      <w:r>
                        <w:rPr>
                          <w:color w:val="000000"/>
                          <w:sz w:val="18"/>
                          <w:szCs w:val="18"/>
                        </w:rPr>
                        <w:t xml:space="preserve"> given by </w:t>
                      </w:r>
                      <w:r>
                        <w:rPr>
                          <w:i/>
                          <w:color w:val="000000"/>
                          <w:sz w:val="18"/>
                          <w:szCs w:val="18"/>
                        </w:rPr>
                        <w:t>PDSCH-Config</w:t>
                      </w:r>
                      <w:r>
                        <w:rPr>
                          <w:color w:val="000000"/>
                          <w:sz w:val="18"/>
                          <w:szCs w:val="18"/>
                          <w:lang w:eastAsia="zh-CN"/>
                        </w:rPr>
                        <w:t xml:space="preserve"> is set to 'qam256'</w:t>
                      </w:r>
                      <w:r>
                        <w:rPr>
                          <w:color w:val="000000"/>
                          <w:sz w:val="18"/>
                          <w:szCs w:val="18"/>
                        </w:rPr>
                        <w:t>, and the PDSCH is scheduled by a PDCCH with DCI format 1_2 with CRC scrambled by C-RNTI</w:t>
                      </w:r>
                    </w:p>
                    <w:p>
                      <w:pPr>
                        <w:pStyle w:val="61"/>
                        <w:rPr>
                          <w:sz w:val="18"/>
                          <w:szCs w:val="20"/>
                        </w:rPr>
                      </w:pPr>
                      <w:r>
                        <w:rPr>
                          <w:sz w:val="18"/>
                          <w:szCs w:val="20"/>
                        </w:rPr>
                        <w:t>-</w:t>
                      </w:r>
                      <w:r>
                        <w:rPr>
                          <w:sz w:val="18"/>
                          <w:szCs w:val="20"/>
                        </w:rPr>
                        <w:tab/>
                      </w:r>
                      <w:r>
                        <w:rPr>
                          <w:sz w:val="18"/>
                          <w:szCs w:val="20"/>
                        </w:rPr>
                        <w:t xml:space="preserve">the UE shall use </w:t>
                      </w:r>
                      <w:r>
                        <w:rPr>
                          <w:i/>
                          <w:sz w:val="18"/>
                          <w:szCs w:val="20"/>
                        </w:rPr>
                        <w:t>I</w:t>
                      </w:r>
                      <w:r>
                        <w:rPr>
                          <w:i/>
                          <w:sz w:val="18"/>
                          <w:szCs w:val="20"/>
                          <w:vertAlign w:val="subscript"/>
                        </w:rPr>
                        <w:t>MCS</w:t>
                      </w:r>
                      <w:r>
                        <w:rPr>
                          <w:sz w:val="18"/>
                          <w:szCs w:val="20"/>
                        </w:rPr>
                        <w:t xml:space="preserve"> and Table 5.1.3.1-2 to determine the modulation order (</w:t>
                      </w:r>
                      <w:r>
                        <w:rPr>
                          <w:i/>
                          <w:sz w:val="18"/>
                          <w:szCs w:val="20"/>
                        </w:rPr>
                        <w:t>Q</w:t>
                      </w:r>
                      <w:r>
                        <w:rPr>
                          <w:i/>
                          <w:sz w:val="18"/>
                          <w:szCs w:val="20"/>
                          <w:vertAlign w:val="subscript"/>
                        </w:rPr>
                        <w:t>m</w:t>
                      </w:r>
                      <w:r>
                        <w:rPr>
                          <w:sz w:val="18"/>
                          <w:szCs w:val="20"/>
                        </w:rPr>
                        <w:t>) and Target code rate (</w:t>
                      </w:r>
                      <w:r>
                        <w:rPr>
                          <w:i/>
                          <w:sz w:val="18"/>
                          <w:szCs w:val="20"/>
                        </w:rPr>
                        <w:t>R</w:t>
                      </w:r>
                      <w:r>
                        <w:rPr>
                          <w:sz w:val="18"/>
                          <w:szCs w:val="20"/>
                        </w:rPr>
                        <w:t xml:space="preserve">) used in the physical downlink shared channel. </w:t>
                      </w:r>
                    </w:p>
                    <w:p>
                      <w:pPr>
                        <w:pStyle w:val="61"/>
                        <w:rPr>
                          <w:color w:val="FF0000"/>
                          <w:sz w:val="18"/>
                          <w:szCs w:val="20"/>
                        </w:rPr>
                      </w:pPr>
                      <w:r>
                        <w:rPr>
                          <w:color w:val="FF0000"/>
                          <w:sz w:val="18"/>
                          <w:szCs w:val="20"/>
                        </w:rPr>
                        <w:t>&lt;omit unchanged text&gt;</w:t>
                      </w:r>
                    </w:p>
                    <w:p>
                      <w:pPr>
                        <w:rPr>
                          <w:color w:val="000000"/>
                          <w:sz w:val="18"/>
                          <w:szCs w:val="18"/>
                        </w:rPr>
                      </w:pPr>
                      <w:r>
                        <w:rPr>
                          <w:color w:val="000000"/>
                          <w:sz w:val="18"/>
                          <w:szCs w:val="18"/>
                        </w:rPr>
                        <w:t>elseif the UE is configured with MCS-C-RNTI, and the PDSCH is scheduled by a PDCCH with CRC scrambled by MCS-C-RNTI</w:t>
                      </w:r>
                    </w:p>
                    <w:p>
                      <w:pPr>
                        <w:pStyle w:val="61"/>
                        <w:rPr>
                          <w:sz w:val="18"/>
                          <w:szCs w:val="20"/>
                        </w:rPr>
                      </w:pPr>
                      <w:r>
                        <w:rPr>
                          <w:sz w:val="18"/>
                          <w:szCs w:val="20"/>
                        </w:rPr>
                        <w:t>-</w:t>
                      </w:r>
                      <w:r>
                        <w:rPr>
                          <w:sz w:val="18"/>
                          <w:szCs w:val="20"/>
                        </w:rPr>
                        <w:tab/>
                      </w:r>
                      <w:r>
                        <w:rPr>
                          <w:sz w:val="18"/>
                          <w:szCs w:val="20"/>
                        </w:rPr>
                        <w:t xml:space="preserve">the UE shall use </w:t>
                      </w:r>
                      <w:r>
                        <w:rPr>
                          <w:i/>
                          <w:sz w:val="18"/>
                          <w:szCs w:val="20"/>
                        </w:rPr>
                        <w:t>I</w:t>
                      </w:r>
                      <w:r>
                        <w:rPr>
                          <w:i/>
                          <w:sz w:val="18"/>
                          <w:szCs w:val="20"/>
                          <w:vertAlign w:val="subscript"/>
                        </w:rPr>
                        <w:t>MCS</w:t>
                      </w:r>
                      <w:r>
                        <w:rPr>
                          <w:sz w:val="18"/>
                          <w:szCs w:val="20"/>
                        </w:rPr>
                        <w:t xml:space="preserve"> and Table 5.1.3.1-</w:t>
                      </w:r>
                      <w:r>
                        <w:rPr>
                          <w:sz w:val="18"/>
                          <w:szCs w:val="20"/>
                          <w:lang w:val="en-GB"/>
                        </w:rPr>
                        <w:t>3</w:t>
                      </w:r>
                      <w:r>
                        <w:rPr>
                          <w:sz w:val="18"/>
                          <w:szCs w:val="20"/>
                        </w:rPr>
                        <w:t xml:space="preserve"> to determine the modulation order (</w:t>
                      </w:r>
                      <w:r>
                        <w:rPr>
                          <w:i/>
                          <w:sz w:val="18"/>
                          <w:szCs w:val="20"/>
                        </w:rPr>
                        <w:t>Q</w:t>
                      </w:r>
                      <w:r>
                        <w:rPr>
                          <w:i/>
                          <w:sz w:val="18"/>
                          <w:szCs w:val="20"/>
                          <w:vertAlign w:val="subscript"/>
                        </w:rPr>
                        <w:t>m</w:t>
                      </w:r>
                      <w:r>
                        <w:rPr>
                          <w:sz w:val="18"/>
                          <w:szCs w:val="20"/>
                        </w:rPr>
                        <w:t>) and Target code rate (</w:t>
                      </w:r>
                      <w:r>
                        <w:rPr>
                          <w:i/>
                          <w:sz w:val="18"/>
                          <w:szCs w:val="20"/>
                        </w:rPr>
                        <w:t>R</w:t>
                      </w:r>
                      <w:r>
                        <w:rPr>
                          <w:sz w:val="18"/>
                          <w:szCs w:val="20"/>
                        </w:rPr>
                        <w:t xml:space="preserve">) used in the physical downlink shared channel. </w:t>
                      </w:r>
                    </w:p>
                    <w:p>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if the PDSCH is scheduled by a PDCCH with DCI format 1_1 with CRC scrambled by CS-RNTI or</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 xml:space="preserve">if the PDSCH </w:t>
                      </w:r>
                      <w:r>
                        <w:rPr>
                          <w:color w:val="FF0000"/>
                          <w:sz w:val="18"/>
                          <w:szCs w:val="18"/>
                          <w:u w:val="single"/>
                          <w:lang w:val="zh-CN"/>
                        </w:rPr>
                        <w:t xml:space="preserve">with SPS activated by DCI format 1_1 </w:t>
                      </w:r>
                      <w:r>
                        <w:rPr>
                          <w:color w:val="FF0000"/>
                          <w:sz w:val="18"/>
                          <w:szCs w:val="18"/>
                          <w:u w:val="single"/>
                        </w:rPr>
                        <w:t xml:space="preserve">is scheduled without corresponding PDCCH transmission using </w:t>
                      </w:r>
                      <w:r>
                        <w:rPr>
                          <w:i/>
                          <w:color w:val="FF0000"/>
                          <w:sz w:val="18"/>
                          <w:szCs w:val="18"/>
                          <w:u w:val="single"/>
                        </w:rPr>
                        <w:t>SPS-</w:t>
                      </w:r>
                      <w:r>
                        <w:rPr>
                          <w:i/>
                          <w:color w:val="FF0000"/>
                          <w:sz w:val="18"/>
                          <w:szCs w:val="18"/>
                          <w:u w:val="single"/>
                          <w:lang w:val="zh-CN"/>
                        </w:rPr>
                        <w:t>C</w:t>
                      </w:r>
                      <w:r>
                        <w:rPr>
                          <w:i/>
                          <w:color w:val="FF0000"/>
                          <w:sz w:val="18"/>
                          <w:szCs w:val="18"/>
                          <w:u w:val="single"/>
                        </w:rPr>
                        <w:t>onfig</w:t>
                      </w:r>
                      <w:r>
                        <w:rPr>
                          <w:color w:val="FF0000"/>
                          <w:sz w:val="18"/>
                          <w:szCs w:val="18"/>
                          <w:u w:val="single"/>
                        </w:rPr>
                        <w:t xml:space="preserve">, </w:t>
                      </w:r>
                    </w:p>
                    <w:p>
                      <w:pPr>
                        <w:spacing w:line="240" w:lineRule="auto"/>
                        <w:ind w:left="851"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used in the physical downlink shared channel.</w:t>
                      </w:r>
                    </w:p>
                    <w:p>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if the PDSCH is scheduled by a PDCCH with DCI format 1_2 with CRC scrambled by CS-RNTI or</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 xml:space="preserve">if the PDSCH </w:t>
                      </w:r>
                      <w:r>
                        <w:rPr>
                          <w:color w:val="FF0000"/>
                          <w:sz w:val="18"/>
                          <w:szCs w:val="18"/>
                          <w:u w:val="single"/>
                          <w:lang w:val="zh-CN"/>
                        </w:rPr>
                        <w:t>with SPS activated by DCI format 1_</w:t>
                      </w:r>
                      <w:r>
                        <w:rPr>
                          <w:color w:val="FF0000"/>
                          <w:sz w:val="18"/>
                          <w:szCs w:val="18"/>
                          <w:u w:val="single"/>
                          <w:lang w:val="en-US"/>
                        </w:rPr>
                        <w:t>2</w:t>
                      </w:r>
                      <w:r>
                        <w:rPr>
                          <w:color w:val="FF0000"/>
                          <w:sz w:val="18"/>
                          <w:szCs w:val="18"/>
                          <w:u w:val="single"/>
                          <w:lang w:val="zh-CN"/>
                        </w:rPr>
                        <w:t xml:space="preserve"> </w:t>
                      </w:r>
                      <w:r>
                        <w:rPr>
                          <w:color w:val="FF0000"/>
                          <w:sz w:val="18"/>
                          <w:szCs w:val="18"/>
                          <w:u w:val="single"/>
                        </w:rPr>
                        <w:t xml:space="preserve">is scheduled without corresponding PDCCH transmission using </w:t>
                      </w:r>
                      <w:r>
                        <w:rPr>
                          <w:i/>
                          <w:color w:val="FF0000"/>
                          <w:sz w:val="18"/>
                          <w:szCs w:val="18"/>
                          <w:u w:val="single"/>
                        </w:rPr>
                        <w:t>SPS-</w:t>
                      </w:r>
                      <w:r>
                        <w:rPr>
                          <w:i/>
                          <w:color w:val="FF0000"/>
                          <w:sz w:val="18"/>
                          <w:szCs w:val="18"/>
                          <w:u w:val="single"/>
                          <w:lang w:val="zh-CN"/>
                        </w:rPr>
                        <w:t>C</w:t>
                      </w:r>
                      <w:r>
                        <w:rPr>
                          <w:i/>
                          <w:color w:val="FF0000"/>
                          <w:sz w:val="18"/>
                          <w:szCs w:val="18"/>
                          <w:u w:val="single"/>
                        </w:rPr>
                        <w:t>onfig</w:t>
                      </w:r>
                      <w:r>
                        <w:rPr>
                          <w:color w:val="FF0000"/>
                          <w:sz w:val="18"/>
                          <w:szCs w:val="18"/>
                          <w:u w:val="single"/>
                        </w:rPr>
                        <w:t xml:space="preserve">, </w:t>
                      </w:r>
                    </w:p>
                    <w:p>
                      <w:pPr>
                        <w:spacing w:line="240" w:lineRule="auto"/>
                        <w:ind w:left="851"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used in the physical downlink shared channel.</w:t>
                      </w:r>
                    </w:p>
                    <w:p>
                      <w:pPr>
                        <w:rPr>
                          <w:color w:val="000000"/>
                          <w:sz w:val="18"/>
                          <w:szCs w:val="18"/>
                        </w:rPr>
                      </w:pPr>
                      <w:r>
                        <w:rPr>
                          <w:color w:val="000000"/>
                          <w:sz w:val="18"/>
                          <w:szCs w:val="18"/>
                        </w:rPr>
                        <w:t xml:space="preserve">elseif the UE is not configured with the higher layer parameter </w:t>
                      </w:r>
                      <w:r>
                        <w:rPr>
                          <w:i/>
                          <w:color w:val="000000"/>
                          <w:sz w:val="18"/>
                          <w:szCs w:val="18"/>
                        </w:rPr>
                        <w:t>mcs-Table</w:t>
                      </w:r>
                      <w:r>
                        <w:rPr>
                          <w:color w:val="000000"/>
                          <w:sz w:val="18"/>
                          <w:szCs w:val="18"/>
                        </w:rPr>
                        <w:t xml:space="preserve"> given by </w:t>
                      </w:r>
                      <w:r>
                        <w:rPr>
                          <w:i/>
                          <w:color w:val="000000"/>
                          <w:sz w:val="18"/>
                          <w:szCs w:val="18"/>
                        </w:rPr>
                        <w:t>SPS-config</w:t>
                      </w:r>
                      <w:r>
                        <w:rPr>
                          <w:color w:val="000000"/>
                          <w:sz w:val="18"/>
                          <w:szCs w:val="18"/>
                        </w:rPr>
                        <w:t xml:space="preserve">, and the higher layer parameter </w:t>
                      </w:r>
                      <w:r>
                        <w:rPr>
                          <w:i/>
                          <w:color w:val="000000"/>
                          <w:sz w:val="18"/>
                          <w:szCs w:val="18"/>
                        </w:rPr>
                        <w:t>mcs-TableDCI-1-2</w:t>
                      </w:r>
                      <w:r>
                        <w:rPr>
                          <w:color w:val="000000"/>
                          <w:sz w:val="18"/>
                          <w:szCs w:val="18"/>
                        </w:rPr>
                        <w:t xml:space="preserve"> given by </w:t>
                      </w:r>
                      <w:r>
                        <w:rPr>
                          <w:i/>
                          <w:color w:val="000000"/>
                          <w:sz w:val="18"/>
                          <w:szCs w:val="18"/>
                        </w:rPr>
                        <w:t>PDSCH-Config</w:t>
                      </w:r>
                      <w:r>
                        <w:rPr>
                          <w:color w:val="000000"/>
                          <w:sz w:val="18"/>
                          <w:szCs w:val="18"/>
                        </w:rPr>
                        <w:t xml:space="preserve"> </w:t>
                      </w:r>
                      <w:r>
                        <w:rPr>
                          <w:color w:val="000000"/>
                          <w:sz w:val="18"/>
                          <w:szCs w:val="18"/>
                          <w:lang w:eastAsia="zh-CN"/>
                        </w:rPr>
                        <w:t>is set to '</w:t>
                      </w:r>
                      <w:r>
                        <w:rPr>
                          <w:sz w:val="18"/>
                          <w:szCs w:val="18"/>
                        </w:rPr>
                        <w:t>qam256</w:t>
                      </w:r>
                      <w:r>
                        <w:rPr>
                          <w:color w:val="000000"/>
                          <w:sz w:val="18"/>
                          <w:szCs w:val="18"/>
                          <w:lang w:eastAsia="zh-CN"/>
                        </w:rPr>
                        <w:t>'</w:t>
                      </w:r>
                      <w:r>
                        <w:rPr>
                          <w:color w:val="000000"/>
                          <w:sz w:val="18"/>
                          <w:szCs w:val="18"/>
                        </w:rPr>
                        <w:t>,</w:t>
                      </w:r>
                    </w:p>
                    <w:p>
                      <w:pPr>
                        <w:rPr>
                          <w:color w:val="000000"/>
                          <w:sz w:val="18"/>
                          <w:szCs w:val="18"/>
                        </w:rPr>
                      </w:pPr>
                      <w:r>
                        <w:rPr>
                          <w:color w:val="000000"/>
                          <w:sz w:val="18"/>
                          <w:szCs w:val="18"/>
                        </w:rPr>
                        <w:t>&lt;omit unchanged text&gt;</w:t>
                      </w:r>
                    </w:p>
                  </w:txbxContent>
                </v:textbox>
                <w10:wrap type="none"/>
                <w10:anchorlock/>
              </v:shape>
            </w:pict>
          </mc:Fallback>
        </mc:AlternateContent>
      </w:r>
      <w:r>
        <w:rPr>
          <w:rFonts w:ascii="Arial" w:hAnsi="Arial" w:cs="Arial"/>
          <w:lang w:val="en-US" w:eastAsia="zh-CN"/>
        </w:rPr>
        <w:t xml:space="preserve"> </w:t>
      </w:r>
    </w:p>
    <w:p w14:paraId="3E6296F6" w14:textId="77777777" w:rsidR="00D92549" w:rsidRDefault="0017096D">
      <w:pPr>
        <w:spacing w:after="120"/>
        <w:jc w:val="both"/>
        <w:rPr>
          <w:lang w:val="en-US" w:eastAsia="zh-CN"/>
        </w:rPr>
      </w:pPr>
      <w:r>
        <w:rPr>
          <w:lang w:val="en-US" w:eastAsia="zh-CN"/>
        </w:rPr>
        <w:lastRenderedPageBreak/>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307FC859"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462D56"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0A463182"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41E605F8" w14:textId="77777777" w:rsidR="00D92549" w:rsidRDefault="0017096D">
            <w:pPr>
              <w:spacing w:after="120"/>
              <w:rPr>
                <w:b/>
                <w:bCs/>
                <w:lang w:val="en-US"/>
              </w:rPr>
            </w:pPr>
            <w:r>
              <w:rPr>
                <w:b/>
                <w:bCs/>
                <w:lang w:val="en-US"/>
              </w:rPr>
              <w:t>Comments (Proposal 7v2 with TP)</w:t>
            </w:r>
          </w:p>
        </w:tc>
      </w:tr>
      <w:tr w:rsidR="00D92549" w14:paraId="4358EAEE" w14:textId="77777777">
        <w:tc>
          <w:tcPr>
            <w:tcW w:w="1315" w:type="dxa"/>
            <w:tcBorders>
              <w:top w:val="single" w:sz="4" w:space="0" w:color="auto"/>
              <w:left w:val="single" w:sz="4" w:space="0" w:color="auto"/>
              <w:bottom w:val="single" w:sz="4" w:space="0" w:color="auto"/>
              <w:right w:val="single" w:sz="4" w:space="0" w:color="auto"/>
            </w:tcBorders>
          </w:tcPr>
          <w:p w14:paraId="3135BC39"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7582B1E4" w14:textId="77777777" w:rsidR="00D92549" w:rsidRDefault="0017096D">
            <w:pPr>
              <w:spacing w:after="120"/>
              <w:jc w:val="both"/>
              <w:rPr>
                <w:rFonts w:eastAsia="Malgun Gothic"/>
                <w:lang w:val="en-US" w:eastAsia="ko-KR"/>
              </w:rPr>
            </w:pPr>
            <w:r>
              <w:rPr>
                <w:rFonts w:eastAsia="Malgun Gothic" w:hint="eastAsia"/>
                <w:lang w:val="en-US" w:eastAsia="ko-KR"/>
              </w:rPr>
              <w:t>Partially support</w:t>
            </w:r>
            <w:r>
              <w:rPr>
                <w:rFonts w:eastAsia="Malgun Gothic"/>
                <w:lang w:val="en-US" w:eastAsia="ko-KR"/>
              </w:rPr>
              <w:t xml:space="preserve"> (needs one correction)</w:t>
            </w:r>
          </w:p>
        </w:tc>
        <w:tc>
          <w:tcPr>
            <w:tcW w:w="6277" w:type="dxa"/>
            <w:tcBorders>
              <w:top w:val="single" w:sz="4" w:space="0" w:color="auto"/>
              <w:left w:val="single" w:sz="4" w:space="0" w:color="auto"/>
              <w:bottom w:val="single" w:sz="4" w:space="0" w:color="auto"/>
              <w:right w:val="single" w:sz="4" w:space="0" w:color="auto"/>
            </w:tcBorders>
          </w:tcPr>
          <w:p w14:paraId="31EF7A34" w14:textId="77777777" w:rsidR="00D92549" w:rsidRDefault="0017096D">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highlight w:val="yellow"/>
                <w:u w:val="single"/>
              </w:rPr>
              <w:t>mcs-Table-r17</w:t>
            </w:r>
            <w:r>
              <w:rPr>
                <w:color w:val="FF0000"/>
                <w:sz w:val="18"/>
                <w:szCs w:val="18"/>
                <w:highlight w:val="yellow"/>
                <w:u w:val="single"/>
              </w:rPr>
              <w:t xml:space="preserve"> </w:t>
            </w:r>
            <w:r>
              <w:rPr>
                <w:i/>
                <w:strike/>
                <w:color w:val="FF0000"/>
                <w:sz w:val="18"/>
                <w:szCs w:val="18"/>
                <w:highlight w:val="yellow"/>
                <w:u w:val="single"/>
              </w:rPr>
              <w:t>mcs-TableDCI-1-2-r17</w:t>
            </w:r>
            <w:r>
              <w:rPr>
                <w:i/>
                <w:color w:val="FF0000"/>
                <w:sz w:val="18"/>
                <w:szCs w:val="18"/>
                <w:u w:val="single"/>
              </w:rPr>
              <w:t xml:space="preserve">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14:paraId="4B2FF8D4" w14:textId="77777777"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if the PDSCH is scheduled by a PDCCH with DCI format 1_1 with CRC scrambled by CS-RNTI or</w:t>
            </w:r>
          </w:p>
          <w:p w14:paraId="0A69B1FD" w14:textId="77777777"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 xml:space="preserve">if the PDSCH </w:t>
            </w:r>
            <w:r w:rsidRPr="009971B8">
              <w:rPr>
                <w:color w:val="FF0000"/>
                <w:sz w:val="18"/>
                <w:szCs w:val="18"/>
                <w:u w:val="single"/>
                <w:lang w:val="en-US"/>
              </w:rPr>
              <w:t xml:space="preserve">with SPS activated by DCI format 1_1 </w:t>
            </w:r>
            <w:r>
              <w:rPr>
                <w:color w:val="FF0000"/>
                <w:sz w:val="18"/>
                <w:szCs w:val="18"/>
                <w:u w:val="single"/>
              </w:rPr>
              <w:t xml:space="preserve">is scheduled without corresponding PDCCH transmission using </w:t>
            </w:r>
            <w:r>
              <w:rPr>
                <w:i/>
                <w:color w:val="FF0000"/>
                <w:sz w:val="18"/>
                <w:szCs w:val="18"/>
                <w:u w:val="single"/>
              </w:rPr>
              <w:t>SPS-</w:t>
            </w:r>
            <w:r w:rsidRPr="009971B8">
              <w:rPr>
                <w:i/>
                <w:color w:val="FF0000"/>
                <w:sz w:val="18"/>
                <w:szCs w:val="18"/>
                <w:u w:val="single"/>
                <w:lang w:val="en-US"/>
              </w:rPr>
              <w:t>C</w:t>
            </w:r>
            <w:r>
              <w:rPr>
                <w:i/>
                <w:color w:val="FF0000"/>
                <w:sz w:val="18"/>
                <w:szCs w:val="18"/>
                <w:u w:val="single"/>
              </w:rPr>
              <w:t>onfig</w:t>
            </w:r>
            <w:r>
              <w:rPr>
                <w:color w:val="FF0000"/>
                <w:sz w:val="18"/>
                <w:szCs w:val="18"/>
                <w:u w:val="single"/>
              </w:rPr>
              <w:t xml:space="preserve">, </w:t>
            </w:r>
          </w:p>
          <w:p w14:paraId="13DDE9A4" w14:textId="77777777" w:rsidR="00D92549" w:rsidRPr="009971B8" w:rsidRDefault="0017096D">
            <w:pPr>
              <w:spacing w:line="240" w:lineRule="auto"/>
              <w:ind w:left="851"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r w:rsidRPr="009971B8">
              <w:rPr>
                <w:i/>
                <w:color w:val="FF0000"/>
                <w:sz w:val="18"/>
                <w:szCs w:val="18"/>
                <w:u w:val="single"/>
                <w:lang w:val="en-US"/>
              </w:rPr>
              <w:t>Q</w:t>
            </w:r>
            <w:r w:rsidRPr="009971B8">
              <w:rPr>
                <w:i/>
                <w:color w:val="FF0000"/>
                <w:sz w:val="18"/>
                <w:szCs w:val="18"/>
                <w:u w:val="single"/>
                <w:vertAlign w:val="subscript"/>
                <w:lang w:val="en-US"/>
              </w:rPr>
              <w:t>m</w:t>
            </w:r>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used in the physical downlink shared channel.</w:t>
            </w:r>
          </w:p>
        </w:tc>
      </w:tr>
      <w:tr w:rsidR="00D92549" w14:paraId="583A0997" w14:textId="77777777">
        <w:tc>
          <w:tcPr>
            <w:tcW w:w="1315" w:type="dxa"/>
            <w:tcBorders>
              <w:top w:val="single" w:sz="4" w:space="0" w:color="auto"/>
              <w:left w:val="single" w:sz="4" w:space="0" w:color="auto"/>
              <w:bottom w:val="single" w:sz="4" w:space="0" w:color="auto"/>
              <w:right w:val="single" w:sz="4" w:space="0" w:color="auto"/>
            </w:tcBorders>
          </w:tcPr>
          <w:p w14:paraId="453988B3" w14:textId="77777777" w:rsidR="00D92549" w:rsidRDefault="0017096D">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4B3E0581"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56614D6" w14:textId="77777777" w:rsidR="00D92549" w:rsidRDefault="0017096D">
            <w:pPr>
              <w:spacing w:after="120"/>
              <w:jc w:val="both"/>
              <w:rPr>
                <w:lang w:val="en-US"/>
              </w:rPr>
            </w:pPr>
            <w:r>
              <w:rPr>
                <w:lang w:val="en-US"/>
              </w:rPr>
              <w:t xml:space="preserve">Support revised version by Samsung. </w:t>
            </w:r>
          </w:p>
        </w:tc>
      </w:tr>
      <w:tr w:rsidR="00D92549" w14:paraId="258F9243" w14:textId="77777777">
        <w:tc>
          <w:tcPr>
            <w:tcW w:w="1315" w:type="dxa"/>
            <w:tcBorders>
              <w:top w:val="single" w:sz="4" w:space="0" w:color="auto"/>
              <w:left w:val="single" w:sz="4" w:space="0" w:color="auto"/>
              <w:bottom w:val="single" w:sz="4" w:space="0" w:color="auto"/>
              <w:right w:val="single" w:sz="4" w:space="0" w:color="auto"/>
            </w:tcBorders>
          </w:tcPr>
          <w:p w14:paraId="458EDA5E"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145C334D"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028BAB6" w14:textId="77777777" w:rsidR="00D92549" w:rsidRDefault="0017096D">
            <w:pPr>
              <w:spacing w:after="120"/>
              <w:jc w:val="both"/>
              <w:rPr>
                <w:lang w:val="en-US"/>
              </w:rPr>
            </w:pPr>
            <w:r>
              <w:rPr>
                <w:lang w:val="en-US"/>
              </w:rPr>
              <w:t>Support with revision proposed by Samsung</w:t>
            </w:r>
          </w:p>
        </w:tc>
      </w:tr>
      <w:tr w:rsidR="00D92549" w14:paraId="589A4DA2" w14:textId="77777777">
        <w:tc>
          <w:tcPr>
            <w:tcW w:w="1315" w:type="dxa"/>
            <w:tcBorders>
              <w:top w:val="single" w:sz="4" w:space="0" w:color="auto"/>
              <w:left w:val="single" w:sz="4" w:space="0" w:color="auto"/>
              <w:bottom w:val="single" w:sz="4" w:space="0" w:color="auto"/>
              <w:right w:val="single" w:sz="4" w:space="0" w:color="auto"/>
            </w:tcBorders>
          </w:tcPr>
          <w:p w14:paraId="0FEAEC62"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27B2F7D" w14:textId="77777777" w:rsidR="00D92549" w:rsidRDefault="009971B8">
            <w:pPr>
              <w:spacing w:after="120"/>
              <w:jc w:val="both"/>
              <w:rPr>
                <w:lang w:val="en-US" w:eastAsia="zh-CN"/>
              </w:rPr>
            </w:pPr>
            <w:r>
              <w:rPr>
                <w:lang w:val="en-US" w:eastAsia="zh-CN"/>
              </w:rPr>
              <w:t xml:space="preserve">Support </w:t>
            </w:r>
            <w:r>
              <w:rPr>
                <w:rFonts w:hint="eastAsia"/>
                <w:lang w:val="en-US" w:eastAsia="zh-CN"/>
              </w:rPr>
              <w:t>with</w:t>
            </w:r>
            <w:r>
              <w:rPr>
                <w:lang w:val="en-US" w:eastAsia="zh-CN"/>
              </w:rPr>
              <w:t xml:space="preserve"> revision</w:t>
            </w:r>
          </w:p>
        </w:tc>
        <w:tc>
          <w:tcPr>
            <w:tcW w:w="6277" w:type="dxa"/>
            <w:tcBorders>
              <w:top w:val="single" w:sz="4" w:space="0" w:color="auto"/>
              <w:left w:val="single" w:sz="4" w:space="0" w:color="auto"/>
              <w:bottom w:val="single" w:sz="4" w:space="0" w:color="auto"/>
              <w:right w:val="single" w:sz="4" w:space="0" w:color="auto"/>
            </w:tcBorders>
          </w:tcPr>
          <w:p w14:paraId="0AD9979E" w14:textId="77777777" w:rsidR="00D92549" w:rsidRDefault="0017096D">
            <w:pPr>
              <w:spacing w:after="120"/>
              <w:jc w:val="both"/>
              <w:rPr>
                <w:lang w:val="en-US" w:eastAsia="zh-CN"/>
              </w:rPr>
            </w:pPr>
            <w:r>
              <w:rPr>
                <w:rFonts w:hint="eastAsia"/>
                <w:lang w:val="en-US" w:eastAsia="zh-CN"/>
              </w:rPr>
              <w:t>Agree with Samsung</w:t>
            </w:r>
            <w:r>
              <w:rPr>
                <w:lang w:val="en-US" w:eastAsia="zh-CN"/>
              </w:rPr>
              <w:t>’</w:t>
            </w:r>
            <w:r>
              <w:rPr>
                <w:rFonts w:hint="eastAsia"/>
                <w:lang w:val="en-US" w:eastAsia="zh-CN"/>
              </w:rPr>
              <w:t xml:space="preserve">s </w:t>
            </w:r>
            <w:r w:rsidR="009971B8">
              <w:rPr>
                <w:lang w:val="en-US" w:eastAsia="zh-CN"/>
              </w:rPr>
              <w:t>revision</w:t>
            </w:r>
            <w:r>
              <w:rPr>
                <w:rFonts w:hint="eastAsia"/>
                <w:lang w:val="en-US" w:eastAsia="zh-CN"/>
              </w:rPr>
              <w:t>.</w:t>
            </w:r>
          </w:p>
        </w:tc>
      </w:tr>
      <w:tr w:rsidR="00D92549" w14:paraId="133DB307" w14:textId="77777777">
        <w:tc>
          <w:tcPr>
            <w:tcW w:w="1315" w:type="dxa"/>
            <w:tcBorders>
              <w:top w:val="single" w:sz="4" w:space="0" w:color="auto"/>
              <w:left w:val="single" w:sz="4" w:space="0" w:color="auto"/>
              <w:bottom w:val="single" w:sz="4" w:space="0" w:color="auto"/>
              <w:right w:val="single" w:sz="4" w:space="0" w:color="auto"/>
            </w:tcBorders>
          </w:tcPr>
          <w:p w14:paraId="32A11366" w14:textId="77777777" w:rsidR="00D92549" w:rsidRDefault="00727877">
            <w:pPr>
              <w:spacing w:after="120"/>
              <w:jc w:val="both"/>
              <w:rPr>
                <w:lang w:val="en-US" w:eastAsia="zh-CN"/>
              </w:rPr>
            </w:pPr>
            <w:r>
              <w:rPr>
                <w:lang w:val="en-US" w:eastAsia="zh-CN"/>
              </w:rPr>
              <w:t>Ericsson</w:t>
            </w:r>
          </w:p>
        </w:tc>
        <w:tc>
          <w:tcPr>
            <w:tcW w:w="2370" w:type="dxa"/>
            <w:tcBorders>
              <w:top w:val="single" w:sz="4" w:space="0" w:color="auto"/>
              <w:left w:val="single" w:sz="4" w:space="0" w:color="auto"/>
              <w:bottom w:val="single" w:sz="4" w:space="0" w:color="auto"/>
              <w:right w:val="single" w:sz="4" w:space="0" w:color="auto"/>
            </w:tcBorders>
          </w:tcPr>
          <w:p w14:paraId="6871F7D5" w14:textId="77777777" w:rsidR="00D92549" w:rsidRDefault="00727877">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73DA707" w14:textId="77777777" w:rsidR="00D92549" w:rsidRDefault="00727877">
            <w:pPr>
              <w:spacing w:after="120"/>
              <w:jc w:val="both"/>
              <w:rPr>
                <w:lang w:val="en-US"/>
              </w:rPr>
            </w:pPr>
            <w:r>
              <w:rPr>
                <w:lang w:val="en-US"/>
              </w:rPr>
              <w:t>Agree with Samsung’s revision.</w:t>
            </w:r>
          </w:p>
        </w:tc>
      </w:tr>
      <w:tr w:rsidR="00D92549" w14:paraId="48702A62" w14:textId="77777777">
        <w:tc>
          <w:tcPr>
            <w:tcW w:w="1315" w:type="dxa"/>
            <w:tcBorders>
              <w:top w:val="single" w:sz="4" w:space="0" w:color="auto"/>
              <w:left w:val="single" w:sz="4" w:space="0" w:color="auto"/>
              <w:bottom w:val="single" w:sz="4" w:space="0" w:color="auto"/>
              <w:right w:val="single" w:sz="4" w:space="0" w:color="auto"/>
            </w:tcBorders>
          </w:tcPr>
          <w:p w14:paraId="4109D435" w14:textId="5BE1CA20" w:rsidR="00D92549" w:rsidRPr="007B6C37" w:rsidRDefault="007B6C37">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311EC5BA" w14:textId="0C0D27A8" w:rsidR="00D92549" w:rsidRPr="007B6C37" w:rsidRDefault="007B6C37">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4944D8F" w14:textId="53060F33" w:rsidR="00D92549" w:rsidRDefault="007B6C37">
            <w:pPr>
              <w:spacing w:after="120"/>
              <w:jc w:val="both"/>
              <w:rPr>
                <w:rFonts w:hint="eastAsia"/>
                <w:lang w:val="en-US" w:eastAsia="zh-CN"/>
              </w:rPr>
            </w:pPr>
            <w:r>
              <w:rPr>
                <w:rFonts w:hint="eastAsia"/>
                <w:lang w:val="en-US" w:eastAsia="zh-CN"/>
              </w:rPr>
              <w:t>F</w:t>
            </w:r>
            <w:r>
              <w:rPr>
                <w:lang w:val="en-US" w:eastAsia="zh-CN"/>
              </w:rPr>
              <w:t>ine with Samsung’s revision</w:t>
            </w:r>
          </w:p>
        </w:tc>
      </w:tr>
      <w:tr w:rsidR="00D92549" w14:paraId="1E6EEE49" w14:textId="77777777">
        <w:tc>
          <w:tcPr>
            <w:tcW w:w="1315" w:type="dxa"/>
            <w:tcBorders>
              <w:top w:val="single" w:sz="4" w:space="0" w:color="auto"/>
              <w:left w:val="single" w:sz="4" w:space="0" w:color="auto"/>
              <w:bottom w:val="single" w:sz="4" w:space="0" w:color="auto"/>
              <w:right w:val="single" w:sz="4" w:space="0" w:color="auto"/>
            </w:tcBorders>
          </w:tcPr>
          <w:p w14:paraId="1216DDBA"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1244E02C"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758A2EA" w14:textId="77777777" w:rsidR="00D92549" w:rsidRDefault="00D92549">
            <w:pPr>
              <w:spacing w:after="120"/>
              <w:jc w:val="both"/>
              <w:rPr>
                <w:lang w:val="en-US"/>
              </w:rPr>
            </w:pPr>
          </w:p>
        </w:tc>
      </w:tr>
      <w:tr w:rsidR="00D92549" w14:paraId="3B078DEA" w14:textId="77777777">
        <w:tc>
          <w:tcPr>
            <w:tcW w:w="1315" w:type="dxa"/>
            <w:tcBorders>
              <w:top w:val="single" w:sz="4" w:space="0" w:color="auto"/>
              <w:left w:val="single" w:sz="4" w:space="0" w:color="auto"/>
              <w:bottom w:val="single" w:sz="4" w:space="0" w:color="auto"/>
              <w:right w:val="single" w:sz="4" w:space="0" w:color="auto"/>
            </w:tcBorders>
          </w:tcPr>
          <w:p w14:paraId="20B822FD"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53230DCA"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02D4DBF9" w14:textId="77777777" w:rsidR="00D92549" w:rsidRDefault="00D92549">
            <w:pPr>
              <w:spacing w:after="120"/>
              <w:jc w:val="both"/>
              <w:rPr>
                <w:lang w:val="en-US"/>
              </w:rPr>
            </w:pPr>
          </w:p>
        </w:tc>
      </w:tr>
      <w:tr w:rsidR="00D92549" w14:paraId="1D5A0B88" w14:textId="77777777">
        <w:tc>
          <w:tcPr>
            <w:tcW w:w="1315" w:type="dxa"/>
            <w:tcBorders>
              <w:top w:val="single" w:sz="4" w:space="0" w:color="auto"/>
              <w:left w:val="single" w:sz="4" w:space="0" w:color="auto"/>
              <w:bottom w:val="single" w:sz="4" w:space="0" w:color="auto"/>
              <w:right w:val="single" w:sz="4" w:space="0" w:color="auto"/>
            </w:tcBorders>
          </w:tcPr>
          <w:p w14:paraId="2BDC152A"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3524BDDB"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D944CFA" w14:textId="77777777" w:rsidR="00D92549" w:rsidRDefault="00D92549">
            <w:pPr>
              <w:spacing w:after="120"/>
              <w:jc w:val="both"/>
              <w:rPr>
                <w:lang w:val="en-US"/>
              </w:rPr>
            </w:pPr>
          </w:p>
        </w:tc>
      </w:tr>
    </w:tbl>
    <w:p w14:paraId="22792BC9" w14:textId="77777777" w:rsidR="00D92549" w:rsidRDefault="00D92549">
      <w:pPr>
        <w:rPr>
          <w:rFonts w:ascii="Arial" w:hAnsi="Arial" w:cs="Arial"/>
          <w:lang w:val="en-US" w:eastAsia="zh-CN"/>
        </w:rPr>
      </w:pPr>
    </w:p>
    <w:p w14:paraId="1D918D85" w14:textId="77777777" w:rsidR="00D92549" w:rsidRDefault="0017096D">
      <w:pPr>
        <w:pStyle w:val="3"/>
        <w:rPr>
          <w:highlight w:val="yellow"/>
          <w:lang w:val="en-US" w:eastAsia="zh-CN"/>
        </w:rPr>
      </w:pPr>
      <w:r>
        <w:rPr>
          <w:highlight w:val="yellow"/>
          <w:lang w:val="en-US" w:eastAsia="zh-CN"/>
        </w:rPr>
        <w:t>Proposal 9 with TP</w:t>
      </w:r>
    </w:p>
    <w:p w14:paraId="73EEF670" w14:textId="77777777" w:rsidR="00D92549" w:rsidRDefault="0017096D">
      <w:pPr>
        <w:pStyle w:val="afd"/>
        <w:numPr>
          <w:ilvl w:val="0"/>
          <w:numId w:val="13"/>
        </w:numPr>
        <w:rPr>
          <w:highlight w:val="yellow"/>
          <w:lang w:val="en-US" w:eastAsia="zh-CN"/>
        </w:rPr>
      </w:pPr>
      <w:r>
        <w:rPr>
          <w:highlight w:val="yellow"/>
          <w:lang w:val="en-US" w:eastAsia="zh-CN"/>
        </w:rPr>
        <w:t xml:space="preserve">Adopt below TP for incorporating CQI table containing 1024-QAM MCS entries in subclause 5.2.2.1 of TS 38.214. </w:t>
      </w:r>
    </w:p>
    <w:p w14:paraId="31711FB3" w14:textId="77777777" w:rsidR="00D92549" w:rsidRDefault="0017096D">
      <w:pPr>
        <w:rPr>
          <w:rFonts w:ascii="Arial" w:hAnsi="Arial" w:cs="Arial"/>
          <w:lang w:val="en-US" w:eastAsia="zh-CN"/>
        </w:rPr>
      </w:pPr>
      <w:r>
        <w:rPr>
          <w:rFonts w:ascii="Arial" w:hAnsi="Arial" w:cs="Arial"/>
          <w:b/>
          <w:bCs/>
          <w:noProof/>
          <w:u w:val="single"/>
          <w:lang w:val="en-US" w:eastAsia="zh-CN"/>
        </w:rPr>
        <w:lastRenderedPageBreak/>
        <mc:AlternateContent>
          <mc:Choice Requires="wps">
            <w:drawing>
              <wp:anchor distT="45720" distB="45720" distL="114300" distR="114300" simplePos="0" relativeHeight="251660288" behindDoc="0" locked="0" layoutInCell="1" allowOverlap="1" wp14:anchorId="10D5C10D" wp14:editId="735BCE6F">
                <wp:simplePos x="0" y="0"/>
                <wp:positionH relativeFrom="column">
                  <wp:posOffset>22225</wp:posOffset>
                </wp:positionH>
                <wp:positionV relativeFrom="paragraph">
                  <wp:posOffset>448310</wp:posOffset>
                </wp:positionV>
                <wp:extent cx="6626860" cy="7875905"/>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875905"/>
                        </a:xfrm>
                        <a:prstGeom prst="rect">
                          <a:avLst/>
                        </a:prstGeom>
                        <a:solidFill>
                          <a:srgbClr val="FFFFFF"/>
                        </a:solidFill>
                        <a:ln w="9525">
                          <a:solidFill>
                            <a:srgbClr val="000000"/>
                          </a:solidFill>
                          <a:miter lim="800000"/>
                        </a:ln>
                      </wps:spPr>
                      <wps:txbx>
                        <w:txbxContent>
                          <w:p w14:paraId="25F62A9E" w14:textId="77777777" w:rsidR="00D92549" w:rsidRDefault="0017096D">
                            <w:pPr>
                              <w:rPr>
                                <w:lang w:eastAsia="ja-JP"/>
                              </w:rPr>
                            </w:pPr>
                            <w:bookmarkStart w:id="51" w:name="_Toc11352121"/>
                            <w:bookmarkStart w:id="52" w:name="_Toc20318011"/>
                            <w:bookmarkStart w:id="53" w:name="_Toc27299909"/>
                            <w:bookmarkStart w:id="54" w:name="_Toc29673178"/>
                            <w:bookmarkStart w:id="55" w:name="_Toc29673319"/>
                            <w:bookmarkStart w:id="56" w:name="_Toc29674312"/>
                            <w:bookmarkStart w:id="57" w:name="_Toc36645542"/>
                            <w:bookmarkStart w:id="58" w:name="_Toc45810587"/>
                            <w:bookmarkStart w:id="59" w:name="_Toc60777163"/>
                            <w:r>
                              <w:rPr>
                                <w:lang w:eastAsia="ja-JP"/>
                              </w:rPr>
                              <w:t>TP for 38.214 v16.4.0</w:t>
                            </w:r>
                          </w:p>
                          <w:p w14:paraId="6FCDBC6C" w14:textId="77777777" w:rsidR="00D92549" w:rsidRDefault="0017096D">
                            <w:pPr>
                              <w:pStyle w:val="4"/>
                              <w:rPr>
                                <w:color w:val="000000"/>
                                <w:sz w:val="18"/>
                                <w:szCs w:val="18"/>
                              </w:rPr>
                            </w:pPr>
                            <w:r>
                              <w:rPr>
                                <w:color w:val="000000"/>
                                <w:sz w:val="18"/>
                                <w:szCs w:val="18"/>
                              </w:rPr>
                              <w:t>5.2.2.1</w:t>
                            </w:r>
                            <w:r>
                              <w:rPr>
                                <w:color w:val="000000"/>
                                <w:sz w:val="18"/>
                                <w:szCs w:val="18"/>
                              </w:rPr>
                              <w:tab/>
                              <w:t>Channel quality indicator (CQI)</w:t>
                            </w:r>
                            <w:bookmarkEnd w:id="51"/>
                            <w:bookmarkEnd w:id="52"/>
                            <w:bookmarkEnd w:id="53"/>
                            <w:bookmarkEnd w:id="54"/>
                            <w:bookmarkEnd w:id="55"/>
                            <w:bookmarkEnd w:id="56"/>
                            <w:bookmarkEnd w:id="57"/>
                            <w:bookmarkEnd w:id="58"/>
                            <w:bookmarkEnd w:id="59"/>
                            <w:r>
                              <w:rPr>
                                <w:color w:val="000000"/>
                                <w:sz w:val="18"/>
                                <w:szCs w:val="18"/>
                              </w:rPr>
                              <w:t xml:space="preserve"> </w:t>
                            </w:r>
                          </w:p>
                          <w:p w14:paraId="42C270F2" w14:textId="77777777" w:rsidR="00D92549" w:rsidRDefault="0017096D">
                            <w:pPr>
                              <w:rPr>
                                <w:color w:val="FF0000"/>
                                <w:sz w:val="18"/>
                                <w:szCs w:val="18"/>
                              </w:rPr>
                            </w:pPr>
                            <w:r>
                              <w:rPr>
                                <w:color w:val="FF0000"/>
                                <w:sz w:val="18"/>
                                <w:szCs w:val="18"/>
                              </w:rPr>
                              <w:t>&lt;omit unchanged text&gt;</w:t>
                            </w:r>
                          </w:p>
                          <w:p w14:paraId="3873DB8A" w14:textId="77777777" w:rsidR="00D92549" w:rsidRPr="009971B8" w:rsidRDefault="0017096D">
                            <w:pPr>
                              <w:pStyle w:val="TH"/>
                              <w:rPr>
                                <w:color w:val="000000"/>
                                <w:sz w:val="18"/>
                                <w:szCs w:val="18"/>
                                <w:lang w:val="en-US"/>
                              </w:rPr>
                            </w:pPr>
                            <w:r w:rsidRPr="009971B8">
                              <w:rPr>
                                <w:color w:val="000000"/>
                                <w:sz w:val="18"/>
                                <w:szCs w:val="18"/>
                                <w:lang w:val="en-US"/>
                              </w:rPr>
                              <w:t>Table 5.2.2.1-</w:t>
                            </w:r>
                            <w:r>
                              <w:rPr>
                                <w:color w:val="000000"/>
                                <w:sz w:val="18"/>
                                <w:szCs w:val="18"/>
                                <w:lang w:val="en-US"/>
                              </w:rPr>
                              <w:t>4</w:t>
                            </w:r>
                            <w:r w:rsidRPr="009971B8">
                              <w:rPr>
                                <w:color w:val="000000"/>
                                <w:sz w:val="18"/>
                                <w:szCs w:val="18"/>
                                <w:lang w:val="en-US"/>
                              </w:rPr>
                              <w:t xml:space="preserve">: </w:t>
                            </w:r>
                            <w:r>
                              <w:rPr>
                                <w:color w:val="000000"/>
                                <w:sz w:val="18"/>
                                <w:szCs w:val="18"/>
                                <w:lang w:val="en-US"/>
                              </w:rPr>
                              <w:t>4</w:t>
                            </w:r>
                            <w:r w:rsidRPr="009971B8">
                              <w:rPr>
                                <w:color w:val="000000"/>
                                <w:sz w:val="18"/>
                                <w:szCs w:val="18"/>
                                <w:lang w:val="en-US"/>
                              </w:rPr>
                              <w:t>-bit CQI Table 3</w:t>
                            </w:r>
                          </w:p>
                          <w:p w14:paraId="4FBA1EFD" w14:textId="77777777" w:rsidR="00D92549" w:rsidRDefault="0017096D">
                            <w:pPr>
                              <w:jc w:val="center"/>
                              <w:rPr>
                                <w:color w:val="FF0000"/>
                                <w:sz w:val="18"/>
                                <w:szCs w:val="18"/>
                              </w:rPr>
                            </w:pPr>
                            <w:r>
                              <w:rPr>
                                <w:color w:val="FF0000"/>
                                <w:sz w:val="18"/>
                                <w:szCs w:val="18"/>
                              </w:rPr>
                              <w:t>&lt; Table 5.2.2.1-</w:t>
                            </w:r>
                            <w:r>
                              <w:rPr>
                                <w:color w:val="FF0000"/>
                                <w:sz w:val="18"/>
                                <w:szCs w:val="18"/>
                                <w:lang w:val="en-US"/>
                              </w:rPr>
                              <w:t xml:space="preserve">4 </w:t>
                            </w:r>
                            <w:r>
                              <w:rPr>
                                <w:color w:val="FF0000"/>
                                <w:sz w:val="18"/>
                                <w:szCs w:val="18"/>
                              </w:rPr>
                              <w:t>omitted for brevity&gt;</w:t>
                            </w:r>
                          </w:p>
                          <w:p w14:paraId="3243B24B" w14:textId="77777777" w:rsidR="00D92549" w:rsidRDefault="0017096D">
                            <w:pPr>
                              <w:pStyle w:val="TH"/>
                              <w:rPr>
                                <w:color w:val="FF0000"/>
                                <w:sz w:val="18"/>
                                <w:szCs w:val="18"/>
                                <w:u w:val="single"/>
                                <w:lang w:val="en-US"/>
                              </w:rPr>
                            </w:pPr>
                            <w:r w:rsidRPr="009971B8">
                              <w:rPr>
                                <w:color w:val="FF0000"/>
                                <w:sz w:val="18"/>
                                <w:szCs w:val="18"/>
                                <w:u w:val="single"/>
                                <w:lang w:val="en-US"/>
                              </w:rPr>
                              <w:t>Table 5.2.2.1-</w:t>
                            </w:r>
                            <w:r>
                              <w:rPr>
                                <w:color w:val="FF0000"/>
                                <w:sz w:val="18"/>
                                <w:szCs w:val="18"/>
                                <w:u w:val="single"/>
                                <w:lang w:val="en-US"/>
                              </w:rPr>
                              <w:t>5</w:t>
                            </w:r>
                            <w:r w:rsidRPr="009971B8">
                              <w:rPr>
                                <w:color w:val="FF0000"/>
                                <w:sz w:val="18"/>
                                <w:szCs w:val="18"/>
                                <w:u w:val="single"/>
                                <w:lang w:val="en-US"/>
                              </w:rPr>
                              <w:t xml:space="preserve">: </w:t>
                            </w:r>
                            <w:r>
                              <w:rPr>
                                <w:color w:val="FF0000"/>
                                <w:sz w:val="18"/>
                                <w:szCs w:val="18"/>
                                <w:u w:val="single"/>
                                <w:lang w:val="en-US"/>
                              </w:rPr>
                              <w:t>4</w:t>
                            </w:r>
                            <w:r w:rsidRPr="009971B8">
                              <w:rPr>
                                <w:color w:val="FF0000"/>
                                <w:sz w:val="18"/>
                                <w:szCs w:val="18"/>
                                <w:u w:val="single"/>
                                <w:lang w:val="en-US"/>
                              </w:rPr>
                              <w:t xml:space="preserve">-bit CQI Table </w:t>
                            </w:r>
                            <w:r>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D92549" w14:paraId="74B2E716" w14:textId="77777777">
                              <w:trPr>
                                <w:trHeight w:val="486"/>
                              </w:trPr>
                              <w:tc>
                                <w:tcPr>
                                  <w:tcW w:w="751" w:type="dxa"/>
                                  <w:shd w:val="clear" w:color="auto" w:fill="auto"/>
                                  <w:vAlign w:val="center"/>
                                </w:tcPr>
                                <w:p w14:paraId="6A1BADAD"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CQI index</w:t>
                                  </w:r>
                                </w:p>
                              </w:tc>
                              <w:tc>
                                <w:tcPr>
                                  <w:tcW w:w="1819" w:type="dxa"/>
                                  <w:shd w:val="clear" w:color="auto" w:fill="auto"/>
                                  <w:vAlign w:val="center"/>
                                </w:tcPr>
                                <w:p w14:paraId="42E2BC29"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modulation</w:t>
                                  </w:r>
                                </w:p>
                              </w:tc>
                              <w:tc>
                                <w:tcPr>
                                  <w:tcW w:w="1819" w:type="dxa"/>
                                  <w:shd w:val="clear" w:color="auto" w:fill="auto"/>
                                  <w:vAlign w:val="center"/>
                                </w:tcPr>
                                <w:p w14:paraId="0F594378"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code rate x 1024</w:t>
                                  </w:r>
                                </w:p>
                              </w:tc>
                              <w:tc>
                                <w:tcPr>
                                  <w:tcW w:w="1819" w:type="dxa"/>
                                  <w:shd w:val="clear" w:color="auto" w:fill="auto"/>
                                  <w:vAlign w:val="center"/>
                                </w:tcPr>
                                <w:p w14:paraId="6E7E0C83"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efficiency</w:t>
                                  </w:r>
                                </w:p>
                              </w:tc>
                            </w:tr>
                            <w:tr w:rsidR="00D92549" w14:paraId="3EF3BAFF" w14:textId="77777777">
                              <w:trPr>
                                <w:trHeight w:val="295"/>
                              </w:trPr>
                              <w:tc>
                                <w:tcPr>
                                  <w:tcW w:w="751" w:type="dxa"/>
                                  <w:shd w:val="clear" w:color="auto" w:fill="auto"/>
                                  <w:vAlign w:val="center"/>
                                </w:tcPr>
                                <w:p w14:paraId="0E582D9B"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w:t>
                                  </w:r>
                                </w:p>
                              </w:tc>
                              <w:tc>
                                <w:tcPr>
                                  <w:tcW w:w="5459" w:type="dxa"/>
                                  <w:gridSpan w:val="3"/>
                                  <w:shd w:val="clear" w:color="auto" w:fill="auto"/>
                                </w:tcPr>
                                <w:p w14:paraId="67DA5B76" w14:textId="77777777" w:rsidR="00D92549" w:rsidRDefault="0017096D">
                                  <w:pPr>
                                    <w:jc w:val="center"/>
                                    <w:rPr>
                                      <w:rFonts w:cs="Times"/>
                                      <w:color w:val="FF0000"/>
                                      <w:sz w:val="18"/>
                                      <w:szCs w:val="18"/>
                                      <w:u w:val="single"/>
                                      <w:lang w:eastAsia="zh-CN"/>
                                    </w:rPr>
                                  </w:pPr>
                                  <w:r>
                                    <w:rPr>
                                      <w:rFonts w:cs="Times"/>
                                      <w:color w:val="FF0000"/>
                                      <w:sz w:val="18"/>
                                      <w:szCs w:val="18"/>
                                      <w:u w:val="single"/>
                                      <w:lang w:eastAsia="zh-CN"/>
                                    </w:rPr>
                                    <w:t>Out of range</w:t>
                                  </w:r>
                                </w:p>
                              </w:tc>
                            </w:tr>
                            <w:tr w:rsidR="00D92549" w14:paraId="4E736CA7" w14:textId="77777777">
                              <w:trPr>
                                <w:trHeight w:val="248"/>
                              </w:trPr>
                              <w:tc>
                                <w:tcPr>
                                  <w:tcW w:w="751" w:type="dxa"/>
                                  <w:shd w:val="clear" w:color="auto" w:fill="auto"/>
                                  <w:vAlign w:val="center"/>
                                </w:tcPr>
                                <w:p w14:paraId="2759AF84"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w:t>
                                  </w:r>
                                </w:p>
                              </w:tc>
                              <w:tc>
                                <w:tcPr>
                                  <w:tcW w:w="1819" w:type="dxa"/>
                                  <w:shd w:val="clear" w:color="auto" w:fill="auto"/>
                                  <w:vAlign w:val="center"/>
                                </w:tcPr>
                                <w:p w14:paraId="36AF1D7E"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14:paraId="770B29A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78</w:t>
                                  </w:r>
                                </w:p>
                              </w:tc>
                              <w:tc>
                                <w:tcPr>
                                  <w:tcW w:w="1819" w:type="dxa"/>
                                  <w:shd w:val="clear" w:color="auto" w:fill="auto"/>
                                  <w:vAlign w:val="center"/>
                                </w:tcPr>
                                <w:p w14:paraId="02493B45"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0.1523</w:t>
                                  </w:r>
                                </w:p>
                              </w:tc>
                            </w:tr>
                            <w:tr w:rsidR="00D92549" w14:paraId="02D1A8E8" w14:textId="77777777">
                              <w:trPr>
                                <w:trHeight w:val="295"/>
                              </w:trPr>
                              <w:tc>
                                <w:tcPr>
                                  <w:tcW w:w="751" w:type="dxa"/>
                                  <w:shd w:val="clear" w:color="auto" w:fill="auto"/>
                                  <w:vAlign w:val="center"/>
                                </w:tcPr>
                                <w:p w14:paraId="3D1C316A"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w:t>
                                  </w:r>
                                </w:p>
                              </w:tc>
                              <w:tc>
                                <w:tcPr>
                                  <w:tcW w:w="1819" w:type="dxa"/>
                                  <w:shd w:val="clear" w:color="auto" w:fill="auto"/>
                                  <w:vAlign w:val="center"/>
                                </w:tcPr>
                                <w:p w14:paraId="7DA08BD1"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14:paraId="1320C8B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193</w:t>
                                  </w:r>
                                </w:p>
                              </w:tc>
                              <w:tc>
                                <w:tcPr>
                                  <w:tcW w:w="1819" w:type="dxa"/>
                                  <w:shd w:val="clear" w:color="auto" w:fill="auto"/>
                                  <w:vAlign w:val="center"/>
                                </w:tcPr>
                                <w:p w14:paraId="6BC1BF3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0.377</w:t>
                                  </w:r>
                                </w:p>
                              </w:tc>
                            </w:tr>
                            <w:tr w:rsidR="00D92549" w14:paraId="5596480D" w14:textId="77777777">
                              <w:trPr>
                                <w:trHeight w:val="295"/>
                              </w:trPr>
                              <w:tc>
                                <w:tcPr>
                                  <w:tcW w:w="751" w:type="dxa"/>
                                  <w:shd w:val="clear" w:color="auto" w:fill="auto"/>
                                  <w:vAlign w:val="center"/>
                                </w:tcPr>
                                <w:p w14:paraId="40496C9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w:t>
                                  </w:r>
                                </w:p>
                              </w:tc>
                              <w:tc>
                                <w:tcPr>
                                  <w:tcW w:w="1819" w:type="dxa"/>
                                  <w:shd w:val="clear" w:color="auto" w:fill="auto"/>
                                  <w:vAlign w:val="center"/>
                                </w:tcPr>
                                <w:p w14:paraId="5BD7284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14:paraId="6830492F"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449</w:t>
                                  </w:r>
                                </w:p>
                              </w:tc>
                              <w:tc>
                                <w:tcPr>
                                  <w:tcW w:w="1819" w:type="dxa"/>
                                  <w:shd w:val="clear" w:color="auto" w:fill="auto"/>
                                  <w:vAlign w:val="center"/>
                                </w:tcPr>
                                <w:p w14:paraId="1F748EC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0.877</w:t>
                                  </w:r>
                                </w:p>
                              </w:tc>
                            </w:tr>
                            <w:tr w:rsidR="00D92549" w14:paraId="606BF13E" w14:textId="77777777">
                              <w:trPr>
                                <w:trHeight w:val="295"/>
                              </w:trPr>
                              <w:tc>
                                <w:tcPr>
                                  <w:tcW w:w="751" w:type="dxa"/>
                                  <w:shd w:val="clear" w:color="auto" w:fill="auto"/>
                                  <w:vAlign w:val="center"/>
                                </w:tcPr>
                                <w:p w14:paraId="0156F9D0"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w:t>
                                  </w:r>
                                </w:p>
                              </w:tc>
                              <w:tc>
                                <w:tcPr>
                                  <w:tcW w:w="1819" w:type="dxa"/>
                                  <w:shd w:val="clear" w:color="auto" w:fill="auto"/>
                                  <w:vAlign w:val="center"/>
                                </w:tcPr>
                                <w:p w14:paraId="00BA40F0"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14:paraId="0459D64A"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378</w:t>
                                  </w:r>
                                </w:p>
                              </w:tc>
                              <w:tc>
                                <w:tcPr>
                                  <w:tcW w:w="1819" w:type="dxa"/>
                                  <w:shd w:val="clear" w:color="auto" w:fill="auto"/>
                                  <w:vAlign w:val="center"/>
                                </w:tcPr>
                                <w:p w14:paraId="057E7C1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1.4766</w:t>
                                  </w:r>
                                </w:p>
                              </w:tc>
                            </w:tr>
                            <w:tr w:rsidR="00D92549" w14:paraId="57AB8A36" w14:textId="77777777">
                              <w:trPr>
                                <w:trHeight w:val="295"/>
                              </w:trPr>
                              <w:tc>
                                <w:tcPr>
                                  <w:tcW w:w="751" w:type="dxa"/>
                                  <w:shd w:val="clear" w:color="auto" w:fill="auto"/>
                                  <w:vAlign w:val="center"/>
                                </w:tcPr>
                                <w:p w14:paraId="2812CBA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w:t>
                                  </w:r>
                                </w:p>
                              </w:tc>
                              <w:tc>
                                <w:tcPr>
                                  <w:tcW w:w="1819" w:type="dxa"/>
                                  <w:shd w:val="clear" w:color="auto" w:fill="auto"/>
                                  <w:vAlign w:val="center"/>
                                </w:tcPr>
                                <w:p w14:paraId="741C5D1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14:paraId="7F2B88B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616</w:t>
                                  </w:r>
                                </w:p>
                              </w:tc>
                              <w:tc>
                                <w:tcPr>
                                  <w:tcW w:w="1819" w:type="dxa"/>
                                  <w:shd w:val="clear" w:color="auto" w:fill="auto"/>
                                  <w:vAlign w:val="center"/>
                                </w:tcPr>
                                <w:p w14:paraId="4428435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2.4063</w:t>
                                  </w:r>
                                </w:p>
                              </w:tc>
                            </w:tr>
                            <w:tr w:rsidR="00D92549" w14:paraId="70F589F2" w14:textId="77777777">
                              <w:trPr>
                                <w:trHeight w:val="295"/>
                              </w:trPr>
                              <w:tc>
                                <w:tcPr>
                                  <w:tcW w:w="751" w:type="dxa"/>
                                  <w:shd w:val="clear" w:color="auto" w:fill="auto"/>
                                  <w:vAlign w:val="center"/>
                                </w:tcPr>
                                <w:p w14:paraId="6AE2294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w:t>
                                  </w:r>
                                </w:p>
                              </w:tc>
                              <w:tc>
                                <w:tcPr>
                                  <w:tcW w:w="1819" w:type="dxa"/>
                                  <w:shd w:val="clear" w:color="auto" w:fill="auto"/>
                                  <w:vAlign w:val="center"/>
                                </w:tcPr>
                                <w:p w14:paraId="0155BB8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510892FF"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567</w:t>
                                  </w:r>
                                </w:p>
                              </w:tc>
                              <w:tc>
                                <w:tcPr>
                                  <w:tcW w:w="1819" w:type="dxa"/>
                                  <w:shd w:val="clear" w:color="auto" w:fill="auto"/>
                                  <w:vAlign w:val="center"/>
                                </w:tcPr>
                                <w:p w14:paraId="50FC0FC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3.3223</w:t>
                                  </w:r>
                                </w:p>
                              </w:tc>
                            </w:tr>
                            <w:tr w:rsidR="00D92549" w14:paraId="6B2F74C6" w14:textId="77777777">
                              <w:trPr>
                                <w:trHeight w:val="295"/>
                              </w:trPr>
                              <w:tc>
                                <w:tcPr>
                                  <w:tcW w:w="751" w:type="dxa"/>
                                  <w:shd w:val="clear" w:color="auto" w:fill="auto"/>
                                  <w:vAlign w:val="center"/>
                                </w:tcPr>
                                <w:p w14:paraId="16BA0E84"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w:t>
                                  </w:r>
                                </w:p>
                              </w:tc>
                              <w:tc>
                                <w:tcPr>
                                  <w:tcW w:w="1819" w:type="dxa"/>
                                  <w:shd w:val="clear" w:color="auto" w:fill="auto"/>
                                  <w:vAlign w:val="center"/>
                                </w:tcPr>
                                <w:p w14:paraId="7ACB8C55"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6DD3836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666</w:t>
                                  </w:r>
                                </w:p>
                              </w:tc>
                              <w:tc>
                                <w:tcPr>
                                  <w:tcW w:w="1819" w:type="dxa"/>
                                  <w:shd w:val="clear" w:color="auto" w:fill="auto"/>
                                  <w:vAlign w:val="center"/>
                                </w:tcPr>
                                <w:p w14:paraId="6665D1D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3.9023</w:t>
                                  </w:r>
                                </w:p>
                              </w:tc>
                            </w:tr>
                            <w:tr w:rsidR="00D92549" w14:paraId="187F63FA" w14:textId="77777777">
                              <w:trPr>
                                <w:trHeight w:val="295"/>
                              </w:trPr>
                              <w:tc>
                                <w:tcPr>
                                  <w:tcW w:w="751" w:type="dxa"/>
                                  <w:shd w:val="clear" w:color="auto" w:fill="auto"/>
                                  <w:vAlign w:val="center"/>
                                </w:tcPr>
                                <w:p w14:paraId="169FCA11"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w:t>
                                  </w:r>
                                </w:p>
                              </w:tc>
                              <w:tc>
                                <w:tcPr>
                                  <w:tcW w:w="1819" w:type="dxa"/>
                                  <w:shd w:val="clear" w:color="auto" w:fill="auto"/>
                                  <w:vAlign w:val="center"/>
                                </w:tcPr>
                                <w:p w14:paraId="0B17A4A7"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2514502B"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772</w:t>
                                  </w:r>
                                </w:p>
                              </w:tc>
                              <w:tc>
                                <w:tcPr>
                                  <w:tcW w:w="1819" w:type="dxa"/>
                                  <w:shd w:val="clear" w:color="auto" w:fill="auto"/>
                                  <w:vAlign w:val="center"/>
                                </w:tcPr>
                                <w:p w14:paraId="17544FA0"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4.5234</w:t>
                                  </w:r>
                                </w:p>
                              </w:tc>
                            </w:tr>
                            <w:tr w:rsidR="00D92549" w14:paraId="12DF3E5E" w14:textId="77777777">
                              <w:trPr>
                                <w:trHeight w:val="304"/>
                              </w:trPr>
                              <w:tc>
                                <w:tcPr>
                                  <w:tcW w:w="751" w:type="dxa"/>
                                  <w:shd w:val="clear" w:color="auto" w:fill="auto"/>
                                  <w:vAlign w:val="center"/>
                                </w:tcPr>
                                <w:p w14:paraId="6A2B1FC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w:t>
                                  </w:r>
                                </w:p>
                              </w:tc>
                              <w:tc>
                                <w:tcPr>
                                  <w:tcW w:w="1819" w:type="dxa"/>
                                  <w:shd w:val="clear" w:color="auto" w:fill="auto"/>
                                  <w:vAlign w:val="center"/>
                                </w:tcPr>
                                <w:p w14:paraId="136FB4DF"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3F7A87B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873</w:t>
                                  </w:r>
                                </w:p>
                              </w:tc>
                              <w:tc>
                                <w:tcPr>
                                  <w:tcW w:w="1819" w:type="dxa"/>
                                  <w:shd w:val="clear" w:color="auto" w:fill="auto"/>
                                  <w:vAlign w:val="center"/>
                                </w:tcPr>
                                <w:p w14:paraId="5AB5FE07"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5.1152</w:t>
                                  </w:r>
                                </w:p>
                              </w:tc>
                            </w:tr>
                            <w:tr w:rsidR="00D92549" w14:paraId="270ABD47" w14:textId="77777777">
                              <w:trPr>
                                <w:trHeight w:val="295"/>
                              </w:trPr>
                              <w:tc>
                                <w:tcPr>
                                  <w:tcW w:w="751" w:type="dxa"/>
                                  <w:shd w:val="clear" w:color="auto" w:fill="auto"/>
                                  <w:vAlign w:val="center"/>
                                </w:tcPr>
                                <w:p w14:paraId="19685E3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w:t>
                                  </w:r>
                                </w:p>
                              </w:tc>
                              <w:tc>
                                <w:tcPr>
                                  <w:tcW w:w="1819" w:type="dxa"/>
                                  <w:shd w:val="clear" w:color="auto" w:fill="auto"/>
                                  <w:vAlign w:val="center"/>
                                </w:tcPr>
                                <w:p w14:paraId="53F40594"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5386DA2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711</w:t>
                                  </w:r>
                                </w:p>
                              </w:tc>
                              <w:tc>
                                <w:tcPr>
                                  <w:tcW w:w="1819" w:type="dxa"/>
                                  <w:shd w:val="clear" w:color="auto" w:fill="auto"/>
                                  <w:vAlign w:val="center"/>
                                </w:tcPr>
                                <w:p w14:paraId="776CE14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5.5547</w:t>
                                  </w:r>
                                </w:p>
                              </w:tc>
                            </w:tr>
                            <w:tr w:rsidR="00D92549" w14:paraId="26E2A53F" w14:textId="77777777">
                              <w:trPr>
                                <w:trHeight w:val="295"/>
                              </w:trPr>
                              <w:tc>
                                <w:tcPr>
                                  <w:tcW w:w="751" w:type="dxa"/>
                                  <w:shd w:val="clear" w:color="auto" w:fill="auto"/>
                                  <w:vAlign w:val="center"/>
                                </w:tcPr>
                                <w:p w14:paraId="620C2309"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11</w:t>
                                  </w:r>
                                </w:p>
                              </w:tc>
                              <w:tc>
                                <w:tcPr>
                                  <w:tcW w:w="1819" w:type="dxa"/>
                                  <w:shd w:val="clear" w:color="auto" w:fill="auto"/>
                                  <w:vAlign w:val="center"/>
                                </w:tcPr>
                                <w:p w14:paraId="06A8ECB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198EA15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797</w:t>
                                  </w:r>
                                </w:p>
                              </w:tc>
                              <w:tc>
                                <w:tcPr>
                                  <w:tcW w:w="1819" w:type="dxa"/>
                                  <w:shd w:val="clear" w:color="auto" w:fill="auto"/>
                                  <w:vAlign w:val="center"/>
                                </w:tcPr>
                                <w:p w14:paraId="0FCF8309"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eastAsia="zh-CN"/>
                                    </w:rPr>
                                    <w:t>6.2266</w:t>
                                  </w:r>
                                </w:p>
                              </w:tc>
                            </w:tr>
                            <w:tr w:rsidR="00D92549" w14:paraId="403D0AF5" w14:textId="77777777">
                              <w:trPr>
                                <w:trHeight w:val="295"/>
                              </w:trPr>
                              <w:tc>
                                <w:tcPr>
                                  <w:tcW w:w="751" w:type="dxa"/>
                                  <w:shd w:val="clear" w:color="auto" w:fill="auto"/>
                                  <w:vAlign w:val="center"/>
                                </w:tcPr>
                                <w:p w14:paraId="5FEA257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12</w:t>
                                  </w:r>
                                </w:p>
                              </w:tc>
                              <w:tc>
                                <w:tcPr>
                                  <w:tcW w:w="1819" w:type="dxa"/>
                                  <w:shd w:val="clear" w:color="auto" w:fill="auto"/>
                                  <w:vAlign w:val="center"/>
                                </w:tcPr>
                                <w:p w14:paraId="34AC66A7"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54EAEA6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885</w:t>
                                  </w:r>
                                </w:p>
                              </w:tc>
                              <w:tc>
                                <w:tcPr>
                                  <w:tcW w:w="1819" w:type="dxa"/>
                                  <w:shd w:val="clear" w:color="auto" w:fill="auto"/>
                                  <w:vAlign w:val="center"/>
                                </w:tcPr>
                                <w:p w14:paraId="532EAA0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6.9141</w:t>
                                  </w:r>
                                </w:p>
                              </w:tc>
                            </w:tr>
                            <w:tr w:rsidR="00D92549" w14:paraId="45298183" w14:textId="77777777">
                              <w:trPr>
                                <w:trHeight w:val="295"/>
                              </w:trPr>
                              <w:tc>
                                <w:tcPr>
                                  <w:tcW w:w="751" w:type="dxa"/>
                                  <w:shd w:val="clear" w:color="auto" w:fill="auto"/>
                                  <w:vAlign w:val="center"/>
                                </w:tcPr>
                                <w:p w14:paraId="00DA38FE"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13</w:t>
                                  </w:r>
                                </w:p>
                              </w:tc>
                              <w:tc>
                                <w:tcPr>
                                  <w:tcW w:w="1819" w:type="dxa"/>
                                  <w:shd w:val="clear" w:color="auto" w:fill="auto"/>
                                  <w:vAlign w:val="center"/>
                                </w:tcPr>
                                <w:p w14:paraId="4EC90F89"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1265DB8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14:paraId="68A2B5E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7.4063</w:t>
                                  </w:r>
                                </w:p>
                              </w:tc>
                            </w:tr>
                            <w:tr w:rsidR="00D92549" w14:paraId="1BF29EA2" w14:textId="77777777">
                              <w:trPr>
                                <w:trHeight w:val="295"/>
                              </w:trPr>
                              <w:tc>
                                <w:tcPr>
                                  <w:tcW w:w="751" w:type="dxa"/>
                                  <w:shd w:val="clear" w:color="auto" w:fill="auto"/>
                                  <w:vAlign w:val="center"/>
                                </w:tcPr>
                                <w:p w14:paraId="645A5E9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w:t>
                                  </w:r>
                                </w:p>
                              </w:tc>
                              <w:tc>
                                <w:tcPr>
                                  <w:tcW w:w="1819" w:type="dxa"/>
                                  <w:shd w:val="clear" w:color="auto" w:fill="auto"/>
                                  <w:vAlign w:val="center"/>
                                </w:tcPr>
                                <w:p w14:paraId="79EAFB0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14:paraId="46AD1C4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853</w:t>
                                  </w:r>
                                </w:p>
                              </w:tc>
                              <w:tc>
                                <w:tcPr>
                                  <w:tcW w:w="1819" w:type="dxa"/>
                                  <w:shd w:val="clear" w:color="auto" w:fill="auto"/>
                                  <w:vAlign w:val="center"/>
                                </w:tcPr>
                                <w:p w14:paraId="7A22967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8.3301</w:t>
                                  </w:r>
                                </w:p>
                              </w:tc>
                            </w:tr>
                            <w:tr w:rsidR="00D92549" w14:paraId="74B4C043" w14:textId="77777777">
                              <w:trPr>
                                <w:trHeight w:val="295"/>
                              </w:trPr>
                              <w:tc>
                                <w:tcPr>
                                  <w:tcW w:w="751" w:type="dxa"/>
                                  <w:shd w:val="clear" w:color="auto" w:fill="auto"/>
                                  <w:vAlign w:val="center"/>
                                </w:tcPr>
                                <w:p w14:paraId="45BC733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15</w:t>
                                  </w:r>
                                </w:p>
                              </w:tc>
                              <w:tc>
                                <w:tcPr>
                                  <w:tcW w:w="1819" w:type="dxa"/>
                                  <w:shd w:val="clear" w:color="auto" w:fill="auto"/>
                                  <w:vAlign w:val="center"/>
                                </w:tcPr>
                                <w:p w14:paraId="699CA79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14:paraId="39D66F4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14:paraId="7277B05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9.2578</w:t>
                                  </w:r>
                                </w:p>
                              </w:tc>
                            </w:tr>
                          </w:tbl>
                          <w:p w14:paraId="5540AF44" w14:textId="77777777" w:rsidR="00D92549" w:rsidRDefault="00D92549">
                            <w:pPr>
                              <w:rPr>
                                <w:color w:val="FF0000"/>
                              </w:rPr>
                            </w:pPr>
                          </w:p>
                          <w:p w14:paraId="2D90B752" w14:textId="77777777" w:rsidR="00D92549" w:rsidRDefault="0017096D">
                            <w:pPr>
                              <w:pStyle w:val="5"/>
                              <w:rPr>
                                <w:color w:val="000000"/>
                                <w:lang w:val="fi-FI"/>
                              </w:rPr>
                            </w:pPr>
                            <w:bookmarkStart w:id="60" w:name="_Toc11352122"/>
                            <w:bookmarkStart w:id="61" w:name="_Toc20318012"/>
                            <w:bookmarkStart w:id="62" w:name="_Toc27299910"/>
                            <w:bookmarkStart w:id="63" w:name="_Toc29673179"/>
                            <w:bookmarkStart w:id="64" w:name="_Toc29673320"/>
                            <w:bookmarkStart w:id="65" w:name="_Toc29674313"/>
                            <w:bookmarkStart w:id="66" w:name="_Toc36645543"/>
                            <w:bookmarkStart w:id="67" w:name="_Toc45810588"/>
                            <w:bookmarkStart w:id="68" w:name="_Toc60777164"/>
                            <w:r>
                              <w:rPr>
                                <w:color w:val="000000"/>
                              </w:rPr>
                              <w:t>5.2.2.1.1</w:t>
                            </w:r>
                            <w:r>
                              <w:rPr>
                                <w:color w:val="000000"/>
                              </w:rPr>
                              <w:tab/>
                            </w:r>
                            <w:r>
                              <w:rPr>
                                <w:color w:val="000000"/>
                                <w:lang w:val="fi-FI"/>
                              </w:rPr>
                              <w:t>(void)</w:t>
                            </w:r>
                            <w:bookmarkEnd w:id="60"/>
                            <w:bookmarkEnd w:id="61"/>
                            <w:bookmarkEnd w:id="62"/>
                            <w:bookmarkEnd w:id="63"/>
                            <w:bookmarkEnd w:id="64"/>
                            <w:bookmarkEnd w:id="65"/>
                            <w:bookmarkEnd w:id="66"/>
                            <w:bookmarkEnd w:id="67"/>
                            <w:bookmarkEnd w:id="68"/>
                          </w:p>
                          <w:p w14:paraId="23D582AF" w14:textId="77777777" w:rsidR="00D92549" w:rsidRDefault="00D92549"/>
                        </w:txbxContent>
                      </wps:txbx>
                      <wps:bodyPr rot="0" vert="horz" wrap="square" lIns="91440" tIns="45720" rIns="91440" bIns="45720" anchor="t" anchorCtr="0">
                        <a:noAutofit/>
                      </wps:bodyPr>
                    </wps:wsp>
                  </a:graphicData>
                </a:graphic>
              </wp:anchor>
            </w:drawing>
          </mc:Choice>
          <mc:Fallback>
            <w:pict>
              <v:shapetype w14:anchorId="10D5C10D" id="_x0000_t202" coordsize="21600,21600" o:spt="202" path="m,l,21600r21600,l21600,xe">
                <v:stroke joinstyle="miter"/>
                <v:path gradientshapeok="t" o:connecttype="rect"/>
              </v:shapetype>
              <v:shape id="_x0000_s1032" type="#_x0000_t202" style="position:absolute;margin-left:1.75pt;margin-top:35.3pt;width:521.8pt;height:620.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">
                <v:textbox>
                  <w:txbxContent>
                    <w:p w14:paraId="25F62A9E" w14:textId="77777777" w:rsidR="00D92549" w:rsidRDefault="0017096D">
                      <w:pPr>
                        <w:rPr>
                          <w:lang w:eastAsia="ja-JP"/>
                        </w:rPr>
                      </w:pPr>
                      <w:bookmarkStart w:id="69" w:name="_Toc11352121"/>
                      <w:bookmarkStart w:id="70" w:name="_Toc20318011"/>
                      <w:bookmarkStart w:id="71" w:name="_Toc27299909"/>
                      <w:bookmarkStart w:id="72" w:name="_Toc29673178"/>
                      <w:bookmarkStart w:id="73" w:name="_Toc29673319"/>
                      <w:bookmarkStart w:id="74" w:name="_Toc29674312"/>
                      <w:bookmarkStart w:id="75" w:name="_Toc36645542"/>
                      <w:bookmarkStart w:id="76" w:name="_Toc45810587"/>
                      <w:bookmarkStart w:id="77" w:name="_Toc60777163"/>
                      <w:r>
                        <w:rPr>
                          <w:lang w:eastAsia="ja-JP"/>
                        </w:rPr>
                        <w:t>TP for 38.214 v16.4.0</w:t>
                      </w:r>
                    </w:p>
                    <w:p w14:paraId="6FCDBC6C" w14:textId="77777777" w:rsidR="00D92549" w:rsidRDefault="0017096D">
                      <w:pPr>
                        <w:pStyle w:val="4"/>
                        <w:rPr>
                          <w:color w:val="000000"/>
                          <w:sz w:val="18"/>
                          <w:szCs w:val="18"/>
                        </w:rPr>
                      </w:pPr>
                      <w:r>
                        <w:rPr>
                          <w:color w:val="000000"/>
                          <w:sz w:val="18"/>
                          <w:szCs w:val="18"/>
                        </w:rPr>
                        <w:t>5.2.2.1</w:t>
                      </w:r>
                      <w:r>
                        <w:rPr>
                          <w:color w:val="000000"/>
                          <w:sz w:val="18"/>
                          <w:szCs w:val="18"/>
                        </w:rPr>
                        <w:tab/>
                        <w:t>Channel quality indicator (CQI)</w:t>
                      </w:r>
                      <w:bookmarkEnd w:id="69"/>
                      <w:bookmarkEnd w:id="70"/>
                      <w:bookmarkEnd w:id="71"/>
                      <w:bookmarkEnd w:id="72"/>
                      <w:bookmarkEnd w:id="73"/>
                      <w:bookmarkEnd w:id="74"/>
                      <w:bookmarkEnd w:id="75"/>
                      <w:bookmarkEnd w:id="76"/>
                      <w:bookmarkEnd w:id="77"/>
                      <w:r>
                        <w:rPr>
                          <w:color w:val="000000"/>
                          <w:sz w:val="18"/>
                          <w:szCs w:val="18"/>
                        </w:rPr>
                        <w:t xml:space="preserve"> </w:t>
                      </w:r>
                    </w:p>
                    <w:p w14:paraId="42C270F2" w14:textId="77777777" w:rsidR="00D92549" w:rsidRDefault="0017096D">
                      <w:pPr>
                        <w:rPr>
                          <w:color w:val="FF0000"/>
                          <w:sz w:val="18"/>
                          <w:szCs w:val="18"/>
                        </w:rPr>
                      </w:pPr>
                      <w:r>
                        <w:rPr>
                          <w:color w:val="FF0000"/>
                          <w:sz w:val="18"/>
                          <w:szCs w:val="18"/>
                        </w:rPr>
                        <w:t>&lt;omit unchanged text&gt;</w:t>
                      </w:r>
                    </w:p>
                    <w:p w14:paraId="3873DB8A" w14:textId="77777777" w:rsidR="00D92549" w:rsidRPr="009971B8" w:rsidRDefault="0017096D">
                      <w:pPr>
                        <w:pStyle w:val="TH"/>
                        <w:rPr>
                          <w:color w:val="000000"/>
                          <w:sz w:val="18"/>
                          <w:szCs w:val="18"/>
                          <w:lang w:val="en-US"/>
                        </w:rPr>
                      </w:pPr>
                      <w:r w:rsidRPr="009971B8">
                        <w:rPr>
                          <w:color w:val="000000"/>
                          <w:sz w:val="18"/>
                          <w:szCs w:val="18"/>
                          <w:lang w:val="en-US"/>
                        </w:rPr>
                        <w:t>Table 5.2.2.1-</w:t>
                      </w:r>
                      <w:r>
                        <w:rPr>
                          <w:color w:val="000000"/>
                          <w:sz w:val="18"/>
                          <w:szCs w:val="18"/>
                          <w:lang w:val="en-US"/>
                        </w:rPr>
                        <w:t>4</w:t>
                      </w:r>
                      <w:r w:rsidRPr="009971B8">
                        <w:rPr>
                          <w:color w:val="000000"/>
                          <w:sz w:val="18"/>
                          <w:szCs w:val="18"/>
                          <w:lang w:val="en-US"/>
                        </w:rPr>
                        <w:t xml:space="preserve">: </w:t>
                      </w:r>
                      <w:r>
                        <w:rPr>
                          <w:color w:val="000000"/>
                          <w:sz w:val="18"/>
                          <w:szCs w:val="18"/>
                          <w:lang w:val="en-US"/>
                        </w:rPr>
                        <w:t>4</w:t>
                      </w:r>
                      <w:r w:rsidRPr="009971B8">
                        <w:rPr>
                          <w:color w:val="000000"/>
                          <w:sz w:val="18"/>
                          <w:szCs w:val="18"/>
                          <w:lang w:val="en-US"/>
                        </w:rPr>
                        <w:t>-bit CQI Table 3</w:t>
                      </w:r>
                    </w:p>
                    <w:p w14:paraId="4FBA1EFD" w14:textId="77777777" w:rsidR="00D92549" w:rsidRDefault="0017096D">
                      <w:pPr>
                        <w:jc w:val="center"/>
                        <w:rPr>
                          <w:color w:val="FF0000"/>
                          <w:sz w:val="18"/>
                          <w:szCs w:val="18"/>
                        </w:rPr>
                      </w:pPr>
                      <w:r>
                        <w:rPr>
                          <w:color w:val="FF0000"/>
                          <w:sz w:val="18"/>
                          <w:szCs w:val="18"/>
                        </w:rPr>
                        <w:t>&lt; Table 5.2.2.1-</w:t>
                      </w:r>
                      <w:r>
                        <w:rPr>
                          <w:color w:val="FF0000"/>
                          <w:sz w:val="18"/>
                          <w:szCs w:val="18"/>
                          <w:lang w:val="en-US"/>
                        </w:rPr>
                        <w:t xml:space="preserve">4 </w:t>
                      </w:r>
                      <w:r>
                        <w:rPr>
                          <w:color w:val="FF0000"/>
                          <w:sz w:val="18"/>
                          <w:szCs w:val="18"/>
                        </w:rPr>
                        <w:t>omitted for brevity&gt;</w:t>
                      </w:r>
                    </w:p>
                    <w:p w14:paraId="3243B24B" w14:textId="77777777" w:rsidR="00D92549" w:rsidRDefault="0017096D">
                      <w:pPr>
                        <w:pStyle w:val="TH"/>
                        <w:rPr>
                          <w:color w:val="FF0000"/>
                          <w:sz w:val="18"/>
                          <w:szCs w:val="18"/>
                          <w:u w:val="single"/>
                          <w:lang w:val="en-US"/>
                        </w:rPr>
                      </w:pPr>
                      <w:r w:rsidRPr="009971B8">
                        <w:rPr>
                          <w:color w:val="FF0000"/>
                          <w:sz w:val="18"/>
                          <w:szCs w:val="18"/>
                          <w:u w:val="single"/>
                          <w:lang w:val="en-US"/>
                        </w:rPr>
                        <w:t>Table 5.2.2.1-</w:t>
                      </w:r>
                      <w:r>
                        <w:rPr>
                          <w:color w:val="FF0000"/>
                          <w:sz w:val="18"/>
                          <w:szCs w:val="18"/>
                          <w:u w:val="single"/>
                          <w:lang w:val="en-US"/>
                        </w:rPr>
                        <w:t>5</w:t>
                      </w:r>
                      <w:r w:rsidRPr="009971B8">
                        <w:rPr>
                          <w:color w:val="FF0000"/>
                          <w:sz w:val="18"/>
                          <w:szCs w:val="18"/>
                          <w:u w:val="single"/>
                          <w:lang w:val="en-US"/>
                        </w:rPr>
                        <w:t xml:space="preserve">: </w:t>
                      </w:r>
                      <w:r>
                        <w:rPr>
                          <w:color w:val="FF0000"/>
                          <w:sz w:val="18"/>
                          <w:szCs w:val="18"/>
                          <w:u w:val="single"/>
                          <w:lang w:val="en-US"/>
                        </w:rPr>
                        <w:t>4</w:t>
                      </w:r>
                      <w:r w:rsidRPr="009971B8">
                        <w:rPr>
                          <w:color w:val="FF0000"/>
                          <w:sz w:val="18"/>
                          <w:szCs w:val="18"/>
                          <w:u w:val="single"/>
                          <w:lang w:val="en-US"/>
                        </w:rPr>
                        <w:t xml:space="preserve">-bit CQI Table </w:t>
                      </w:r>
                      <w:r>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D92549" w14:paraId="74B2E716" w14:textId="77777777">
                        <w:trPr>
                          <w:trHeight w:val="486"/>
                        </w:trPr>
                        <w:tc>
                          <w:tcPr>
                            <w:tcW w:w="751" w:type="dxa"/>
                            <w:shd w:val="clear" w:color="auto" w:fill="auto"/>
                            <w:vAlign w:val="center"/>
                          </w:tcPr>
                          <w:p w14:paraId="6A1BADAD"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CQI index</w:t>
                            </w:r>
                          </w:p>
                        </w:tc>
                        <w:tc>
                          <w:tcPr>
                            <w:tcW w:w="1819" w:type="dxa"/>
                            <w:shd w:val="clear" w:color="auto" w:fill="auto"/>
                            <w:vAlign w:val="center"/>
                          </w:tcPr>
                          <w:p w14:paraId="42E2BC29"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modulation</w:t>
                            </w:r>
                          </w:p>
                        </w:tc>
                        <w:tc>
                          <w:tcPr>
                            <w:tcW w:w="1819" w:type="dxa"/>
                            <w:shd w:val="clear" w:color="auto" w:fill="auto"/>
                            <w:vAlign w:val="center"/>
                          </w:tcPr>
                          <w:p w14:paraId="0F594378"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code rate x 1024</w:t>
                            </w:r>
                          </w:p>
                        </w:tc>
                        <w:tc>
                          <w:tcPr>
                            <w:tcW w:w="1819" w:type="dxa"/>
                            <w:shd w:val="clear" w:color="auto" w:fill="auto"/>
                            <w:vAlign w:val="center"/>
                          </w:tcPr>
                          <w:p w14:paraId="6E7E0C83" w14:textId="77777777"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efficiency</w:t>
                            </w:r>
                          </w:p>
                        </w:tc>
                      </w:tr>
                      <w:tr w:rsidR="00D92549" w14:paraId="3EF3BAFF" w14:textId="77777777">
                        <w:trPr>
                          <w:trHeight w:val="295"/>
                        </w:trPr>
                        <w:tc>
                          <w:tcPr>
                            <w:tcW w:w="751" w:type="dxa"/>
                            <w:shd w:val="clear" w:color="auto" w:fill="auto"/>
                            <w:vAlign w:val="center"/>
                          </w:tcPr>
                          <w:p w14:paraId="0E582D9B"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w:t>
                            </w:r>
                          </w:p>
                        </w:tc>
                        <w:tc>
                          <w:tcPr>
                            <w:tcW w:w="5459" w:type="dxa"/>
                            <w:gridSpan w:val="3"/>
                            <w:shd w:val="clear" w:color="auto" w:fill="auto"/>
                          </w:tcPr>
                          <w:p w14:paraId="67DA5B76" w14:textId="77777777" w:rsidR="00D92549" w:rsidRDefault="0017096D">
                            <w:pPr>
                              <w:jc w:val="center"/>
                              <w:rPr>
                                <w:rFonts w:cs="Times"/>
                                <w:color w:val="FF0000"/>
                                <w:sz w:val="18"/>
                                <w:szCs w:val="18"/>
                                <w:u w:val="single"/>
                                <w:lang w:eastAsia="zh-CN"/>
                              </w:rPr>
                            </w:pPr>
                            <w:r>
                              <w:rPr>
                                <w:rFonts w:cs="Times"/>
                                <w:color w:val="FF0000"/>
                                <w:sz w:val="18"/>
                                <w:szCs w:val="18"/>
                                <w:u w:val="single"/>
                                <w:lang w:eastAsia="zh-CN"/>
                              </w:rPr>
                              <w:t>Out of range</w:t>
                            </w:r>
                          </w:p>
                        </w:tc>
                      </w:tr>
                      <w:tr w:rsidR="00D92549" w14:paraId="4E736CA7" w14:textId="77777777">
                        <w:trPr>
                          <w:trHeight w:val="248"/>
                        </w:trPr>
                        <w:tc>
                          <w:tcPr>
                            <w:tcW w:w="751" w:type="dxa"/>
                            <w:shd w:val="clear" w:color="auto" w:fill="auto"/>
                            <w:vAlign w:val="center"/>
                          </w:tcPr>
                          <w:p w14:paraId="2759AF84"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w:t>
                            </w:r>
                          </w:p>
                        </w:tc>
                        <w:tc>
                          <w:tcPr>
                            <w:tcW w:w="1819" w:type="dxa"/>
                            <w:shd w:val="clear" w:color="auto" w:fill="auto"/>
                            <w:vAlign w:val="center"/>
                          </w:tcPr>
                          <w:p w14:paraId="36AF1D7E"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14:paraId="770B29A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78</w:t>
                            </w:r>
                          </w:p>
                        </w:tc>
                        <w:tc>
                          <w:tcPr>
                            <w:tcW w:w="1819" w:type="dxa"/>
                            <w:shd w:val="clear" w:color="auto" w:fill="auto"/>
                            <w:vAlign w:val="center"/>
                          </w:tcPr>
                          <w:p w14:paraId="02493B45"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0.1523</w:t>
                            </w:r>
                          </w:p>
                        </w:tc>
                      </w:tr>
                      <w:tr w:rsidR="00D92549" w14:paraId="02D1A8E8" w14:textId="77777777">
                        <w:trPr>
                          <w:trHeight w:val="295"/>
                        </w:trPr>
                        <w:tc>
                          <w:tcPr>
                            <w:tcW w:w="751" w:type="dxa"/>
                            <w:shd w:val="clear" w:color="auto" w:fill="auto"/>
                            <w:vAlign w:val="center"/>
                          </w:tcPr>
                          <w:p w14:paraId="3D1C316A"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w:t>
                            </w:r>
                          </w:p>
                        </w:tc>
                        <w:tc>
                          <w:tcPr>
                            <w:tcW w:w="1819" w:type="dxa"/>
                            <w:shd w:val="clear" w:color="auto" w:fill="auto"/>
                            <w:vAlign w:val="center"/>
                          </w:tcPr>
                          <w:p w14:paraId="7DA08BD1"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14:paraId="1320C8B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193</w:t>
                            </w:r>
                          </w:p>
                        </w:tc>
                        <w:tc>
                          <w:tcPr>
                            <w:tcW w:w="1819" w:type="dxa"/>
                            <w:shd w:val="clear" w:color="auto" w:fill="auto"/>
                            <w:vAlign w:val="center"/>
                          </w:tcPr>
                          <w:p w14:paraId="6BC1BF3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0.377</w:t>
                            </w:r>
                          </w:p>
                        </w:tc>
                      </w:tr>
                      <w:tr w:rsidR="00D92549" w14:paraId="5596480D" w14:textId="77777777">
                        <w:trPr>
                          <w:trHeight w:val="295"/>
                        </w:trPr>
                        <w:tc>
                          <w:tcPr>
                            <w:tcW w:w="751" w:type="dxa"/>
                            <w:shd w:val="clear" w:color="auto" w:fill="auto"/>
                            <w:vAlign w:val="center"/>
                          </w:tcPr>
                          <w:p w14:paraId="40496C9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w:t>
                            </w:r>
                          </w:p>
                        </w:tc>
                        <w:tc>
                          <w:tcPr>
                            <w:tcW w:w="1819" w:type="dxa"/>
                            <w:shd w:val="clear" w:color="auto" w:fill="auto"/>
                            <w:vAlign w:val="center"/>
                          </w:tcPr>
                          <w:p w14:paraId="5BD7284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14:paraId="6830492F"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449</w:t>
                            </w:r>
                          </w:p>
                        </w:tc>
                        <w:tc>
                          <w:tcPr>
                            <w:tcW w:w="1819" w:type="dxa"/>
                            <w:shd w:val="clear" w:color="auto" w:fill="auto"/>
                            <w:vAlign w:val="center"/>
                          </w:tcPr>
                          <w:p w14:paraId="1F748EC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0.877</w:t>
                            </w:r>
                          </w:p>
                        </w:tc>
                      </w:tr>
                      <w:tr w:rsidR="00D92549" w14:paraId="606BF13E" w14:textId="77777777">
                        <w:trPr>
                          <w:trHeight w:val="295"/>
                        </w:trPr>
                        <w:tc>
                          <w:tcPr>
                            <w:tcW w:w="751" w:type="dxa"/>
                            <w:shd w:val="clear" w:color="auto" w:fill="auto"/>
                            <w:vAlign w:val="center"/>
                          </w:tcPr>
                          <w:p w14:paraId="0156F9D0"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w:t>
                            </w:r>
                          </w:p>
                        </w:tc>
                        <w:tc>
                          <w:tcPr>
                            <w:tcW w:w="1819" w:type="dxa"/>
                            <w:shd w:val="clear" w:color="auto" w:fill="auto"/>
                            <w:vAlign w:val="center"/>
                          </w:tcPr>
                          <w:p w14:paraId="00BA40F0"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14:paraId="0459D64A"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378</w:t>
                            </w:r>
                          </w:p>
                        </w:tc>
                        <w:tc>
                          <w:tcPr>
                            <w:tcW w:w="1819" w:type="dxa"/>
                            <w:shd w:val="clear" w:color="auto" w:fill="auto"/>
                            <w:vAlign w:val="center"/>
                          </w:tcPr>
                          <w:p w14:paraId="057E7C1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1.4766</w:t>
                            </w:r>
                          </w:p>
                        </w:tc>
                      </w:tr>
                      <w:tr w:rsidR="00D92549" w14:paraId="57AB8A36" w14:textId="77777777">
                        <w:trPr>
                          <w:trHeight w:val="295"/>
                        </w:trPr>
                        <w:tc>
                          <w:tcPr>
                            <w:tcW w:w="751" w:type="dxa"/>
                            <w:shd w:val="clear" w:color="auto" w:fill="auto"/>
                            <w:vAlign w:val="center"/>
                          </w:tcPr>
                          <w:p w14:paraId="2812CBA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w:t>
                            </w:r>
                          </w:p>
                        </w:tc>
                        <w:tc>
                          <w:tcPr>
                            <w:tcW w:w="1819" w:type="dxa"/>
                            <w:shd w:val="clear" w:color="auto" w:fill="auto"/>
                            <w:vAlign w:val="center"/>
                          </w:tcPr>
                          <w:p w14:paraId="741C5D1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14:paraId="7F2B88B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616</w:t>
                            </w:r>
                          </w:p>
                        </w:tc>
                        <w:tc>
                          <w:tcPr>
                            <w:tcW w:w="1819" w:type="dxa"/>
                            <w:shd w:val="clear" w:color="auto" w:fill="auto"/>
                            <w:vAlign w:val="center"/>
                          </w:tcPr>
                          <w:p w14:paraId="4428435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2.4063</w:t>
                            </w:r>
                          </w:p>
                        </w:tc>
                      </w:tr>
                      <w:tr w:rsidR="00D92549" w14:paraId="70F589F2" w14:textId="77777777">
                        <w:trPr>
                          <w:trHeight w:val="295"/>
                        </w:trPr>
                        <w:tc>
                          <w:tcPr>
                            <w:tcW w:w="751" w:type="dxa"/>
                            <w:shd w:val="clear" w:color="auto" w:fill="auto"/>
                            <w:vAlign w:val="center"/>
                          </w:tcPr>
                          <w:p w14:paraId="6AE2294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w:t>
                            </w:r>
                          </w:p>
                        </w:tc>
                        <w:tc>
                          <w:tcPr>
                            <w:tcW w:w="1819" w:type="dxa"/>
                            <w:shd w:val="clear" w:color="auto" w:fill="auto"/>
                            <w:vAlign w:val="center"/>
                          </w:tcPr>
                          <w:p w14:paraId="0155BB8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510892FF"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567</w:t>
                            </w:r>
                          </w:p>
                        </w:tc>
                        <w:tc>
                          <w:tcPr>
                            <w:tcW w:w="1819" w:type="dxa"/>
                            <w:shd w:val="clear" w:color="auto" w:fill="auto"/>
                            <w:vAlign w:val="center"/>
                          </w:tcPr>
                          <w:p w14:paraId="50FC0FC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3.3223</w:t>
                            </w:r>
                          </w:p>
                        </w:tc>
                      </w:tr>
                      <w:tr w:rsidR="00D92549" w14:paraId="6B2F74C6" w14:textId="77777777">
                        <w:trPr>
                          <w:trHeight w:val="295"/>
                        </w:trPr>
                        <w:tc>
                          <w:tcPr>
                            <w:tcW w:w="751" w:type="dxa"/>
                            <w:shd w:val="clear" w:color="auto" w:fill="auto"/>
                            <w:vAlign w:val="center"/>
                          </w:tcPr>
                          <w:p w14:paraId="16BA0E84"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w:t>
                            </w:r>
                          </w:p>
                        </w:tc>
                        <w:tc>
                          <w:tcPr>
                            <w:tcW w:w="1819" w:type="dxa"/>
                            <w:shd w:val="clear" w:color="auto" w:fill="auto"/>
                            <w:vAlign w:val="center"/>
                          </w:tcPr>
                          <w:p w14:paraId="7ACB8C55"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6DD3836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666</w:t>
                            </w:r>
                          </w:p>
                        </w:tc>
                        <w:tc>
                          <w:tcPr>
                            <w:tcW w:w="1819" w:type="dxa"/>
                            <w:shd w:val="clear" w:color="auto" w:fill="auto"/>
                            <w:vAlign w:val="center"/>
                          </w:tcPr>
                          <w:p w14:paraId="6665D1D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3.9023</w:t>
                            </w:r>
                          </w:p>
                        </w:tc>
                      </w:tr>
                      <w:tr w:rsidR="00D92549" w14:paraId="187F63FA" w14:textId="77777777">
                        <w:trPr>
                          <w:trHeight w:val="295"/>
                        </w:trPr>
                        <w:tc>
                          <w:tcPr>
                            <w:tcW w:w="751" w:type="dxa"/>
                            <w:shd w:val="clear" w:color="auto" w:fill="auto"/>
                            <w:vAlign w:val="center"/>
                          </w:tcPr>
                          <w:p w14:paraId="169FCA11"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w:t>
                            </w:r>
                          </w:p>
                        </w:tc>
                        <w:tc>
                          <w:tcPr>
                            <w:tcW w:w="1819" w:type="dxa"/>
                            <w:shd w:val="clear" w:color="auto" w:fill="auto"/>
                            <w:vAlign w:val="center"/>
                          </w:tcPr>
                          <w:p w14:paraId="0B17A4A7"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2514502B"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772</w:t>
                            </w:r>
                          </w:p>
                        </w:tc>
                        <w:tc>
                          <w:tcPr>
                            <w:tcW w:w="1819" w:type="dxa"/>
                            <w:shd w:val="clear" w:color="auto" w:fill="auto"/>
                            <w:vAlign w:val="center"/>
                          </w:tcPr>
                          <w:p w14:paraId="17544FA0"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4.5234</w:t>
                            </w:r>
                          </w:p>
                        </w:tc>
                      </w:tr>
                      <w:tr w:rsidR="00D92549" w14:paraId="12DF3E5E" w14:textId="77777777">
                        <w:trPr>
                          <w:trHeight w:val="304"/>
                        </w:trPr>
                        <w:tc>
                          <w:tcPr>
                            <w:tcW w:w="751" w:type="dxa"/>
                            <w:shd w:val="clear" w:color="auto" w:fill="auto"/>
                            <w:vAlign w:val="center"/>
                          </w:tcPr>
                          <w:p w14:paraId="6A2B1FC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w:t>
                            </w:r>
                          </w:p>
                        </w:tc>
                        <w:tc>
                          <w:tcPr>
                            <w:tcW w:w="1819" w:type="dxa"/>
                            <w:shd w:val="clear" w:color="auto" w:fill="auto"/>
                            <w:vAlign w:val="center"/>
                          </w:tcPr>
                          <w:p w14:paraId="136FB4DF"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14:paraId="3F7A87B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873</w:t>
                            </w:r>
                          </w:p>
                        </w:tc>
                        <w:tc>
                          <w:tcPr>
                            <w:tcW w:w="1819" w:type="dxa"/>
                            <w:shd w:val="clear" w:color="auto" w:fill="auto"/>
                            <w:vAlign w:val="center"/>
                          </w:tcPr>
                          <w:p w14:paraId="5AB5FE07"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5.1152</w:t>
                            </w:r>
                          </w:p>
                        </w:tc>
                      </w:tr>
                      <w:tr w:rsidR="00D92549" w14:paraId="270ABD47" w14:textId="77777777">
                        <w:trPr>
                          <w:trHeight w:val="295"/>
                        </w:trPr>
                        <w:tc>
                          <w:tcPr>
                            <w:tcW w:w="751" w:type="dxa"/>
                            <w:shd w:val="clear" w:color="auto" w:fill="auto"/>
                            <w:vAlign w:val="center"/>
                          </w:tcPr>
                          <w:p w14:paraId="19685E3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w:t>
                            </w:r>
                          </w:p>
                        </w:tc>
                        <w:tc>
                          <w:tcPr>
                            <w:tcW w:w="1819" w:type="dxa"/>
                            <w:shd w:val="clear" w:color="auto" w:fill="auto"/>
                            <w:vAlign w:val="center"/>
                          </w:tcPr>
                          <w:p w14:paraId="53F40594"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5386DA2D"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711</w:t>
                            </w:r>
                          </w:p>
                        </w:tc>
                        <w:tc>
                          <w:tcPr>
                            <w:tcW w:w="1819" w:type="dxa"/>
                            <w:shd w:val="clear" w:color="auto" w:fill="auto"/>
                            <w:vAlign w:val="center"/>
                          </w:tcPr>
                          <w:p w14:paraId="776CE14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5.5547</w:t>
                            </w:r>
                          </w:p>
                        </w:tc>
                      </w:tr>
                      <w:tr w:rsidR="00D92549" w14:paraId="26E2A53F" w14:textId="77777777">
                        <w:trPr>
                          <w:trHeight w:val="295"/>
                        </w:trPr>
                        <w:tc>
                          <w:tcPr>
                            <w:tcW w:w="751" w:type="dxa"/>
                            <w:shd w:val="clear" w:color="auto" w:fill="auto"/>
                            <w:vAlign w:val="center"/>
                          </w:tcPr>
                          <w:p w14:paraId="620C2309"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11</w:t>
                            </w:r>
                          </w:p>
                        </w:tc>
                        <w:tc>
                          <w:tcPr>
                            <w:tcW w:w="1819" w:type="dxa"/>
                            <w:shd w:val="clear" w:color="auto" w:fill="auto"/>
                            <w:vAlign w:val="center"/>
                          </w:tcPr>
                          <w:p w14:paraId="06A8ECBC"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198EA15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797</w:t>
                            </w:r>
                          </w:p>
                        </w:tc>
                        <w:tc>
                          <w:tcPr>
                            <w:tcW w:w="1819" w:type="dxa"/>
                            <w:shd w:val="clear" w:color="auto" w:fill="auto"/>
                            <w:vAlign w:val="center"/>
                          </w:tcPr>
                          <w:p w14:paraId="0FCF8309"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eastAsia="zh-CN"/>
                              </w:rPr>
                              <w:t>6.2266</w:t>
                            </w:r>
                          </w:p>
                        </w:tc>
                      </w:tr>
                      <w:tr w:rsidR="00D92549" w14:paraId="403D0AF5" w14:textId="77777777">
                        <w:trPr>
                          <w:trHeight w:val="295"/>
                        </w:trPr>
                        <w:tc>
                          <w:tcPr>
                            <w:tcW w:w="751" w:type="dxa"/>
                            <w:shd w:val="clear" w:color="auto" w:fill="auto"/>
                            <w:vAlign w:val="center"/>
                          </w:tcPr>
                          <w:p w14:paraId="5FEA257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12</w:t>
                            </w:r>
                          </w:p>
                        </w:tc>
                        <w:tc>
                          <w:tcPr>
                            <w:tcW w:w="1819" w:type="dxa"/>
                            <w:shd w:val="clear" w:color="auto" w:fill="auto"/>
                            <w:vAlign w:val="center"/>
                          </w:tcPr>
                          <w:p w14:paraId="34AC66A7"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54EAEA6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885</w:t>
                            </w:r>
                          </w:p>
                        </w:tc>
                        <w:tc>
                          <w:tcPr>
                            <w:tcW w:w="1819" w:type="dxa"/>
                            <w:shd w:val="clear" w:color="auto" w:fill="auto"/>
                            <w:vAlign w:val="center"/>
                          </w:tcPr>
                          <w:p w14:paraId="532EAA03"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6.9141</w:t>
                            </w:r>
                          </w:p>
                        </w:tc>
                      </w:tr>
                      <w:tr w:rsidR="00D92549" w14:paraId="45298183" w14:textId="77777777">
                        <w:trPr>
                          <w:trHeight w:val="295"/>
                        </w:trPr>
                        <w:tc>
                          <w:tcPr>
                            <w:tcW w:w="751" w:type="dxa"/>
                            <w:shd w:val="clear" w:color="auto" w:fill="auto"/>
                            <w:vAlign w:val="center"/>
                          </w:tcPr>
                          <w:p w14:paraId="00DA38FE"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13</w:t>
                            </w:r>
                          </w:p>
                        </w:tc>
                        <w:tc>
                          <w:tcPr>
                            <w:tcW w:w="1819" w:type="dxa"/>
                            <w:shd w:val="clear" w:color="auto" w:fill="auto"/>
                            <w:vAlign w:val="center"/>
                          </w:tcPr>
                          <w:p w14:paraId="4EC90F89"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14:paraId="1265DB8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14:paraId="68A2B5E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7.4063</w:t>
                            </w:r>
                          </w:p>
                        </w:tc>
                      </w:tr>
                      <w:tr w:rsidR="00D92549" w14:paraId="1BF29EA2" w14:textId="77777777">
                        <w:trPr>
                          <w:trHeight w:val="295"/>
                        </w:trPr>
                        <w:tc>
                          <w:tcPr>
                            <w:tcW w:w="751" w:type="dxa"/>
                            <w:shd w:val="clear" w:color="auto" w:fill="auto"/>
                            <w:vAlign w:val="center"/>
                          </w:tcPr>
                          <w:p w14:paraId="645A5E9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w:t>
                            </w:r>
                          </w:p>
                        </w:tc>
                        <w:tc>
                          <w:tcPr>
                            <w:tcW w:w="1819" w:type="dxa"/>
                            <w:shd w:val="clear" w:color="auto" w:fill="auto"/>
                            <w:vAlign w:val="center"/>
                          </w:tcPr>
                          <w:p w14:paraId="79EAFB0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14:paraId="46AD1C4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853</w:t>
                            </w:r>
                          </w:p>
                        </w:tc>
                        <w:tc>
                          <w:tcPr>
                            <w:tcW w:w="1819" w:type="dxa"/>
                            <w:shd w:val="clear" w:color="auto" w:fill="auto"/>
                            <w:vAlign w:val="center"/>
                          </w:tcPr>
                          <w:p w14:paraId="7A229672"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8.3301</w:t>
                            </w:r>
                          </w:p>
                        </w:tc>
                      </w:tr>
                      <w:tr w:rsidR="00D92549" w14:paraId="74B4C043" w14:textId="77777777">
                        <w:trPr>
                          <w:trHeight w:val="295"/>
                        </w:trPr>
                        <w:tc>
                          <w:tcPr>
                            <w:tcW w:w="751" w:type="dxa"/>
                            <w:shd w:val="clear" w:color="auto" w:fill="auto"/>
                            <w:vAlign w:val="center"/>
                          </w:tcPr>
                          <w:p w14:paraId="45BC733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15</w:t>
                            </w:r>
                          </w:p>
                        </w:tc>
                        <w:tc>
                          <w:tcPr>
                            <w:tcW w:w="1819" w:type="dxa"/>
                            <w:shd w:val="clear" w:color="auto" w:fill="auto"/>
                            <w:vAlign w:val="center"/>
                          </w:tcPr>
                          <w:p w14:paraId="699CA798"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14:paraId="39D66F4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14:paraId="7277B056" w14:textId="77777777"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9.2578</w:t>
                            </w:r>
                          </w:p>
                        </w:tc>
                      </w:tr>
                    </w:tbl>
                    <w:p w14:paraId="5540AF44" w14:textId="77777777" w:rsidR="00D92549" w:rsidRDefault="00D92549">
                      <w:pPr>
                        <w:rPr>
                          <w:color w:val="FF0000"/>
                        </w:rPr>
                      </w:pPr>
                    </w:p>
                    <w:p w14:paraId="2D90B752" w14:textId="77777777" w:rsidR="00D92549" w:rsidRDefault="0017096D">
                      <w:pPr>
                        <w:pStyle w:val="5"/>
                        <w:rPr>
                          <w:color w:val="000000"/>
                          <w:lang w:val="fi-FI"/>
                        </w:rPr>
                      </w:pPr>
                      <w:bookmarkStart w:id="78" w:name="_Toc11352122"/>
                      <w:bookmarkStart w:id="79" w:name="_Toc20318012"/>
                      <w:bookmarkStart w:id="80" w:name="_Toc27299910"/>
                      <w:bookmarkStart w:id="81" w:name="_Toc29673179"/>
                      <w:bookmarkStart w:id="82" w:name="_Toc29673320"/>
                      <w:bookmarkStart w:id="83" w:name="_Toc29674313"/>
                      <w:bookmarkStart w:id="84" w:name="_Toc36645543"/>
                      <w:bookmarkStart w:id="85" w:name="_Toc45810588"/>
                      <w:bookmarkStart w:id="86" w:name="_Toc60777164"/>
                      <w:r>
                        <w:rPr>
                          <w:color w:val="000000"/>
                        </w:rPr>
                        <w:t>5.2.2.1.1</w:t>
                      </w:r>
                      <w:r>
                        <w:rPr>
                          <w:color w:val="000000"/>
                        </w:rPr>
                        <w:tab/>
                      </w:r>
                      <w:r>
                        <w:rPr>
                          <w:color w:val="000000"/>
                          <w:lang w:val="fi-FI"/>
                        </w:rPr>
                        <w:t>(void)</w:t>
                      </w:r>
                      <w:bookmarkEnd w:id="78"/>
                      <w:bookmarkEnd w:id="79"/>
                      <w:bookmarkEnd w:id="80"/>
                      <w:bookmarkEnd w:id="81"/>
                      <w:bookmarkEnd w:id="82"/>
                      <w:bookmarkEnd w:id="83"/>
                      <w:bookmarkEnd w:id="84"/>
                      <w:bookmarkEnd w:id="85"/>
                      <w:bookmarkEnd w:id="86"/>
                    </w:p>
                    <w:p w14:paraId="23D582AF" w14:textId="77777777" w:rsidR="00D92549" w:rsidRDefault="00D92549"/>
                  </w:txbxContent>
                </v:textbox>
                <w10:wrap type="square"/>
              </v:shape>
            </w:pict>
          </mc:Fallback>
        </mc:AlternateContent>
      </w:r>
    </w:p>
    <w:p w14:paraId="5BD9D6FD" w14:textId="77777777" w:rsidR="00D92549" w:rsidRDefault="0017096D">
      <w:pPr>
        <w:spacing w:after="120"/>
        <w:jc w:val="both"/>
        <w:rPr>
          <w:lang w:val="en-US" w:eastAsia="zh-CN"/>
        </w:rPr>
      </w:pPr>
      <w:r>
        <w:rPr>
          <w:lang w:val="en-US" w:eastAsia="zh-CN"/>
        </w:rPr>
        <w:lastRenderedPageBreak/>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6EEC266E"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4F199442"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2359747B"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39D6579E" w14:textId="77777777" w:rsidR="00D92549" w:rsidRDefault="0017096D">
            <w:pPr>
              <w:spacing w:after="120"/>
              <w:rPr>
                <w:b/>
                <w:bCs/>
                <w:lang w:val="en-US"/>
              </w:rPr>
            </w:pPr>
            <w:r>
              <w:rPr>
                <w:b/>
                <w:bCs/>
                <w:lang w:val="en-US"/>
              </w:rPr>
              <w:t>Comments (Proposal 9 with TP)</w:t>
            </w:r>
          </w:p>
        </w:tc>
      </w:tr>
      <w:tr w:rsidR="00D92549" w14:paraId="1EC19DD1" w14:textId="77777777">
        <w:tc>
          <w:tcPr>
            <w:tcW w:w="1315" w:type="dxa"/>
            <w:tcBorders>
              <w:top w:val="single" w:sz="4" w:space="0" w:color="auto"/>
              <w:left w:val="single" w:sz="4" w:space="0" w:color="auto"/>
              <w:bottom w:val="single" w:sz="4" w:space="0" w:color="auto"/>
              <w:right w:val="single" w:sz="4" w:space="0" w:color="auto"/>
            </w:tcBorders>
          </w:tcPr>
          <w:p w14:paraId="748B4896"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E6CA1CC" w14:textId="77777777" w:rsidR="00D92549" w:rsidRDefault="0017096D">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4887D9F6" w14:textId="77777777" w:rsidR="00D92549" w:rsidRDefault="00D92549">
            <w:pPr>
              <w:spacing w:after="120"/>
              <w:jc w:val="both"/>
              <w:rPr>
                <w:lang w:val="en-US"/>
              </w:rPr>
            </w:pPr>
          </w:p>
        </w:tc>
      </w:tr>
      <w:tr w:rsidR="00D92549" w14:paraId="4A86CCAE" w14:textId="77777777">
        <w:tc>
          <w:tcPr>
            <w:tcW w:w="1315" w:type="dxa"/>
            <w:tcBorders>
              <w:top w:val="single" w:sz="4" w:space="0" w:color="auto"/>
              <w:left w:val="single" w:sz="4" w:space="0" w:color="auto"/>
              <w:bottom w:val="single" w:sz="4" w:space="0" w:color="auto"/>
              <w:right w:val="single" w:sz="4" w:space="0" w:color="auto"/>
            </w:tcBorders>
          </w:tcPr>
          <w:p w14:paraId="04D0208A" w14:textId="77777777" w:rsidR="00D92549" w:rsidRDefault="0017096D">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3F7CF7CB"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3B0049" w14:textId="77777777" w:rsidR="00D92549" w:rsidRDefault="00D92549">
            <w:pPr>
              <w:spacing w:after="120"/>
              <w:jc w:val="both"/>
              <w:rPr>
                <w:lang w:val="en-US"/>
              </w:rPr>
            </w:pPr>
          </w:p>
        </w:tc>
      </w:tr>
      <w:tr w:rsidR="00D92549" w14:paraId="1AC49C53" w14:textId="77777777">
        <w:tc>
          <w:tcPr>
            <w:tcW w:w="1315" w:type="dxa"/>
            <w:tcBorders>
              <w:top w:val="single" w:sz="4" w:space="0" w:color="auto"/>
              <w:left w:val="single" w:sz="4" w:space="0" w:color="auto"/>
              <w:bottom w:val="single" w:sz="4" w:space="0" w:color="auto"/>
              <w:right w:val="single" w:sz="4" w:space="0" w:color="auto"/>
            </w:tcBorders>
          </w:tcPr>
          <w:p w14:paraId="30671916"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E3A2DB7"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8F8C5AF" w14:textId="77777777" w:rsidR="00D92549" w:rsidRDefault="00D92549">
            <w:pPr>
              <w:spacing w:after="120"/>
              <w:jc w:val="both"/>
              <w:rPr>
                <w:lang w:val="en-US"/>
              </w:rPr>
            </w:pPr>
          </w:p>
        </w:tc>
      </w:tr>
      <w:tr w:rsidR="00D92549" w14:paraId="7F6A5362" w14:textId="77777777">
        <w:tc>
          <w:tcPr>
            <w:tcW w:w="1315" w:type="dxa"/>
            <w:tcBorders>
              <w:top w:val="single" w:sz="4" w:space="0" w:color="auto"/>
              <w:left w:val="single" w:sz="4" w:space="0" w:color="auto"/>
              <w:bottom w:val="single" w:sz="4" w:space="0" w:color="auto"/>
              <w:right w:val="single" w:sz="4" w:space="0" w:color="auto"/>
            </w:tcBorders>
          </w:tcPr>
          <w:p w14:paraId="03ADD627"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EFD39E9"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3A36BC6" w14:textId="77777777" w:rsidR="00D92549" w:rsidRDefault="00D92549">
            <w:pPr>
              <w:spacing w:after="120"/>
              <w:jc w:val="both"/>
              <w:rPr>
                <w:lang w:val="en-US"/>
              </w:rPr>
            </w:pPr>
          </w:p>
        </w:tc>
      </w:tr>
      <w:tr w:rsidR="00D92549" w14:paraId="42A57CB4" w14:textId="77777777">
        <w:tc>
          <w:tcPr>
            <w:tcW w:w="1315" w:type="dxa"/>
            <w:tcBorders>
              <w:top w:val="single" w:sz="4" w:space="0" w:color="auto"/>
              <w:left w:val="single" w:sz="4" w:space="0" w:color="auto"/>
              <w:bottom w:val="single" w:sz="4" w:space="0" w:color="auto"/>
              <w:right w:val="single" w:sz="4" w:space="0" w:color="auto"/>
            </w:tcBorders>
          </w:tcPr>
          <w:p w14:paraId="2D0DC93E" w14:textId="77777777" w:rsidR="00D92549" w:rsidRDefault="00727877">
            <w:pPr>
              <w:spacing w:after="120"/>
              <w:jc w:val="both"/>
              <w:rPr>
                <w:lang w:val="en-US" w:eastAsia="zh-CN"/>
              </w:rPr>
            </w:pPr>
            <w:r>
              <w:rPr>
                <w:lang w:val="en-US" w:eastAsia="zh-CN"/>
              </w:rPr>
              <w:t>Ericsson</w:t>
            </w:r>
          </w:p>
        </w:tc>
        <w:tc>
          <w:tcPr>
            <w:tcW w:w="2370" w:type="dxa"/>
            <w:tcBorders>
              <w:top w:val="single" w:sz="4" w:space="0" w:color="auto"/>
              <w:left w:val="single" w:sz="4" w:space="0" w:color="auto"/>
              <w:bottom w:val="single" w:sz="4" w:space="0" w:color="auto"/>
              <w:right w:val="single" w:sz="4" w:space="0" w:color="auto"/>
            </w:tcBorders>
          </w:tcPr>
          <w:p w14:paraId="04EE2612" w14:textId="77777777" w:rsidR="00D92549" w:rsidRDefault="00727877">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F372C26" w14:textId="77777777" w:rsidR="00D92549" w:rsidRDefault="00D92549">
            <w:pPr>
              <w:spacing w:after="120"/>
              <w:jc w:val="both"/>
              <w:rPr>
                <w:lang w:val="en-US"/>
              </w:rPr>
            </w:pPr>
          </w:p>
        </w:tc>
      </w:tr>
      <w:tr w:rsidR="00D92549" w14:paraId="1A709B89" w14:textId="77777777">
        <w:tc>
          <w:tcPr>
            <w:tcW w:w="1315" w:type="dxa"/>
            <w:tcBorders>
              <w:top w:val="single" w:sz="4" w:space="0" w:color="auto"/>
              <w:left w:val="single" w:sz="4" w:space="0" w:color="auto"/>
              <w:bottom w:val="single" w:sz="4" w:space="0" w:color="auto"/>
              <w:right w:val="single" w:sz="4" w:space="0" w:color="auto"/>
            </w:tcBorders>
          </w:tcPr>
          <w:p w14:paraId="61ADE97E" w14:textId="044FC64D" w:rsidR="00D92549" w:rsidRPr="007B6C37" w:rsidRDefault="007B6C37">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E37A63" w14:textId="07EA02AF" w:rsidR="00D92549" w:rsidRPr="007B6C37" w:rsidRDefault="007B6C37">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CDB0C39" w14:textId="77777777" w:rsidR="00D92549" w:rsidRDefault="00D92549">
            <w:pPr>
              <w:spacing w:after="120"/>
              <w:jc w:val="both"/>
              <w:rPr>
                <w:lang w:val="en-US"/>
              </w:rPr>
            </w:pPr>
          </w:p>
        </w:tc>
      </w:tr>
      <w:tr w:rsidR="00D92549" w14:paraId="40FD1CA8" w14:textId="77777777">
        <w:tc>
          <w:tcPr>
            <w:tcW w:w="1315" w:type="dxa"/>
            <w:tcBorders>
              <w:top w:val="single" w:sz="4" w:space="0" w:color="auto"/>
              <w:left w:val="single" w:sz="4" w:space="0" w:color="auto"/>
              <w:bottom w:val="single" w:sz="4" w:space="0" w:color="auto"/>
              <w:right w:val="single" w:sz="4" w:space="0" w:color="auto"/>
            </w:tcBorders>
          </w:tcPr>
          <w:p w14:paraId="6D0B8C6A"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F16C0CE"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56EF9A3E" w14:textId="77777777" w:rsidR="00D92549" w:rsidRDefault="00D92549">
            <w:pPr>
              <w:spacing w:after="120"/>
              <w:jc w:val="both"/>
              <w:rPr>
                <w:lang w:val="en-US"/>
              </w:rPr>
            </w:pPr>
          </w:p>
        </w:tc>
      </w:tr>
      <w:tr w:rsidR="00D92549" w14:paraId="61D9A69E" w14:textId="77777777">
        <w:tc>
          <w:tcPr>
            <w:tcW w:w="1315" w:type="dxa"/>
            <w:tcBorders>
              <w:top w:val="single" w:sz="4" w:space="0" w:color="auto"/>
              <w:left w:val="single" w:sz="4" w:space="0" w:color="auto"/>
              <w:bottom w:val="single" w:sz="4" w:space="0" w:color="auto"/>
              <w:right w:val="single" w:sz="4" w:space="0" w:color="auto"/>
            </w:tcBorders>
          </w:tcPr>
          <w:p w14:paraId="49413498"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658B83B5"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448A473" w14:textId="77777777" w:rsidR="00D92549" w:rsidRDefault="00D92549">
            <w:pPr>
              <w:spacing w:after="120"/>
              <w:jc w:val="both"/>
              <w:rPr>
                <w:lang w:val="en-US"/>
              </w:rPr>
            </w:pPr>
          </w:p>
        </w:tc>
      </w:tr>
      <w:tr w:rsidR="00D92549" w14:paraId="5FE793CD" w14:textId="77777777">
        <w:tc>
          <w:tcPr>
            <w:tcW w:w="1315" w:type="dxa"/>
            <w:tcBorders>
              <w:top w:val="single" w:sz="4" w:space="0" w:color="auto"/>
              <w:left w:val="single" w:sz="4" w:space="0" w:color="auto"/>
              <w:bottom w:val="single" w:sz="4" w:space="0" w:color="auto"/>
              <w:right w:val="single" w:sz="4" w:space="0" w:color="auto"/>
            </w:tcBorders>
          </w:tcPr>
          <w:p w14:paraId="75D9E93E"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3D5D44D"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D3E73A6" w14:textId="77777777" w:rsidR="00D92549" w:rsidRDefault="00D92549">
            <w:pPr>
              <w:spacing w:after="120"/>
              <w:jc w:val="both"/>
              <w:rPr>
                <w:lang w:val="en-US"/>
              </w:rPr>
            </w:pPr>
          </w:p>
        </w:tc>
      </w:tr>
    </w:tbl>
    <w:p w14:paraId="521DF9E9" w14:textId="77777777" w:rsidR="00D92549" w:rsidRDefault="0017096D">
      <w:pPr>
        <w:pStyle w:val="3"/>
        <w:rPr>
          <w:highlight w:val="yellow"/>
          <w:lang w:val="en-US" w:eastAsia="zh-CN"/>
        </w:rPr>
      </w:pPr>
      <w:r>
        <w:rPr>
          <w:highlight w:val="yellow"/>
          <w:lang w:val="en-US" w:eastAsia="zh-CN"/>
        </w:rPr>
        <w:lastRenderedPageBreak/>
        <w:t>Proposal 10 with TP</w:t>
      </w:r>
    </w:p>
    <w:p w14:paraId="630942B3" w14:textId="77777777" w:rsidR="00D92549" w:rsidRDefault="0017096D">
      <w:pPr>
        <w:pStyle w:val="afd"/>
        <w:numPr>
          <w:ilvl w:val="0"/>
          <w:numId w:val="13"/>
        </w:numPr>
        <w:rPr>
          <w:highlight w:val="yellow"/>
          <w:lang w:val="en-US" w:eastAsia="zh-CN"/>
        </w:rPr>
      </w:pPr>
      <w:r>
        <w:rPr>
          <w:highlight w:val="yellow"/>
          <w:lang w:val="en-US" w:eastAsia="zh-CN"/>
        </w:rPr>
        <w:t xml:space="preserve">Adopt below TP for incorporating MCS table containing 1024-QAM MCS entries in subclause 5.1.3.1 of TS 38.214. </w:t>
      </w:r>
      <w:r>
        <w:rPr>
          <w:noProof/>
          <w:lang w:val="en-US" w:eastAsia="zh-CN"/>
        </w:rPr>
        <mc:AlternateContent>
          <mc:Choice Requires="wps">
            <w:drawing>
              <wp:anchor distT="45720" distB="45720" distL="114300" distR="114300" simplePos="0" relativeHeight="251661312" behindDoc="0" locked="0" layoutInCell="1" allowOverlap="1" wp14:anchorId="240B79CD" wp14:editId="674C8284">
                <wp:simplePos x="0" y="0"/>
                <wp:positionH relativeFrom="column">
                  <wp:posOffset>22225</wp:posOffset>
                </wp:positionH>
                <wp:positionV relativeFrom="paragraph">
                  <wp:posOffset>448310</wp:posOffset>
                </wp:positionV>
                <wp:extent cx="6626860" cy="7341870"/>
                <wp:effectExtent l="0" t="0" r="2159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341870"/>
                        </a:xfrm>
                        <a:prstGeom prst="rect">
                          <a:avLst/>
                        </a:prstGeom>
                        <a:solidFill>
                          <a:srgbClr val="FFFFFF"/>
                        </a:solidFill>
                        <a:ln w="9525">
                          <a:solidFill>
                            <a:srgbClr val="000000"/>
                          </a:solidFill>
                          <a:miter lim="800000"/>
                        </a:ln>
                      </wps:spPr>
                      <wps:txbx>
                        <w:txbxContent>
                          <w:p w14:paraId="0131AD12" w14:textId="77777777" w:rsidR="00D92549" w:rsidRDefault="0017096D">
                            <w:pPr>
                              <w:rPr>
                                <w:lang w:eastAsia="ja-JP"/>
                              </w:rPr>
                            </w:pPr>
                            <w:r>
                              <w:rPr>
                                <w:lang w:eastAsia="ja-JP"/>
                              </w:rPr>
                              <w:t>TP for 38.214 v16.4.0</w:t>
                            </w:r>
                          </w:p>
                          <w:p w14:paraId="69C9411C" w14:textId="77777777" w:rsidR="00D92549" w:rsidRDefault="0017096D">
                            <w:pPr>
                              <w:pStyle w:val="4"/>
                              <w:rPr>
                                <w:color w:val="000000"/>
                                <w:lang w:eastAsia="en-GB"/>
                              </w:rPr>
                            </w:pPr>
                            <w:r>
                              <w:rPr>
                                <w:color w:val="000000"/>
                              </w:rPr>
                              <w:t>5.1.3.1</w:t>
                            </w:r>
                            <w:r>
                              <w:rPr>
                                <w:color w:val="000000"/>
                              </w:rPr>
                              <w:tab/>
                              <w:t>Modulation order and target code rate determination</w:t>
                            </w:r>
                          </w:p>
                          <w:p w14:paraId="68D3CA81" w14:textId="77777777" w:rsidR="00D92549" w:rsidRDefault="0017096D">
                            <w:pPr>
                              <w:rPr>
                                <w:color w:val="FF0000"/>
                              </w:rPr>
                            </w:pPr>
                            <w:r>
                              <w:rPr>
                                <w:color w:val="FF0000"/>
                              </w:rPr>
                              <w:t>&lt;omit unchanged text&gt;</w:t>
                            </w:r>
                          </w:p>
                          <w:p w14:paraId="200C9B6B" w14:textId="77777777" w:rsidR="00D92549" w:rsidRPr="009971B8" w:rsidRDefault="0017096D">
                            <w:pPr>
                              <w:pStyle w:val="TH"/>
                              <w:rPr>
                                <w:lang w:val="en-US"/>
                              </w:rPr>
                            </w:pPr>
                            <w:r w:rsidRPr="009971B8">
                              <w:rPr>
                                <w:lang w:val="en-US"/>
                              </w:rPr>
                              <w:t xml:space="preserve">Table </w:t>
                            </w:r>
                            <w:bookmarkStart w:id="87" w:name="_Hlk62821503"/>
                            <w:r w:rsidRPr="009971B8">
                              <w:rPr>
                                <w:lang w:val="en-US"/>
                              </w:rPr>
                              <w:t>5.1.3.1-3</w:t>
                            </w:r>
                            <w:bookmarkEnd w:id="87"/>
                            <w:r w:rsidRPr="009971B8">
                              <w:rPr>
                                <w:lang w:val="en-US"/>
                              </w:rPr>
                              <w:t>: MCS index table 3 for PDSCH</w:t>
                            </w:r>
                          </w:p>
                          <w:p w14:paraId="1EB32892" w14:textId="77777777" w:rsidR="00D92549" w:rsidRDefault="0017096D">
                            <w:pPr>
                              <w:jc w:val="center"/>
                              <w:rPr>
                                <w:color w:val="FF0000"/>
                              </w:rPr>
                            </w:pPr>
                            <w:r>
                              <w:rPr>
                                <w:color w:val="FF0000"/>
                              </w:rPr>
                              <w:t>&lt; Table 5.1.3.1-3 omitted for brevity&gt;</w:t>
                            </w:r>
                          </w:p>
                          <w:p w14:paraId="5A283491" w14:textId="77777777" w:rsidR="00D92549" w:rsidRPr="009971B8" w:rsidRDefault="0017096D">
                            <w:pPr>
                              <w:pStyle w:val="TH"/>
                              <w:rPr>
                                <w:color w:val="FF0000"/>
                                <w:u w:val="single"/>
                                <w:lang w:val="en-US"/>
                              </w:rPr>
                            </w:pPr>
                            <w:r w:rsidRPr="009971B8">
                              <w:rPr>
                                <w:color w:val="FF0000"/>
                                <w:u w:val="single"/>
                                <w:lang w:val="en-US"/>
                              </w:rPr>
                              <w:t>Table 5.1.3.1-</w:t>
                            </w:r>
                            <w:r>
                              <w:rPr>
                                <w:color w:val="FF0000"/>
                                <w:u w:val="single"/>
                                <w:lang w:val="en-US"/>
                              </w:rPr>
                              <w:t>4</w:t>
                            </w:r>
                            <w:r w:rsidRPr="009971B8">
                              <w:rPr>
                                <w:color w:val="FF0000"/>
                                <w:u w:val="single"/>
                                <w:lang w:val="en-US"/>
                              </w:rPr>
                              <w:t xml:space="preserve">: MCS index table </w:t>
                            </w:r>
                            <w:r>
                              <w:rPr>
                                <w:color w:val="FF0000"/>
                                <w:u w:val="single"/>
                                <w:lang w:val="en-US"/>
                              </w:rPr>
                              <w:t>4</w:t>
                            </w:r>
                            <w:r w:rsidRPr="009971B8">
                              <w:rPr>
                                <w:color w:val="FF0000"/>
                                <w:u w:val="single"/>
                                <w:lang w:val="en-US"/>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16"/>
                              <w:gridCol w:w="2577"/>
                              <w:gridCol w:w="1983"/>
                            </w:tblGrid>
                            <w:tr w:rsidR="00D92549" w14:paraId="668202B7"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757C1C" w14:textId="77777777" w:rsidR="00D92549" w:rsidRDefault="0017096D">
                                  <w:pPr>
                                    <w:pStyle w:val="TAH"/>
                                    <w:rPr>
                                      <w:bCs/>
                                      <w:color w:val="FF0000"/>
                                      <w:u w:val="single"/>
                                      <w:lang w:val="en-US"/>
                                    </w:rPr>
                                  </w:pPr>
                                  <w:r>
                                    <w:rPr>
                                      <w:bCs/>
                                      <w:color w:val="FF0000"/>
                                      <w:u w:val="single"/>
                                      <w:lang w:val="en-US"/>
                                    </w:rPr>
                                    <w:t>MCS Index</w:t>
                                  </w:r>
                                  <w:r>
                                    <w:rPr>
                                      <w:bCs/>
                                      <w:color w:val="FF0000"/>
                                      <w:u w:val="single"/>
                                      <w:lang w:val="en-US"/>
                                    </w:rPr>
                                    <w:br/>
                                  </w:r>
                                  <w:r>
                                    <w:rPr>
                                      <w:i/>
                                      <w:color w:val="FF0000"/>
                                      <w:u w:val="single"/>
                                    </w:rPr>
                                    <w:t>I</w:t>
                                  </w:r>
                                  <w:r>
                                    <w:rPr>
                                      <w:i/>
                                      <w:color w:val="FF0000"/>
                                      <w:u w:val="single"/>
                                      <w:vertAlign w:val="subscript"/>
                                    </w:rPr>
                                    <w:t>MCS</w:t>
                                  </w:r>
                                  <w:r>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5D272B6A" w14:textId="77777777" w:rsidR="00D92549" w:rsidRDefault="0017096D">
                                  <w:pPr>
                                    <w:pStyle w:val="TAH"/>
                                    <w:rPr>
                                      <w:bCs/>
                                      <w:color w:val="FF0000"/>
                                      <w:u w:val="single"/>
                                      <w:lang w:val="en-US"/>
                                    </w:rPr>
                                  </w:pPr>
                                  <w:r>
                                    <w:rPr>
                                      <w:bCs/>
                                      <w:color w:val="FF0000"/>
                                      <w:u w:val="single"/>
                                      <w:lang w:val="en-US"/>
                                    </w:rPr>
                                    <w:t>Modulation Order</w:t>
                                  </w:r>
                                  <w:r>
                                    <w:rPr>
                                      <w:bCs/>
                                      <w:color w:val="FF0000"/>
                                      <w:u w:val="single"/>
                                      <w:lang w:val="en-US"/>
                                    </w:rPr>
                                    <w:br/>
                                  </w:r>
                                  <w:r>
                                    <w:rPr>
                                      <w:i/>
                                      <w:color w:val="FF0000"/>
                                      <w:u w:val="single"/>
                                    </w:rPr>
                                    <w:t xml:space="preserve"> Q</w:t>
                                  </w:r>
                                  <w:r>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2B97B44" w14:textId="77777777" w:rsidR="00D92549" w:rsidRDefault="0017096D">
                                  <w:pPr>
                                    <w:pStyle w:val="TAH"/>
                                    <w:rPr>
                                      <w:color w:val="FF0000"/>
                                      <w:u w:val="single"/>
                                    </w:rPr>
                                  </w:pPr>
                                  <w:r>
                                    <w:rPr>
                                      <w:bCs/>
                                      <w:color w:val="FF0000"/>
                                      <w:u w:val="single"/>
                                      <w:lang w:val="en-US"/>
                                    </w:rPr>
                                    <w:t xml:space="preserve">Target code Rate </w:t>
                                  </w:r>
                                  <w:r>
                                    <w:rPr>
                                      <w:bCs/>
                                      <w:i/>
                                      <w:color w:val="FF0000"/>
                                      <w:u w:val="single"/>
                                      <w:lang w:val="en-US"/>
                                    </w:rPr>
                                    <w:t xml:space="preserve">R </w:t>
                                  </w:r>
                                  <w:r>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60BABFE9" w14:textId="77777777" w:rsidR="00D92549" w:rsidRDefault="0017096D">
                                  <w:pPr>
                                    <w:pStyle w:val="TAH"/>
                                    <w:rPr>
                                      <w:bCs/>
                                      <w:color w:val="FF0000"/>
                                      <w:u w:val="single"/>
                                    </w:rPr>
                                  </w:pPr>
                                  <w:r>
                                    <w:rPr>
                                      <w:bCs/>
                                      <w:color w:val="FF0000"/>
                                      <w:u w:val="single"/>
                                    </w:rPr>
                                    <w:t>Spectral</w:t>
                                  </w:r>
                                </w:p>
                                <w:p w14:paraId="7761302C" w14:textId="77777777" w:rsidR="00D92549" w:rsidRDefault="0017096D">
                                  <w:pPr>
                                    <w:pStyle w:val="TAH"/>
                                    <w:rPr>
                                      <w:bCs/>
                                      <w:color w:val="FF0000"/>
                                      <w:u w:val="single"/>
                                    </w:rPr>
                                  </w:pPr>
                                  <w:r>
                                    <w:rPr>
                                      <w:bCs/>
                                      <w:color w:val="FF0000"/>
                                      <w:u w:val="single"/>
                                    </w:rPr>
                                    <w:t>efficiency</w:t>
                                  </w:r>
                                </w:p>
                              </w:tc>
                            </w:tr>
                            <w:tr w:rsidR="00D92549" w14:paraId="6A7C43E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24AF14B4" w14:textId="77777777" w:rsidR="00D92549" w:rsidRDefault="0017096D">
                                  <w:pPr>
                                    <w:pStyle w:val="TAC"/>
                                    <w:rPr>
                                      <w:b/>
                                      <w:bCs/>
                                      <w:color w:val="FF0000"/>
                                      <w:u w:val="single"/>
                                      <w:lang w:val="en-US"/>
                                    </w:rPr>
                                  </w:pPr>
                                  <w:r>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6BB9F848" w14:textId="77777777" w:rsidR="00D92549" w:rsidRDefault="0017096D">
                                  <w:pPr>
                                    <w:pStyle w:val="TAC"/>
                                    <w:rPr>
                                      <w:color w:val="FF0000"/>
                                      <w:u w:val="single"/>
                                      <w:lang w:val="en-US"/>
                                    </w:rPr>
                                  </w:pPr>
                                  <w:r>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5876D984" w14:textId="77777777" w:rsidR="00D92549" w:rsidRDefault="0017096D">
                                  <w:pPr>
                                    <w:pStyle w:val="TAC"/>
                                    <w:rPr>
                                      <w:color w:val="FF0000"/>
                                      <w:u w:val="single"/>
                                      <w:lang w:val="en-US"/>
                                    </w:rPr>
                                  </w:pPr>
                                  <w:r>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6283846D" w14:textId="77777777" w:rsidR="00D92549" w:rsidRDefault="0017096D">
                                  <w:pPr>
                                    <w:pStyle w:val="TAC"/>
                                    <w:rPr>
                                      <w:color w:val="FF0000"/>
                                      <w:u w:val="single"/>
                                      <w:lang w:val="en-US"/>
                                    </w:rPr>
                                  </w:pPr>
                                  <w:r>
                                    <w:rPr>
                                      <w:color w:val="FF0000"/>
                                      <w:u w:val="single"/>
                                      <w:lang w:val="en-GB"/>
                                    </w:rPr>
                                    <w:t>0.2344</w:t>
                                  </w:r>
                                </w:p>
                              </w:tc>
                            </w:tr>
                            <w:tr w:rsidR="00D92549" w14:paraId="17662E2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C44F95D" w14:textId="77777777" w:rsidR="00D92549" w:rsidRDefault="0017096D">
                                  <w:pPr>
                                    <w:pStyle w:val="TAC"/>
                                    <w:rPr>
                                      <w:b/>
                                      <w:bCs/>
                                      <w:color w:val="FF0000"/>
                                      <w:u w:val="single"/>
                                      <w:lang w:val="en-US"/>
                                    </w:rPr>
                                  </w:pPr>
                                  <w:r>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3D1F2A78" w14:textId="77777777" w:rsidR="00D92549" w:rsidRDefault="0017096D">
                                  <w:pPr>
                                    <w:pStyle w:val="TAC"/>
                                    <w:rPr>
                                      <w:color w:val="FF0000"/>
                                      <w:u w:val="single"/>
                                      <w:lang w:val="en-US"/>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6FAD1495" w14:textId="77777777" w:rsidR="00D92549" w:rsidRDefault="0017096D">
                                  <w:pPr>
                                    <w:pStyle w:val="TAC"/>
                                    <w:rPr>
                                      <w:color w:val="FF0000"/>
                                      <w:u w:val="single"/>
                                      <w:lang w:val="en-US"/>
                                    </w:rPr>
                                  </w:pPr>
                                  <w:r>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5DFB93E9" w14:textId="77777777" w:rsidR="00D92549" w:rsidRDefault="0017096D">
                                  <w:pPr>
                                    <w:pStyle w:val="TAC"/>
                                    <w:rPr>
                                      <w:color w:val="FF0000"/>
                                      <w:u w:val="single"/>
                                      <w:lang w:val="en-US"/>
                                    </w:rPr>
                                  </w:pPr>
                                  <w:r>
                                    <w:rPr>
                                      <w:color w:val="FF0000"/>
                                      <w:u w:val="single"/>
                                      <w:lang w:val="en-GB"/>
                                    </w:rPr>
                                    <w:t>0.3770</w:t>
                                  </w:r>
                                </w:p>
                              </w:tc>
                            </w:tr>
                            <w:tr w:rsidR="00D92549" w14:paraId="478AC67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6068110" w14:textId="77777777" w:rsidR="00D92549" w:rsidRDefault="0017096D">
                                  <w:pPr>
                                    <w:pStyle w:val="TAC"/>
                                    <w:rPr>
                                      <w:b/>
                                      <w:bCs/>
                                      <w:color w:val="FF0000"/>
                                      <w:u w:val="single"/>
                                      <w:lang w:val="en-GB"/>
                                    </w:rPr>
                                  </w:pPr>
                                  <w:r>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0292214D" w14:textId="77777777" w:rsidR="00D92549" w:rsidRDefault="0017096D">
                                  <w:pPr>
                                    <w:pStyle w:val="TAC"/>
                                    <w:rPr>
                                      <w:color w:val="FF0000"/>
                                      <w:u w:val="single"/>
                                      <w:lang w:val="en-GB"/>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3B143C52" w14:textId="77777777" w:rsidR="00D92549" w:rsidRDefault="0017096D">
                                  <w:pPr>
                                    <w:pStyle w:val="TAC"/>
                                    <w:rPr>
                                      <w:color w:val="FF0000"/>
                                      <w:u w:val="single"/>
                                      <w:lang w:val="en-GB"/>
                                    </w:rPr>
                                  </w:pPr>
                                  <w:r>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5AFC39" w14:textId="77777777" w:rsidR="00D92549" w:rsidRDefault="0017096D">
                                  <w:pPr>
                                    <w:pStyle w:val="TAC"/>
                                    <w:rPr>
                                      <w:color w:val="FF0000"/>
                                      <w:u w:val="single"/>
                                      <w:lang w:val="en-GB"/>
                                    </w:rPr>
                                  </w:pPr>
                                  <w:r>
                                    <w:rPr>
                                      <w:color w:val="FF0000"/>
                                      <w:u w:val="single"/>
                                      <w:lang w:val="en-GB"/>
                                    </w:rPr>
                                    <w:t>0.8770</w:t>
                                  </w:r>
                                </w:p>
                              </w:tc>
                            </w:tr>
                            <w:tr w:rsidR="00D92549" w14:paraId="3C4C953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EB8537" w14:textId="77777777" w:rsidR="00D92549" w:rsidRDefault="0017096D">
                                  <w:pPr>
                                    <w:pStyle w:val="TAC"/>
                                    <w:rPr>
                                      <w:b/>
                                      <w:bCs/>
                                      <w:color w:val="FF0000"/>
                                      <w:u w:val="single"/>
                                      <w:lang w:val="en-GB"/>
                                    </w:rPr>
                                  </w:pPr>
                                  <w:r>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3362503E" w14:textId="77777777"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DAD3C61" w14:textId="77777777" w:rsidR="00D92549" w:rsidRDefault="0017096D">
                                  <w:pPr>
                                    <w:pStyle w:val="TAC"/>
                                    <w:rPr>
                                      <w:color w:val="FF0000"/>
                                      <w:u w:val="single"/>
                                      <w:lang w:val="en-GB"/>
                                    </w:rPr>
                                  </w:pPr>
                                  <w:r>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59F2379E" w14:textId="77777777" w:rsidR="00D92549" w:rsidRDefault="0017096D">
                                  <w:pPr>
                                    <w:pStyle w:val="TAC"/>
                                    <w:rPr>
                                      <w:color w:val="FF0000"/>
                                      <w:u w:val="single"/>
                                      <w:lang w:val="en-GB"/>
                                    </w:rPr>
                                  </w:pPr>
                                  <w:r>
                                    <w:rPr>
                                      <w:color w:val="FF0000"/>
                                      <w:u w:val="single"/>
                                      <w:lang w:val="en-GB"/>
                                    </w:rPr>
                                    <w:t>1.4766</w:t>
                                  </w:r>
                                </w:p>
                              </w:tc>
                            </w:tr>
                            <w:tr w:rsidR="00D92549" w14:paraId="6F5B89C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61046F1C" w14:textId="77777777" w:rsidR="00D92549" w:rsidRDefault="0017096D">
                                  <w:pPr>
                                    <w:pStyle w:val="TAC"/>
                                    <w:rPr>
                                      <w:b/>
                                      <w:bCs/>
                                      <w:color w:val="FF0000"/>
                                      <w:u w:val="single"/>
                                      <w:lang w:val="en-GB"/>
                                    </w:rPr>
                                  </w:pPr>
                                  <w:r>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02277E1C" w14:textId="77777777"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401DB217" w14:textId="77777777" w:rsidR="00D92549" w:rsidRDefault="0017096D">
                                  <w:pPr>
                                    <w:pStyle w:val="TAC"/>
                                    <w:rPr>
                                      <w:color w:val="FF0000"/>
                                      <w:u w:val="single"/>
                                      <w:lang w:val="en-GB"/>
                                    </w:rPr>
                                  </w:pPr>
                                  <w:r>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E4605DB" w14:textId="77777777" w:rsidR="00D92549" w:rsidRDefault="0017096D">
                                  <w:pPr>
                                    <w:pStyle w:val="TAC"/>
                                    <w:rPr>
                                      <w:color w:val="FF0000"/>
                                      <w:u w:val="single"/>
                                      <w:lang w:val="en-GB"/>
                                    </w:rPr>
                                  </w:pPr>
                                  <w:r>
                                    <w:rPr>
                                      <w:color w:val="FF0000"/>
                                      <w:u w:val="single"/>
                                      <w:lang w:val="en-GB"/>
                                    </w:rPr>
                                    <w:t>1.9141</w:t>
                                  </w:r>
                                </w:p>
                              </w:tc>
                            </w:tr>
                            <w:tr w:rsidR="00D92549" w14:paraId="3A8A1FE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5C2AF94" w14:textId="77777777" w:rsidR="00D92549" w:rsidRDefault="0017096D">
                                  <w:pPr>
                                    <w:pStyle w:val="TAC"/>
                                    <w:rPr>
                                      <w:b/>
                                      <w:bCs/>
                                      <w:color w:val="FF0000"/>
                                      <w:u w:val="single"/>
                                      <w:lang w:val="en-GB"/>
                                    </w:rPr>
                                  </w:pPr>
                                  <w:r>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38D69177" w14:textId="77777777"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1A974DC3" w14:textId="77777777"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398EE8EA" w14:textId="77777777" w:rsidR="00D92549" w:rsidRDefault="0017096D">
                                  <w:pPr>
                                    <w:pStyle w:val="TAC"/>
                                    <w:rPr>
                                      <w:color w:val="FF0000"/>
                                      <w:u w:val="single"/>
                                      <w:lang w:val="en-GB"/>
                                    </w:rPr>
                                  </w:pPr>
                                  <w:r>
                                    <w:rPr>
                                      <w:color w:val="FF0000"/>
                                      <w:u w:val="single"/>
                                      <w:lang w:val="en-GB"/>
                                    </w:rPr>
                                    <w:t>2.4063</w:t>
                                  </w:r>
                                </w:p>
                              </w:tc>
                            </w:tr>
                            <w:tr w:rsidR="00D92549" w14:paraId="2812449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F64139" w14:textId="77777777" w:rsidR="00D92549" w:rsidRDefault="0017096D">
                                  <w:pPr>
                                    <w:pStyle w:val="TAC"/>
                                    <w:rPr>
                                      <w:b/>
                                      <w:bCs/>
                                      <w:color w:val="FF0000"/>
                                      <w:u w:val="single"/>
                                      <w:lang w:val="en-GB"/>
                                    </w:rPr>
                                  </w:pPr>
                                  <w:r>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053107EB"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5097E8A" w14:textId="77777777" w:rsidR="00D92549" w:rsidRDefault="0017096D">
                                  <w:pPr>
                                    <w:pStyle w:val="TAC"/>
                                    <w:rPr>
                                      <w:color w:val="FF0000"/>
                                      <w:u w:val="single"/>
                                      <w:lang w:val="en-GB"/>
                                    </w:rPr>
                                  </w:pPr>
                                  <w:r>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18484881" w14:textId="77777777" w:rsidR="00D92549" w:rsidRDefault="0017096D">
                                  <w:pPr>
                                    <w:pStyle w:val="TAC"/>
                                    <w:rPr>
                                      <w:color w:val="FF0000"/>
                                      <w:u w:val="single"/>
                                      <w:lang w:val="en-GB"/>
                                    </w:rPr>
                                  </w:pPr>
                                  <w:r>
                                    <w:rPr>
                                      <w:color w:val="FF0000"/>
                                      <w:u w:val="single"/>
                                      <w:lang w:val="en-GB"/>
                                    </w:rPr>
                                    <w:t>2.7305</w:t>
                                  </w:r>
                                </w:p>
                              </w:tc>
                            </w:tr>
                            <w:tr w:rsidR="00D92549" w14:paraId="1FAF2A4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DD685C" w14:textId="77777777" w:rsidR="00D92549" w:rsidRDefault="0017096D">
                                  <w:pPr>
                                    <w:pStyle w:val="TAC"/>
                                    <w:rPr>
                                      <w:b/>
                                      <w:bCs/>
                                      <w:color w:val="FF0000"/>
                                      <w:u w:val="single"/>
                                      <w:lang w:val="en-GB"/>
                                    </w:rPr>
                                  </w:pPr>
                                  <w:r>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4BF96AA9"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A7DBC0C" w14:textId="77777777" w:rsidR="00D92549" w:rsidRDefault="0017096D">
                                  <w:pPr>
                                    <w:pStyle w:val="TAC"/>
                                    <w:rPr>
                                      <w:color w:val="FF0000"/>
                                      <w:u w:val="single"/>
                                      <w:lang w:val="en-GB"/>
                                    </w:rPr>
                                  </w:pPr>
                                  <w:r>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04A3EC5C" w14:textId="77777777" w:rsidR="00D92549" w:rsidRDefault="0017096D">
                                  <w:pPr>
                                    <w:pStyle w:val="TAC"/>
                                    <w:rPr>
                                      <w:color w:val="FF0000"/>
                                      <w:u w:val="single"/>
                                      <w:lang w:val="en-GB"/>
                                    </w:rPr>
                                  </w:pPr>
                                  <w:r>
                                    <w:rPr>
                                      <w:color w:val="FF0000"/>
                                      <w:u w:val="single"/>
                                      <w:lang w:val="en-GB"/>
                                    </w:rPr>
                                    <w:t>3.0293</w:t>
                                  </w:r>
                                </w:p>
                              </w:tc>
                            </w:tr>
                            <w:tr w:rsidR="00D92549" w14:paraId="4CCB932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F61A73" w14:textId="77777777" w:rsidR="00D92549" w:rsidRDefault="0017096D">
                                  <w:pPr>
                                    <w:pStyle w:val="TAC"/>
                                    <w:rPr>
                                      <w:b/>
                                      <w:bCs/>
                                      <w:color w:val="FF0000"/>
                                      <w:u w:val="single"/>
                                      <w:lang w:val="en-GB"/>
                                    </w:rPr>
                                  </w:pPr>
                                  <w:r>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05615EC9"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37DF08F" w14:textId="77777777" w:rsidR="00D92549" w:rsidRDefault="0017096D">
                                  <w:pPr>
                                    <w:pStyle w:val="TAC"/>
                                    <w:rPr>
                                      <w:color w:val="FF0000"/>
                                      <w:u w:val="single"/>
                                      <w:lang w:val="en-GB"/>
                                    </w:rPr>
                                  </w:pPr>
                                  <w:r>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11823F85" w14:textId="77777777" w:rsidR="00D92549" w:rsidRDefault="0017096D">
                                  <w:pPr>
                                    <w:pStyle w:val="TAC"/>
                                    <w:rPr>
                                      <w:color w:val="FF0000"/>
                                      <w:u w:val="single"/>
                                      <w:lang w:val="en-GB"/>
                                    </w:rPr>
                                  </w:pPr>
                                  <w:r>
                                    <w:rPr>
                                      <w:color w:val="FF0000"/>
                                      <w:u w:val="single"/>
                                      <w:lang w:val="en-GB"/>
                                    </w:rPr>
                                    <w:t>3.3223</w:t>
                                  </w:r>
                                </w:p>
                              </w:tc>
                            </w:tr>
                            <w:tr w:rsidR="00D92549" w14:paraId="04F726FB"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8DA1897" w14:textId="77777777" w:rsidR="00D92549" w:rsidRDefault="0017096D">
                                  <w:pPr>
                                    <w:pStyle w:val="TAC"/>
                                    <w:rPr>
                                      <w:b/>
                                      <w:bCs/>
                                      <w:color w:val="FF0000"/>
                                      <w:u w:val="single"/>
                                      <w:lang w:val="en-GB"/>
                                    </w:rPr>
                                  </w:pPr>
                                  <w:r>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21EE1A45"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672927F" w14:textId="77777777"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346AEC47" w14:textId="77777777" w:rsidR="00D92549" w:rsidRDefault="0017096D">
                                  <w:pPr>
                                    <w:pStyle w:val="TAC"/>
                                    <w:rPr>
                                      <w:color w:val="FF0000"/>
                                      <w:u w:val="single"/>
                                      <w:lang w:val="en-GB"/>
                                    </w:rPr>
                                  </w:pPr>
                                  <w:r>
                                    <w:rPr>
                                      <w:color w:val="FF0000"/>
                                      <w:u w:val="single"/>
                                      <w:lang w:val="en-GB"/>
                                    </w:rPr>
                                    <w:t>3.6094</w:t>
                                  </w:r>
                                </w:p>
                              </w:tc>
                            </w:tr>
                            <w:tr w:rsidR="00D92549" w14:paraId="6734346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89F0DBA" w14:textId="77777777" w:rsidR="00D92549" w:rsidRDefault="0017096D">
                                  <w:pPr>
                                    <w:pStyle w:val="TAC"/>
                                    <w:rPr>
                                      <w:b/>
                                      <w:bCs/>
                                      <w:color w:val="FF0000"/>
                                      <w:u w:val="single"/>
                                      <w:lang w:val="en-GB"/>
                                    </w:rPr>
                                  </w:pPr>
                                  <w:r>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28DE684C"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753E946" w14:textId="77777777" w:rsidR="00D92549" w:rsidRDefault="0017096D">
                                  <w:pPr>
                                    <w:pStyle w:val="TAC"/>
                                    <w:rPr>
                                      <w:color w:val="FF0000"/>
                                      <w:u w:val="single"/>
                                      <w:lang w:val="en-GB"/>
                                    </w:rPr>
                                  </w:pPr>
                                  <w:r>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69290F13" w14:textId="77777777" w:rsidR="00D92549" w:rsidRDefault="0017096D">
                                  <w:pPr>
                                    <w:pStyle w:val="TAC"/>
                                    <w:rPr>
                                      <w:color w:val="FF0000"/>
                                      <w:u w:val="single"/>
                                      <w:lang w:val="en-GB"/>
                                    </w:rPr>
                                  </w:pPr>
                                  <w:r>
                                    <w:rPr>
                                      <w:color w:val="FF0000"/>
                                      <w:u w:val="single"/>
                                      <w:lang w:val="en-GB"/>
                                    </w:rPr>
                                    <w:t>3.9023</w:t>
                                  </w:r>
                                </w:p>
                              </w:tc>
                            </w:tr>
                            <w:tr w:rsidR="00D92549" w14:paraId="07C9A79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CC2259" w14:textId="77777777" w:rsidR="00D92549" w:rsidRDefault="0017096D">
                                  <w:pPr>
                                    <w:pStyle w:val="TAC"/>
                                    <w:rPr>
                                      <w:b/>
                                      <w:bCs/>
                                      <w:color w:val="FF0000"/>
                                      <w:u w:val="single"/>
                                      <w:lang w:val="en-GB"/>
                                    </w:rPr>
                                  </w:pPr>
                                  <w:r>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2A4E87A0"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1B5D00E" w14:textId="77777777" w:rsidR="00D92549" w:rsidRDefault="0017096D">
                                  <w:pPr>
                                    <w:pStyle w:val="TAC"/>
                                    <w:rPr>
                                      <w:color w:val="FF0000"/>
                                      <w:u w:val="single"/>
                                      <w:lang w:val="en-GB"/>
                                    </w:rPr>
                                  </w:pPr>
                                  <w:r>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6FB7523" w14:textId="77777777" w:rsidR="00D92549" w:rsidRDefault="0017096D">
                                  <w:pPr>
                                    <w:pStyle w:val="TAC"/>
                                    <w:rPr>
                                      <w:color w:val="FF0000"/>
                                      <w:u w:val="single"/>
                                      <w:lang w:val="en-GB"/>
                                    </w:rPr>
                                  </w:pPr>
                                  <w:r>
                                    <w:rPr>
                                      <w:color w:val="FF0000"/>
                                      <w:u w:val="single"/>
                                      <w:lang w:val="en-GB"/>
                                    </w:rPr>
                                    <w:t>4.2129</w:t>
                                  </w:r>
                                </w:p>
                              </w:tc>
                            </w:tr>
                            <w:tr w:rsidR="00D92549" w14:paraId="6EFA44F8"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E2E3613" w14:textId="77777777" w:rsidR="00D92549" w:rsidRDefault="0017096D">
                                  <w:pPr>
                                    <w:pStyle w:val="TAC"/>
                                    <w:rPr>
                                      <w:b/>
                                      <w:bCs/>
                                      <w:color w:val="FF0000"/>
                                      <w:u w:val="single"/>
                                      <w:lang w:val="en-GB"/>
                                    </w:rPr>
                                  </w:pPr>
                                  <w:r>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2DDD4CEC"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1DDCC14B" w14:textId="77777777" w:rsidR="00D92549" w:rsidRDefault="0017096D">
                                  <w:pPr>
                                    <w:pStyle w:val="TAC"/>
                                    <w:rPr>
                                      <w:color w:val="FF0000"/>
                                      <w:u w:val="single"/>
                                      <w:lang w:val="en-GB"/>
                                    </w:rPr>
                                  </w:pPr>
                                  <w:r>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38F01FA1" w14:textId="77777777" w:rsidR="00D92549" w:rsidRDefault="0017096D">
                                  <w:pPr>
                                    <w:pStyle w:val="TAC"/>
                                    <w:rPr>
                                      <w:color w:val="FF0000"/>
                                      <w:u w:val="single"/>
                                      <w:lang w:val="en-GB"/>
                                    </w:rPr>
                                  </w:pPr>
                                  <w:r>
                                    <w:rPr>
                                      <w:color w:val="FF0000"/>
                                      <w:u w:val="single"/>
                                      <w:lang w:val="en-GB"/>
                                    </w:rPr>
                                    <w:t>4.5234</w:t>
                                  </w:r>
                                </w:p>
                              </w:tc>
                            </w:tr>
                            <w:tr w:rsidR="00D92549" w14:paraId="3BE7143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34C400" w14:textId="77777777" w:rsidR="00D92549" w:rsidRDefault="0017096D">
                                  <w:pPr>
                                    <w:pStyle w:val="TAC"/>
                                    <w:rPr>
                                      <w:b/>
                                      <w:bCs/>
                                      <w:color w:val="FF0000"/>
                                      <w:u w:val="single"/>
                                      <w:lang w:val="en-GB"/>
                                    </w:rPr>
                                  </w:pPr>
                                  <w:r>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0D4FE8AE"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D9E02EC" w14:textId="77777777" w:rsidR="00D92549" w:rsidRDefault="0017096D">
                                  <w:pPr>
                                    <w:pStyle w:val="TAC"/>
                                    <w:rPr>
                                      <w:color w:val="FF0000"/>
                                      <w:u w:val="single"/>
                                      <w:lang w:val="en-GB"/>
                                    </w:rPr>
                                  </w:pPr>
                                  <w:r>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41E2FBEA" w14:textId="77777777" w:rsidR="00D92549" w:rsidRDefault="0017096D">
                                  <w:pPr>
                                    <w:pStyle w:val="TAC"/>
                                    <w:rPr>
                                      <w:color w:val="FF0000"/>
                                      <w:u w:val="single"/>
                                      <w:lang w:val="en-GB"/>
                                    </w:rPr>
                                  </w:pPr>
                                  <w:r>
                                    <w:rPr>
                                      <w:color w:val="FF0000"/>
                                      <w:u w:val="single"/>
                                      <w:lang w:val="en-GB"/>
                                    </w:rPr>
                                    <w:t>4.8164</w:t>
                                  </w:r>
                                </w:p>
                              </w:tc>
                            </w:tr>
                            <w:tr w:rsidR="00D92549" w14:paraId="7DD2A4E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FFD534" w14:textId="77777777" w:rsidR="00D92549" w:rsidRDefault="0017096D">
                                  <w:pPr>
                                    <w:pStyle w:val="TAC"/>
                                    <w:rPr>
                                      <w:b/>
                                      <w:bCs/>
                                      <w:color w:val="FF0000"/>
                                      <w:u w:val="single"/>
                                      <w:lang w:val="en-GB"/>
                                    </w:rPr>
                                  </w:pPr>
                                  <w:r>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33A30774"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1061C5A2" w14:textId="77777777" w:rsidR="00D92549" w:rsidRDefault="0017096D">
                                  <w:pPr>
                                    <w:pStyle w:val="TAC"/>
                                    <w:rPr>
                                      <w:color w:val="FF0000"/>
                                      <w:u w:val="single"/>
                                      <w:lang w:val="en-GB"/>
                                    </w:rPr>
                                  </w:pPr>
                                  <w:r>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11E79F30" w14:textId="77777777" w:rsidR="00D92549" w:rsidRDefault="0017096D">
                                  <w:pPr>
                                    <w:pStyle w:val="TAC"/>
                                    <w:rPr>
                                      <w:color w:val="FF0000"/>
                                      <w:u w:val="single"/>
                                      <w:lang w:val="en-GB"/>
                                    </w:rPr>
                                  </w:pPr>
                                  <w:r>
                                    <w:rPr>
                                      <w:color w:val="FF0000"/>
                                      <w:u w:val="single"/>
                                      <w:lang w:val="en-GB"/>
                                    </w:rPr>
                                    <w:t>5.1152</w:t>
                                  </w:r>
                                </w:p>
                              </w:tc>
                            </w:tr>
                            <w:tr w:rsidR="00D92549" w14:paraId="4E5B6CC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50D92DB" w14:textId="77777777" w:rsidR="00D92549" w:rsidRDefault="0017096D">
                                  <w:pPr>
                                    <w:pStyle w:val="TAC"/>
                                    <w:rPr>
                                      <w:b/>
                                      <w:bCs/>
                                      <w:color w:val="FF0000"/>
                                      <w:u w:val="single"/>
                                      <w:lang w:val="en-GB"/>
                                    </w:rPr>
                                  </w:pPr>
                                  <w:r>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4C79A20"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8708ACD" w14:textId="77777777" w:rsidR="00D92549" w:rsidRDefault="0017096D">
                                  <w:pPr>
                                    <w:pStyle w:val="TAC"/>
                                    <w:rPr>
                                      <w:color w:val="FF0000"/>
                                      <w:u w:val="single"/>
                                      <w:lang w:val="en-GB"/>
                                    </w:rPr>
                                  </w:pPr>
                                  <w:r>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5089B7C2" w14:textId="77777777" w:rsidR="00D92549" w:rsidRDefault="0017096D">
                                  <w:pPr>
                                    <w:pStyle w:val="TAC"/>
                                    <w:rPr>
                                      <w:color w:val="FF0000"/>
                                      <w:u w:val="single"/>
                                      <w:lang w:val="en-GB"/>
                                    </w:rPr>
                                  </w:pPr>
                                  <w:r>
                                    <w:rPr>
                                      <w:color w:val="FF0000"/>
                                      <w:u w:val="single"/>
                                      <w:lang w:val="en-GB"/>
                                    </w:rPr>
                                    <w:t>5.3320</w:t>
                                  </w:r>
                                </w:p>
                              </w:tc>
                            </w:tr>
                            <w:tr w:rsidR="00D92549" w14:paraId="77140B08"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46936A9" w14:textId="77777777" w:rsidR="00D92549" w:rsidRDefault="0017096D">
                                  <w:pPr>
                                    <w:pStyle w:val="TAC"/>
                                    <w:rPr>
                                      <w:b/>
                                      <w:bCs/>
                                      <w:color w:val="FF0000"/>
                                      <w:u w:val="single"/>
                                      <w:lang w:val="en-GB"/>
                                    </w:rPr>
                                  </w:pPr>
                                  <w:r>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7362AA7D"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B3366FC" w14:textId="77777777" w:rsidR="00D92549" w:rsidRDefault="0017096D">
                                  <w:pPr>
                                    <w:pStyle w:val="TAC"/>
                                    <w:rPr>
                                      <w:color w:val="FF0000"/>
                                      <w:u w:val="single"/>
                                      <w:lang w:val="en-GB"/>
                                    </w:rPr>
                                  </w:pPr>
                                  <w:r>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6E02A8D6" w14:textId="77777777" w:rsidR="00D92549" w:rsidRDefault="0017096D">
                                  <w:pPr>
                                    <w:pStyle w:val="TAC"/>
                                    <w:rPr>
                                      <w:color w:val="FF0000"/>
                                      <w:u w:val="single"/>
                                      <w:lang w:val="en-GB"/>
                                    </w:rPr>
                                  </w:pPr>
                                  <w:r>
                                    <w:rPr>
                                      <w:color w:val="FF0000"/>
                                      <w:u w:val="single"/>
                                      <w:lang w:val="en-GB"/>
                                    </w:rPr>
                                    <w:t>5.5547</w:t>
                                  </w:r>
                                </w:p>
                              </w:tc>
                            </w:tr>
                            <w:tr w:rsidR="00D92549" w14:paraId="2E4FFFD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6F82452" w14:textId="77777777" w:rsidR="00D92549" w:rsidRDefault="0017096D">
                                  <w:pPr>
                                    <w:pStyle w:val="TAC"/>
                                    <w:rPr>
                                      <w:b/>
                                      <w:bCs/>
                                      <w:color w:val="FF0000"/>
                                      <w:u w:val="single"/>
                                      <w:lang w:val="en-GB"/>
                                    </w:rPr>
                                  </w:pPr>
                                  <w:r>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089645B8"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7FD54DA" w14:textId="77777777" w:rsidR="00D92549" w:rsidRDefault="0017096D">
                                  <w:pPr>
                                    <w:pStyle w:val="TAC"/>
                                    <w:rPr>
                                      <w:color w:val="FF0000"/>
                                      <w:u w:val="single"/>
                                      <w:lang w:val="en-GB"/>
                                    </w:rPr>
                                  </w:pPr>
                                  <w:r>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1CACDABB" w14:textId="77777777" w:rsidR="00D92549" w:rsidRDefault="0017096D">
                                  <w:pPr>
                                    <w:pStyle w:val="TAC"/>
                                    <w:rPr>
                                      <w:color w:val="FF0000"/>
                                      <w:u w:val="single"/>
                                      <w:lang w:val="en-GB"/>
                                    </w:rPr>
                                  </w:pPr>
                                  <w:r>
                                    <w:rPr>
                                      <w:color w:val="FF0000"/>
                                      <w:u w:val="single"/>
                                      <w:lang w:val="en-GB"/>
                                    </w:rPr>
                                    <w:t>5.8906</w:t>
                                  </w:r>
                                </w:p>
                              </w:tc>
                            </w:tr>
                            <w:tr w:rsidR="00D92549" w14:paraId="4DA83A8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E17A983" w14:textId="77777777" w:rsidR="00D92549" w:rsidRDefault="0017096D">
                                  <w:pPr>
                                    <w:pStyle w:val="TAC"/>
                                    <w:rPr>
                                      <w:b/>
                                      <w:bCs/>
                                      <w:color w:val="FF0000"/>
                                      <w:u w:val="single"/>
                                      <w:lang w:val="en-GB"/>
                                    </w:rPr>
                                  </w:pPr>
                                  <w:r>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7CCED376"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5936402" w14:textId="77777777" w:rsidR="00D92549" w:rsidRDefault="0017096D">
                                  <w:pPr>
                                    <w:pStyle w:val="TAC"/>
                                    <w:rPr>
                                      <w:color w:val="FF0000"/>
                                      <w:u w:val="single"/>
                                      <w:lang w:val="en-GB"/>
                                    </w:rPr>
                                  </w:pPr>
                                  <w:r>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22706A3C" w14:textId="77777777" w:rsidR="00D92549" w:rsidRDefault="0017096D">
                                  <w:pPr>
                                    <w:pStyle w:val="TAC"/>
                                    <w:rPr>
                                      <w:color w:val="FF0000"/>
                                      <w:u w:val="single"/>
                                      <w:lang w:val="en-GB"/>
                                    </w:rPr>
                                  </w:pPr>
                                  <w:r>
                                    <w:rPr>
                                      <w:color w:val="FF0000"/>
                                      <w:u w:val="single"/>
                                      <w:lang w:val="en-GB"/>
                                    </w:rPr>
                                    <w:t>6.2266</w:t>
                                  </w:r>
                                </w:p>
                              </w:tc>
                            </w:tr>
                            <w:tr w:rsidR="00D92549" w14:paraId="560E2EB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9DAA98F" w14:textId="77777777" w:rsidR="00D92549" w:rsidRDefault="0017096D">
                                  <w:pPr>
                                    <w:pStyle w:val="TAC"/>
                                    <w:rPr>
                                      <w:b/>
                                      <w:bCs/>
                                      <w:color w:val="FF0000"/>
                                      <w:u w:val="single"/>
                                      <w:lang w:val="en-GB"/>
                                    </w:rPr>
                                  </w:pPr>
                                  <w:r>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64A79C3A"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D214FA4" w14:textId="77777777" w:rsidR="00D92549" w:rsidRDefault="0017096D">
                                  <w:pPr>
                                    <w:pStyle w:val="TAC"/>
                                    <w:rPr>
                                      <w:color w:val="FF0000"/>
                                      <w:u w:val="single"/>
                                      <w:lang w:val="en-GB"/>
                                    </w:rPr>
                                  </w:pPr>
                                  <w:r>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51F8EFA3" w14:textId="77777777" w:rsidR="00D92549" w:rsidRDefault="0017096D">
                                  <w:pPr>
                                    <w:pStyle w:val="TAC"/>
                                    <w:rPr>
                                      <w:color w:val="FF0000"/>
                                      <w:u w:val="single"/>
                                      <w:lang w:val="en-GB"/>
                                    </w:rPr>
                                  </w:pPr>
                                  <w:r>
                                    <w:rPr>
                                      <w:color w:val="FF0000"/>
                                      <w:u w:val="single"/>
                                      <w:lang w:val="en-GB"/>
                                    </w:rPr>
                                    <w:t>6.5703</w:t>
                                  </w:r>
                                </w:p>
                              </w:tc>
                            </w:tr>
                            <w:tr w:rsidR="00D92549" w14:paraId="2396E80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923B910" w14:textId="77777777" w:rsidR="00D92549" w:rsidRDefault="0017096D">
                                  <w:pPr>
                                    <w:pStyle w:val="TAC"/>
                                    <w:rPr>
                                      <w:b/>
                                      <w:bCs/>
                                      <w:color w:val="FF0000"/>
                                      <w:u w:val="single"/>
                                      <w:lang w:val="en-GB"/>
                                    </w:rPr>
                                  </w:pPr>
                                  <w:r>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6A7F81B0"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89F25EA" w14:textId="77777777" w:rsidR="00D92549" w:rsidRDefault="0017096D">
                                  <w:pPr>
                                    <w:pStyle w:val="TAC"/>
                                    <w:rPr>
                                      <w:color w:val="FF0000"/>
                                      <w:u w:val="single"/>
                                      <w:lang w:val="en-GB"/>
                                    </w:rPr>
                                  </w:pPr>
                                  <w:r>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4C7E47D7" w14:textId="77777777" w:rsidR="00D92549" w:rsidRDefault="0017096D">
                                  <w:pPr>
                                    <w:pStyle w:val="TAC"/>
                                    <w:rPr>
                                      <w:color w:val="FF0000"/>
                                      <w:u w:val="single"/>
                                      <w:lang w:val="en-GB"/>
                                    </w:rPr>
                                  </w:pPr>
                                  <w:r>
                                    <w:rPr>
                                      <w:color w:val="FF0000"/>
                                      <w:u w:val="single"/>
                                      <w:lang w:val="en-GB"/>
                                    </w:rPr>
                                    <w:t>6.9141</w:t>
                                  </w:r>
                                </w:p>
                              </w:tc>
                            </w:tr>
                            <w:tr w:rsidR="00D92549" w14:paraId="022C30F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6F506E71" w14:textId="77777777" w:rsidR="00D92549" w:rsidRDefault="0017096D">
                                  <w:pPr>
                                    <w:pStyle w:val="TAC"/>
                                    <w:rPr>
                                      <w:b/>
                                      <w:bCs/>
                                      <w:color w:val="FF0000"/>
                                      <w:u w:val="single"/>
                                      <w:lang w:val="en-GB"/>
                                    </w:rPr>
                                  </w:pPr>
                                  <w:r>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7BA9E8B2"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4050FA69" w14:textId="77777777" w:rsidR="00D92549" w:rsidRDefault="0017096D">
                                  <w:pPr>
                                    <w:pStyle w:val="TAC"/>
                                    <w:rPr>
                                      <w:color w:val="FF0000"/>
                                      <w:u w:val="single"/>
                                      <w:lang w:val="en-GB"/>
                                    </w:rPr>
                                  </w:pPr>
                                  <w:r>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7DA370D2" w14:textId="77777777" w:rsidR="00D92549" w:rsidRDefault="0017096D">
                                  <w:pPr>
                                    <w:pStyle w:val="TAC"/>
                                    <w:rPr>
                                      <w:color w:val="FF0000"/>
                                      <w:u w:val="single"/>
                                      <w:lang w:val="en-GB"/>
                                    </w:rPr>
                                  </w:pPr>
                                  <w:r>
                                    <w:rPr>
                                      <w:color w:val="FF0000"/>
                                      <w:u w:val="single"/>
                                      <w:lang w:val="en-GB"/>
                                    </w:rPr>
                                    <w:t>7.1602</w:t>
                                  </w:r>
                                </w:p>
                              </w:tc>
                            </w:tr>
                            <w:tr w:rsidR="00D92549" w14:paraId="737BC84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45F0CD4" w14:textId="77777777" w:rsidR="00D92549" w:rsidRDefault="0017096D">
                                  <w:pPr>
                                    <w:pStyle w:val="TAC"/>
                                    <w:rPr>
                                      <w:b/>
                                      <w:bCs/>
                                      <w:color w:val="FF0000"/>
                                      <w:u w:val="single"/>
                                      <w:lang w:val="en-GB"/>
                                    </w:rPr>
                                  </w:pPr>
                                  <w:r>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7D7C1B73"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1D35F40E" w14:textId="77777777" w:rsidR="00D92549" w:rsidRDefault="0017096D">
                                  <w:pPr>
                                    <w:pStyle w:val="TAC"/>
                                    <w:rPr>
                                      <w:color w:val="FF0000"/>
                                      <w:u w:val="single"/>
                                      <w:lang w:val="en-GB"/>
                                    </w:rPr>
                                  </w:pPr>
                                  <w:r>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39E07881" w14:textId="77777777" w:rsidR="00D92549" w:rsidRDefault="0017096D">
                                  <w:pPr>
                                    <w:pStyle w:val="TAC"/>
                                    <w:rPr>
                                      <w:color w:val="FF0000"/>
                                      <w:u w:val="single"/>
                                      <w:lang w:val="en-GB"/>
                                    </w:rPr>
                                  </w:pPr>
                                  <w:r>
                                    <w:rPr>
                                      <w:color w:val="FF0000"/>
                                      <w:u w:val="single"/>
                                      <w:lang w:val="en-GB"/>
                                    </w:rPr>
                                    <w:t>7.4063</w:t>
                                  </w:r>
                                </w:p>
                              </w:tc>
                            </w:tr>
                            <w:tr w:rsidR="00D92549" w14:paraId="512D50C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6EBF1658" w14:textId="77777777" w:rsidR="00D92549" w:rsidRDefault="0017096D">
                                  <w:pPr>
                                    <w:pStyle w:val="TAC"/>
                                    <w:rPr>
                                      <w:b/>
                                      <w:bCs/>
                                      <w:color w:val="FF0000"/>
                                      <w:u w:val="single"/>
                                      <w:lang w:val="en-GB"/>
                                    </w:rPr>
                                  </w:pPr>
                                  <w:r>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33C923FB"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46763152" w14:textId="77777777" w:rsidR="00D92549" w:rsidRDefault="0017096D">
                                  <w:pPr>
                                    <w:pStyle w:val="TAC"/>
                                    <w:rPr>
                                      <w:color w:val="FF0000"/>
                                      <w:u w:val="single"/>
                                      <w:lang w:val="pt-BR"/>
                                    </w:rPr>
                                  </w:pPr>
                                  <w:r>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3F4EE829" w14:textId="77777777" w:rsidR="00D92549" w:rsidRDefault="0017096D">
                                  <w:pPr>
                                    <w:pStyle w:val="TAC"/>
                                    <w:rPr>
                                      <w:color w:val="FF0000"/>
                                      <w:u w:val="single"/>
                                      <w:lang w:val="en-GB"/>
                                    </w:rPr>
                                  </w:pPr>
                                  <w:r>
                                    <w:rPr>
                                      <w:rFonts w:eastAsia="Times New Roman"/>
                                      <w:color w:val="FF0000"/>
                                      <w:u w:val="single"/>
                                      <w:lang w:val="en-US"/>
                                    </w:rPr>
                                    <w:t>7.8662</w:t>
                                  </w:r>
                                </w:p>
                              </w:tc>
                            </w:tr>
                            <w:tr w:rsidR="00D92549" w14:paraId="79878683"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09AA3" w14:textId="77777777" w:rsidR="00D92549" w:rsidRDefault="0017096D">
                                  <w:pPr>
                                    <w:pStyle w:val="TAC"/>
                                    <w:rPr>
                                      <w:b/>
                                      <w:bCs/>
                                      <w:color w:val="FF0000"/>
                                      <w:u w:val="single"/>
                                      <w:lang w:val="en-GB"/>
                                    </w:rPr>
                                  </w:pPr>
                                  <w:r>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2AB94FD5"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22387872" w14:textId="77777777" w:rsidR="00D92549" w:rsidRDefault="0017096D">
                                  <w:pPr>
                                    <w:pStyle w:val="TAC"/>
                                    <w:rPr>
                                      <w:color w:val="FF0000"/>
                                      <w:u w:val="single"/>
                                      <w:lang w:val="pt-BR"/>
                                    </w:rPr>
                                  </w:pPr>
                                  <w:r>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6B716DA0" w14:textId="77777777" w:rsidR="00D92549" w:rsidRDefault="0017096D">
                                  <w:pPr>
                                    <w:pStyle w:val="TAC"/>
                                    <w:rPr>
                                      <w:color w:val="FF0000"/>
                                      <w:u w:val="single"/>
                                      <w:lang w:val="en-GB"/>
                                    </w:rPr>
                                  </w:pPr>
                                  <w:r>
                                    <w:rPr>
                                      <w:rFonts w:eastAsia="Times New Roman"/>
                                      <w:color w:val="FF0000"/>
                                      <w:u w:val="single"/>
                                      <w:lang w:eastAsia="en-GB"/>
                                    </w:rPr>
                                    <w:t>8.3301</w:t>
                                  </w:r>
                                </w:p>
                              </w:tc>
                            </w:tr>
                            <w:tr w:rsidR="00D92549" w14:paraId="0E26A8F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40454D" w14:textId="77777777" w:rsidR="00D92549" w:rsidRDefault="0017096D">
                                  <w:pPr>
                                    <w:pStyle w:val="TAC"/>
                                    <w:rPr>
                                      <w:b/>
                                      <w:bCs/>
                                      <w:color w:val="FF0000"/>
                                      <w:u w:val="single"/>
                                      <w:lang w:val="en-GB"/>
                                    </w:rPr>
                                  </w:pPr>
                                  <w:r>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3FAF8299"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4B320970" w14:textId="77777777" w:rsidR="00D92549" w:rsidRDefault="0017096D">
                                  <w:pPr>
                                    <w:pStyle w:val="TAC"/>
                                    <w:rPr>
                                      <w:color w:val="FF0000"/>
                                      <w:u w:val="single"/>
                                      <w:lang w:val="pt-BR"/>
                                    </w:rPr>
                                  </w:pPr>
                                  <w:r>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9A0F011" w14:textId="77777777" w:rsidR="00D92549" w:rsidRDefault="0017096D">
                                  <w:pPr>
                                    <w:pStyle w:val="TAC"/>
                                    <w:rPr>
                                      <w:color w:val="FF0000"/>
                                      <w:u w:val="single"/>
                                      <w:lang w:val="en-GB"/>
                                    </w:rPr>
                                  </w:pPr>
                                  <w:r>
                                    <w:rPr>
                                      <w:rFonts w:eastAsia="Times New Roman"/>
                                      <w:color w:val="FF0000"/>
                                      <w:u w:val="single"/>
                                      <w:lang w:val="en-US"/>
                                    </w:rPr>
                                    <w:t>8.7939</w:t>
                                  </w:r>
                                </w:p>
                              </w:tc>
                            </w:tr>
                            <w:tr w:rsidR="00D92549" w14:paraId="319799B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C2D2867" w14:textId="77777777" w:rsidR="00D92549" w:rsidRDefault="0017096D">
                                  <w:pPr>
                                    <w:pStyle w:val="TAC"/>
                                    <w:rPr>
                                      <w:b/>
                                      <w:bCs/>
                                      <w:color w:val="FF0000"/>
                                      <w:u w:val="single"/>
                                      <w:lang w:val="en-GB"/>
                                    </w:rPr>
                                  </w:pPr>
                                  <w:r>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6B73F05A"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59D88D20" w14:textId="77777777" w:rsidR="00D92549" w:rsidRDefault="0017096D">
                                  <w:pPr>
                                    <w:pStyle w:val="TAC"/>
                                    <w:rPr>
                                      <w:color w:val="FF0000"/>
                                      <w:u w:val="single"/>
                                      <w:lang w:val="pt-BR"/>
                                    </w:rPr>
                                  </w:pPr>
                                  <w:r>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63AAFC22" w14:textId="77777777" w:rsidR="00D92549" w:rsidRDefault="0017096D">
                                  <w:pPr>
                                    <w:pStyle w:val="TAC"/>
                                    <w:rPr>
                                      <w:color w:val="FF0000"/>
                                      <w:u w:val="single"/>
                                      <w:lang w:val="en-GB"/>
                                    </w:rPr>
                                  </w:pPr>
                                  <w:r>
                                    <w:rPr>
                                      <w:rFonts w:eastAsia="Times New Roman"/>
                                      <w:color w:val="FF0000"/>
                                      <w:u w:val="single"/>
                                      <w:lang w:val="en-US"/>
                                    </w:rPr>
                                    <w:t>9.2578</w:t>
                                  </w:r>
                                </w:p>
                              </w:tc>
                            </w:tr>
                            <w:tr w:rsidR="00D92549" w14:paraId="07FCCC2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FEFE003" w14:textId="77777777" w:rsidR="00D92549" w:rsidRDefault="0017096D">
                                  <w:pPr>
                                    <w:pStyle w:val="TAC"/>
                                    <w:rPr>
                                      <w:b/>
                                      <w:bCs/>
                                      <w:color w:val="FF0000"/>
                                      <w:u w:val="single"/>
                                      <w:lang w:val="en-GB"/>
                                    </w:rPr>
                                  </w:pPr>
                                  <w:r>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50719C38" w14:textId="77777777" w:rsidR="00D92549" w:rsidRDefault="0017096D">
                                  <w:pPr>
                                    <w:pStyle w:val="TAC"/>
                                    <w:rPr>
                                      <w:color w:val="FF0000"/>
                                      <w:u w:val="single"/>
                                      <w:lang w:val="en-GB"/>
                                    </w:rPr>
                                  </w:pPr>
                                  <w:r>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3182F4F9" w14:textId="77777777" w:rsidR="00D92549" w:rsidRDefault="0017096D">
                                  <w:pPr>
                                    <w:pStyle w:val="TAC"/>
                                    <w:rPr>
                                      <w:color w:val="FF0000"/>
                                      <w:u w:val="single"/>
                                      <w:lang w:val="en-GB"/>
                                    </w:rPr>
                                  </w:pPr>
                                  <w:r>
                                    <w:rPr>
                                      <w:color w:val="FF0000"/>
                                      <w:u w:val="single"/>
                                      <w:lang w:val="en-GB"/>
                                    </w:rPr>
                                    <w:t>reserved</w:t>
                                  </w:r>
                                </w:p>
                              </w:tc>
                            </w:tr>
                            <w:tr w:rsidR="00D92549" w14:paraId="2C00E90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82FAF09" w14:textId="77777777" w:rsidR="00D92549" w:rsidRDefault="0017096D">
                                  <w:pPr>
                                    <w:pStyle w:val="TAC"/>
                                    <w:rPr>
                                      <w:b/>
                                      <w:bCs/>
                                      <w:color w:val="FF0000"/>
                                      <w:u w:val="single"/>
                                      <w:lang w:val="en-GB"/>
                                    </w:rPr>
                                  </w:pPr>
                                  <w:r>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tcPr>
                                <w:p w14:paraId="285AA3B8" w14:textId="77777777" w:rsidR="00D92549" w:rsidRDefault="0017096D">
                                  <w:pPr>
                                    <w:pStyle w:val="TAC"/>
                                    <w:rPr>
                                      <w:color w:val="FF0000"/>
                                      <w:u w:val="single"/>
                                      <w:lang w:val="en-GB"/>
                                    </w:rPr>
                                  </w:pPr>
                                  <w:r>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38478D35" w14:textId="77777777" w:rsidR="00D92549" w:rsidRDefault="0017096D">
                                  <w:pPr>
                                    <w:pStyle w:val="TAC"/>
                                    <w:rPr>
                                      <w:color w:val="FF0000"/>
                                      <w:u w:val="single"/>
                                      <w:lang w:val="en-GB"/>
                                    </w:rPr>
                                  </w:pPr>
                                  <w:r>
                                    <w:rPr>
                                      <w:color w:val="FF0000"/>
                                      <w:u w:val="single"/>
                                      <w:lang w:val="en-GB"/>
                                    </w:rPr>
                                    <w:t>reserved</w:t>
                                  </w:r>
                                </w:p>
                              </w:tc>
                            </w:tr>
                            <w:tr w:rsidR="00D92549" w14:paraId="6BFE9A1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9F92D14" w14:textId="77777777" w:rsidR="00D92549" w:rsidRDefault="0017096D">
                                  <w:pPr>
                                    <w:pStyle w:val="TAC"/>
                                    <w:rPr>
                                      <w:b/>
                                      <w:bCs/>
                                      <w:color w:val="FF0000"/>
                                      <w:u w:val="single"/>
                                      <w:lang w:val="en-GB"/>
                                    </w:rPr>
                                  </w:pPr>
                                  <w:r>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tcPr>
                                <w:p w14:paraId="27432931" w14:textId="77777777" w:rsidR="00D92549" w:rsidRDefault="0017096D">
                                  <w:pPr>
                                    <w:pStyle w:val="TAC"/>
                                    <w:rPr>
                                      <w:color w:val="FF0000"/>
                                      <w:u w:val="single"/>
                                      <w:lang w:val="en-GB"/>
                                    </w:rPr>
                                  </w:pPr>
                                  <w:r>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68FF6DF" w14:textId="77777777" w:rsidR="00D92549" w:rsidRDefault="0017096D">
                                  <w:pPr>
                                    <w:pStyle w:val="TAC"/>
                                    <w:rPr>
                                      <w:color w:val="FF0000"/>
                                      <w:u w:val="single"/>
                                      <w:lang w:val="en-GB"/>
                                    </w:rPr>
                                  </w:pPr>
                                  <w:r>
                                    <w:rPr>
                                      <w:color w:val="FF0000"/>
                                      <w:u w:val="single"/>
                                      <w:lang w:val="en-GB"/>
                                    </w:rPr>
                                    <w:t>reserved</w:t>
                                  </w:r>
                                </w:p>
                              </w:tc>
                            </w:tr>
                            <w:tr w:rsidR="00D92549" w14:paraId="5DC0F46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16A0600" w14:textId="77777777" w:rsidR="00D92549" w:rsidRDefault="0017096D">
                                  <w:pPr>
                                    <w:pStyle w:val="TAC"/>
                                    <w:rPr>
                                      <w:b/>
                                      <w:bCs/>
                                      <w:color w:val="FF0000"/>
                                      <w:u w:val="single"/>
                                      <w:lang w:val="en-GB"/>
                                    </w:rPr>
                                  </w:pPr>
                                  <w:r>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tcPr>
                                <w:p w14:paraId="7B74F6E7" w14:textId="77777777" w:rsidR="00D92549" w:rsidRDefault="0017096D">
                                  <w:pPr>
                                    <w:pStyle w:val="TAC"/>
                                    <w:rPr>
                                      <w:color w:val="FF0000"/>
                                      <w:u w:val="single"/>
                                      <w:lang w:val="en-GB"/>
                                    </w:rPr>
                                  </w:pPr>
                                  <w:r>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130F201" w14:textId="77777777" w:rsidR="00D92549" w:rsidRDefault="0017096D">
                                  <w:pPr>
                                    <w:pStyle w:val="TAC"/>
                                    <w:rPr>
                                      <w:color w:val="FF0000"/>
                                      <w:u w:val="single"/>
                                      <w:lang w:val="en-GB"/>
                                    </w:rPr>
                                  </w:pPr>
                                  <w:r>
                                    <w:rPr>
                                      <w:color w:val="FF0000"/>
                                      <w:u w:val="single"/>
                                      <w:lang w:val="en-GB"/>
                                    </w:rPr>
                                    <w:t>reserved</w:t>
                                  </w:r>
                                </w:p>
                              </w:tc>
                            </w:tr>
                            <w:tr w:rsidR="00D92549" w14:paraId="0F00D95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E6C8CF9" w14:textId="77777777" w:rsidR="00D92549" w:rsidRDefault="0017096D">
                                  <w:pPr>
                                    <w:pStyle w:val="TAC"/>
                                    <w:rPr>
                                      <w:b/>
                                      <w:bCs/>
                                      <w:color w:val="FF0000"/>
                                      <w:u w:val="single"/>
                                      <w:lang w:val="en-GB"/>
                                    </w:rPr>
                                  </w:pPr>
                                  <w:r>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tcPr>
                                <w:p w14:paraId="356914D5" w14:textId="77777777" w:rsidR="00D92549" w:rsidRDefault="0017096D">
                                  <w:pPr>
                                    <w:pStyle w:val="TAC"/>
                                    <w:rPr>
                                      <w:color w:val="FF0000"/>
                                      <w:u w:val="single"/>
                                      <w:lang w:val="en-GB"/>
                                    </w:rPr>
                                  </w:pPr>
                                  <w:r>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1B510A32" w14:textId="77777777" w:rsidR="00D92549" w:rsidRDefault="0017096D">
                                  <w:pPr>
                                    <w:pStyle w:val="TAC"/>
                                    <w:rPr>
                                      <w:color w:val="FF0000"/>
                                      <w:u w:val="single"/>
                                      <w:lang w:val="en-GB"/>
                                    </w:rPr>
                                  </w:pPr>
                                  <w:r>
                                    <w:rPr>
                                      <w:color w:val="FF0000"/>
                                      <w:u w:val="single"/>
                                      <w:lang w:val="en-GB"/>
                                    </w:rPr>
                                    <w:t>reserved</w:t>
                                  </w:r>
                                </w:p>
                              </w:tc>
                            </w:tr>
                          </w:tbl>
                          <w:p w14:paraId="2E9E826C" w14:textId="77777777" w:rsidR="00D92549" w:rsidRDefault="00D92549"/>
                        </w:txbxContent>
                      </wps:txbx>
                      <wps:bodyPr rot="0" vert="horz" wrap="square" lIns="91440" tIns="45720" rIns="91440" bIns="45720" anchor="t" anchorCtr="0">
                        <a:noAutofit/>
                      </wps:bodyPr>
                    </wps:wsp>
                  </a:graphicData>
                </a:graphic>
              </wp:anchor>
            </w:drawing>
          </mc:Choice>
          <mc:Fallback>
            <w:pict>
              <v:shape w14:anchorId="240B79CD" id="_x0000_s1033" type="#_x0000_t202" style="position:absolute;left:0;text-align:left;margin-left:1.75pt;margin-top:35.3pt;width:521.8pt;height:578.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">
                <v:textbox>
                  <w:txbxContent>
                    <w:p w14:paraId="0131AD12" w14:textId="77777777" w:rsidR="00D92549" w:rsidRDefault="0017096D">
                      <w:pPr>
                        <w:rPr>
                          <w:lang w:eastAsia="ja-JP"/>
                        </w:rPr>
                      </w:pPr>
                      <w:r>
                        <w:rPr>
                          <w:lang w:eastAsia="ja-JP"/>
                        </w:rPr>
                        <w:t>TP for 38.214 v16.4.0</w:t>
                      </w:r>
                    </w:p>
                    <w:p w14:paraId="69C9411C" w14:textId="77777777" w:rsidR="00D92549" w:rsidRDefault="0017096D">
                      <w:pPr>
                        <w:pStyle w:val="4"/>
                        <w:rPr>
                          <w:color w:val="000000"/>
                          <w:lang w:eastAsia="en-GB"/>
                        </w:rPr>
                      </w:pPr>
                      <w:r>
                        <w:rPr>
                          <w:color w:val="000000"/>
                        </w:rPr>
                        <w:t>5.1.3.1</w:t>
                      </w:r>
                      <w:r>
                        <w:rPr>
                          <w:color w:val="000000"/>
                        </w:rPr>
                        <w:tab/>
                        <w:t>Modulation order and target code rate determination</w:t>
                      </w:r>
                    </w:p>
                    <w:p w14:paraId="68D3CA81" w14:textId="77777777" w:rsidR="00D92549" w:rsidRDefault="0017096D">
                      <w:pPr>
                        <w:rPr>
                          <w:color w:val="FF0000"/>
                        </w:rPr>
                      </w:pPr>
                      <w:r>
                        <w:rPr>
                          <w:color w:val="FF0000"/>
                        </w:rPr>
                        <w:t>&lt;omit unchanged text&gt;</w:t>
                      </w:r>
                    </w:p>
                    <w:p w14:paraId="200C9B6B" w14:textId="77777777" w:rsidR="00D92549" w:rsidRPr="009971B8" w:rsidRDefault="0017096D">
                      <w:pPr>
                        <w:pStyle w:val="TH"/>
                        <w:rPr>
                          <w:lang w:val="en-US"/>
                        </w:rPr>
                      </w:pPr>
                      <w:r w:rsidRPr="009971B8">
                        <w:rPr>
                          <w:lang w:val="en-US"/>
                        </w:rPr>
                        <w:t xml:space="preserve">Table </w:t>
                      </w:r>
                      <w:bookmarkStart w:id="88" w:name="_Hlk62821503"/>
                      <w:r w:rsidRPr="009971B8">
                        <w:rPr>
                          <w:lang w:val="en-US"/>
                        </w:rPr>
                        <w:t>5.1.3.1-3</w:t>
                      </w:r>
                      <w:bookmarkEnd w:id="88"/>
                      <w:r w:rsidRPr="009971B8">
                        <w:rPr>
                          <w:lang w:val="en-US"/>
                        </w:rPr>
                        <w:t>: MCS index table 3 for PDSCH</w:t>
                      </w:r>
                    </w:p>
                    <w:p w14:paraId="1EB32892" w14:textId="77777777" w:rsidR="00D92549" w:rsidRDefault="0017096D">
                      <w:pPr>
                        <w:jc w:val="center"/>
                        <w:rPr>
                          <w:color w:val="FF0000"/>
                        </w:rPr>
                      </w:pPr>
                      <w:r>
                        <w:rPr>
                          <w:color w:val="FF0000"/>
                        </w:rPr>
                        <w:t>&lt; Table 5.1.3.1-3 omitted for brevity&gt;</w:t>
                      </w:r>
                    </w:p>
                    <w:p w14:paraId="5A283491" w14:textId="77777777" w:rsidR="00D92549" w:rsidRPr="009971B8" w:rsidRDefault="0017096D">
                      <w:pPr>
                        <w:pStyle w:val="TH"/>
                        <w:rPr>
                          <w:color w:val="FF0000"/>
                          <w:u w:val="single"/>
                          <w:lang w:val="en-US"/>
                        </w:rPr>
                      </w:pPr>
                      <w:r w:rsidRPr="009971B8">
                        <w:rPr>
                          <w:color w:val="FF0000"/>
                          <w:u w:val="single"/>
                          <w:lang w:val="en-US"/>
                        </w:rPr>
                        <w:t>Table 5.1.3.1-</w:t>
                      </w:r>
                      <w:r>
                        <w:rPr>
                          <w:color w:val="FF0000"/>
                          <w:u w:val="single"/>
                          <w:lang w:val="en-US"/>
                        </w:rPr>
                        <w:t>4</w:t>
                      </w:r>
                      <w:r w:rsidRPr="009971B8">
                        <w:rPr>
                          <w:color w:val="FF0000"/>
                          <w:u w:val="single"/>
                          <w:lang w:val="en-US"/>
                        </w:rPr>
                        <w:t xml:space="preserve">: MCS index table </w:t>
                      </w:r>
                      <w:r>
                        <w:rPr>
                          <w:color w:val="FF0000"/>
                          <w:u w:val="single"/>
                          <w:lang w:val="en-US"/>
                        </w:rPr>
                        <w:t>4</w:t>
                      </w:r>
                      <w:r w:rsidRPr="009971B8">
                        <w:rPr>
                          <w:color w:val="FF0000"/>
                          <w:u w:val="single"/>
                          <w:lang w:val="en-US"/>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16"/>
                        <w:gridCol w:w="2577"/>
                        <w:gridCol w:w="1983"/>
                      </w:tblGrid>
                      <w:tr w:rsidR="00D92549" w14:paraId="668202B7"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757C1C" w14:textId="77777777" w:rsidR="00D92549" w:rsidRDefault="0017096D">
                            <w:pPr>
                              <w:pStyle w:val="TAH"/>
                              <w:rPr>
                                <w:bCs/>
                                <w:color w:val="FF0000"/>
                                <w:u w:val="single"/>
                                <w:lang w:val="en-US"/>
                              </w:rPr>
                            </w:pPr>
                            <w:r>
                              <w:rPr>
                                <w:bCs/>
                                <w:color w:val="FF0000"/>
                                <w:u w:val="single"/>
                                <w:lang w:val="en-US"/>
                              </w:rPr>
                              <w:t>MCS Index</w:t>
                            </w:r>
                            <w:r>
                              <w:rPr>
                                <w:bCs/>
                                <w:color w:val="FF0000"/>
                                <w:u w:val="single"/>
                                <w:lang w:val="en-US"/>
                              </w:rPr>
                              <w:br/>
                            </w:r>
                            <w:r>
                              <w:rPr>
                                <w:i/>
                                <w:color w:val="FF0000"/>
                                <w:u w:val="single"/>
                              </w:rPr>
                              <w:t>I</w:t>
                            </w:r>
                            <w:r>
                              <w:rPr>
                                <w:i/>
                                <w:color w:val="FF0000"/>
                                <w:u w:val="single"/>
                                <w:vertAlign w:val="subscript"/>
                              </w:rPr>
                              <w:t>MCS</w:t>
                            </w:r>
                            <w:r>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5D272B6A" w14:textId="77777777" w:rsidR="00D92549" w:rsidRDefault="0017096D">
                            <w:pPr>
                              <w:pStyle w:val="TAH"/>
                              <w:rPr>
                                <w:bCs/>
                                <w:color w:val="FF0000"/>
                                <w:u w:val="single"/>
                                <w:lang w:val="en-US"/>
                              </w:rPr>
                            </w:pPr>
                            <w:r>
                              <w:rPr>
                                <w:bCs/>
                                <w:color w:val="FF0000"/>
                                <w:u w:val="single"/>
                                <w:lang w:val="en-US"/>
                              </w:rPr>
                              <w:t>Modulation Order</w:t>
                            </w:r>
                            <w:r>
                              <w:rPr>
                                <w:bCs/>
                                <w:color w:val="FF0000"/>
                                <w:u w:val="single"/>
                                <w:lang w:val="en-US"/>
                              </w:rPr>
                              <w:br/>
                            </w:r>
                            <w:r>
                              <w:rPr>
                                <w:i/>
                                <w:color w:val="FF0000"/>
                                <w:u w:val="single"/>
                              </w:rPr>
                              <w:t xml:space="preserve"> Q</w:t>
                            </w:r>
                            <w:r>
                              <w:rPr>
                                <w:i/>
                                <w:color w:val="FF0000"/>
                                <w:u w:val="single"/>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2B97B44" w14:textId="77777777" w:rsidR="00D92549" w:rsidRDefault="0017096D">
                            <w:pPr>
                              <w:pStyle w:val="TAH"/>
                              <w:rPr>
                                <w:color w:val="FF0000"/>
                                <w:u w:val="single"/>
                              </w:rPr>
                            </w:pPr>
                            <w:r>
                              <w:rPr>
                                <w:bCs/>
                                <w:color w:val="FF0000"/>
                                <w:u w:val="single"/>
                                <w:lang w:val="en-US"/>
                              </w:rPr>
                              <w:t xml:space="preserve">Target code Rate </w:t>
                            </w:r>
                            <w:r>
                              <w:rPr>
                                <w:bCs/>
                                <w:i/>
                                <w:color w:val="FF0000"/>
                                <w:u w:val="single"/>
                                <w:lang w:val="en-US"/>
                              </w:rPr>
                              <w:t xml:space="preserve">R </w:t>
                            </w:r>
                            <w:r>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14:paraId="60BABFE9" w14:textId="77777777" w:rsidR="00D92549" w:rsidRDefault="0017096D">
                            <w:pPr>
                              <w:pStyle w:val="TAH"/>
                              <w:rPr>
                                <w:bCs/>
                                <w:color w:val="FF0000"/>
                                <w:u w:val="single"/>
                              </w:rPr>
                            </w:pPr>
                            <w:r>
                              <w:rPr>
                                <w:bCs/>
                                <w:color w:val="FF0000"/>
                                <w:u w:val="single"/>
                              </w:rPr>
                              <w:t>Spectral</w:t>
                            </w:r>
                          </w:p>
                          <w:p w14:paraId="7761302C" w14:textId="77777777" w:rsidR="00D92549" w:rsidRDefault="0017096D">
                            <w:pPr>
                              <w:pStyle w:val="TAH"/>
                              <w:rPr>
                                <w:bCs/>
                                <w:color w:val="FF0000"/>
                                <w:u w:val="single"/>
                              </w:rPr>
                            </w:pPr>
                            <w:r>
                              <w:rPr>
                                <w:bCs/>
                                <w:color w:val="FF0000"/>
                                <w:u w:val="single"/>
                              </w:rPr>
                              <w:t>efficiency</w:t>
                            </w:r>
                          </w:p>
                        </w:tc>
                      </w:tr>
                      <w:tr w:rsidR="00D92549" w14:paraId="6A7C43E1"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24AF14B4" w14:textId="77777777" w:rsidR="00D92549" w:rsidRDefault="0017096D">
                            <w:pPr>
                              <w:pStyle w:val="TAC"/>
                              <w:rPr>
                                <w:b/>
                                <w:bCs/>
                                <w:color w:val="FF0000"/>
                                <w:u w:val="single"/>
                                <w:lang w:val="en-US"/>
                              </w:rPr>
                            </w:pPr>
                            <w:r>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14:paraId="6BB9F848" w14:textId="77777777" w:rsidR="00D92549" w:rsidRDefault="0017096D">
                            <w:pPr>
                              <w:pStyle w:val="TAC"/>
                              <w:rPr>
                                <w:color w:val="FF0000"/>
                                <w:u w:val="single"/>
                                <w:lang w:val="en-US"/>
                              </w:rPr>
                            </w:pPr>
                            <w:r>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14:paraId="5876D984" w14:textId="77777777" w:rsidR="00D92549" w:rsidRDefault="0017096D">
                            <w:pPr>
                              <w:pStyle w:val="TAC"/>
                              <w:rPr>
                                <w:color w:val="FF0000"/>
                                <w:u w:val="single"/>
                                <w:lang w:val="en-US"/>
                              </w:rPr>
                            </w:pPr>
                            <w:r>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14:paraId="6283846D" w14:textId="77777777" w:rsidR="00D92549" w:rsidRDefault="0017096D">
                            <w:pPr>
                              <w:pStyle w:val="TAC"/>
                              <w:rPr>
                                <w:color w:val="FF0000"/>
                                <w:u w:val="single"/>
                                <w:lang w:val="en-US"/>
                              </w:rPr>
                            </w:pPr>
                            <w:r>
                              <w:rPr>
                                <w:color w:val="FF0000"/>
                                <w:u w:val="single"/>
                                <w:lang w:val="en-GB"/>
                              </w:rPr>
                              <w:t>0.2344</w:t>
                            </w:r>
                          </w:p>
                        </w:tc>
                      </w:tr>
                      <w:tr w:rsidR="00D92549" w14:paraId="17662E2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C44F95D" w14:textId="77777777" w:rsidR="00D92549" w:rsidRDefault="0017096D">
                            <w:pPr>
                              <w:pStyle w:val="TAC"/>
                              <w:rPr>
                                <w:b/>
                                <w:bCs/>
                                <w:color w:val="FF0000"/>
                                <w:u w:val="single"/>
                                <w:lang w:val="en-US"/>
                              </w:rPr>
                            </w:pPr>
                            <w:r>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14:paraId="3D1F2A78" w14:textId="77777777" w:rsidR="00D92549" w:rsidRDefault="0017096D">
                            <w:pPr>
                              <w:pStyle w:val="TAC"/>
                              <w:rPr>
                                <w:color w:val="FF0000"/>
                                <w:u w:val="single"/>
                                <w:lang w:val="en-US"/>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6FAD1495" w14:textId="77777777" w:rsidR="00D92549" w:rsidRDefault="0017096D">
                            <w:pPr>
                              <w:pStyle w:val="TAC"/>
                              <w:rPr>
                                <w:color w:val="FF0000"/>
                                <w:u w:val="single"/>
                                <w:lang w:val="en-US"/>
                              </w:rPr>
                            </w:pPr>
                            <w:r>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14:paraId="5DFB93E9" w14:textId="77777777" w:rsidR="00D92549" w:rsidRDefault="0017096D">
                            <w:pPr>
                              <w:pStyle w:val="TAC"/>
                              <w:rPr>
                                <w:color w:val="FF0000"/>
                                <w:u w:val="single"/>
                                <w:lang w:val="en-US"/>
                              </w:rPr>
                            </w:pPr>
                            <w:r>
                              <w:rPr>
                                <w:color w:val="FF0000"/>
                                <w:u w:val="single"/>
                                <w:lang w:val="en-GB"/>
                              </w:rPr>
                              <w:t>0.3770</w:t>
                            </w:r>
                          </w:p>
                        </w:tc>
                      </w:tr>
                      <w:tr w:rsidR="00D92549" w14:paraId="478AC67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6068110" w14:textId="77777777" w:rsidR="00D92549" w:rsidRDefault="0017096D">
                            <w:pPr>
                              <w:pStyle w:val="TAC"/>
                              <w:rPr>
                                <w:b/>
                                <w:bCs/>
                                <w:color w:val="FF0000"/>
                                <w:u w:val="single"/>
                                <w:lang w:val="en-GB"/>
                              </w:rPr>
                            </w:pPr>
                            <w:r>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14:paraId="0292214D" w14:textId="77777777" w:rsidR="00D92549" w:rsidRDefault="0017096D">
                            <w:pPr>
                              <w:pStyle w:val="TAC"/>
                              <w:rPr>
                                <w:color w:val="FF0000"/>
                                <w:u w:val="single"/>
                                <w:lang w:val="en-GB"/>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14:paraId="3B143C52" w14:textId="77777777" w:rsidR="00D92549" w:rsidRDefault="0017096D">
                            <w:pPr>
                              <w:pStyle w:val="TAC"/>
                              <w:rPr>
                                <w:color w:val="FF0000"/>
                                <w:u w:val="single"/>
                                <w:lang w:val="en-GB"/>
                              </w:rPr>
                            </w:pPr>
                            <w:r>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14:paraId="125AFC39" w14:textId="77777777" w:rsidR="00D92549" w:rsidRDefault="0017096D">
                            <w:pPr>
                              <w:pStyle w:val="TAC"/>
                              <w:rPr>
                                <w:color w:val="FF0000"/>
                                <w:u w:val="single"/>
                                <w:lang w:val="en-GB"/>
                              </w:rPr>
                            </w:pPr>
                            <w:r>
                              <w:rPr>
                                <w:color w:val="FF0000"/>
                                <w:u w:val="single"/>
                                <w:lang w:val="en-GB"/>
                              </w:rPr>
                              <w:t>0.8770</w:t>
                            </w:r>
                          </w:p>
                        </w:tc>
                      </w:tr>
                      <w:tr w:rsidR="00D92549" w14:paraId="3C4C953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EB8537" w14:textId="77777777" w:rsidR="00D92549" w:rsidRDefault="0017096D">
                            <w:pPr>
                              <w:pStyle w:val="TAC"/>
                              <w:rPr>
                                <w:b/>
                                <w:bCs/>
                                <w:color w:val="FF0000"/>
                                <w:u w:val="single"/>
                                <w:lang w:val="en-GB"/>
                              </w:rPr>
                            </w:pPr>
                            <w:r>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14:paraId="3362503E" w14:textId="77777777"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5DAD3C61" w14:textId="77777777" w:rsidR="00D92549" w:rsidRDefault="0017096D">
                            <w:pPr>
                              <w:pStyle w:val="TAC"/>
                              <w:rPr>
                                <w:color w:val="FF0000"/>
                                <w:u w:val="single"/>
                                <w:lang w:val="en-GB"/>
                              </w:rPr>
                            </w:pPr>
                            <w:r>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14:paraId="59F2379E" w14:textId="77777777" w:rsidR="00D92549" w:rsidRDefault="0017096D">
                            <w:pPr>
                              <w:pStyle w:val="TAC"/>
                              <w:rPr>
                                <w:color w:val="FF0000"/>
                                <w:u w:val="single"/>
                                <w:lang w:val="en-GB"/>
                              </w:rPr>
                            </w:pPr>
                            <w:r>
                              <w:rPr>
                                <w:color w:val="FF0000"/>
                                <w:u w:val="single"/>
                                <w:lang w:val="en-GB"/>
                              </w:rPr>
                              <w:t>1.4766</w:t>
                            </w:r>
                          </w:p>
                        </w:tc>
                      </w:tr>
                      <w:tr w:rsidR="00D92549" w14:paraId="6F5B89C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61046F1C" w14:textId="77777777" w:rsidR="00D92549" w:rsidRDefault="0017096D">
                            <w:pPr>
                              <w:pStyle w:val="TAC"/>
                              <w:rPr>
                                <w:b/>
                                <w:bCs/>
                                <w:color w:val="FF0000"/>
                                <w:u w:val="single"/>
                                <w:lang w:val="en-GB"/>
                              </w:rPr>
                            </w:pPr>
                            <w:r>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14:paraId="02277E1C" w14:textId="77777777"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401DB217" w14:textId="77777777" w:rsidR="00D92549" w:rsidRDefault="0017096D">
                            <w:pPr>
                              <w:pStyle w:val="TAC"/>
                              <w:rPr>
                                <w:color w:val="FF0000"/>
                                <w:u w:val="single"/>
                                <w:lang w:val="en-GB"/>
                              </w:rPr>
                            </w:pPr>
                            <w:r>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14:paraId="4E4605DB" w14:textId="77777777" w:rsidR="00D92549" w:rsidRDefault="0017096D">
                            <w:pPr>
                              <w:pStyle w:val="TAC"/>
                              <w:rPr>
                                <w:color w:val="FF0000"/>
                                <w:u w:val="single"/>
                                <w:lang w:val="en-GB"/>
                              </w:rPr>
                            </w:pPr>
                            <w:r>
                              <w:rPr>
                                <w:color w:val="FF0000"/>
                                <w:u w:val="single"/>
                                <w:lang w:val="en-GB"/>
                              </w:rPr>
                              <w:t>1.9141</w:t>
                            </w:r>
                          </w:p>
                        </w:tc>
                      </w:tr>
                      <w:tr w:rsidR="00D92549" w14:paraId="3A8A1FE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5C2AF94" w14:textId="77777777" w:rsidR="00D92549" w:rsidRDefault="0017096D">
                            <w:pPr>
                              <w:pStyle w:val="TAC"/>
                              <w:rPr>
                                <w:b/>
                                <w:bCs/>
                                <w:color w:val="FF0000"/>
                                <w:u w:val="single"/>
                                <w:lang w:val="en-GB"/>
                              </w:rPr>
                            </w:pPr>
                            <w:r>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14:paraId="38D69177" w14:textId="77777777"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14:paraId="1A974DC3" w14:textId="77777777"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398EE8EA" w14:textId="77777777" w:rsidR="00D92549" w:rsidRDefault="0017096D">
                            <w:pPr>
                              <w:pStyle w:val="TAC"/>
                              <w:rPr>
                                <w:color w:val="FF0000"/>
                                <w:u w:val="single"/>
                                <w:lang w:val="en-GB"/>
                              </w:rPr>
                            </w:pPr>
                            <w:r>
                              <w:rPr>
                                <w:color w:val="FF0000"/>
                                <w:u w:val="single"/>
                                <w:lang w:val="en-GB"/>
                              </w:rPr>
                              <w:t>2.4063</w:t>
                            </w:r>
                          </w:p>
                        </w:tc>
                      </w:tr>
                      <w:tr w:rsidR="00D92549" w14:paraId="2812449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F64139" w14:textId="77777777" w:rsidR="00D92549" w:rsidRDefault="0017096D">
                            <w:pPr>
                              <w:pStyle w:val="TAC"/>
                              <w:rPr>
                                <w:b/>
                                <w:bCs/>
                                <w:color w:val="FF0000"/>
                                <w:u w:val="single"/>
                                <w:lang w:val="en-GB"/>
                              </w:rPr>
                            </w:pPr>
                            <w:r>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14:paraId="053107EB"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5097E8A" w14:textId="77777777" w:rsidR="00D92549" w:rsidRDefault="0017096D">
                            <w:pPr>
                              <w:pStyle w:val="TAC"/>
                              <w:rPr>
                                <w:color w:val="FF0000"/>
                                <w:u w:val="single"/>
                                <w:lang w:val="en-GB"/>
                              </w:rPr>
                            </w:pPr>
                            <w:r>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14:paraId="18484881" w14:textId="77777777" w:rsidR="00D92549" w:rsidRDefault="0017096D">
                            <w:pPr>
                              <w:pStyle w:val="TAC"/>
                              <w:rPr>
                                <w:color w:val="FF0000"/>
                                <w:u w:val="single"/>
                                <w:lang w:val="en-GB"/>
                              </w:rPr>
                            </w:pPr>
                            <w:r>
                              <w:rPr>
                                <w:color w:val="FF0000"/>
                                <w:u w:val="single"/>
                                <w:lang w:val="en-GB"/>
                              </w:rPr>
                              <w:t>2.7305</w:t>
                            </w:r>
                          </w:p>
                        </w:tc>
                      </w:tr>
                      <w:tr w:rsidR="00D92549" w14:paraId="1FAF2A4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DD685C" w14:textId="77777777" w:rsidR="00D92549" w:rsidRDefault="0017096D">
                            <w:pPr>
                              <w:pStyle w:val="TAC"/>
                              <w:rPr>
                                <w:b/>
                                <w:bCs/>
                                <w:color w:val="FF0000"/>
                                <w:u w:val="single"/>
                                <w:lang w:val="en-GB"/>
                              </w:rPr>
                            </w:pPr>
                            <w:r>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14:paraId="4BF96AA9"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3A7DBC0C" w14:textId="77777777" w:rsidR="00D92549" w:rsidRDefault="0017096D">
                            <w:pPr>
                              <w:pStyle w:val="TAC"/>
                              <w:rPr>
                                <w:color w:val="FF0000"/>
                                <w:u w:val="single"/>
                                <w:lang w:val="en-GB"/>
                              </w:rPr>
                            </w:pPr>
                            <w:r>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14:paraId="04A3EC5C" w14:textId="77777777" w:rsidR="00D92549" w:rsidRDefault="0017096D">
                            <w:pPr>
                              <w:pStyle w:val="TAC"/>
                              <w:rPr>
                                <w:color w:val="FF0000"/>
                                <w:u w:val="single"/>
                                <w:lang w:val="en-GB"/>
                              </w:rPr>
                            </w:pPr>
                            <w:r>
                              <w:rPr>
                                <w:color w:val="FF0000"/>
                                <w:u w:val="single"/>
                                <w:lang w:val="en-GB"/>
                              </w:rPr>
                              <w:t>3.0293</w:t>
                            </w:r>
                          </w:p>
                        </w:tc>
                      </w:tr>
                      <w:tr w:rsidR="00D92549" w14:paraId="4CCB932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DF61A73" w14:textId="77777777" w:rsidR="00D92549" w:rsidRDefault="0017096D">
                            <w:pPr>
                              <w:pStyle w:val="TAC"/>
                              <w:rPr>
                                <w:b/>
                                <w:bCs/>
                                <w:color w:val="FF0000"/>
                                <w:u w:val="single"/>
                                <w:lang w:val="en-GB"/>
                              </w:rPr>
                            </w:pPr>
                            <w:r>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14:paraId="05615EC9"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037DF08F" w14:textId="77777777" w:rsidR="00D92549" w:rsidRDefault="0017096D">
                            <w:pPr>
                              <w:pStyle w:val="TAC"/>
                              <w:rPr>
                                <w:color w:val="FF0000"/>
                                <w:u w:val="single"/>
                                <w:lang w:val="en-GB"/>
                              </w:rPr>
                            </w:pPr>
                            <w:r>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14:paraId="11823F85" w14:textId="77777777" w:rsidR="00D92549" w:rsidRDefault="0017096D">
                            <w:pPr>
                              <w:pStyle w:val="TAC"/>
                              <w:rPr>
                                <w:color w:val="FF0000"/>
                                <w:u w:val="single"/>
                                <w:lang w:val="en-GB"/>
                              </w:rPr>
                            </w:pPr>
                            <w:r>
                              <w:rPr>
                                <w:color w:val="FF0000"/>
                                <w:u w:val="single"/>
                                <w:lang w:val="en-GB"/>
                              </w:rPr>
                              <w:t>3.3223</w:t>
                            </w:r>
                          </w:p>
                        </w:tc>
                      </w:tr>
                      <w:tr w:rsidR="00D92549" w14:paraId="04F726FB"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8DA1897" w14:textId="77777777" w:rsidR="00D92549" w:rsidRDefault="0017096D">
                            <w:pPr>
                              <w:pStyle w:val="TAC"/>
                              <w:rPr>
                                <w:b/>
                                <w:bCs/>
                                <w:color w:val="FF0000"/>
                                <w:u w:val="single"/>
                                <w:lang w:val="en-GB"/>
                              </w:rPr>
                            </w:pPr>
                            <w:r>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14:paraId="21EE1A45"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672927F" w14:textId="77777777"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14:paraId="346AEC47" w14:textId="77777777" w:rsidR="00D92549" w:rsidRDefault="0017096D">
                            <w:pPr>
                              <w:pStyle w:val="TAC"/>
                              <w:rPr>
                                <w:color w:val="FF0000"/>
                                <w:u w:val="single"/>
                                <w:lang w:val="en-GB"/>
                              </w:rPr>
                            </w:pPr>
                            <w:r>
                              <w:rPr>
                                <w:color w:val="FF0000"/>
                                <w:u w:val="single"/>
                                <w:lang w:val="en-GB"/>
                              </w:rPr>
                              <w:t>3.6094</w:t>
                            </w:r>
                          </w:p>
                        </w:tc>
                      </w:tr>
                      <w:tr w:rsidR="00D92549" w14:paraId="6734346D"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89F0DBA" w14:textId="77777777" w:rsidR="00D92549" w:rsidRDefault="0017096D">
                            <w:pPr>
                              <w:pStyle w:val="TAC"/>
                              <w:rPr>
                                <w:b/>
                                <w:bCs/>
                                <w:color w:val="FF0000"/>
                                <w:u w:val="single"/>
                                <w:lang w:val="en-GB"/>
                              </w:rPr>
                            </w:pPr>
                            <w:r>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14:paraId="28DE684C"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7753E946" w14:textId="77777777" w:rsidR="00D92549" w:rsidRDefault="0017096D">
                            <w:pPr>
                              <w:pStyle w:val="TAC"/>
                              <w:rPr>
                                <w:color w:val="FF0000"/>
                                <w:u w:val="single"/>
                                <w:lang w:val="en-GB"/>
                              </w:rPr>
                            </w:pPr>
                            <w:r>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14:paraId="69290F13" w14:textId="77777777" w:rsidR="00D92549" w:rsidRDefault="0017096D">
                            <w:pPr>
                              <w:pStyle w:val="TAC"/>
                              <w:rPr>
                                <w:color w:val="FF0000"/>
                                <w:u w:val="single"/>
                                <w:lang w:val="en-GB"/>
                              </w:rPr>
                            </w:pPr>
                            <w:r>
                              <w:rPr>
                                <w:color w:val="FF0000"/>
                                <w:u w:val="single"/>
                                <w:lang w:val="en-GB"/>
                              </w:rPr>
                              <w:t>3.9023</w:t>
                            </w:r>
                          </w:p>
                        </w:tc>
                      </w:tr>
                      <w:tr w:rsidR="00D92549" w14:paraId="07C9A792"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CC2259" w14:textId="77777777" w:rsidR="00D92549" w:rsidRDefault="0017096D">
                            <w:pPr>
                              <w:pStyle w:val="TAC"/>
                              <w:rPr>
                                <w:b/>
                                <w:bCs/>
                                <w:color w:val="FF0000"/>
                                <w:u w:val="single"/>
                                <w:lang w:val="en-GB"/>
                              </w:rPr>
                            </w:pPr>
                            <w:r>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14:paraId="2A4E87A0"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21B5D00E" w14:textId="77777777" w:rsidR="00D92549" w:rsidRDefault="0017096D">
                            <w:pPr>
                              <w:pStyle w:val="TAC"/>
                              <w:rPr>
                                <w:color w:val="FF0000"/>
                                <w:u w:val="single"/>
                                <w:lang w:val="en-GB"/>
                              </w:rPr>
                            </w:pPr>
                            <w:r>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14:paraId="56FB7523" w14:textId="77777777" w:rsidR="00D92549" w:rsidRDefault="0017096D">
                            <w:pPr>
                              <w:pStyle w:val="TAC"/>
                              <w:rPr>
                                <w:color w:val="FF0000"/>
                                <w:u w:val="single"/>
                                <w:lang w:val="en-GB"/>
                              </w:rPr>
                            </w:pPr>
                            <w:r>
                              <w:rPr>
                                <w:color w:val="FF0000"/>
                                <w:u w:val="single"/>
                                <w:lang w:val="en-GB"/>
                              </w:rPr>
                              <w:t>4.2129</w:t>
                            </w:r>
                          </w:p>
                        </w:tc>
                      </w:tr>
                      <w:tr w:rsidR="00D92549" w14:paraId="6EFA44F8"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E2E3613" w14:textId="77777777" w:rsidR="00D92549" w:rsidRDefault="0017096D">
                            <w:pPr>
                              <w:pStyle w:val="TAC"/>
                              <w:rPr>
                                <w:b/>
                                <w:bCs/>
                                <w:color w:val="FF0000"/>
                                <w:u w:val="single"/>
                                <w:lang w:val="en-GB"/>
                              </w:rPr>
                            </w:pPr>
                            <w:r>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14:paraId="2DDD4CEC"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1DDCC14B" w14:textId="77777777" w:rsidR="00D92549" w:rsidRDefault="0017096D">
                            <w:pPr>
                              <w:pStyle w:val="TAC"/>
                              <w:rPr>
                                <w:color w:val="FF0000"/>
                                <w:u w:val="single"/>
                                <w:lang w:val="en-GB"/>
                              </w:rPr>
                            </w:pPr>
                            <w:r>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14:paraId="38F01FA1" w14:textId="77777777" w:rsidR="00D92549" w:rsidRDefault="0017096D">
                            <w:pPr>
                              <w:pStyle w:val="TAC"/>
                              <w:rPr>
                                <w:color w:val="FF0000"/>
                                <w:u w:val="single"/>
                                <w:lang w:val="en-GB"/>
                              </w:rPr>
                            </w:pPr>
                            <w:r>
                              <w:rPr>
                                <w:color w:val="FF0000"/>
                                <w:u w:val="single"/>
                                <w:lang w:val="en-GB"/>
                              </w:rPr>
                              <w:t>4.5234</w:t>
                            </w:r>
                          </w:p>
                        </w:tc>
                      </w:tr>
                      <w:tr w:rsidR="00D92549" w14:paraId="3BE7143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234C400" w14:textId="77777777" w:rsidR="00D92549" w:rsidRDefault="0017096D">
                            <w:pPr>
                              <w:pStyle w:val="TAC"/>
                              <w:rPr>
                                <w:b/>
                                <w:bCs/>
                                <w:color w:val="FF0000"/>
                                <w:u w:val="single"/>
                                <w:lang w:val="en-GB"/>
                              </w:rPr>
                            </w:pPr>
                            <w:r>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14:paraId="0D4FE8AE"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4D9E02EC" w14:textId="77777777" w:rsidR="00D92549" w:rsidRDefault="0017096D">
                            <w:pPr>
                              <w:pStyle w:val="TAC"/>
                              <w:rPr>
                                <w:color w:val="FF0000"/>
                                <w:u w:val="single"/>
                                <w:lang w:val="en-GB"/>
                              </w:rPr>
                            </w:pPr>
                            <w:r>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14:paraId="41E2FBEA" w14:textId="77777777" w:rsidR="00D92549" w:rsidRDefault="0017096D">
                            <w:pPr>
                              <w:pStyle w:val="TAC"/>
                              <w:rPr>
                                <w:color w:val="FF0000"/>
                                <w:u w:val="single"/>
                                <w:lang w:val="en-GB"/>
                              </w:rPr>
                            </w:pPr>
                            <w:r>
                              <w:rPr>
                                <w:color w:val="FF0000"/>
                                <w:u w:val="single"/>
                                <w:lang w:val="en-GB"/>
                              </w:rPr>
                              <w:t>4.8164</w:t>
                            </w:r>
                          </w:p>
                        </w:tc>
                      </w:tr>
                      <w:tr w:rsidR="00D92549" w14:paraId="7DD2A4E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AFFD534" w14:textId="77777777" w:rsidR="00D92549" w:rsidRDefault="0017096D">
                            <w:pPr>
                              <w:pStyle w:val="TAC"/>
                              <w:rPr>
                                <w:b/>
                                <w:bCs/>
                                <w:color w:val="FF0000"/>
                                <w:u w:val="single"/>
                                <w:lang w:val="en-GB"/>
                              </w:rPr>
                            </w:pPr>
                            <w:r>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14:paraId="33A30774" w14:textId="77777777"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14:paraId="1061C5A2" w14:textId="77777777" w:rsidR="00D92549" w:rsidRDefault="0017096D">
                            <w:pPr>
                              <w:pStyle w:val="TAC"/>
                              <w:rPr>
                                <w:color w:val="FF0000"/>
                                <w:u w:val="single"/>
                                <w:lang w:val="en-GB"/>
                              </w:rPr>
                            </w:pPr>
                            <w:r>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14:paraId="11E79F30" w14:textId="77777777" w:rsidR="00D92549" w:rsidRDefault="0017096D">
                            <w:pPr>
                              <w:pStyle w:val="TAC"/>
                              <w:rPr>
                                <w:color w:val="FF0000"/>
                                <w:u w:val="single"/>
                                <w:lang w:val="en-GB"/>
                              </w:rPr>
                            </w:pPr>
                            <w:r>
                              <w:rPr>
                                <w:color w:val="FF0000"/>
                                <w:u w:val="single"/>
                                <w:lang w:val="en-GB"/>
                              </w:rPr>
                              <w:t>5.1152</w:t>
                            </w:r>
                          </w:p>
                        </w:tc>
                      </w:tr>
                      <w:tr w:rsidR="00D92549" w14:paraId="4E5B6CC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50D92DB" w14:textId="77777777" w:rsidR="00D92549" w:rsidRDefault="0017096D">
                            <w:pPr>
                              <w:pStyle w:val="TAC"/>
                              <w:rPr>
                                <w:b/>
                                <w:bCs/>
                                <w:color w:val="FF0000"/>
                                <w:u w:val="single"/>
                                <w:lang w:val="en-GB"/>
                              </w:rPr>
                            </w:pPr>
                            <w:r>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14:paraId="44C79A20"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8708ACD" w14:textId="77777777" w:rsidR="00D92549" w:rsidRDefault="0017096D">
                            <w:pPr>
                              <w:pStyle w:val="TAC"/>
                              <w:rPr>
                                <w:color w:val="FF0000"/>
                                <w:u w:val="single"/>
                                <w:lang w:val="en-GB"/>
                              </w:rPr>
                            </w:pPr>
                            <w:r>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14:paraId="5089B7C2" w14:textId="77777777" w:rsidR="00D92549" w:rsidRDefault="0017096D">
                            <w:pPr>
                              <w:pStyle w:val="TAC"/>
                              <w:rPr>
                                <w:color w:val="FF0000"/>
                                <w:u w:val="single"/>
                                <w:lang w:val="en-GB"/>
                              </w:rPr>
                            </w:pPr>
                            <w:r>
                              <w:rPr>
                                <w:color w:val="FF0000"/>
                                <w:u w:val="single"/>
                                <w:lang w:val="en-GB"/>
                              </w:rPr>
                              <w:t>5.3320</w:t>
                            </w:r>
                          </w:p>
                        </w:tc>
                      </w:tr>
                      <w:tr w:rsidR="00D92549" w14:paraId="77140B08"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46936A9" w14:textId="77777777" w:rsidR="00D92549" w:rsidRDefault="0017096D">
                            <w:pPr>
                              <w:pStyle w:val="TAC"/>
                              <w:rPr>
                                <w:b/>
                                <w:bCs/>
                                <w:color w:val="FF0000"/>
                                <w:u w:val="single"/>
                                <w:lang w:val="en-GB"/>
                              </w:rPr>
                            </w:pPr>
                            <w:r>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14:paraId="7362AA7D"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B3366FC" w14:textId="77777777" w:rsidR="00D92549" w:rsidRDefault="0017096D">
                            <w:pPr>
                              <w:pStyle w:val="TAC"/>
                              <w:rPr>
                                <w:color w:val="FF0000"/>
                                <w:u w:val="single"/>
                                <w:lang w:val="en-GB"/>
                              </w:rPr>
                            </w:pPr>
                            <w:r>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14:paraId="6E02A8D6" w14:textId="77777777" w:rsidR="00D92549" w:rsidRDefault="0017096D">
                            <w:pPr>
                              <w:pStyle w:val="TAC"/>
                              <w:rPr>
                                <w:color w:val="FF0000"/>
                                <w:u w:val="single"/>
                                <w:lang w:val="en-GB"/>
                              </w:rPr>
                            </w:pPr>
                            <w:r>
                              <w:rPr>
                                <w:color w:val="FF0000"/>
                                <w:u w:val="single"/>
                                <w:lang w:val="en-GB"/>
                              </w:rPr>
                              <w:t>5.5547</w:t>
                            </w:r>
                          </w:p>
                        </w:tc>
                      </w:tr>
                      <w:tr w:rsidR="00D92549" w14:paraId="2E4FFFD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6F82452" w14:textId="77777777" w:rsidR="00D92549" w:rsidRDefault="0017096D">
                            <w:pPr>
                              <w:pStyle w:val="TAC"/>
                              <w:rPr>
                                <w:b/>
                                <w:bCs/>
                                <w:color w:val="FF0000"/>
                                <w:u w:val="single"/>
                                <w:lang w:val="en-GB"/>
                              </w:rPr>
                            </w:pPr>
                            <w:r>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14:paraId="089645B8"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7FD54DA" w14:textId="77777777" w:rsidR="00D92549" w:rsidRDefault="0017096D">
                            <w:pPr>
                              <w:pStyle w:val="TAC"/>
                              <w:rPr>
                                <w:color w:val="FF0000"/>
                                <w:u w:val="single"/>
                                <w:lang w:val="en-GB"/>
                              </w:rPr>
                            </w:pPr>
                            <w:r>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14:paraId="1CACDABB" w14:textId="77777777" w:rsidR="00D92549" w:rsidRDefault="0017096D">
                            <w:pPr>
                              <w:pStyle w:val="TAC"/>
                              <w:rPr>
                                <w:color w:val="FF0000"/>
                                <w:u w:val="single"/>
                                <w:lang w:val="en-GB"/>
                              </w:rPr>
                            </w:pPr>
                            <w:r>
                              <w:rPr>
                                <w:color w:val="FF0000"/>
                                <w:u w:val="single"/>
                                <w:lang w:val="en-GB"/>
                              </w:rPr>
                              <w:t>5.8906</w:t>
                            </w:r>
                          </w:p>
                        </w:tc>
                      </w:tr>
                      <w:tr w:rsidR="00D92549" w14:paraId="4DA83A8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E17A983" w14:textId="77777777" w:rsidR="00D92549" w:rsidRDefault="0017096D">
                            <w:pPr>
                              <w:pStyle w:val="TAC"/>
                              <w:rPr>
                                <w:b/>
                                <w:bCs/>
                                <w:color w:val="FF0000"/>
                                <w:u w:val="single"/>
                                <w:lang w:val="en-GB"/>
                              </w:rPr>
                            </w:pPr>
                            <w:r>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14:paraId="7CCED376"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25936402" w14:textId="77777777" w:rsidR="00D92549" w:rsidRDefault="0017096D">
                            <w:pPr>
                              <w:pStyle w:val="TAC"/>
                              <w:rPr>
                                <w:color w:val="FF0000"/>
                                <w:u w:val="single"/>
                                <w:lang w:val="en-GB"/>
                              </w:rPr>
                            </w:pPr>
                            <w:r>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14:paraId="22706A3C" w14:textId="77777777" w:rsidR="00D92549" w:rsidRDefault="0017096D">
                            <w:pPr>
                              <w:pStyle w:val="TAC"/>
                              <w:rPr>
                                <w:color w:val="FF0000"/>
                                <w:u w:val="single"/>
                                <w:lang w:val="en-GB"/>
                              </w:rPr>
                            </w:pPr>
                            <w:r>
                              <w:rPr>
                                <w:color w:val="FF0000"/>
                                <w:u w:val="single"/>
                                <w:lang w:val="en-GB"/>
                              </w:rPr>
                              <w:t>6.2266</w:t>
                            </w:r>
                          </w:p>
                        </w:tc>
                      </w:tr>
                      <w:tr w:rsidR="00D92549" w14:paraId="560E2EB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9DAA98F" w14:textId="77777777" w:rsidR="00D92549" w:rsidRDefault="0017096D">
                            <w:pPr>
                              <w:pStyle w:val="TAC"/>
                              <w:rPr>
                                <w:b/>
                                <w:bCs/>
                                <w:color w:val="FF0000"/>
                                <w:u w:val="single"/>
                                <w:lang w:val="en-GB"/>
                              </w:rPr>
                            </w:pPr>
                            <w:r>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14:paraId="64A79C3A"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0D214FA4" w14:textId="77777777" w:rsidR="00D92549" w:rsidRDefault="0017096D">
                            <w:pPr>
                              <w:pStyle w:val="TAC"/>
                              <w:rPr>
                                <w:color w:val="FF0000"/>
                                <w:u w:val="single"/>
                                <w:lang w:val="en-GB"/>
                              </w:rPr>
                            </w:pPr>
                            <w:r>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14:paraId="51F8EFA3" w14:textId="77777777" w:rsidR="00D92549" w:rsidRDefault="0017096D">
                            <w:pPr>
                              <w:pStyle w:val="TAC"/>
                              <w:rPr>
                                <w:color w:val="FF0000"/>
                                <w:u w:val="single"/>
                                <w:lang w:val="en-GB"/>
                              </w:rPr>
                            </w:pPr>
                            <w:r>
                              <w:rPr>
                                <w:color w:val="FF0000"/>
                                <w:u w:val="single"/>
                                <w:lang w:val="en-GB"/>
                              </w:rPr>
                              <w:t>6.5703</w:t>
                            </w:r>
                          </w:p>
                        </w:tc>
                      </w:tr>
                      <w:tr w:rsidR="00D92549" w14:paraId="2396E80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923B910" w14:textId="77777777" w:rsidR="00D92549" w:rsidRDefault="0017096D">
                            <w:pPr>
                              <w:pStyle w:val="TAC"/>
                              <w:rPr>
                                <w:b/>
                                <w:bCs/>
                                <w:color w:val="FF0000"/>
                                <w:u w:val="single"/>
                                <w:lang w:val="en-GB"/>
                              </w:rPr>
                            </w:pPr>
                            <w:r>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14:paraId="6A7F81B0"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389F25EA" w14:textId="77777777" w:rsidR="00D92549" w:rsidRDefault="0017096D">
                            <w:pPr>
                              <w:pStyle w:val="TAC"/>
                              <w:rPr>
                                <w:color w:val="FF0000"/>
                                <w:u w:val="single"/>
                                <w:lang w:val="en-GB"/>
                              </w:rPr>
                            </w:pPr>
                            <w:r>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14:paraId="4C7E47D7" w14:textId="77777777" w:rsidR="00D92549" w:rsidRDefault="0017096D">
                            <w:pPr>
                              <w:pStyle w:val="TAC"/>
                              <w:rPr>
                                <w:color w:val="FF0000"/>
                                <w:u w:val="single"/>
                                <w:lang w:val="en-GB"/>
                              </w:rPr>
                            </w:pPr>
                            <w:r>
                              <w:rPr>
                                <w:color w:val="FF0000"/>
                                <w:u w:val="single"/>
                                <w:lang w:val="en-GB"/>
                              </w:rPr>
                              <w:t>6.9141</w:t>
                            </w:r>
                          </w:p>
                        </w:tc>
                      </w:tr>
                      <w:tr w:rsidR="00D92549" w14:paraId="022C30F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6F506E71" w14:textId="77777777" w:rsidR="00D92549" w:rsidRDefault="0017096D">
                            <w:pPr>
                              <w:pStyle w:val="TAC"/>
                              <w:rPr>
                                <w:b/>
                                <w:bCs/>
                                <w:color w:val="FF0000"/>
                                <w:u w:val="single"/>
                                <w:lang w:val="en-GB"/>
                              </w:rPr>
                            </w:pPr>
                            <w:r>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14:paraId="7BA9E8B2"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4050FA69" w14:textId="77777777" w:rsidR="00D92549" w:rsidRDefault="0017096D">
                            <w:pPr>
                              <w:pStyle w:val="TAC"/>
                              <w:rPr>
                                <w:color w:val="FF0000"/>
                                <w:u w:val="single"/>
                                <w:lang w:val="en-GB"/>
                              </w:rPr>
                            </w:pPr>
                            <w:r>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14:paraId="7DA370D2" w14:textId="77777777" w:rsidR="00D92549" w:rsidRDefault="0017096D">
                            <w:pPr>
                              <w:pStyle w:val="TAC"/>
                              <w:rPr>
                                <w:color w:val="FF0000"/>
                                <w:u w:val="single"/>
                                <w:lang w:val="en-GB"/>
                              </w:rPr>
                            </w:pPr>
                            <w:r>
                              <w:rPr>
                                <w:color w:val="FF0000"/>
                                <w:u w:val="single"/>
                                <w:lang w:val="en-GB"/>
                              </w:rPr>
                              <w:t>7.1602</w:t>
                            </w:r>
                          </w:p>
                        </w:tc>
                      </w:tr>
                      <w:tr w:rsidR="00D92549" w14:paraId="737BC84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45F0CD4" w14:textId="77777777" w:rsidR="00D92549" w:rsidRDefault="0017096D">
                            <w:pPr>
                              <w:pStyle w:val="TAC"/>
                              <w:rPr>
                                <w:b/>
                                <w:bCs/>
                                <w:color w:val="FF0000"/>
                                <w:u w:val="single"/>
                                <w:lang w:val="en-GB"/>
                              </w:rPr>
                            </w:pPr>
                            <w:r>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14:paraId="7D7C1B73" w14:textId="77777777"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14:paraId="1D35F40E" w14:textId="77777777" w:rsidR="00D92549" w:rsidRDefault="0017096D">
                            <w:pPr>
                              <w:pStyle w:val="TAC"/>
                              <w:rPr>
                                <w:color w:val="FF0000"/>
                                <w:u w:val="single"/>
                                <w:lang w:val="en-GB"/>
                              </w:rPr>
                            </w:pPr>
                            <w:r>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14:paraId="39E07881" w14:textId="77777777" w:rsidR="00D92549" w:rsidRDefault="0017096D">
                            <w:pPr>
                              <w:pStyle w:val="TAC"/>
                              <w:rPr>
                                <w:color w:val="FF0000"/>
                                <w:u w:val="single"/>
                                <w:lang w:val="en-GB"/>
                              </w:rPr>
                            </w:pPr>
                            <w:r>
                              <w:rPr>
                                <w:color w:val="FF0000"/>
                                <w:u w:val="single"/>
                                <w:lang w:val="en-GB"/>
                              </w:rPr>
                              <w:t>7.4063</w:t>
                            </w:r>
                          </w:p>
                        </w:tc>
                      </w:tr>
                      <w:tr w:rsidR="00D92549" w14:paraId="512D50C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6EBF1658" w14:textId="77777777" w:rsidR="00D92549" w:rsidRDefault="0017096D">
                            <w:pPr>
                              <w:pStyle w:val="TAC"/>
                              <w:rPr>
                                <w:b/>
                                <w:bCs/>
                                <w:color w:val="FF0000"/>
                                <w:u w:val="single"/>
                                <w:lang w:val="en-GB"/>
                              </w:rPr>
                            </w:pPr>
                            <w:r>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14:paraId="33C923FB"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46763152" w14:textId="77777777" w:rsidR="00D92549" w:rsidRDefault="0017096D">
                            <w:pPr>
                              <w:pStyle w:val="TAC"/>
                              <w:rPr>
                                <w:color w:val="FF0000"/>
                                <w:u w:val="single"/>
                                <w:lang w:val="pt-BR"/>
                              </w:rPr>
                            </w:pPr>
                            <w:r>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14:paraId="3F4EE829" w14:textId="77777777" w:rsidR="00D92549" w:rsidRDefault="0017096D">
                            <w:pPr>
                              <w:pStyle w:val="TAC"/>
                              <w:rPr>
                                <w:color w:val="FF0000"/>
                                <w:u w:val="single"/>
                                <w:lang w:val="en-GB"/>
                              </w:rPr>
                            </w:pPr>
                            <w:r>
                              <w:rPr>
                                <w:rFonts w:eastAsia="Times New Roman"/>
                                <w:color w:val="FF0000"/>
                                <w:u w:val="single"/>
                                <w:lang w:val="en-US"/>
                              </w:rPr>
                              <w:t>7.8662</w:t>
                            </w:r>
                          </w:p>
                        </w:tc>
                      </w:tr>
                      <w:tr w:rsidR="00D92549" w14:paraId="79878683"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2809AA3" w14:textId="77777777" w:rsidR="00D92549" w:rsidRDefault="0017096D">
                            <w:pPr>
                              <w:pStyle w:val="TAC"/>
                              <w:rPr>
                                <w:b/>
                                <w:bCs/>
                                <w:color w:val="FF0000"/>
                                <w:u w:val="single"/>
                                <w:lang w:val="en-GB"/>
                              </w:rPr>
                            </w:pPr>
                            <w:r>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14:paraId="2AB94FD5"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22387872" w14:textId="77777777" w:rsidR="00D92549" w:rsidRDefault="0017096D">
                            <w:pPr>
                              <w:pStyle w:val="TAC"/>
                              <w:rPr>
                                <w:color w:val="FF0000"/>
                                <w:u w:val="single"/>
                                <w:lang w:val="pt-BR"/>
                              </w:rPr>
                            </w:pPr>
                            <w:r>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14:paraId="6B716DA0" w14:textId="77777777" w:rsidR="00D92549" w:rsidRDefault="0017096D">
                            <w:pPr>
                              <w:pStyle w:val="TAC"/>
                              <w:rPr>
                                <w:color w:val="FF0000"/>
                                <w:u w:val="single"/>
                                <w:lang w:val="en-GB"/>
                              </w:rPr>
                            </w:pPr>
                            <w:r>
                              <w:rPr>
                                <w:rFonts w:eastAsia="Times New Roman"/>
                                <w:color w:val="FF0000"/>
                                <w:u w:val="single"/>
                                <w:lang w:eastAsia="en-GB"/>
                              </w:rPr>
                              <w:t>8.3301</w:t>
                            </w:r>
                          </w:p>
                        </w:tc>
                      </w:tr>
                      <w:tr w:rsidR="00D92549" w14:paraId="0E26A8FA"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F40454D" w14:textId="77777777" w:rsidR="00D92549" w:rsidRDefault="0017096D">
                            <w:pPr>
                              <w:pStyle w:val="TAC"/>
                              <w:rPr>
                                <w:b/>
                                <w:bCs/>
                                <w:color w:val="FF0000"/>
                                <w:u w:val="single"/>
                                <w:lang w:val="en-GB"/>
                              </w:rPr>
                            </w:pPr>
                            <w:r>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14:paraId="3FAF8299"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4B320970" w14:textId="77777777" w:rsidR="00D92549" w:rsidRDefault="0017096D">
                            <w:pPr>
                              <w:pStyle w:val="TAC"/>
                              <w:rPr>
                                <w:color w:val="FF0000"/>
                                <w:u w:val="single"/>
                                <w:lang w:val="pt-BR"/>
                              </w:rPr>
                            </w:pPr>
                            <w:r>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14:paraId="59A0F011" w14:textId="77777777" w:rsidR="00D92549" w:rsidRDefault="0017096D">
                            <w:pPr>
                              <w:pStyle w:val="TAC"/>
                              <w:rPr>
                                <w:color w:val="FF0000"/>
                                <w:u w:val="single"/>
                                <w:lang w:val="en-GB"/>
                              </w:rPr>
                            </w:pPr>
                            <w:r>
                              <w:rPr>
                                <w:rFonts w:eastAsia="Times New Roman"/>
                                <w:color w:val="FF0000"/>
                                <w:u w:val="single"/>
                                <w:lang w:val="en-US"/>
                              </w:rPr>
                              <w:t>8.7939</w:t>
                            </w:r>
                          </w:p>
                        </w:tc>
                      </w:tr>
                      <w:tr w:rsidR="00D92549" w14:paraId="319799B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C2D2867" w14:textId="77777777" w:rsidR="00D92549" w:rsidRDefault="0017096D">
                            <w:pPr>
                              <w:pStyle w:val="TAC"/>
                              <w:rPr>
                                <w:b/>
                                <w:bCs/>
                                <w:color w:val="FF0000"/>
                                <w:u w:val="single"/>
                                <w:lang w:val="en-GB"/>
                              </w:rPr>
                            </w:pPr>
                            <w:r>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14:paraId="6B73F05A" w14:textId="77777777"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59D88D20" w14:textId="77777777" w:rsidR="00D92549" w:rsidRDefault="0017096D">
                            <w:pPr>
                              <w:pStyle w:val="TAC"/>
                              <w:rPr>
                                <w:color w:val="FF0000"/>
                                <w:u w:val="single"/>
                                <w:lang w:val="pt-BR"/>
                              </w:rPr>
                            </w:pPr>
                            <w:r>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14:paraId="63AAFC22" w14:textId="77777777" w:rsidR="00D92549" w:rsidRDefault="0017096D">
                            <w:pPr>
                              <w:pStyle w:val="TAC"/>
                              <w:rPr>
                                <w:color w:val="FF0000"/>
                                <w:u w:val="single"/>
                                <w:lang w:val="en-GB"/>
                              </w:rPr>
                            </w:pPr>
                            <w:r>
                              <w:rPr>
                                <w:rFonts w:eastAsia="Times New Roman"/>
                                <w:color w:val="FF0000"/>
                                <w:u w:val="single"/>
                                <w:lang w:val="en-US"/>
                              </w:rPr>
                              <w:t>9.2578</w:t>
                            </w:r>
                          </w:p>
                        </w:tc>
                      </w:tr>
                      <w:tr w:rsidR="00D92549" w14:paraId="07FCCC20"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1FEFE003" w14:textId="77777777" w:rsidR="00D92549" w:rsidRDefault="0017096D">
                            <w:pPr>
                              <w:pStyle w:val="TAC"/>
                              <w:rPr>
                                <w:b/>
                                <w:bCs/>
                                <w:color w:val="FF0000"/>
                                <w:u w:val="single"/>
                                <w:lang w:val="en-GB"/>
                              </w:rPr>
                            </w:pPr>
                            <w:r>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14:paraId="50719C38" w14:textId="77777777" w:rsidR="00D92549" w:rsidRDefault="0017096D">
                            <w:pPr>
                              <w:pStyle w:val="TAC"/>
                              <w:rPr>
                                <w:color w:val="FF0000"/>
                                <w:u w:val="single"/>
                                <w:lang w:val="en-GB"/>
                              </w:rPr>
                            </w:pPr>
                            <w:r>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14:paraId="3182F4F9" w14:textId="77777777" w:rsidR="00D92549" w:rsidRDefault="0017096D">
                            <w:pPr>
                              <w:pStyle w:val="TAC"/>
                              <w:rPr>
                                <w:color w:val="FF0000"/>
                                <w:u w:val="single"/>
                                <w:lang w:val="en-GB"/>
                              </w:rPr>
                            </w:pPr>
                            <w:r>
                              <w:rPr>
                                <w:color w:val="FF0000"/>
                                <w:u w:val="single"/>
                                <w:lang w:val="en-GB"/>
                              </w:rPr>
                              <w:t>reserved</w:t>
                            </w:r>
                          </w:p>
                        </w:tc>
                      </w:tr>
                      <w:tr w:rsidR="00D92549" w14:paraId="2C00E90C"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82FAF09" w14:textId="77777777" w:rsidR="00D92549" w:rsidRDefault="0017096D">
                            <w:pPr>
                              <w:pStyle w:val="TAC"/>
                              <w:rPr>
                                <w:b/>
                                <w:bCs/>
                                <w:color w:val="FF0000"/>
                                <w:u w:val="single"/>
                                <w:lang w:val="en-GB"/>
                              </w:rPr>
                            </w:pPr>
                            <w:r>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tcPr>
                          <w:p w14:paraId="285AA3B8" w14:textId="77777777" w:rsidR="00D92549" w:rsidRDefault="0017096D">
                            <w:pPr>
                              <w:pStyle w:val="TAC"/>
                              <w:rPr>
                                <w:color w:val="FF0000"/>
                                <w:u w:val="single"/>
                                <w:lang w:val="en-GB"/>
                              </w:rPr>
                            </w:pPr>
                            <w:r>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38478D35" w14:textId="77777777" w:rsidR="00D92549" w:rsidRDefault="0017096D">
                            <w:pPr>
                              <w:pStyle w:val="TAC"/>
                              <w:rPr>
                                <w:color w:val="FF0000"/>
                                <w:u w:val="single"/>
                                <w:lang w:val="en-GB"/>
                              </w:rPr>
                            </w:pPr>
                            <w:r>
                              <w:rPr>
                                <w:color w:val="FF0000"/>
                                <w:u w:val="single"/>
                                <w:lang w:val="en-GB"/>
                              </w:rPr>
                              <w:t>reserved</w:t>
                            </w:r>
                          </w:p>
                        </w:tc>
                      </w:tr>
                      <w:tr w:rsidR="00D92549" w14:paraId="6BFE9A15"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9F92D14" w14:textId="77777777" w:rsidR="00D92549" w:rsidRDefault="0017096D">
                            <w:pPr>
                              <w:pStyle w:val="TAC"/>
                              <w:rPr>
                                <w:b/>
                                <w:bCs/>
                                <w:color w:val="FF0000"/>
                                <w:u w:val="single"/>
                                <w:lang w:val="en-GB"/>
                              </w:rPr>
                            </w:pPr>
                            <w:r>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tcPr>
                          <w:p w14:paraId="27432931" w14:textId="77777777" w:rsidR="00D92549" w:rsidRDefault="0017096D">
                            <w:pPr>
                              <w:pStyle w:val="TAC"/>
                              <w:rPr>
                                <w:color w:val="FF0000"/>
                                <w:u w:val="single"/>
                                <w:lang w:val="en-GB"/>
                              </w:rPr>
                            </w:pPr>
                            <w:r>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68FF6DF" w14:textId="77777777" w:rsidR="00D92549" w:rsidRDefault="0017096D">
                            <w:pPr>
                              <w:pStyle w:val="TAC"/>
                              <w:rPr>
                                <w:color w:val="FF0000"/>
                                <w:u w:val="single"/>
                                <w:lang w:val="en-GB"/>
                              </w:rPr>
                            </w:pPr>
                            <w:r>
                              <w:rPr>
                                <w:color w:val="FF0000"/>
                                <w:u w:val="single"/>
                                <w:lang w:val="en-GB"/>
                              </w:rPr>
                              <w:t>reserved</w:t>
                            </w:r>
                          </w:p>
                        </w:tc>
                      </w:tr>
                      <w:tr w:rsidR="00D92549" w14:paraId="5DC0F464"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16A0600" w14:textId="77777777" w:rsidR="00D92549" w:rsidRDefault="0017096D">
                            <w:pPr>
                              <w:pStyle w:val="TAC"/>
                              <w:rPr>
                                <w:b/>
                                <w:bCs/>
                                <w:color w:val="FF0000"/>
                                <w:u w:val="single"/>
                                <w:lang w:val="en-GB"/>
                              </w:rPr>
                            </w:pPr>
                            <w:r>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tcPr>
                          <w:p w14:paraId="7B74F6E7" w14:textId="77777777" w:rsidR="00D92549" w:rsidRDefault="0017096D">
                            <w:pPr>
                              <w:pStyle w:val="TAC"/>
                              <w:rPr>
                                <w:color w:val="FF0000"/>
                                <w:u w:val="single"/>
                                <w:lang w:val="en-GB"/>
                              </w:rPr>
                            </w:pPr>
                            <w:r>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5130F201" w14:textId="77777777" w:rsidR="00D92549" w:rsidRDefault="0017096D">
                            <w:pPr>
                              <w:pStyle w:val="TAC"/>
                              <w:rPr>
                                <w:color w:val="FF0000"/>
                                <w:u w:val="single"/>
                                <w:lang w:val="en-GB"/>
                              </w:rPr>
                            </w:pPr>
                            <w:r>
                              <w:rPr>
                                <w:color w:val="FF0000"/>
                                <w:u w:val="single"/>
                                <w:lang w:val="en-GB"/>
                              </w:rPr>
                              <w:t>reserved</w:t>
                            </w:r>
                          </w:p>
                        </w:tc>
                      </w:tr>
                      <w:tr w:rsidR="00D92549" w14:paraId="0F00D956"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E6C8CF9" w14:textId="77777777" w:rsidR="00D92549" w:rsidRDefault="0017096D">
                            <w:pPr>
                              <w:pStyle w:val="TAC"/>
                              <w:rPr>
                                <w:b/>
                                <w:bCs/>
                                <w:color w:val="FF0000"/>
                                <w:u w:val="single"/>
                                <w:lang w:val="en-GB"/>
                              </w:rPr>
                            </w:pPr>
                            <w:r>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tcPr>
                          <w:p w14:paraId="356914D5" w14:textId="77777777" w:rsidR="00D92549" w:rsidRDefault="0017096D">
                            <w:pPr>
                              <w:pStyle w:val="TAC"/>
                              <w:rPr>
                                <w:color w:val="FF0000"/>
                                <w:u w:val="single"/>
                                <w:lang w:val="en-GB"/>
                              </w:rPr>
                            </w:pPr>
                            <w:r>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14:paraId="1B510A32" w14:textId="77777777" w:rsidR="00D92549" w:rsidRDefault="0017096D">
                            <w:pPr>
                              <w:pStyle w:val="TAC"/>
                              <w:rPr>
                                <w:color w:val="FF0000"/>
                                <w:u w:val="single"/>
                                <w:lang w:val="en-GB"/>
                              </w:rPr>
                            </w:pPr>
                            <w:r>
                              <w:rPr>
                                <w:color w:val="FF0000"/>
                                <w:u w:val="single"/>
                                <w:lang w:val="en-GB"/>
                              </w:rPr>
                              <w:t>reserved</w:t>
                            </w:r>
                          </w:p>
                        </w:tc>
                      </w:tr>
                    </w:tbl>
                    <w:p w14:paraId="2E9E826C" w14:textId="77777777" w:rsidR="00D92549" w:rsidRDefault="00D92549"/>
                  </w:txbxContent>
                </v:textbox>
                <w10:wrap type="square"/>
              </v:shape>
            </w:pict>
          </mc:Fallback>
        </mc:AlternateContent>
      </w:r>
    </w:p>
    <w:p w14:paraId="7550ABCF" w14:textId="77777777" w:rsidR="00D92549" w:rsidRDefault="00D92549">
      <w:pPr>
        <w:rPr>
          <w:rFonts w:ascii="Arial" w:hAnsi="Arial" w:cs="Arial"/>
          <w:b/>
          <w:bCs/>
          <w:u w:val="single"/>
          <w:lang w:val="en-US" w:eastAsia="zh-CN"/>
        </w:rPr>
      </w:pPr>
    </w:p>
    <w:p w14:paraId="32DC1BC9" w14:textId="77777777" w:rsidR="00D92549" w:rsidRDefault="0017096D">
      <w:pPr>
        <w:spacing w:after="120"/>
        <w:jc w:val="both"/>
        <w:rPr>
          <w:lang w:val="en-US" w:eastAsia="zh-CN"/>
        </w:rPr>
      </w:pPr>
      <w:r>
        <w:rPr>
          <w:lang w:val="en-US" w:eastAsia="zh-CN"/>
        </w:rPr>
        <w:lastRenderedPageBreak/>
        <w:t>Companies are requested to indicate their view about the above proposal in the Table below.</w:t>
      </w:r>
    </w:p>
    <w:tbl>
      <w:tblPr>
        <w:tblStyle w:val="af5"/>
        <w:tblW w:w="9962" w:type="dxa"/>
        <w:tblLook w:val="04A0" w:firstRow="1" w:lastRow="0" w:firstColumn="1" w:lastColumn="0" w:noHBand="0" w:noVBand="1"/>
      </w:tblPr>
      <w:tblGrid>
        <w:gridCol w:w="1315"/>
        <w:gridCol w:w="2370"/>
        <w:gridCol w:w="6277"/>
      </w:tblGrid>
      <w:tr w:rsidR="00D92549" w14:paraId="26D2B86E" w14:textId="77777777">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14:paraId="4122C3F6" w14:textId="77777777"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14:paraId="6DC49B51" w14:textId="77777777"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14:paraId="2A87624C" w14:textId="77777777" w:rsidR="00D92549" w:rsidRDefault="0017096D">
            <w:pPr>
              <w:spacing w:after="120"/>
              <w:rPr>
                <w:b/>
                <w:bCs/>
                <w:lang w:val="en-US"/>
              </w:rPr>
            </w:pPr>
            <w:r>
              <w:rPr>
                <w:b/>
                <w:bCs/>
                <w:lang w:val="en-US"/>
              </w:rPr>
              <w:t>Comments (Proposal 10 with TP)</w:t>
            </w:r>
          </w:p>
        </w:tc>
      </w:tr>
      <w:tr w:rsidR="00D92549" w14:paraId="5EEC0DB1" w14:textId="77777777">
        <w:tc>
          <w:tcPr>
            <w:tcW w:w="1315" w:type="dxa"/>
            <w:tcBorders>
              <w:top w:val="single" w:sz="4" w:space="0" w:color="auto"/>
              <w:left w:val="single" w:sz="4" w:space="0" w:color="auto"/>
              <w:bottom w:val="single" w:sz="4" w:space="0" w:color="auto"/>
              <w:right w:val="single" w:sz="4" w:space="0" w:color="auto"/>
            </w:tcBorders>
          </w:tcPr>
          <w:p w14:paraId="7CFA1DFD" w14:textId="77777777"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225D5E6F" w14:textId="77777777" w:rsidR="00D92549" w:rsidRDefault="0017096D">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14:paraId="72FC94F9" w14:textId="77777777" w:rsidR="00D92549" w:rsidRDefault="00D92549">
            <w:pPr>
              <w:spacing w:after="120"/>
              <w:jc w:val="both"/>
              <w:rPr>
                <w:lang w:val="en-US"/>
              </w:rPr>
            </w:pPr>
          </w:p>
        </w:tc>
      </w:tr>
      <w:tr w:rsidR="00D92549" w14:paraId="7B2B8EC2" w14:textId="77777777">
        <w:tc>
          <w:tcPr>
            <w:tcW w:w="1315" w:type="dxa"/>
            <w:tcBorders>
              <w:top w:val="single" w:sz="4" w:space="0" w:color="auto"/>
              <w:left w:val="single" w:sz="4" w:space="0" w:color="auto"/>
              <w:bottom w:val="single" w:sz="4" w:space="0" w:color="auto"/>
              <w:right w:val="single" w:sz="4" w:space="0" w:color="auto"/>
            </w:tcBorders>
          </w:tcPr>
          <w:p w14:paraId="20D6153F" w14:textId="77777777" w:rsidR="00D92549" w:rsidRDefault="0017096D">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14:paraId="4FF9D279"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E0C5BD3" w14:textId="77777777" w:rsidR="00D92549" w:rsidRDefault="00D92549">
            <w:pPr>
              <w:spacing w:after="120"/>
              <w:jc w:val="both"/>
              <w:rPr>
                <w:lang w:val="en-US"/>
              </w:rPr>
            </w:pPr>
          </w:p>
        </w:tc>
      </w:tr>
      <w:tr w:rsidR="00D92549" w14:paraId="2259A340" w14:textId="77777777">
        <w:tc>
          <w:tcPr>
            <w:tcW w:w="1315" w:type="dxa"/>
            <w:tcBorders>
              <w:top w:val="single" w:sz="4" w:space="0" w:color="auto"/>
              <w:left w:val="single" w:sz="4" w:space="0" w:color="auto"/>
              <w:bottom w:val="single" w:sz="4" w:space="0" w:color="auto"/>
              <w:right w:val="single" w:sz="4" w:space="0" w:color="auto"/>
            </w:tcBorders>
          </w:tcPr>
          <w:p w14:paraId="511091E6" w14:textId="77777777"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03BA1447" w14:textId="77777777"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A8949A" w14:textId="77777777" w:rsidR="00D92549" w:rsidRDefault="00D92549">
            <w:pPr>
              <w:spacing w:after="120"/>
              <w:jc w:val="both"/>
              <w:rPr>
                <w:lang w:val="en-US"/>
              </w:rPr>
            </w:pPr>
          </w:p>
        </w:tc>
      </w:tr>
      <w:tr w:rsidR="00D92549" w14:paraId="31D31D36" w14:textId="77777777">
        <w:tc>
          <w:tcPr>
            <w:tcW w:w="1315" w:type="dxa"/>
            <w:tcBorders>
              <w:top w:val="single" w:sz="4" w:space="0" w:color="auto"/>
              <w:left w:val="single" w:sz="4" w:space="0" w:color="auto"/>
              <w:bottom w:val="single" w:sz="4" w:space="0" w:color="auto"/>
              <w:right w:val="single" w:sz="4" w:space="0" w:color="auto"/>
            </w:tcBorders>
          </w:tcPr>
          <w:p w14:paraId="63D896C7" w14:textId="77777777" w:rsidR="00D92549" w:rsidRDefault="0017096D">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71D49E8" w14:textId="77777777"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A8F531" w14:textId="77777777" w:rsidR="00D92549" w:rsidRDefault="00D92549">
            <w:pPr>
              <w:spacing w:after="120"/>
              <w:jc w:val="both"/>
              <w:rPr>
                <w:lang w:val="en-US"/>
              </w:rPr>
            </w:pPr>
          </w:p>
        </w:tc>
      </w:tr>
      <w:tr w:rsidR="00D92549" w14:paraId="65F0070E" w14:textId="77777777">
        <w:tc>
          <w:tcPr>
            <w:tcW w:w="1315" w:type="dxa"/>
            <w:tcBorders>
              <w:top w:val="single" w:sz="4" w:space="0" w:color="auto"/>
              <w:left w:val="single" w:sz="4" w:space="0" w:color="auto"/>
              <w:bottom w:val="single" w:sz="4" w:space="0" w:color="auto"/>
              <w:right w:val="single" w:sz="4" w:space="0" w:color="auto"/>
            </w:tcBorders>
          </w:tcPr>
          <w:p w14:paraId="0B14743E" w14:textId="77777777" w:rsidR="00D92549" w:rsidRDefault="00727877">
            <w:pPr>
              <w:spacing w:after="120"/>
              <w:jc w:val="both"/>
              <w:rPr>
                <w:lang w:val="en-US" w:eastAsia="zh-CN"/>
              </w:rPr>
            </w:pPr>
            <w:r>
              <w:rPr>
                <w:lang w:val="en-US" w:eastAsia="zh-CN"/>
              </w:rPr>
              <w:t>Ericsson</w:t>
            </w:r>
          </w:p>
        </w:tc>
        <w:tc>
          <w:tcPr>
            <w:tcW w:w="2370" w:type="dxa"/>
            <w:tcBorders>
              <w:top w:val="single" w:sz="4" w:space="0" w:color="auto"/>
              <w:left w:val="single" w:sz="4" w:space="0" w:color="auto"/>
              <w:bottom w:val="single" w:sz="4" w:space="0" w:color="auto"/>
              <w:right w:val="single" w:sz="4" w:space="0" w:color="auto"/>
            </w:tcBorders>
          </w:tcPr>
          <w:p w14:paraId="2ABC16E9" w14:textId="77777777" w:rsidR="00D92549" w:rsidRDefault="00727877">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CC7BED1" w14:textId="77777777" w:rsidR="00D92549" w:rsidRDefault="00D92549">
            <w:pPr>
              <w:spacing w:after="120"/>
              <w:jc w:val="both"/>
              <w:rPr>
                <w:lang w:val="en-US"/>
              </w:rPr>
            </w:pPr>
          </w:p>
        </w:tc>
      </w:tr>
      <w:tr w:rsidR="00D92549" w14:paraId="35D34363" w14:textId="77777777">
        <w:tc>
          <w:tcPr>
            <w:tcW w:w="1315" w:type="dxa"/>
            <w:tcBorders>
              <w:top w:val="single" w:sz="4" w:space="0" w:color="auto"/>
              <w:left w:val="single" w:sz="4" w:space="0" w:color="auto"/>
              <w:bottom w:val="single" w:sz="4" w:space="0" w:color="auto"/>
              <w:right w:val="single" w:sz="4" w:space="0" w:color="auto"/>
            </w:tcBorders>
          </w:tcPr>
          <w:p w14:paraId="444B8797" w14:textId="6490275B" w:rsidR="00D92549" w:rsidRPr="007B6C37" w:rsidRDefault="007B6C37">
            <w:pPr>
              <w:spacing w:after="120"/>
              <w:jc w:val="both"/>
              <w:rPr>
                <w:rFonts w:eastAsiaTheme="minorEastAsia" w:hint="eastAsia"/>
                <w:lang w:val="en-US" w:eastAsia="zh-CN"/>
              </w:rPr>
            </w:pPr>
            <w:r>
              <w:rPr>
                <w:rFonts w:eastAsiaTheme="minorEastAsia" w:hint="eastAsia"/>
                <w:lang w:val="en-US" w:eastAsia="zh-CN"/>
              </w:rPr>
              <w:t>v</w:t>
            </w:r>
            <w:r>
              <w:rPr>
                <w:rFonts w:eastAsiaTheme="minorEastAsia"/>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09D8E17" w14:textId="184A0327" w:rsidR="00D92549" w:rsidRPr="007B6C37" w:rsidRDefault="007B6C37">
            <w:pPr>
              <w:spacing w:after="120"/>
              <w:jc w:val="both"/>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760C0DA" w14:textId="77777777" w:rsidR="00D92549" w:rsidRDefault="00D92549">
            <w:pPr>
              <w:spacing w:after="120"/>
              <w:jc w:val="both"/>
              <w:rPr>
                <w:lang w:val="en-US"/>
              </w:rPr>
            </w:pPr>
          </w:p>
        </w:tc>
      </w:tr>
      <w:tr w:rsidR="00D92549" w14:paraId="7E63C7ED" w14:textId="77777777">
        <w:tc>
          <w:tcPr>
            <w:tcW w:w="1315" w:type="dxa"/>
            <w:tcBorders>
              <w:top w:val="single" w:sz="4" w:space="0" w:color="auto"/>
              <w:left w:val="single" w:sz="4" w:space="0" w:color="auto"/>
              <w:bottom w:val="single" w:sz="4" w:space="0" w:color="auto"/>
              <w:right w:val="single" w:sz="4" w:space="0" w:color="auto"/>
            </w:tcBorders>
          </w:tcPr>
          <w:p w14:paraId="04CCFECA"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47574C58"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B18B850" w14:textId="77777777" w:rsidR="00D92549" w:rsidRDefault="00D92549">
            <w:pPr>
              <w:spacing w:after="120"/>
              <w:jc w:val="both"/>
              <w:rPr>
                <w:lang w:val="en-US"/>
              </w:rPr>
            </w:pPr>
          </w:p>
        </w:tc>
      </w:tr>
      <w:tr w:rsidR="00D92549" w14:paraId="7AE0C19F" w14:textId="77777777">
        <w:tc>
          <w:tcPr>
            <w:tcW w:w="1315" w:type="dxa"/>
            <w:tcBorders>
              <w:top w:val="single" w:sz="4" w:space="0" w:color="auto"/>
              <w:left w:val="single" w:sz="4" w:space="0" w:color="auto"/>
              <w:bottom w:val="single" w:sz="4" w:space="0" w:color="auto"/>
              <w:right w:val="single" w:sz="4" w:space="0" w:color="auto"/>
            </w:tcBorders>
          </w:tcPr>
          <w:p w14:paraId="54F9BA78"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0B7372AD"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67030B98" w14:textId="77777777" w:rsidR="00D92549" w:rsidRDefault="00D92549">
            <w:pPr>
              <w:spacing w:after="120"/>
              <w:jc w:val="both"/>
              <w:rPr>
                <w:lang w:val="en-US"/>
              </w:rPr>
            </w:pPr>
          </w:p>
        </w:tc>
      </w:tr>
      <w:tr w:rsidR="00D92549" w14:paraId="3982BD09" w14:textId="77777777">
        <w:tc>
          <w:tcPr>
            <w:tcW w:w="1315" w:type="dxa"/>
            <w:tcBorders>
              <w:top w:val="single" w:sz="4" w:space="0" w:color="auto"/>
              <w:left w:val="single" w:sz="4" w:space="0" w:color="auto"/>
              <w:bottom w:val="single" w:sz="4" w:space="0" w:color="auto"/>
              <w:right w:val="single" w:sz="4" w:space="0" w:color="auto"/>
            </w:tcBorders>
          </w:tcPr>
          <w:p w14:paraId="1B70F730" w14:textId="77777777"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14:paraId="57C79AD1" w14:textId="77777777"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F8B2E7A" w14:textId="77777777" w:rsidR="00D92549" w:rsidRDefault="00D92549">
            <w:pPr>
              <w:spacing w:after="120"/>
              <w:jc w:val="both"/>
              <w:rPr>
                <w:lang w:val="en-US"/>
              </w:rPr>
            </w:pPr>
          </w:p>
        </w:tc>
      </w:tr>
    </w:tbl>
    <w:p w14:paraId="679ADD61" w14:textId="77777777" w:rsidR="00D92549" w:rsidRDefault="00D92549">
      <w:pPr>
        <w:rPr>
          <w:rFonts w:ascii="Arial" w:hAnsi="Arial" w:cs="Arial"/>
          <w:b/>
          <w:bCs/>
          <w:u w:val="single"/>
          <w:lang w:val="en-US" w:eastAsia="zh-CN"/>
        </w:rPr>
      </w:pPr>
    </w:p>
    <w:p w14:paraId="3B2BCDA5" w14:textId="77777777" w:rsidR="00D92549" w:rsidRDefault="00D92549">
      <w:pPr>
        <w:rPr>
          <w:rFonts w:ascii="Arial" w:hAnsi="Arial" w:cs="Arial"/>
          <w:b/>
          <w:bCs/>
          <w:u w:val="single"/>
          <w:lang w:val="en-US" w:eastAsia="zh-CN"/>
        </w:rPr>
      </w:pPr>
    </w:p>
    <w:p w14:paraId="1A7D1301" w14:textId="77777777" w:rsidR="00D92549" w:rsidRDefault="0017096D">
      <w:pPr>
        <w:pStyle w:val="1"/>
        <w:pBdr>
          <w:top w:val="single" w:sz="12" w:space="4" w:color="auto"/>
        </w:pBdr>
        <w:ind w:left="0" w:firstLine="0"/>
        <w:jc w:val="both"/>
        <w:rPr>
          <w:rFonts w:cs="Arial"/>
          <w:lang w:val="en-US"/>
        </w:rPr>
      </w:pPr>
      <w:r>
        <w:rPr>
          <w:rFonts w:cs="Arial"/>
          <w:lang w:val="en-US"/>
        </w:rPr>
        <w:t>3 Conclusions</w:t>
      </w:r>
    </w:p>
    <w:p w14:paraId="4B4EBB98" w14:textId="77777777" w:rsidR="00D92549" w:rsidRDefault="0017096D">
      <w:pPr>
        <w:rPr>
          <w:lang w:val="en-US" w:eastAsia="zh-CN"/>
        </w:rPr>
      </w:pPr>
      <w:r>
        <w:rPr>
          <w:highlight w:val="yellow"/>
          <w:lang w:val="en-US" w:eastAsia="zh-CN"/>
        </w:rPr>
        <w:t>TBD</w:t>
      </w:r>
    </w:p>
    <w:p w14:paraId="267F92D5" w14:textId="77777777" w:rsidR="00D92549" w:rsidRDefault="0017096D">
      <w:pPr>
        <w:pStyle w:val="1"/>
        <w:pBdr>
          <w:top w:val="single" w:sz="12" w:space="4" w:color="auto"/>
        </w:pBdr>
        <w:ind w:left="0" w:firstLine="0"/>
        <w:jc w:val="both"/>
        <w:rPr>
          <w:rFonts w:cs="Arial"/>
          <w:lang w:val="en-US"/>
        </w:rPr>
      </w:pPr>
      <w:r>
        <w:rPr>
          <w:rFonts w:cs="Arial"/>
          <w:lang w:val="en-US"/>
        </w:rPr>
        <w:t>4 References</w:t>
      </w:r>
    </w:p>
    <w:p w14:paraId="0730BC57" w14:textId="77777777" w:rsidR="00D92549" w:rsidRDefault="004D425A">
      <w:pPr>
        <w:pStyle w:val="afd"/>
        <w:numPr>
          <w:ilvl w:val="0"/>
          <w:numId w:val="15"/>
        </w:numPr>
        <w:rPr>
          <w:lang w:eastAsia="zh-CN"/>
        </w:rPr>
      </w:pPr>
      <w:hyperlink r:id="rId59" w:history="1">
        <w:r w:rsidR="0017096D">
          <w:rPr>
            <w:rStyle w:val="afa"/>
            <w:i/>
            <w:iCs/>
            <w:lang w:eastAsia="zh-CN"/>
          </w:rPr>
          <w:t>RP-202044</w:t>
        </w:r>
      </w:hyperlink>
      <w:r w:rsidR="0017096D">
        <w:rPr>
          <w:i/>
          <w:iCs/>
          <w:lang w:val="en-US" w:eastAsia="zh-CN"/>
        </w:rPr>
        <w:t xml:space="preserve">, </w:t>
      </w:r>
      <w:r w:rsidR="0017096D">
        <w:rPr>
          <w:lang w:val="en-US" w:eastAsia="zh-CN"/>
        </w:rPr>
        <w:t>New WID on Introduction of DL 1024QAM for NR FR1, RAN Meeting #89e,</w:t>
      </w:r>
      <w:r w:rsidR="0017096D">
        <w:rPr>
          <w:i/>
          <w:iCs/>
          <w:lang w:val="en-US" w:eastAsia="zh-CN"/>
        </w:rPr>
        <w:t xml:space="preserve"> </w:t>
      </w:r>
      <w:r w:rsidR="0017096D">
        <w:rPr>
          <w:lang w:val="en-US" w:eastAsia="zh-CN"/>
        </w:rPr>
        <w:t>Sep 2020</w:t>
      </w:r>
    </w:p>
    <w:p w14:paraId="73B6099A" w14:textId="77777777" w:rsidR="00D92549" w:rsidRDefault="004D425A">
      <w:pPr>
        <w:pStyle w:val="afd"/>
        <w:numPr>
          <w:ilvl w:val="0"/>
          <w:numId w:val="15"/>
        </w:numPr>
        <w:rPr>
          <w:lang w:eastAsia="zh-CN"/>
        </w:rPr>
      </w:pPr>
      <w:hyperlink r:id="rId60" w:history="1">
        <w:r w:rsidR="0017096D">
          <w:rPr>
            <w:rStyle w:val="afa"/>
            <w:i/>
            <w:iCs/>
            <w:lang w:eastAsia="zh-CN"/>
          </w:rPr>
          <w:t>RP-202886</w:t>
        </w:r>
      </w:hyperlink>
      <w:r w:rsidR="0017096D">
        <w:rPr>
          <w:i/>
          <w:iCs/>
          <w:lang w:eastAsia="zh-CN"/>
        </w:rPr>
        <w:t xml:space="preserve">, </w:t>
      </w:r>
      <w:r w:rsidR="0017096D">
        <w:rPr>
          <w:lang w:eastAsia="zh-CN"/>
        </w:rPr>
        <w:t xml:space="preserve">Revised WID on Introduction of DL 1024QAM for NR FR1, </w:t>
      </w:r>
      <w:r w:rsidR="0017096D">
        <w:rPr>
          <w:lang w:val="en-US" w:eastAsia="zh-CN"/>
        </w:rPr>
        <w:t>RAN Meeting #90,</w:t>
      </w:r>
      <w:r w:rsidR="0017096D">
        <w:rPr>
          <w:i/>
          <w:iCs/>
          <w:lang w:val="en-US" w:eastAsia="zh-CN"/>
        </w:rPr>
        <w:t xml:space="preserve"> </w:t>
      </w:r>
      <w:r w:rsidR="0017096D">
        <w:rPr>
          <w:lang w:val="en-US" w:eastAsia="zh-CN"/>
        </w:rPr>
        <w:t>Dec 2020</w:t>
      </w:r>
    </w:p>
    <w:p w14:paraId="299B5B66"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R1-2100215</w:t>
      </w:r>
      <w:r>
        <w:rPr>
          <w:rStyle w:val="afa"/>
          <w:color w:val="auto"/>
          <w:u w:val="none"/>
          <w:lang w:eastAsia="zh-CN"/>
        </w:rPr>
        <w:tab/>
        <w:t>On support of DL 1024QAM for NR FR1</w:t>
      </w:r>
      <w:r>
        <w:rPr>
          <w:rStyle w:val="afa"/>
          <w:color w:val="auto"/>
          <w:u w:val="none"/>
          <w:lang w:eastAsia="zh-CN"/>
        </w:rPr>
        <w:tab/>
        <w:t>Huawei, HiSilicon</w:t>
      </w:r>
    </w:p>
    <w:p w14:paraId="480E14AC"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R1-2100369</w:t>
      </w:r>
      <w:r>
        <w:rPr>
          <w:rStyle w:val="afa"/>
          <w:color w:val="auto"/>
          <w:u w:val="none"/>
          <w:lang w:eastAsia="zh-CN"/>
        </w:rPr>
        <w:tab/>
        <w:t>DL 1024QAM for NR FR1</w:t>
      </w:r>
      <w:r>
        <w:rPr>
          <w:rStyle w:val="afa"/>
          <w:color w:val="auto"/>
          <w:u w:val="none"/>
          <w:lang w:eastAsia="zh-CN"/>
        </w:rPr>
        <w:tab/>
        <w:t>CATT</w:t>
      </w:r>
    </w:p>
    <w:p w14:paraId="5F3BE24C"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R1-2100484</w:t>
      </w:r>
      <w:r>
        <w:rPr>
          <w:rStyle w:val="afa"/>
          <w:color w:val="auto"/>
          <w:u w:val="none"/>
          <w:lang w:eastAsia="zh-CN"/>
        </w:rPr>
        <w:tab/>
        <w:t>On supporting DL 1024QAM for NR FR1</w:t>
      </w:r>
      <w:r>
        <w:rPr>
          <w:rStyle w:val="afa"/>
          <w:color w:val="auto"/>
          <w:u w:val="none"/>
          <w:lang w:eastAsia="zh-CN"/>
        </w:rPr>
        <w:tab/>
        <w:t>vivo</w:t>
      </w:r>
    </w:p>
    <w:p w14:paraId="17657952"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R1-2100532</w:t>
      </w:r>
      <w:r>
        <w:rPr>
          <w:rStyle w:val="afa"/>
          <w:color w:val="auto"/>
          <w:u w:val="none"/>
          <w:lang w:eastAsia="zh-CN"/>
        </w:rPr>
        <w:tab/>
        <w:t>Discussion on DL 1024QAM for NR FR1</w:t>
      </w:r>
      <w:r>
        <w:rPr>
          <w:rStyle w:val="afa"/>
          <w:color w:val="auto"/>
          <w:u w:val="none"/>
          <w:lang w:eastAsia="zh-CN"/>
        </w:rPr>
        <w:tab/>
        <w:t>ZTE , Sanechips</w:t>
      </w:r>
    </w:p>
    <w:p w14:paraId="2AEBEDFF"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R1-2100686</w:t>
      </w:r>
      <w:r>
        <w:rPr>
          <w:rStyle w:val="afa"/>
          <w:color w:val="auto"/>
          <w:u w:val="none"/>
          <w:lang w:eastAsia="zh-CN"/>
        </w:rPr>
        <w:tab/>
        <w:t>Support of 1024QAM</w:t>
      </w:r>
      <w:r>
        <w:rPr>
          <w:rStyle w:val="afa"/>
          <w:color w:val="auto"/>
          <w:u w:val="none"/>
          <w:lang w:eastAsia="zh-CN"/>
        </w:rPr>
        <w:tab/>
        <w:t>Intel Corporation</w:t>
      </w:r>
    </w:p>
    <w:p w14:paraId="381613BF"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R1-2101071</w:t>
      </w:r>
      <w:r>
        <w:rPr>
          <w:rStyle w:val="afa"/>
          <w:color w:val="auto"/>
          <w:u w:val="none"/>
          <w:lang w:eastAsia="zh-CN"/>
        </w:rPr>
        <w:tab/>
        <w:t>Discussion on DL 1024QAM for NR FR1</w:t>
      </w:r>
      <w:r>
        <w:rPr>
          <w:rStyle w:val="afa"/>
          <w:color w:val="auto"/>
          <w:u w:val="none"/>
          <w:lang w:eastAsia="zh-CN"/>
        </w:rPr>
        <w:tab/>
        <w:t>CMCC</w:t>
      </w:r>
    </w:p>
    <w:p w14:paraId="4200647F"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R1-2101246</w:t>
      </w:r>
      <w:r>
        <w:rPr>
          <w:rStyle w:val="afa"/>
          <w:color w:val="auto"/>
          <w:u w:val="none"/>
          <w:lang w:eastAsia="zh-CN"/>
        </w:rPr>
        <w:tab/>
        <w:t>On remaining issues of DL 1024QAM for NR FR1</w:t>
      </w:r>
      <w:r>
        <w:rPr>
          <w:rStyle w:val="afa"/>
          <w:color w:val="auto"/>
          <w:u w:val="none"/>
          <w:lang w:eastAsia="zh-CN"/>
        </w:rPr>
        <w:tab/>
        <w:t>Samsung</w:t>
      </w:r>
    </w:p>
    <w:p w14:paraId="241C3B5F"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R1-2101421</w:t>
      </w:r>
      <w:r>
        <w:rPr>
          <w:rStyle w:val="afa"/>
          <w:color w:val="auto"/>
          <w:u w:val="none"/>
          <w:lang w:eastAsia="zh-CN"/>
        </w:rPr>
        <w:tab/>
        <w:t>Support for NR DL 1024 QAM in FR1</w:t>
      </w:r>
      <w:r>
        <w:rPr>
          <w:rStyle w:val="afa"/>
          <w:color w:val="auto"/>
          <w:u w:val="none"/>
          <w:lang w:eastAsia="zh-CN"/>
        </w:rPr>
        <w:tab/>
        <w:t>Nokia, Nokia Shanghai Bell</w:t>
      </w:r>
    </w:p>
    <w:p w14:paraId="6A1E802E" w14:textId="77777777" w:rsidR="00D92549" w:rsidRDefault="0017096D">
      <w:pPr>
        <w:pStyle w:val="afd"/>
        <w:numPr>
          <w:ilvl w:val="0"/>
          <w:numId w:val="15"/>
        </w:numPr>
        <w:rPr>
          <w:rStyle w:val="afa"/>
          <w:color w:val="auto"/>
          <w:u w:val="none"/>
          <w:lang w:eastAsia="zh-CN"/>
        </w:rPr>
      </w:pPr>
      <w:r>
        <w:rPr>
          <w:rStyle w:val="afa"/>
          <w:color w:val="auto"/>
          <w:u w:val="none"/>
          <w:lang w:eastAsia="zh-CN"/>
        </w:rPr>
        <w:t>R1-2101496</w:t>
      </w:r>
      <w:r>
        <w:rPr>
          <w:rStyle w:val="afa"/>
          <w:color w:val="auto"/>
          <w:u w:val="none"/>
          <w:lang w:eastAsia="zh-CN"/>
        </w:rPr>
        <w:tab/>
        <w:t>1024-QAM for NR PDSCH</w:t>
      </w:r>
      <w:r>
        <w:rPr>
          <w:rStyle w:val="afa"/>
          <w:color w:val="auto"/>
          <w:u w:val="none"/>
          <w:lang w:eastAsia="zh-CN"/>
        </w:rPr>
        <w:tab/>
        <w:t>Qualcomm Incorporated</w:t>
      </w:r>
    </w:p>
    <w:p w14:paraId="2F28484B" w14:textId="77777777" w:rsidR="00D92549" w:rsidRDefault="0017096D">
      <w:pPr>
        <w:pStyle w:val="afd"/>
        <w:numPr>
          <w:ilvl w:val="0"/>
          <w:numId w:val="15"/>
        </w:numPr>
      </w:pPr>
      <w:r>
        <w:rPr>
          <w:rStyle w:val="afa"/>
          <w:color w:val="auto"/>
          <w:u w:val="none"/>
          <w:lang w:eastAsia="zh-CN"/>
        </w:rPr>
        <w:t>R1-2101564</w:t>
      </w:r>
      <w:r>
        <w:rPr>
          <w:rStyle w:val="afa"/>
          <w:color w:val="auto"/>
          <w:u w:val="none"/>
          <w:lang w:eastAsia="zh-CN"/>
        </w:rPr>
        <w:tab/>
        <w:t>1024QAM for NR DL</w:t>
      </w:r>
      <w:r>
        <w:rPr>
          <w:rStyle w:val="afa"/>
          <w:color w:val="auto"/>
          <w:u w:val="none"/>
          <w:lang w:eastAsia="zh-CN"/>
        </w:rPr>
        <w:tab/>
        <w:t>Ericsson</w:t>
      </w:r>
    </w:p>
    <w:p w14:paraId="376A2815" w14:textId="77777777" w:rsidR="00D92549" w:rsidRDefault="0017096D">
      <w:pPr>
        <w:pStyle w:val="1"/>
      </w:pPr>
      <w:r>
        <w:lastRenderedPageBreak/>
        <w:t>5 Annex A (Agreements from RAN1#103-e)</w:t>
      </w:r>
    </w:p>
    <w:p w14:paraId="7E90885D" w14:textId="77777777" w:rsidR="00D92549" w:rsidRDefault="0017096D">
      <w:pPr>
        <w:rPr>
          <w:highlight w:val="green"/>
        </w:rPr>
      </w:pPr>
      <w:r>
        <w:rPr>
          <w:highlight w:val="green"/>
        </w:rPr>
        <w:t>Agreements:</w:t>
      </w:r>
    </w:p>
    <w:p w14:paraId="09CC56B8" w14:textId="77777777" w:rsidR="00D92549" w:rsidRDefault="0017096D">
      <w:pPr>
        <w:numPr>
          <w:ilvl w:val="0"/>
          <w:numId w:val="16"/>
        </w:numPr>
        <w:overflowPunct/>
        <w:autoSpaceDE/>
        <w:autoSpaceDN/>
        <w:adjustRightInd/>
        <w:spacing w:after="0" w:line="240" w:lineRule="auto"/>
        <w:textAlignment w:val="auto"/>
      </w:pPr>
      <w:r>
        <w:t>Introduce new RRC signaling to indicate use of 1024-QAM CQI table.</w:t>
      </w:r>
    </w:p>
    <w:p w14:paraId="7F2778ED" w14:textId="77777777" w:rsidR="00D92549" w:rsidRDefault="0017096D">
      <w:pPr>
        <w:numPr>
          <w:ilvl w:val="0"/>
          <w:numId w:val="16"/>
        </w:numPr>
        <w:overflowPunct/>
        <w:autoSpaceDE/>
        <w:autoSpaceDN/>
        <w:adjustRightInd/>
        <w:spacing w:after="0" w:line="240" w:lineRule="auto"/>
        <w:textAlignment w:val="auto"/>
      </w:pPr>
      <w:r>
        <w:t>For supporting 1024-QAM in NR downlink, adopt the LTE 1024-QAM constellation.</w:t>
      </w:r>
    </w:p>
    <w:p w14:paraId="2857231F" w14:textId="77777777" w:rsidR="00D92549" w:rsidRDefault="0017096D">
      <w:pPr>
        <w:numPr>
          <w:ilvl w:val="0"/>
          <w:numId w:val="16"/>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31EB1C07" w14:textId="77777777" w:rsidR="00D92549" w:rsidRDefault="0017096D">
      <w:pPr>
        <w:rPr>
          <w:highlight w:val="green"/>
        </w:rPr>
      </w:pPr>
      <w:r>
        <w:rPr>
          <w:highlight w:val="green"/>
        </w:rPr>
        <w:t>Agreements:</w:t>
      </w:r>
    </w:p>
    <w:p w14:paraId="239F0220" w14:textId="77777777" w:rsidR="00D92549" w:rsidRDefault="0017096D">
      <w:pPr>
        <w:numPr>
          <w:ilvl w:val="0"/>
          <w:numId w:val="1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26214757" w14:textId="77777777" w:rsidR="00D92549" w:rsidRDefault="0017096D">
      <w:pPr>
        <w:numPr>
          <w:ilvl w:val="1"/>
          <w:numId w:val="1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5BA938B" w14:textId="77777777" w:rsidR="00D92549" w:rsidRDefault="0017096D">
      <w:pPr>
        <w:numPr>
          <w:ilvl w:val="2"/>
          <w:numId w:val="1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41BB2B84" w14:textId="77777777" w:rsidR="00D92549" w:rsidRDefault="0017096D">
      <w:pPr>
        <w:numPr>
          <w:ilvl w:val="1"/>
          <w:numId w:val="1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44812FA2" w14:textId="77777777" w:rsidR="00D92549" w:rsidRDefault="0017096D">
      <w:pPr>
        <w:rPr>
          <w:szCs w:val="24"/>
          <w:highlight w:val="green"/>
        </w:rPr>
      </w:pPr>
      <w:r>
        <w:rPr>
          <w:highlight w:val="green"/>
        </w:rPr>
        <w:t>Agreements:</w:t>
      </w:r>
    </w:p>
    <w:p w14:paraId="2B0D3B09" w14:textId="77777777" w:rsidR="00D92549" w:rsidRDefault="0017096D">
      <w:pPr>
        <w:pStyle w:val="afd"/>
        <w:numPr>
          <w:ilvl w:val="0"/>
          <w:numId w:val="13"/>
        </w:numPr>
        <w:adjustRightInd/>
        <w:textAlignment w:val="auto"/>
        <w:rPr>
          <w:lang w:eastAsia="zh-CN"/>
        </w:rPr>
      </w:pPr>
      <w:r>
        <w:rPr>
          <w:lang w:eastAsia="zh-CN"/>
        </w:rPr>
        <w:t>RRC signaling (mcs-Table-r17) to indicate use of 1024-QAM MCS table for DCI format 1_1 is present only in PDSCH-config</w:t>
      </w:r>
    </w:p>
    <w:p w14:paraId="359E924D" w14:textId="77777777" w:rsidR="00D92549" w:rsidRDefault="0017096D">
      <w:pPr>
        <w:pStyle w:val="afd"/>
        <w:numPr>
          <w:ilvl w:val="0"/>
          <w:numId w:val="13"/>
        </w:numPr>
        <w:adjustRightInd/>
        <w:textAlignment w:val="auto"/>
        <w:rPr>
          <w:lang w:eastAsia="zh-CN"/>
        </w:rPr>
      </w:pPr>
      <w:r>
        <w:rPr>
          <w:lang w:eastAsia="zh-CN"/>
        </w:rPr>
        <w:t xml:space="preserve">When UE is configured with mcs-Table-r17 set to ‘qam1024’ in PDSCH-Config, </w:t>
      </w:r>
    </w:p>
    <w:p w14:paraId="1F5F5922" w14:textId="77777777" w:rsidR="00D92549" w:rsidRDefault="0017096D">
      <w:pPr>
        <w:pStyle w:val="afd"/>
        <w:numPr>
          <w:ilvl w:val="1"/>
          <w:numId w:val="13"/>
        </w:numPr>
        <w:adjustRightInd/>
        <w:textAlignment w:val="auto"/>
        <w:rPr>
          <w:lang w:eastAsia="zh-CN"/>
        </w:rPr>
      </w:pPr>
      <w:r>
        <w:rPr>
          <w:lang w:eastAsia="zh-CN"/>
        </w:rPr>
        <w:t xml:space="preserve">UE uses 1024-QAM MCS table for PDSCH scheduled with a DCI format 1_1 with CRC scrambled by C-RNTI, </w:t>
      </w:r>
    </w:p>
    <w:p w14:paraId="27EB39EE" w14:textId="77777777" w:rsidR="00D92549" w:rsidRDefault="0017096D">
      <w:pPr>
        <w:pStyle w:val="afd"/>
        <w:numPr>
          <w:ilvl w:val="1"/>
          <w:numId w:val="1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061A2B5E" w14:textId="77777777" w:rsidR="00D92549" w:rsidRDefault="0017096D">
      <w:pPr>
        <w:pStyle w:val="afd"/>
        <w:numPr>
          <w:ilvl w:val="0"/>
          <w:numId w:val="13"/>
        </w:numPr>
        <w:adjustRightInd/>
        <w:textAlignment w:val="auto"/>
        <w:rPr>
          <w:lang w:eastAsia="zh-CN"/>
        </w:rPr>
      </w:pPr>
      <w:r>
        <w:rPr>
          <w:lang w:eastAsia="zh-CN"/>
        </w:rPr>
        <w:t>Note: If 1024-QAM MCS table for DCI format 1_2 is supported, similar approach is used for 1024-QAM MCS table usage with DCI format 1_2</w:t>
      </w:r>
    </w:p>
    <w:p w14:paraId="34FE68B3" w14:textId="77777777" w:rsidR="00D92549" w:rsidRDefault="0017096D">
      <w:pPr>
        <w:rPr>
          <w:highlight w:val="green"/>
        </w:rPr>
      </w:pPr>
      <w:r>
        <w:rPr>
          <w:highlight w:val="green"/>
        </w:rPr>
        <w:t>Agreements:</w:t>
      </w:r>
    </w:p>
    <w:p w14:paraId="1F0373AB" w14:textId="77777777" w:rsidR="00D92549" w:rsidRDefault="0017096D">
      <w:pPr>
        <w:pStyle w:val="afd"/>
        <w:numPr>
          <w:ilvl w:val="0"/>
          <w:numId w:val="18"/>
        </w:numPr>
        <w:adjustRightInd/>
        <w:textAlignment w:val="auto"/>
      </w:pPr>
      <w:r>
        <w:t xml:space="preserve">Adopt following TP for in 38.212, subclause 5.4.2.1 for TBS_LBRM determination. </w:t>
      </w:r>
    </w:p>
    <w:p w14:paraId="62793C63" w14:textId="77777777" w:rsidR="00D92549" w:rsidRDefault="0017096D">
      <w:pPr>
        <w:rPr>
          <w:szCs w:val="24"/>
        </w:rPr>
      </w:pPr>
      <w:r>
        <w:rPr>
          <w:noProof/>
          <w:lang w:val="en-US" w:eastAsia="zh-CN"/>
        </w:rPr>
        <w:lastRenderedPageBreak/>
        <w:drawing>
          <wp:inline distT="0" distB="0" distL="0" distR="0" wp14:anchorId="7D37E202" wp14:editId="63E661AF">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a:xfrm>
                      <a:off x="0" y="0"/>
                      <a:ext cx="6120765" cy="4523105"/>
                    </a:xfrm>
                    <a:prstGeom prst="rect">
                      <a:avLst/>
                    </a:prstGeom>
                    <a:noFill/>
                    <a:ln>
                      <a:noFill/>
                    </a:ln>
                  </pic:spPr>
                </pic:pic>
              </a:graphicData>
            </a:graphic>
          </wp:inline>
        </w:drawing>
      </w:r>
    </w:p>
    <w:p w14:paraId="600E96ED" w14:textId="77777777" w:rsidR="00D92549" w:rsidRDefault="0017096D">
      <w:pPr>
        <w:rPr>
          <w:highlight w:val="green"/>
        </w:rPr>
      </w:pPr>
      <w:r>
        <w:rPr>
          <w:highlight w:val="green"/>
        </w:rPr>
        <w:t>Agreements:</w:t>
      </w:r>
    </w:p>
    <w:p w14:paraId="2AC0F0B2" w14:textId="77777777" w:rsidR="00D92549" w:rsidRDefault="0017096D">
      <w:pPr>
        <w:pStyle w:val="afd"/>
        <w:numPr>
          <w:ilvl w:val="0"/>
          <w:numId w:val="18"/>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92549" w14:paraId="6DDC3C5C" w14:textId="77777777">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DE9409" w14:textId="77777777" w:rsidR="00D92549" w:rsidRDefault="0017096D">
            <w:pPr>
              <w:ind w:left="-22"/>
              <w:rPr>
                <w:szCs w:val="24"/>
              </w:rPr>
            </w:pPr>
            <w:r>
              <w:t xml:space="preserve">-------------------------------------------------------- </w:t>
            </w:r>
            <w:r>
              <w:rPr>
                <w:highlight w:val="yellow"/>
              </w:rPr>
              <w:t>Omitted</w:t>
            </w:r>
            <w:r>
              <w:t xml:space="preserve"> -----------</w:t>
            </w:r>
          </w:p>
          <w:p w14:paraId="63E20006" w14:textId="77777777" w:rsidR="00D92549" w:rsidRDefault="0017096D">
            <w:pPr>
              <w:rPr>
                <w:rFonts w:eastAsia="Times New Roman"/>
              </w:rPr>
            </w:pPr>
            <w:r>
              <w:t>4.2.2          Physical channels and modulation</w:t>
            </w:r>
          </w:p>
          <w:p w14:paraId="7027CF74" w14:textId="77777777" w:rsidR="00D92549" w:rsidRDefault="0017096D">
            <w:pPr>
              <w:ind w:left="-22"/>
            </w:pPr>
            <w:r>
              <w:t xml:space="preserve">-------------------------------------------------------- </w:t>
            </w:r>
            <w:r>
              <w:rPr>
                <w:highlight w:val="yellow"/>
              </w:rPr>
              <w:t>Omitted</w:t>
            </w:r>
            <w:r>
              <w:t xml:space="preserve"> ---------------</w:t>
            </w:r>
          </w:p>
          <w:p w14:paraId="424E76D9" w14:textId="77777777" w:rsidR="00D92549" w:rsidRDefault="0017096D">
            <w:pPr>
              <w:ind w:left="-22"/>
              <w:rPr>
                <w:rFonts w:eastAsia="Times New Roman"/>
                <w:lang w:eastAsia="ja-JP"/>
              </w:rPr>
            </w:pPr>
            <w:r>
              <w:t xml:space="preserve">The modulation schemes supported </w:t>
            </w:r>
            <w:r>
              <w:rPr>
                <w:lang w:eastAsia="ja-JP"/>
              </w:rPr>
              <w:t xml:space="preserve">are </w:t>
            </w:r>
          </w:p>
          <w:p w14:paraId="57323746" w14:textId="77777777" w:rsidR="00D92549" w:rsidRDefault="0017096D">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3C7F6D78" w14:textId="77777777" w:rsidR="00D92549" w:rsidRDefault="0017096D">
            <w:pPr>
              <w:pStyle w:val="B1"/>
              <w:spacing w:line="252" w:lineRule="auto"/>
              <w:ind w:left="546"/>
              <w:rPr>
                <w:rFonts w:ascii="宋体" w:hAnsi="宋体"/>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F9763CA" w14:textId="77777777" w:rsidR="00D92549" w:rsidRDefault="0017096D">
            <w:pPr>
              <w:ind w:left="-22"/>
            </w:pPr>
            <w:r>
              <w:t xml:space="preserve">-------------------------------------------------------- </w:t>
            </w:r>
            <w:r>
              <w:rPr>
                <w:highlight w:val="yellow"/>
              </w:rPr>
              <w:t>Omitted</w:t>
            </w:r>
            <w:r>
              <w:t xml:space="preserve"> ------</w:t>
            </w:r>
          </w:p>
        </w:tc>
      </w:tr>
    </w:tbl>
    <w:p w14:paraId="3504788E" w14:textId="77777777" w:rsidR="00D92549" w:rsidRDefault="00D92549">
      <w:pPr>
        <w:rPr>
          <w:rFonts w:eastAsia="Times New Roman"/>
        </w:rPr>
      </w:pPr>
    </w:p>
    <w:p w14:paraId="07919F0E" w14:textId="77777777" w:rsidR="00D92549" w:rsidRDefault="0017096D">
      <w:pPr>
        <w:rPr>
          <w:highlight w:val="green"/>
        </w:rPr>
      </w:pPr>
      <w:r>
        <w:rPr>
          <w:highlight w:val="green"/>
        </w:rPr>
        <w:t>Agreements:</w:t>
      </w:r>
    </w:p>
    <w:p w14:paraId="788F89CA" w14:textId="77777777" w:rsidR="00D92549" w:rsidRDefault="0017096D">
      <w:pPr>
        <w:pStyle w:val="afd"/>
        <w:numPr>
          <w:ilvl w:val="0"/>
          <w:numId w:val="18"/>
        </w:numPr>
        <w:adjustRightInd/>
        <w:textAlignment w:val="auto"/>
      </w:pPr>
      <w:r>
        <w:lastRenderedPageBreak/>
        <w:t xml:space="preserve">Adopt following TP for 38.211 to reflect the agreed 1024-QAM constellation. </w:t>
      </w:r>
    </w:p>
    <w:p w14:paraId="35A602F2" w14:textId="77777777" w:rsidR="00D92549" w:rsidRDefault="0017096D">
      <w:pPr>
        <w:rPr>
          <w:szCs w:val="24"/>
        </w:rPr>
      </w:pPr>
      <w:r>
        <w:rPr>
          <w:noProof/>
          <w:lang w:val="en-US" w:eastAsia="zh-CN"/>
        </w:rPr>
        <w:drawing>
          <wp:inline distT="0" distB="0" distL="0" distR="0" wp14:anchorId="183E5343" wp14:editId="2A0CFF44">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5486400" cy="3048000"/>
                    </a:xfrm>
                    <a:prstGeom prst="rect">
                      <a:avLst/>
                    </a:prstGeom>
                    <a:noFill/>
                    <a:ln>
                      <a:noFill/>
                    </a:ln>
                  </pic:spPr>
                </pic:pic>
              </a:graphicData>
            </a:graphic>
          </wp:inline>
        </w:drawing>
      </w:r>
    </w:p>
    <w:p w14:paraId="3CCBBB6E" w14:textId="77777777" w:rsidR="00D92549" w:rsidRDefault="00D92549"/>
    <w:p w14:paraId="6EE249AB" w14:textId="77777777" w:rsidR="00D92549" w:rsidRDefault="0017096D">
      <w:pPr>
        <w:rPr>
          <w:highlight w:val="green"/>
        </w:rPr>
      </w:pPr>
      <w:r>
        <w:rPr>
          <w:highlight w:val="green"/>
        </w:rPr>
        <w:t>Agreements:</w:t>
      </w:r>
    </w:p>
    <w:p w14:paraId="7A3115BC" w14:textId="77777777" w:rsidR="00D92549" w:rsidRDefault="0017096D">
      <w:pPr>
        <w:numPr>
          <w:ilvl w:val="0"/>
          <w:numId w:val="19"/>
        </w:numPr>
        <w:overflowPunct/>
        <w:autoSpaceDE/>
        <w:autoSpaceDN/>
        <w:adjustRightInd/>
        <w:spacing w:after="0" w:line="240" w:lineRule="auto"/>
        <w:textAlignment w:val="auto"/>
      </w:pPr>
      <w:r>
        <w:t>Adopt following TP to 38.211, subclause 7.3.1.2, to reflect 1024-QAM support for PDSCH</w:t>
      </w:r>
    </w:p>
    <w:p w14:paraId="481BCDCC" w14:textId="77777777" w:rsidR="00D92549" w:rsidRDefault="0017096D">
      <w:r>
        <w:t xml:space="preserve">Section 7.3.1.2 </w:t>
      </w:r>
    </w:p>
    <w:p w14:paraId="6DB2F8BA" w14:textId="77777777" w:rsidR="00D92549" w:rsidRDefault="0017096D">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92549" w14:paraId="3C8B019E" w14:textId="77777777">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FCEDD0" w14:textId="77777777" w:rsidR="00D92549" w:rsidRDefault="0017096D">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3BE9F3" w14:textId="77777777" w:rsidR="00D92549" w:rsidRDefault="0017096D">
            <w:pPr>
              <w:pStyle w:val="TAH"/>
              <w:spacing w:line="252" w:lineRule="auto"/>
            </w:pPr>
            <w:r>
              <w:t xml:space="preserve">Modulation order </w:t>
            </w:r>
            <w:r>
              <w:rPr>
                <w:noProof/>
                <w:position w:val="-10"/>
                <w:lang w:val="en-US" w:eastAsia="zh-CN"/>
              </w:rPr>
              <w:drawing>
                <wp:inline distT="0" distB="0" distL="0" distR="0" wp14:anchorId="4FA9A9F2" wp14:editId="3AE98560">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a:xfrm>
                            <a:off x="0" y="0"/>
                            <a:ext cx="203200" cy="184150"/>
                          </a:xfrm>
                          <a:prstGeom prst="rect">
                            <a:avLst/>
                          </a:prstGeom>
                          <a:noFill/>
                          <a:ln>
                            <a:noFill/>
                          </a:ln>
                        </pic:spPr>
                      </pic:pic>
                    </a:graphicData>
                  </a:graphic>
                </wp:inline>
              </w:drawing>
            </w:r>
          </w:p>
        </w:tc>
      </w:tr>
      <w:tr w:rsidR="00D92549" w14:paraId="4D37AB7D" w14:textId="77777777">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9EB48" w14:textId="77777777" w:rsidR="00D92549" w:rsidRDefault="0017096D">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4C53FDAD" w14:textId="77777777" w:rsidR="00D92549" w:rsidRDefault="0017096D">
            <w:pPr>
              <w:pStyle w:val="TAC"/>
              <w:spacing w:line="252" w:lineRule="auto"/>
              <w:rPr>
                <w:lang w:eastAsia="en-GB"/>
              </w:rPr>
            </w:pPr>
            <w:r>
              <w:rPr>
                <w:lang w:eastAsia="en-GB"/>
              </w:rPr>
              <w:t>2</w:t>
            </w:r>
          </w:p>
        </w:tc>
      </w:tr>
      <w:tr w:rsidR="00D92549" w14:paraId="2EE39EC2" w14:textId="77777777">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ACBD9" w14:textId="77777777" w:rsidR="00D92549" w:rsidRDefault="0017096D">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782B442E" w14:textId="77777777" w:rsidR="00D92549" w:rsidRDefault="0017096D">
            <w:pPr>
              <w:pStyle w:val="TAC"/>
              <w:spacing w:line="252" w:lineRule="auto"/>
              <w:rPr>
                <w:lang w:eastAsia="en-GB"/>
              </w:rPr>
            </w:pPr>
            <w:r>
              <w:rPr>
                <w:lang w:eastAsia="en-GB"/>
              </w:rPr>
              <w:t>4</w:t>
            </w:r>
          </w:p>
        </w:tc>
      </w:tr>
      <w:tr w:rsidR="00D92549" w14:paraId="007AE1E2" w14:textId="77777777">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E50AA" w14:textId="77777777" w:rsidR="00D92549" w:rsidRDefault="0017096D">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707981F1" w14:textId="77777777" w:rsidR="00D92549" w:rsidRDefault="0017096D">
            <w:pPr>
              <w:pStyle w:val="TAC"/>
              <w:spacing w:line="252" w:lineRule="auto"/>
              <w:rPr>
                <w:lang w:eastAsia="en-GB"/>
              </w:rPr>
            </w:pPr>
            <w:r>
              <w:rPr>
                <w:lang w:eastAsia="en-GB"/>
              </w:rPr>
              <w:t>6</w:t>
            </w:r>
          </w:p>
        </w:tc>
      </w:tr>
      <w:tr w:rsidR="00D92549" w14:paraId="4CDC5B70" w14:textId="77777777">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83ACD" w14:textId="77777777" w:rsidR="00D92549" w:rsidRDefault="0017096D">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59347794" w14:textId="77777777" w:rsidR="00D92549" w:rsidRDefault="0017096D">
            <w:pPr>
              <w:pStyle w:val="TAC"/>
              <w:spacing w:line="252" w:lineRule="auto"/>
              <w:rPr>
                <w:lang w:eastAsia="en-GB"/>
              </w:rPr>
            </w:pPr>
            <w:r>
              <w:rPr>
                <w:lang w:eastAsia="en-GB"/>
              </w:rPr>
              <w:t>8</w:t>
            </w:r>
          </w:p>
        </w:tc>
      </w:tr>
      <w:tr w:rsidR="00D92549" w14:paraId="53D7B7EC" w14:textId="77777777">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ACBD24" w14:textId="77777777" w:rsidR="00D92549" w:rsidRDefault="0017096D">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14:paraId="49E0E5AB" w14:textId="77777777" w:rsidR="00D92549" w:rsidRDefault="0017096D">
            <w:pPr>
              <w:pStyle w:val="TAC"/>
              <w:spacing w:line="252" w:lineRule="auto"/>
              <w:rPr>
                <w:color w:val="FF0000"/>
                <w:lang w:eastAsia="en-GB"/>
              </w:rPr>
            </w:pPr>
            <w:r>
              <w:rPr>
                <w:color w:val="FF0000"/>
                <w:lang w:eastAsia="en-GB"/>
              </w:rPr>
              <w:t>10</w:t>
            </w:r>
          </w:p>
        </w:tc>
      </w:tr>
    </w:tbl>
    <w:p w14:paraId="15B7BAAB" w14:textId="77777777" w:rsidR="00D92549" w:rsidRDefault="00D92549">
      <w:pPr>
        <w:rPr>
          <w:rFonts w:eastAsia="Times New Roman"/>
        </w:rPr>
      </w:pPr>
    </w:p>
    <w:p w14:paraId="4480F51B" w14:textId="77777777" w:rsidR="00D92549" w:rsidRDefault="0017096D">
      <w:pPr>
        <w:rPr>
          <w:highlight w:val="green"/>
        </w:rPr>
      </w:pPr>
      <w:r>
        <w:rPr>
          <w:highlight w:val="green"/>
        </w:rPr>
        <w:t>Agreements:</w:t>
      </w:r>
    </w:p>
    <w:p w14:paraId="2247F57C" w14:textId="77777777" w:rsidR="00D92549" w:rsidRDefault="0017096D">
      <w:pPr>
        <w:pStyle w:val="afd"/>
        <w:numPr>
          <w:ilvl w:val="0"/>
          <w:numId w:val="18"/>
        </w:numPr>
        <w:adjustRightInd/>
        <w:textAlignment w:val="auto"/>
      </w:pPr>
      <w:r>
        <w:t xml:space="preserve">Adopt following TP for 38.214, subclause 5.2.2.1, reflecting the 1024-QAM CQI table usage based on corresponding RRC parameter as follows. </w:t>
      </w:r>
    </w:p>
    <w:p w14:paraId="3DA1665F" w14:textId="77777777" w:rsidR="00D92549" w:rsidRDefault="0017096D">
      <w:pPr>
        <w:pStyle w:val="afd"/>
        <w:numPr>
          <w:ilvl w:val="1"/>
          <w:numId w:val="18"/>
        </w:numPr>
        <w:adjustRightInd/>
        <w:textAlignment w:val="auto"/>
        <w:rPr>
          <w:szCs w:val="24"/>
        </w:rPr>
      </w:pPr>
      <w:r>
        <w:t>Note : RAN1 to further align with the RAN2 signaling design</w:t>
      </w:r>
    </w:p>
    <w:p w14:paraId="73E1198F" w14:textId="77777777" w:rsidR="00D92549" w:rsidRDefault="0017096D">
      <w:r>
        <w:t xml:space="preserve">5.2.2.1   Channel quality indicator (CQI) </w:t>
      </w:r>
    </w:p>
    <w:p w14:paraId="1D9E74FE" w14:textId="77777777" w:rsidR="00D92549" w:rsidRDefault="0017096D">
      <w:r>
        <w:t xml:space="preserve">-------------------------------------------------------- </w:t>
      </w:r>
      <w:r>
        <w:rPr>
          <w:highlight w:val="yellow"/>
        </w:rPr>
        <w:t>Omitted</w:t>
      </w:r>
      <w:r>
        <w:t xml:space="preserve"> ----------------------------------------------------------------------------------------------------------------------</w:t>
      </w:r>
    </w:p>
    <w:p w14:paraId="62FAF96E" w14:textId="77777777" w:rsidR="00D92549" w:rsidRDefault="0017096D">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513FE3E6" w14:textId="77777777" w:rsidR="00D92549" w:rsidRDefault="0017096D">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1B16E0D3" w14:textId="77777777" w:rsidR="00D92549" w:rsidRDefault="0017096D">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57BBB234" w14:textId="77777777" w:rsidR="00D92549" w:rsidRDefault="0017096D">
      <w:pPr>
        <w:pStyle w:val="B2"/>
        <w:spacing w:line="252" w:lineRule="auto"/>
        <w:rPr>
          <w:rFonts w:ascii="宋体" w:hAnsi="宋体"/>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56B04D88" w14:textId="77777777" w:rsidR="00D92549" w:rsidRDefault="0017096D">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449B2FAD" w14:textId="77777777" w:rsidR="00D92549" w:rsidRDefault="0017096D">
      <w:r>
        <w:t xml:space="preserve">-------------------------------------------------------- </w:t>
      </w:r>
      <w:r>
        <w:rPr>
          <w:highlight w:val="yellow"/>
        </w:rPr>
        <w:t>Omitted</w:t>
      </w:r>
      <w:r>
        <w:t xml:space="preserve"> -------------------------------------------------------------------------------------------------------------------------</w:t>
      </w:r>
    </w:p>
    <w:p w14:paraId="1080CE73" w14:textId="77777777" w:rsidR="00D92549" w:rsidRDefault="00D92549"/>
    <w:p w14:paraId="387CDA02" w14:textId="77777777" w:rsidR="00D92549" w:rsidRDefault="0017096D">
      <w:pPr>
        <w:rPr>
          <w:rFonts w:ascii="Calibri" w:hAnsi="Calibri"/>
          <w:sz w:val="22"/>
        </w:rPr>
      </w:pPr>
      <w:r>
        <w:rPr>
          <w:rFonts w:ascii="Calibri" w:hAnsi="Calibri"/>
          <w:sz w:val="22"/>
          <w:highlight w:val="green"/>
        </w:rPr>
        <w:t>Agreements:</w:t>
      </w:r>
    </w:p>
    <w:p w14:paraId="28C45C77" w14:textId="77777777" w:rsidR="00D92549" w:rsidRDefault="0017096D">
      <w:pPr>
        <w:numPr>
          <w:ilvl w:val="0"/>
          <w:numId w:val="18"/>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101BFDA0" w14:textId="77777777" w:rsidR="00D92549" w:rsidRDefault="00D92549">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92549" w14:paraId="338EB344" w14:textId="77777777">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tcPr>
          <w:p w14:paraId="1CDDA60A" w14:textId="77777777" w:rsidR="00D92549" w:rsidRDefault="0017096D">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tcPr>
          <w:p w14:paraId="7E3788F9" w14:textId="77777777" w:rsidR="00D92549" w:rsidRDefault="0017096D">
            <w:pPr>
              <w:snapToGrid w:val="0"/>
              <w:jc w:val="both"/>
              <w:rPr>
                <w:rFonts w:cs="Arial"/>
                <w:b/>
                <w:bCs/>
                <w:caps/>
                <w:sz w:val="24"/>
                <w:szCs w:val="24"/>
              </w:rPr>
            </w:pPr>
            <w:r>
              <w:rPr>
                <w:rFonts w:cs="Arial"/>
                <w:b/>
                <w:bCs/>
                <w:caps/>
              </w:rPr>
              <w:t>Value</w:t>
            </w:r>
          </w:p>
        </w:tc>
      </w:tr>
      <w:tr w:rsidR="00D92549" w14:paraId="7855BA30" w14:textId="77777777">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04800675" w14:textId="77777777" w:rsidR="00D92549" w:rsidRDefault="0017096D">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3E84664F" w14:textId="77777777" w:rsidR="00D92549" w:rsidRDefault="0017096D">
            <w:pPr>
              <w:snapToGrid w:val="0"/>
              <w:jc w:val="both"/>
              <w:rPr>
                <w:rFonts w:cs="Arial"/>
              </w:rPr>
            </w:pPr>
            <w:r>
              <w:rPr>
                <w:rFonts w:cs="Arial"/>
              </w:rPr>
              <w:t xml:space="preserve">3.5GHz, 30kHz, 100 MHz </w:t>
            </w:r>
          </w:p>
        </w:tc>
      </w:tr>
      <w:tr w:rsidR="00D92549" w14:paraId="71299888" w14:textId="77777777">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0BD4CD4F" w14:textId="77777777" w:rsidR="00D92549" w:rsidRDefault="0017096D">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7DD50B90" w14:textId="77777777" w:rsidR="00D92549" w:rsidRDefault="0017096D">
            <w:pPr>
              <w:snapToGrid w:val="0"/>
              <w:jc w:val="both"/>
              <w:rPr>
                <w:rFonts w:cs="Arial"/>
              </w:rPr>
            </w:pPr>
            <w:r>
              <w:rPr>
                <w:rFonts w:cs="Arial"/>
              </w:rPr>
              <w:t xml:space="preserve">AWGN, CDL-B or CDL-C in TR 38.901 with up to 30ns delay spread </w:t>
            </w:r>
          </w:p>
        </w:tc>
      </w:tr>
      <w:tr w:rsidR="00D92549" w14:paraId="0690EE6B" w14:textId="77777777">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63CD981C" w14:textId="77777777" w:rsidR="00D92549" w:rsidRDefault="0017096D">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61514A01" w14:textId="77777777" w:rsidR="00D92549" w:rsidRDefault="0017096D">
            <w:pPr>
              <w:snapToGrid w:val="0"/>
              <w:jc w:val="both"/>
              <w:rPr>
                <w:rFonts w:cs="Arial"/>
              </w:rPr>
            </w:pPr>
            <w:r>
              <w:rPr>
                <w:rFonts w:cs="Arial"/>
              </w:rPr>
              <w:t xml:space="preserve">3km/h, </w:t>
            </w:r>
            <w:r>
              <w:rPr>
                <w:rFonts w:cs="Arial"/>
                <w:color w:val="FF0000"/>
              </w:rPr>
              <w:t>0km/h</w:t>
            </w:r>
          </w:p>
        </w:tc>
      </w:tr>
      <w:tr w:rsidR="00D92549" w14:paraId="222D57AC" w14:textId="77777777">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0117417D" w14:textId="77777777" w:rsidR="00D92549" w:rsidRDefault="0017096D">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7437F7E1" w14:textId="77777777" w:rsidR="00D92549" w:rsidRDefault="0017096D">
            <w:pPr>
              <w:snapToGrid w:val="0"/>
              <w:jc w:val="both"/>
              <w:rPr>
                <w:rFonts w:cs="Arial"/>
              </w:rPr>
            </w:pPr>
            <w:r>
              <w:rPr>
                <w:rFonts w:cs="Arial"/>
              </w:rPr>
              <w:t>1T4R,</w:t>
            </w:r>
            <w:r>
              <w:rPr>
                <w:rFonts w:cs="Arial"/>
                <w:strike/>
                <w:color w:val="FF0000"/>
              </w:rPr>
              <w:t xml:space="preserve"> 2T4R or 4T4R</w:t>
            </w:r>
          </w:p>
        </w:tc>
      </w:tr>
      <w:tr w:rsidR="00D92549" w14:paraId="1F9FD58E" w14:textId="77777777">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408913E9" w14:textId="77777777" w:rsidR="00D92549" w:rsidRDefault="0017096D">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65CDB4D9" w14:textId="77777777" w:rsidR="00D92549" w:rsidRDefault="0017096D">
            <w:pPr>
              <w:snapToGrid w:val="0"/>
              <w:jc w:val="both"/>
              <w:rPr>
                <w:rFonts w:cs="Arial"/>
              </w:rPr>
            </w:pPr>
            <w:r>
              <w:rPr>
                <w:rFonts w:cs="Arial"/>
              </w:rPr>
              <w:t xml:space="preserve">32T32R or 64T64R </w:t>
            </w:r>
            <w:r>
              <w:rPr>
                <w:rFonts w:cs="Arial"/>
                <w:color w:val="FF0000"/>
              </w:rPr>
              <w:t>or 2T or 8T</w:t>
            </w:r>
          </w:p>
        </w:tc>
      </w:tr>
      <w:tr w:rsidR="00D92549" w14:paraId="07455C0F" w14:textId="77777777">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51D07191" w14:textId="77777777" w:rsidR="00D92549" w:rsidRDefault="0017096D">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44A19E5E" w14:textId="77777777" w:rsidR="00D92549" w:rsidRDefault="0017096D">
            <w:pPr>
              <w:snapToGrid w:val="0"/>
              <w:jc w:val="both"/>
              <w:rPr>
                <w:rFonts w:cs="Arial"/>
              </w:rPr>
            </w:pPr>
            <w:r>
              <w:rPr>
                <w:rFonts w:cs="Arial"/>
              </w:rPr>
              <w:t>0, 2%</w:t>
            </w:r>
          </w:p>
        </w:tc>
      </w:tr>
      <w:tr w:rsidR="00D92549" w14:paraId="6C61F1F7" w14:textId="77777777">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0AE9721C" w14:textId="77777777" w:rsidR="00D92549" w:rsidRDefault="0017096D">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38CB5AAA" w14:textId="77777777" w:rsidR="00D92549" w:rsidRDefault="0017096D">
            <w:pPr>
              <w:snapToGrid w:val="0"/>
              <w:jc w:val="both"/>
              <w:rPr>
                <w:rFonts w:cs="Arial"/>
              </w:rPr>
            </w:pPr>
            <w:r>
              <w:rPr>
                <w:rFonts w:cs="Arial"/>
              </w:rPr>
              <w:t>0, 3%</w:t>
            </w:r>
          </w:p>
        </w:tc>
      </w:tr>
      <w:tr w:rsidR="00D92549" w14:paraId="3E8D063D" w14:textId="77777777">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048C7224" w14:textId="77777777" w:rsidR="00D92549" w:rsidRDefault="0017096D">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1B0387A7" w14:textId="77777777" w:rsidR="00D92549" w:rsidRDefault="0017096D">
            <w:pPr>
              <w:snapToGrid w:val="0"/>
              <w:rPr>
                <w:rFonts w:cs="Arial"/>
              </w:rPr>
            </w:pPr>
            <w:r>
              <w:rPr>
                <w:rFonts w:cs="Arial"/>
              </w:rPr>
              <w:t xml:space="preserve">256 QAM, 1024 QAM </w:t>
            </w:r>
          </w:p>
          <w:p w14:paraId="7177CA76" w14:textId="77777777" w:rsidR="00D92549" w:rsidRDefault="0017096D">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1B9F04EF" w14:textId="77777777" w:rsidR="00D92549" w:rsidRDefault="0017096D">
            <w:pPr>
              <w:rPr>
                <w:rFonts w:ascii="宋体" w:hAnsi="宋体" w:cs="Calibri"/>
                <w:u w:val="single"/>
              </w:rPr>
            </w:pPr>
            <w:r>
              <w:rPr>
                <w:rFonts w:ascii="Calibri" w:hAnsi="Calibri"/>
                <w:color w:val="FF0000"/>
                <w:u w:val="single"/>
              </w:rPr>
              <w:t>Other coding rates are not precluded and, if simulated, to be reported by each company</w:t>
            </w:r>
          </w:p>
        </w:tc>
      </w:tr>
      <w:tr w:rsidR="00D92549" w14:paraId="59D382D1" w14:textId="77777777">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43351B97" w14:textId="77777777" w:rsidR="00D92549" w:rsidRDefault="0017096D">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677049FE" w14:textId="77777777" w:rsidR="00D92549" w:rsidRDefault="0017096D">
            <w:pPr>
              <w:rPr>
                <w:rFonts w:cs="Arial"/>
              </w:rPr>
            </w:pPr>
            <w:r>
              <w:rPr>
                <w:rFonts w:cs="Arial"/>
              </w:rPr>
              <w:t>DM-RS type 1</w:t>
            </w:r>
          </w:p>
        </w:tc>
      </w:tr>
      <w:tr w:rsidR="00D92549" w14:paraId="1A6A747F" w14:textId="77777777">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224E7B32" w14:textId="77777777" w:rsidR="00D92549" w:rsidRDefault="0017096D">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37D8FCE3" w14:textId="77777777" w:rsidR="00D92549" w:rsidRDefault="0017096D">
            <w:pPr>
              <w:rPr>
                <w:rFonts w:cs="Arial"/>
              </w:rPr>
            </w:pPr>
            <w:r>
              <w:rPr>
                <w:rFonts w:cs="Arial"/>
              </w:rPr>
              <w:t>1</w:t>
            </w:r>
          </w:p>
        </w:tc>
      </w:tr>
      <w:tr w:rsidR="00D92549" w14:paraId="0422DAB4" w14:textId="77777777">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0103F26C" w14:textId="77777777" w:rsidR="00D92549" w:rsidRDefault="0017096D">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0F77DB40" w14:textId="77777777" w:rsidR="00D92549" w:rsidRDefault="0017096D">
            <w:pPr>
              <w:rPr>
                <w:rFonts w:cs="Arial"/>
              </w:rPr>
            </w:pPr>
            <w:r>
              <w:rPr>
                <w:rFonts w:cs="Arial"/>
              </w:rPr>
              <w:t>273</w:t>
            </w:r>
          </w:p>
        </w:tc>
      </w:tr>
      <w:tr w:rsidR="00D92549" w14:paraId="1B5B5D0D" w14:textId="77777777">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482CF010" w14:textId="77777777" w:rsidR="00D92549" w:rsidRDefault="0017096D">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7F026EA3" w14:textId="77777777" w:rsidR="00D92549" w:rsidRDefault="0017096D">
            <w:pPr>
              <w:rPr>
                <w:rFonts w:cs="Arial"/>
              </w:rPr>
            </w:pPr>
            <w:r>
              <w:rPr>
                <w:rFonts w:cs="Arial"/>
              </w:rPr>
              <w:t>Type A, Start symbol 2, Duration 12</w:t>
            </w:r>
          </w:p>
        </w:tc>
      </w:tr>
      <w:tr w:rsidR="00D92549" w14:paraId="7E08F73C" w14:textId="77777777">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1B0D7CB0" w14:textId="77777777" w:rsidR="00D92549" w:rsidRDefault="0017096D">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6F7531EB" w14:textId="77777777" w:rsidR="00D92549" w:rsidRDefault="0017096D">
            <w:pPr>
              <w:rPr>
                <w:rFonts w:cs="Arial"/>
              </w:rPr>
            </w:pPr>
            <w:r>
              <w:rPr>
                <w:rFonts w:cs="Arial"/>
              </w:rPr>
              <w:t>Rank1, Rank 2,</w:t>
            </w:r>
            <w:r>
              <w:rPr>
                <w:rFonts w:cs="Arial"/>
                <w:color w:val="FF0000"/>
              </w:rPr>
              <w:t xml:space="preserve"> </w:t>
            </w:r>
          </w:p>
        </w:tc>
      </w:tr>
      <w:tr w:rsidR="00D92549" w14:paraId="244FB024" w14:textId="77777777">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14:paraId="3901A42B" w14:textId="77777777" w:rsidR="00D92549" w:rsidRDefault="0017096D">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14:paraId="0F03EAB4" w14:textId="77777777" w:rsidR="00D92549" w:rsidRDefault="0017096D">
            <w:pPr>
              <w:rPr>
                <w:rFonts w:cs="Arial"/>
              </w:rPr>
            </w:pPr>
            <w:r>
              <w:rPr>
                <w:rFonts w:cs="Arial"/>
              </w:rPr>
              <w:t>Realistic channel estimation</w:t>
            </w:r>
          </w:p>
        </w:tc>
      </w:tr>
      <w:tr w:rsidR="00D92549" w14:paraId="0D646963" w14:textId="77777777">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tcPr>
          <w:p w14:paraId="20252A20" w14:textId="77777777" w:rsidR="00D92549" w:rsidRDefault="0017096D">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tcPr>
          <w:p w14:paraId="4CCDC752" w14:textId="77777777" w:rsidR="00D92549" w:rsidRDefault="0017096D">
            <w:pPr>
              <w:rPr>
                <w:rFonts w:cs="Arial"/>
              </w:rPr>
            </w:pPr>
            <w:r>
              <w:rPr>
                <w:rFonts w:cs="Arial"/>
              </w:rPr>
              <w:t>Crossover SNR at transition points between 256-QAM and 1024-QAM</w:t>
            </w:r>
          </w:p>
        </w:tc>
      </w:tr>
      <w:tr w:rsidR="00D92549" w14:paraId="073A51F1" w14:textId="77777777">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tcPr>
          <w:p w14:paraId="602BB136" w14:textId="77777777" w:rsidR="00D92549" w:rsidRDefault="0017096D">
            <w:pPr>
              <w:rPr>
                <w:rFonts w:cs="Arial"/>
              </w:rPr>
            </w:pPr>
            <w:r>
              <w:rPr>
                <w:rFonts w:cs="Arial"/>
                <w:color w:val="FF0000"/>
              </w:rPr>
              <w:t>Note*: Coding rates are used for 1024QAM, while coding rates for 256QAM are selected from TS38.214 MCS table 2</w:t>
            </w:r>
          </w:p>
        </w:tc>
      </w:tr>
    </w:tbl>
    <w:p w14:paraId="63663E8D" w14:textId="77777777" w:rsidR="00D92549" w:rsidRDefault="00D92549">
      <w:pPr>
        <w:rPr>
          <w:b/>
          <w:bCs/>
        </w:rPr>
      </w:pPr>
    </w:p>
    <w:p w14:paraId="647A834F" w14:textId="77777777" w:rsidR="00D92549" w:rsidRDefault="00D92549"/>
    <w:sectPr w:rsidR="00D92549">
      <w:headerReference w:type="even" r:id="rId66"/>
      <w:footerReference w:type="even" r:id="rId67"/>
      <w:footerReference w:type="default" r:id="rId68"/>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120A" w14:textId="77777777" w:rsidR="004D425A" w:rsidRDefault="004D425A">
      <w:pPr>
        <w:spacing w:after="0" w:line="240" w:lineRule="auto"/>
      </w:pPr>
      <w:r>
        <w:separator/>
      </w:r>
    </w:p>
  </w:endnote>
  <w:endnote w:type="continuationSeparator" w:id="0">
    <w:p w14:paraId="551B1ABD" w14:textId="77777777" w:rsidR="004D425A" w:rsidRDefault="004D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DA5A" w14:textId="77777777" w:rsidR="00D92549" w:rsidRDefault="0017096D">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6A87548" w14:textId="77777777" w:rsidR="00D92549" w:rsidRDefault="00D9254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9789" w14:textId="77777777" w:rsidR="00D92549" w:rsidRDefault="0017096D">
    <w:pPr>
      <w:pStyle w:val="ad"/>
      <w:ind w:right="360"/>
    </w:pPr>
    <w:r>
      <w:rPr>
        <w:rStyle w:val="af8"/>
      </w:rPr>
      <w:fldChar w:fldCharType="begin"/>
    </w:r>
    <w:r>
      <w:rPr>
        <w:rStyle w:val="af8"/>
      </w:rPr>
      <w:instrText xml:space="preserve"> PAGE </w:instrText>
    </w:r>
    <w:r>
      <w:rPr>
        <w:rStyle w:val="af8"/>
      </w:rPr>
      <w:fldChar w:fldCharType="separate"/>
    </w:r>
    <w:r w:rsidR="009971B8">
      <w:rPr>
        <w:rStyle w:val="af8"/>
        <w:noProof/>
      </w:rPr>
      <w:t>26</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9971B8">
      <w:rPr>
        <w:rStyle w:val="af8"/>
        <w:noProof/>
      </w:rPr>
      <w:t>30</w:t>
    </w:r>
    <w:r>
      <w:rPr>
        <w:rStyle w:val="a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3480" w14:textId="77777777" w:rsidR="004D425A" w:rsidRDefault="004D425A">
      <w:pPr>
        <w:spacing w:after="0" w:line="240" w:lineRule="auto"/>
      </w:pPr>
      <w:r>
        <w:separator/>
      </w:r>
    </w:p>
  </w:footnote>
  <w:footnote w:type="continuationSeparator" w:id="0">
    <w:p w14:paraId="528ABFA0" w14:textId="77777777" w:rsidR="004D425A" w:rsidRDefault="004D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B98E" w14:textId="77777777" w:rsidR="00D92549" w:rsidRDefault="0017096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99"/>
    <w:multiLevelType w:val="multilevel"/>
    <w:tmpl w:val="0C8F0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multilevel"/>
    <w:tmpl w:val="1E002B00"/>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54336F6"/>
    <w:multiLevelType w:val="multilevel"/>
    <w:tmpl w:val="254336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AB1018"/>
    <w:multiLevelType w:val="multilevel"/>
    <w:tmpl w:val="35AB10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8C87E48"/>
    <w:multiLevelType w:val="multilevel"/>
    <w:tmpl w:val="38C87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B637F0"/>
    <w:multiLevelType w:val="multilevel"/>
    <w:tmpl w:val="44B63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41486B"/>
    <w:multiLevelType w:val="multilevel"/>
    <w:tmpl w:val="4741486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548237DB"/>
    <w:multiLevelType w:val="multilevel"/>
    <w:tmpl w:val="548237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F622FB"/>
    <w:multiLevelType w:val="multilevel"/>
    <w:tmpl w:val="5FF622F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60A971FE"/>
    <w:multiLevelType w:val="multilevel"/>
    <w:tmpl w:val="60A971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38D74AF"/>
    <w:multiLevelType w:val="multilevel"/>
    <w:tmpl w:val="638D74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3" w15:restartNumberingAfterBreak="0">
    <w:nsid w:val="64607EEE"/>
    <w:multiLevelType w:val="multilevel"/>
    <w:tmpl w:val="64607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16591F"/>
    <w:multiLevelType w:val="multilevel"/>
    <w:tmpl w:val="6C16591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16" w15:restartNumberingAfterBreak="0">
    <w:nsid w:val="715B0006"/>
    <w:multiLevelType w:val="multilevel"/>
    <w:tmpl w:val="715B0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8"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2"/>
  </w:num>
  <w:num w:numId="5">
    <w:abstractNumId w:val="14"/>
  </w:num>
  <w:num w:numId="6">
    <w:abstractNumId w:val="9"/>
  </w:num>
  <w:num w:numId="7">
    <w:abstractNumId w:val="10"/>
  </w:num>
  <w:num w:numId="8">
    <w:abstractNumId w:val="1"/>
  </w:num>
  <w:num w:numId="9">
    <w:abstractNumId w:val="11"/>
  </w:num>
  <w:num w:numId="10">
    <w:abstractNumId w:val="7"/>
  </w:num>
  <w:num w:numId="11">
    <w:abstractNumId w:val="8"/>
  </w:num>
  <w:num w:numId="12">
    <w:abstractNumId w:val="13"/>
  </w:num>
  <w:num w:numId="13">
    <w:abstractNumId w:val="16"/>
  </w:num>
  <w:num w:numId="14">
    <w:abstractNumId w:val="5"/>
  </w:num>
  <w:num w:numId="15">
    <w:abstractNumId w:val="3"/>
  </w:num>
  <w:num w:numId="16">
    <w:abstractNumId w:val="0"/>
  </w:num>
  <w:num w:numId="17">
    <w:abstractNumId w:val="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bordersDoNotSurroundHeader/>
  <w:bordersDoNotSurroundFooter/>
  <w:defaultTabStop w:val="720"/>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218C"/>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45E"/>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87E40"/>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96D"/>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8CF"/>
    <w:rsid w:val="001949AF"/>
    <w:rsid w:val="001A000F"/>
    <w:rsid w:val="001A028F"/>
    <w:rsid w:val="001A0546"/>
    <w:rsid w:val="001A0AFF"/>
    <w:rsid w:val="001A154B"/>
    <w:rsid w:val="001A255D"/>
    <w:rsid w:val="001A4D9B"/>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09A"/>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A7AC1"/>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288A"/>
    <w:rsid w:val="002D38EB"/>
    <w:rsid w:val="002D7229"/>
    <w:rsid w:val="002E0488"/>
    <w:rsid w:val="002E05FB"/>
    <w:rsid w:val="002E09E7"/>
    <w:rsid w:val="002E10EC"/>
    <w:rsid w:val="002E2111"/>
    <w:rsid w:val="002E40F0"/>
    <w:rsid w:val="002E6227"/>
    <w:rsid w:val="002E6ABA"/>
    <w:rsid w:val="002E71ED"/>
    <w:rsid w:val="002E7B05"/>
    <w:rsid w:val="002E7C10"/>
    <w:rsid w:val="002F0F47"/>
    <w:rsid w:val="002F3A6C"/>
    <w:rsid w:val="002F3E88"/>
    <w:rsid w:val="002F47C0"/>
    <w:rsid w:val="002F5B68"/>
    <w:rsid w:val="002F71D5"/>
    <w:rsid w:val="002F7234"/>
    <w:rsid w:val="0030240A"/>
    <w:rsid w:val="0030357C"/>
    <w:rsid w:val="0030776D"/>
    <w:rsid w:val="003079AA"/>
    <w:rsid w:val="00307BD2"/>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26C"/>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B6FE9"/>
    <w:rsid w:val="003C0C8C"/>
    <w:rsid w:val="003C17E7"/>
    <w:rsid w:val="003C1CC6"/>
    <w:rsid w:val="003C3964"/>
    <w:rsid w:val="003C5D14"/>
    <w:rsid w:val="003C6F1A"/>
    <w:rsid w:val="003D0D33"/>
    <w:rsid w:val="003D122A"/>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A32"/>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44AD"/>
    <w:rsid w:val="0047531A"/>
    <w:rsid w:val="0048043C"/>
    <w:rsid w:val="00481430"/>
    <w:rsid w:val="004819B6"/>
    <w:rsid w:val="0048578F"/>
    <w:rsid w:val="00485C82"/>
    <w:rsid w:val="00486053"/>
    <w:rsid w:val="0049130E"/>
    <w:rsid w:val="00491691"/>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425A"/>
    <w:rsid w:val="004D6C65"/>
    <w:rsid w:val="004E0193"/>
    <w:rsid w:val="004E08C1"/>
    <w:rsid w:val="004E0AC9"/>
    <w:rsid w:val="004E2407"/>
    <w:rsid w:val="004E30A7"/>
    <w:rsid w:val="004E4D47"/>
    <w:rsid w:val="004E774D"/>
    <w:rsid w:val="004F0A16"/>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2A4"/>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480E"/>
    <w:rsid w:val="005A5206"/>
    <w:rsid w:val="005A7F9C"/>
    <w:rsid w:val="005B03F8"/>
    <w:rsid w:val="005B0CF1"/>
    <w:rsid w:val="005B17E8"/>
    <w:rsid w:val="005B4C65"/>
    <w:rsid w:val="005C011B"/>
    <w:rsid w:val="005C2A5F"/>
    <w:rsid w:val="005C4F14"/>
    <w:rsid w:val="005C60B7"/>
    <w:rsid w:val="005D0604"/>
    <w:rsid w:val="005D3B77"/>
    <w:rsid w:val="005D402D"/>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7B0"/>
    <w:rsid w:val="00633D1E"/>
    <w:rsid w:val="00635C5D"/>
    <w:rsid w:val="00636566"/>
    <w:rsid w:val="006365AC"/>
    <w:rsid w:val="006406DA"/>
    <w:rsid w:val="006421C7"/>
    <w:rsid w:val="00642677"/>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27877"/>
    <w:rsid w:val="00730BD2"/>
    <w:rsid w:val="0073102B"/>
    <w:rsid w:val="00732A4F"/>
    <w:rsid w:val="00732A75"/>
    <w:rsid w:val="00734D54"/>
    <w:rsid w:val="00735067"/>
    <w:rsid w:val="0073616E"/>
    <w:rsid w:val="007408B8"/>
    <w:rsid w:val="00741375"/>
    <w:rsid w:val="0074371C"/>
    <w:rsid w:val="00744911"/>
    <w:rsid w:val="0074574C"/>
    <w:rsid w:val="007515E7"/>
    <w:rsid w:val="0075395F"/>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66EC"/>
    <w:rsid w:val="00797DB2"/>
    <w:rsid w:val="007A2149"/>
    <w:rsid w:val="007A2157"/>
    <w:rsid w:val="007A3BF2"/>
    <w:rsid w:val="007A3C74"/>
    <w:rsid w:val="007A5059"/>
    <w:rsid w:val="007A5FFD"/>
    <w:rsid w:val="007A7579"/>
    <w:rsid w:val="007B1585"/>
    <w:rsid w:val="007B36BD"/>
    <w:rsid w:val="007B5C64"/>
    <w:rsid w:val="007B6C37"/>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55F5"/>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5BAA"/>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104D"/>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74350"/>
    <w:rsid w:val="00982A9E"/>
    <w:rsid w:val="0098341C"/>
    <w:rsid w:val="00985191"/>
    <w:rsid w:val="00986539"/>
    <w:rsid w:val="00991F2C"/>
    <w:rsid w:val="00992662"/>
    <w:rsid w:val="009931E7"/>
    <w:rsid w:val="009940E4"/>
    <w:rsid w:val="009943D3"/>
    <w:rsid w:val="00996007"/>
    <w:rsid w:val="00996F77"/>
    <w:rsid w:val="009971A7"/>
    <w:rsid w:val="009971B8"/>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16CF"/>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D41"/>
    <w:rsid w:val="00A13F01"/>
    <w:rsid w:val="00A14714"/>
    <w:rsid w:val="00A17CC1"/>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2A79"/>
    <w:rsid w:val="00A8452B"/>
    <w:rsid w:val="00A85B77"/>
    <w:rsid w:val="00A86786"/>
    <w:rsid w:val="00A8681D"/>
    <w:rsid w:val="00A87550"/>
    <w:rsid w:val="00A93C34"/>
    <w:rsid w:val="00A94394"/>
    <w:rsid w:val="00A944E3"/>
    <w:rsid w:val="00A94927"/>
    <w:rsid w:val="00A94B41"/>
    <w:rsid w:val="00A969BD"/>
    <w:rsid w:val="00A96E56"/>
    <w:rsid w:val="00A97381"/>
    <w:rsid w:val="00A97460"/>
    <w:rsid w:val="00A979F2"/>
    <w:rsid w:val="00AA0C5B"/>
    <w:rsid w:val="00AA221B"/>
    <w:rsid w:val="00AA292C"/>
    <w:rsid w:val="00AA319F"/>
    <w:rsid w:val="00AB019B"/>
    <w:rsid w:val="00AB1232"/>
    <w:rsid w:val="00AB198C"/>
    <w:rsid w:val="00AB4186"/>
    <w:rsid w:val="00AB5910"/>
    <w:rsid w:val="00AB5D8D"/>
    <w:rsid w:val="00AB5E7D"/>
    <w:rsid w:val="00AB62AA"/>
    <w:rsid w:val="00AB6809"/>
    <w:rsid w:val="00AB6A20"/>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503B"/>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5A"/>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065B"/>
    <w:rsid w:val="00B91390"/>
    <w:rsid w:val="00B92946"/>
    <w:rsid w:val="00B92B79"/>
    <w:rsid w:val="00B93E89"/>
    <w:rsid w:val="00B974EF"/>
    <w:rsid w:val="00B975F2"/>
    <w:rsid w:val="00BA1BBD"/>
    <w:rsid w:val="00BA246D"/>
    <w:rsid w:val="00BA3466"/>
    <w:rsid w:val="00BA3989"/>
    <w:rsid w:val="00BA3AAD"/>
    <w:rsid w:val="00BA3BC0"/>
    <w:rsid w:val="00BA3FED"/>
    <w:rsid w:val="00BA797B"/>
    <w:rsid w:val="00BB25BE"/>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C7E2C"/>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3497A"/>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93F"/>
    <w:rsid w:val="00D26F23"/>
    <w:rsid w:val="00D27A6C"/>
    <w:rsid w:val="00D30C17"/>
    <w:rsid w:val="00D31B19"/>
    <w:rsid w:val="00D367A1"/>
    <w:rsid w:val="00D36D88"/>
    <w:rsid w:val="00D3742D"/>
    <w:rsid w:val="00D42B2E"/>
    <w:rsid w:val="00D42B60"/>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2549"/>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2F85"/>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B23"/>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05FE9"/>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37C69"/>
    <w:rsid w:val="00F446CB"/>
    <w:rsid w:val="00F44FBC"/>
    <w:rsid w:val="00F57410"/>
    <w:rsid w:val="00F61E59"/>
    <w:rsid w:val="00F62073"/>
    <w:rsid w:val="00F6209E"/>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B7FED"/>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 w:val="37F0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104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0"/>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0"/>
    <w:unhideWhenUsed/>
    <w:qFormat/>
    <w:pPr>
      <w:keepNext/>
      <w:keepLines/>
      <w:spacing w:before="40" w:after="0"/>
      <w:outlineLvl w:val="3"/>
    </w:pPr>
    <w:rPr>
      <w:rFonts w:ascii="Arial" w:eastAsiaTheme="majorEastAsia" w:hAnsi="Arial" w:cstheme="majorBidi"/>
      <w:b/>
      <w:iCs/>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120" w:after="120" w:line="240" w:lineRule="auto"/>
    </w:pPr>
    <w:rPr>
      <w:rFonts w:asciiTheme="minorHAnsi" w:eastAsiaTheme="minorEastAsia" w:hAnsiTheme="minorHAnsi" w:cstheme="minorBidi"/>
      <w:sz w:val="22"/>
      <w:szCs w:val="22"/>
    </w:rPr>
  </w:style>
  <w:style w:type="paragraph" w:styleId="a5">
    <w:name w:val="Document Map"/>
    <w:basedOn w:val="a"/>
    <w:link w:val="a6"/>
    <w:semiHidden/>
    <w:qFormat/>
    <w:pPr>
      <w:shd w:val="clear" w:color="auto" w:fill="000080"/>
      <w:overflowPunct/>
      <w:autoSpaceDE/>
      <w:autoSpaceDN/>
      <w:adjustRightInd/>
      <w:spacing w:after="0"/>
      <w:textAlignment w:val="auto"/>
    </w:pPr>
    <w:rPr>
      <w:rFonts w:eastAsia="Times New Roman"/>
      <w:szCs w:val="24"/>
      <w:lang w:val="en-US"/>
    </w:rPr>
  </w:style>
  <w:style w:type="paragraph" w:styleId="a7">
    <w:name w:val="Body Text"/>
    <w:basedOn w:val="a"/>
    <w:link w:val="a8"/>
    <w:qFormat/>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paragraph" w:styleId="21">
    <w:name w:val="List 2"/>
    <w:basedOn w:val="a"/>
    <w:uiPriority w:val="99"/>
    <w:semiHidden/>
    <w:unhideWhenUsed/>
    <w:qFormat/>
    <w:pPr>
      <w:ind w:left="720" w:hanging="360"/>
      <w:contextualSpacing/>
    </w:pPr>
  </w:style>
  <w:style w:type="paragraph" w:styleId="a9">
    <w:name w:val="endnote text"/>
    <w:basedOn w:val="a"/>
    <w:link w:val="aa"/>
    <w:uiPriority w:val="99"/>
    <w:semiHidden/>
    <w:unhideWhenUsed/>
    <w:qFormat/>
    <w:pPr>
      <w:spacing w:after="0" w:line="240" w:lineRule="auto"/>
    </w:pPr>
  </w:style>
  <w:style w:type="paragraph" w:styleId="ab">
    <w:name w:val="Balloon Text"/>
    <w:basedOn w:val="a"/>
    <w:link w:val="ac"/>
    <w:uiPriority w:val="99"/>
    <w:semiHidden/>
    <w:unhideWhenUsed/>
    <w:qFormat/>
    <w:pPr>
      <w:spacing w:after="0"/>
    </w:pPr>
    <w:rPr>
      <w:rFonts w:ascii="Segoe UI" w:hAnsi="Segoe UI" w:cs="Segoe UI"/>
      <w:sz w:val="18"/>
      <w:szCs w:val="18"/>
    </w:rPr>
  </w:style>
  <w:style w:type="paragraph" w:styleId="ad">
    <w:name w:val="footer"/>
    <w:basedOn w:val="ae"/>
    <w:link w:val="af"/>
    <w:uiPriority w:val="99"/>
    <w:qFormat/>
    <w:pPr>
      <w:widowControl w:val="0"/>
      <w:jc w:val="center"/>
    </w:pPr>
    <w:rPr>
      <w:rFonts w:ascii="Arial" w:hAnsi="Arial"/>
      <w:b/>
      <w:i/>
      <w:sz w:val="18"/>
      <w:lang w:val="zh-CN" w:eastAsia="zh-CN"/>
    </w:rPr>
  </w:style>
  <w:style w:type="paragraph" w:styleId="ae">
    <w:name w:val="header"/>
    <w:basedOn w:val="a"/>
    <w:link w:val="af0"/>
    <w:uiPriority w:val="99"/>
    <w:unhideWhenUsed/>
    <w:qFormat/>
    <w:pPr>
      <w:tabs>
        <w:tab w:val="center" w:pos="4680"/>
        <w:tab w:val="right" w:pos="9360"/>
      </w:tabs>
      <w:spacing w:after="0"/>
    </w:pPr>
  </w:style>
  <w:style w:type="paragraph" w:styleId="af1">
    <w:name w:val="List"/>
    <w:basedOn w:val="a"/>
    <w:uiPriority w:val="99"/>
    <w:semiHidden/>
    <w:unhideWhenUsed/>
    <w:qFormat/>
    <w:pPr>
      <w:ind w:left="360" w:hanging="360"/>
      <w:contextualSpacing/>
    </w:pPr>
  </w:style>
  <w:style w:type="paragraph" w:styleId="af2">
    <w:name w:val="footnote text"/>
    <w:basedOn w:val="a"/>
    <w:link w:val="af3"/>
    <w:uiPriority w:val="99"/>
    <w:semiHidden/>
    <w:unhideWhenUsed/>
    <w:qFormat/>
    <w:pPr>
      <w:spacing w:after="0" w:line="240" w:lineRule="auto"/>
    </w:pPr>
  </w:style>
  <w:style w:type="paragraph" w:styleId="af4">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bCs/>
    </w:rPr>
  </w:style>
  <w:style w:type="character" w:styleId="af7">
    <w:name w:val="endnote reference"/>
    <w:basedOn w:val="a0"/>
    <w:uiPriority w:val="99"/>
    <w:semiHidden/>
    <w:unhideWhenUsed/>
    <w:qFormat/>
    <w:rPr>
      <w:vertAlign w:val="superscript"/>
    </w:rPr>
  </w:style>
  <w:style w:type="character" w:styleId="af8">
    <w:name w:val="page number"/>
    <w:basedOn w:val="a0"/>
  </w:style>
  <w:style w:type="character" w:styleId="af9">
    <w:name w:val="FollowedHyperlink"/>
    <w:basedOn w:val="a0"/>
    <w:uiPriority w:val="99"/>
    <w:semiHidden/>
    <w:unhideWhenUsed/>
    <w:rPr>
      <w:color w:val="954F72" w:themeColor="followedHyperlink"/>
      <w:u w:val="single"/>
    </w:rPr>
  </w:style>
  <w:style w:type="character" w:styleId="afa">
    <w:name w:val="Hyperlink"/>
    <w:uiPriority w:val="99"/>
    <w:qFormat/>
    <w:rPr>
      <w:color w:val="0000FF"/>
      <w:u w:val="single"/>
    </w:rPr>
  </w:style>
  <w:style w:type="character" w:styleId="afb">
    <w:name w:val="footnote reference"/>
    <w:basedOn w:val="a0"/>
    <w:uiPriority w:val="99"/>
    <w:semiHidden/>
    <w:unhideWhenUsed/>
    <w:qFormat/>
    <w:rPr>
      <w:vertAlign w:val="superscript"/>
    </w:rPr>
  </w:style>
  <w:style w:type="character" w:styleId="afc">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af">
    <w:name w:val="页脚 字符"/>
    <w:basedOn w:val="a0"/>
    <w:link w:val="ad"/>
    <w:uiPriority w:val="99"/>
    <w:qFormat/>
    <w:rPr>
      <w:rFonts w:ascii="Arial" w:eastAsia="宋体" w:hAnsi="Arial" w:cs="Times New Roman"/>
      <w:b/>
      <w:i/>
      <w:sz w:val="18"/>
      <w:szCs w:val="20"/>
      <w:lang w:val="zh-CN" w:eastAsia="zh-CN"/>
    </w:rPr>
  </w:style>
  <w:style w:type="character" w:customStyle="1" w:styleId="10">
    <w:name w:val="标题 1 字符"/>
    <w:link w:val="1"/>
    <w:qFormat/>
    <w:rPr>
      <w:rFonts w:ascii="Arial" w:eastAsia="宋体" w:hAnsi="Arial" w:cs="Times New Roman"/>
      <w:sz w:val="36"/>
      <w:szCs w:val="20"/>
      <w:lang w:val="en-GB" w:eastAsia="en-US"/>
    </w:rPr>
  </w:style>
  <w:style w:type="character" w:customStyle="1" w:styleId="af0">
    <w:name w:val="页眉 字符"/>
    <w:basedOn w:val="a0"/>
    <w:link w:val="ae"/>
    <w:uiPriority w:val="99"/>
    <w:qFormat/>
    <w:rPr>
      <w:rFonts w:ascii="Times New Roman" w:eastAsia="宋体" w:hAnsi="Times New Roman" w:cs="Times New Roman"/>
      <w:sz w:val="20"/>
      <w:szCs w:val="20"/>
      <w:lang w:val="en-GB" w:eastAsia="en-US"/>
    </w:rPr>
  </w:style>
  <w:style w:type="paragraph" w:styleId="afd">
    <w:name w:val="List Paragraph"/>
    <w:basedOn w:val="a"/>
    <w:link w:val="afe"/>
    <w:uiPriority w:val="34"/>
    <w:qFormat/>
    <w:pPr>
      <w:ind w:left="720"/>
      <w:contextualSpacing/>
    </w:pPr>
  </w:style>
  <w:style w:type="character" w:customStyle="1" w:styleId="20">
    <w:name w:val="标题 2 字符"/>
    <w:basedOn w:val="a0"/>
    <w:link w:val="2"/>
    <w:qFormat/>
    <w:rPr>
      <w:rFonts w:asciiTheme="majorHAnsi" w:eastAsiaTheme="majorEastAsia" w:hAnsiTheme="majorHAnsi" w:cstheme="majorBidi"/>
      <w:color w:val="2F5496" w:themeColor="accent1" w:themeShade="BF"/>
      <w:sz w:val="26"/>
      <w:szCs w:val="26"/>
      <w:lang w:val="en-GB" w:eastAsia="en-US"/>
    </w:rPr>
  </w:style>
  <w:style w:type="character" w:customStyle="1" w:styleId="ac">
    <w:name w:val="批注框文本 字符"/>
    <w:basedOn w:val="a0"/>
    <w:link w:val="ab"/>
    <w:uiPriority w:val="99"/>
    <w:semiHidden/>
    <w:qFormat/>
    <w:rPr>
      <w:rFonts w:ascii="Segoe UI" w:eastAsia="宋体" w:hAnsi="Segoe UI" w:cs="Segoe UI"/>
      <w:sz w:val="18"/>
      <w:szCs w:val="18"/>
      <w:lang w:val="en-GB" w:eastAsia="en-US"/>
    </w:rPr>
  </w:style>
  <w:style w:type="character" w:customStyle="1" w:styleId="afe">
    <w:name w:val="列表段落 字符"/>
    <w:link w:val="afd"/>
    <w:uiPriority w:val="34"/>
    <w:qFormat/>
    <w:rPr>
      <w:rFonts w:ascii="Times New Roman" w:eastAsia="宋体" w:hAnsi="Times New Roman" w:cs="Times New Roman"/>
      <w:sz w:val="20"/>
      <w:szCs w:val="20"/>
      <w:lang w:val="en-GB" w:eastAsia="en-US"/>
    </w:rPr>
  </w:style>
  <w:style w:type="character" w:customStyle="1" w:styleId="30">
    <w:name w:val="标题 3 字符"/>
    <w:basedOn w:val="a0"/>
    <w:link w:val="3"/>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style>
  <w:style w:type="character" w:customStyle="1" w:styleId="a8">
    <w:name w:val="正文文本 字符"/>
    <w:basedOn w:val="a0"/>
    <w:link w:val="a7"/>
    <w:rPr>
      <w:rFonts w:ascii="Arial" w:hAnsi="Arial"/>
      <w:sz w:val="24"/>
      <w:szCs w:val="24"/>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1">
    <w:name w:val="修订1"/>
    <w:hidden/>
    <w:uiPriority w:val="99"/>
    <w:semiHidden/>
    <w:qFormat/>
    <w:rPr>
      <w:rFonts w:ascii="Times New Roman" w:eastAsia="宋体" w:hAnsi="Times New Roman" w:cs="Times New Roman"/>
      <w:lang w:val="en-GB" w:eastAsia="en-US"/>
    </w:rPr>
  </w:style>
  <w:style w:type="character" w:customStyle="1" w:styleId="a6">
    <w:name w:val="文档结构图 字符"/>
    <w:basedOn w:val="a0"/>
    <w:link w:val="a5"/>
    <w:semiHidden/>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basedOn w:val="a0"/>
    <w:link w:val="4"/>
    <w:uiPriority w:val="9"/>
    <w:rPr>
      <w:rFonts w:ascii="Arial" w:eastAsiaTheme="majorEastAsia" w:hAnsi="Arial" w:cstheme="majorBidi"/>
      <w:b/>
      <w:iCs/>
      <w:sz w:val="20"/>
      <w:szCs w:val="20"/>
      <w:lang w:val="en-GB" w:eastAsia="en-US"/>
    </w:rPr>
  </w:style>
  <w:style w:type="character" w:customStyle="1" w:styleId="Doc-text2Char">
    <w:name w:val="Doc-text2 Char"/>
    <w:basedOn w:val="a0"/>
    <w:link w:val="Doc-text2"/>
    <w:locked/>
    <w:rPr>
      <w:rFonts w:ascii="Arial" w:hAnsi="Arial" w:cs="Arial"/>
    </w:rPr>
  </w:style>
  <w:style w:type="paragraph" w:customStyle="1" w:styleId="Doc-text2">
    <w:name w:val="Doc-text2"/>
    <w:basedOn w:val="a"/>
    <w:link w:val="Doc-text2Char"/>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Pr>
      <w:rFonts w:ascii="Arial" w:hAnsi="Arial" w:cs="Arial"/>
    </w:rPr>
  </w:style>
  <w:style w:type="paragraph" w:customStyle="1" w:styleId="ComeBack">
    <w:name w:val="ComeBack"/>
    <w:basedOn w:val="a"/>
    <w:link w:val="ComeBackCharChar"/>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4">
    <w:name w:val="题注 字符"/>
    <w:link w:val="a3"/>
    <w:rPr>
      <w:lang w:val="en-GB" w:eastAsia="en-US"/>
    </w:rPr>
  </w:style>
  <w:style w:type="character" w:customStyle="1" w:styleId="aa">
    <w:name w:val="尾注文本 字符"/>
    <w:basedOn w:val="a0"/>
    <w:link w:val="a9"/>
    <w:uiPriority w:val="99"/>
    <w:semiHidden/>
    <w:qFormat/>
    <w:rPr>
      <w:rFonts w:ascii="Times New Roman" w:eastAsia="宋体" w:hAnsi="Times New Roman" w:cs="Times New Roman"/>
      <w:sz w:val="20"/>
      <w:szCs w:val="20"/>
      <w:lang w:val="en-GB" w:eastAsia="en-US"/>
    </w:rPr>
  </w:style>
  <w:style w:type="character" w:customStyle="1" w:styleId="af3">
    <w:name w:val="脚注文本 字符"/>
    <w:basedOn w:val="a0"/>
    <w:link w:val="af2"/>
    <w:uiPriority w:val="99"/>
    <w:semiHidden/>
    <w:qFormat/>
    <w:rPr>
      <w:rFonts w:ascii="Times New Roman" w:eastAsia="宋体" w:hAnsi="Times New Roman" w:cs="Times New Roman"/>
      <w:sz w:val="20"/>
      <w:szCs w:val="20"/>
      <w:lang w:val="en-GB" w:eastAsia="en-US"/>
    </w:rPr>
  </w:style>
  <w:style w:type="character" w:customStyle="1" w:styleId="70">
    <w:name w:val="标题 7 字符"/>
    <w:basedOn w:val="a0"/>
    <w:link w:val="7"/>
    <w:uiPriority w:val="9"/>
    <w:rPr>
      <w:rFonts w:asciiTheme="majorHAnsi" w:eastAsiaTheme="majorEastAsia" w:hAnsiTheme="majorHAnsi" w:cstheme="majorBidi"/>
      <w:i/>
      <w:iCs/>
      <w:color w:val="1F3864" w:themeColor="accent1" w:themeShade="80"/>
      <w:sz w:val="20"/>
      <w:szCs w:val="20"/>
      <w:lang w:val="en-GB" w:eastAsia="en-US"/>
    </w:rPr>
  </w:style>
  <w:style w:type="paragraph" w:customStyle="1" w:styleId="normalpuce">
    <w:name w:val="normal puce"/>
    <w:basedOn w:val="a"/>
    <w:pPr>
      <w:widowControl w:val="0"/>
      <w:numPr>
        <w:numId w:val="3"/>
      </w:numPr>
      <w:spacing w:before="60" w:after="60" w:line="240" w:lineRule="auto"/>
      <w:jc w:val="both"/>
    </w:pPr>
    <w:rPr>
      <w:rFonts w:eastAsia="MS Mincho"/>
      <w:lang w:eastAsia="en-G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lang w:val="zh-CN"/>
    </w:rPr>
  </w:style>
  <w:style w:type="character" w:customStyle="1" w:styleId="TACChar">
    <w:name w:val="TAC Char"/>
    <w:link w:val="TAC"/>
    <w:qFormat/>
    <w:locked/>
    <w:rPr>
      <w:rFonts w:ascii="Arial" w:eastAsia="宋体" w:hAnsi="Arial" w:cs="Times New Roman"/>
      <w:sz w:val="18"/>
      <w:szCs w:val="20"/>
      <w:lang w:val="zh-CN" w:eastAsia="en-US"/>
    </w:rPr>
  </w:style>
  <w:style w:type="paragraph" w:customStyle="1" w:styleId="TAH">
    <w:name w:val="TAH"/>
    <w:basedOn w:val="TAC"/>
    <w:link w:val="TAHCar"/>
    <w:qFormat/>
    <w:rPr>
      <w:rFonts w:eastAsia="Times New Roman"/>
      <w:b/>
      <w:lang w:val="en-GB"/>
    </w:rPr>
  </w:style>
  <w:style w:type="character" w:customStyle="1" w:styleId="TAHCar">
    <w:name w:val="TAH Car"/>
    <w:link w:val="TAH"/>
    <w:qFormat/>
    <w:rPr>
      <w:rFonts w:ascii="Arial" w:eastAsia="Times New Roman" w:hAnsi="Arial" w:cs="Times New Roman"/>
      <w:b/>
      <w:sz w:val="18"/>
      <w:szCs w:val="20"/>
      <w:lang w:val="en-GB" w:eastAsia="en-US"/>
    </w:rPr>
  </w:style>
  <w:style w:type="paragraph" w:customStyle="1" w:styleId="B1">
    <w:name w:val="B1"/>
    <w:basedOn w:val="af1"/>
    <w:link w:val="B1Char1"/>
    <w:qFormat/>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1"/>
    <w:link w:val="B2Char"/>
    <w:qFormat/>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Pr>
      <w:rFonts w:ascii="Times New Roman" w:eastAsiaTheme="minorHAnsi" w:hAnsi="Times New Roman"/>
      <w:sz w:val="20"/>
    </w:rPr>
  </w:style>
  <w:style w:type="character" w:customStyle="1" w:styleId="B2Char">
    <w:name w:val="B2 Char"/>
    <w:link w:val="B2"/>
    <w:qFormat/>
    <w:rPr>
      <w:rFonts w:ascii="Times New Roman" w:eastAsiaTheme="minorHAnsi" w:hAnsi="Times New Roman"/>
      <w:sz w:val="20"/>
      <w:lang w:eastAsia="ja-JP"/>
    </w:rPr>
  </w:style>
  <w:style w:type="paragraph" w:customStyle="1" w:styleId="ParagraphNumbering">
    <w:name w:val="Paragraph Numbering"/>
    <w:basedOn w:val="a"/>
    <w:qFormat/>
    <w:pPr>
      <w:numPr>
        <w:numId w:val="4"/>
      </w:numPr>
      <w:overflowPunct/>
      <w:autoSpaceDE/>
      <w:autoSpaceDN/>
      <w:adjustRightInd/>
      <w:spacing w:after="0"/>
      <w:textAlignment w:val="auto"/>
    </w:pPr>
    <w:rPr>
      <w:rFonts w:ascii="Arial" w:eastAsia="MS Mincho" w:hAnsi="Arial" w:cs="MS PGothic"/>
      <w:sz w:val="22"/>
      <w:szCs w:val="22"/>
      <w:lang w:val="en-US" w:eastAsia="ja-JP"/>
    </w:rPr>
  </w:style>
  <w:style w:type="table" w:customStyle="1" w:styleId="TableGrid1">
    <w:name w:val="TableGrid1"/>
    <w:basedOn w:val="a1"/>
    <w:uiPriority w:val="59"/>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lang w:val="zh-CN"/>
    </w:rPr>
  </w:style>
  <w:style w:type="character" w:customStyle="1" w:styleId="B1Zchn">
    <w:name w:val="B1 Zchn"/>
    <w:qFormat/>
    <w:rPr>
      <w:rFonts w:ascii="Times New Roman" w:eastAsia="宋体" w:hAnsi="Times New Roman" w:cs="Times New Roman"/>
      <w:sz w:val="20"/>
      <w:szCs w:val="20"/>
      <w:lang w:val="zh-CN"/>
    </w:rPr>
  </w:style>
  <w:style w:type="character" w:customStyle="1" w:styleId="THChar">
    <w:name w:val="TH Char"/>
    <w:link w:val="TH"/>
    <w:qFormat/>
    <w:rPr>
      <w:rFonts w:ascii="Arial" w:eastAsia="宋体" w:hAnsi="Arial" w:cs="Times New Roman"/>
      <w:b/>
      <w:sz w:val="20"/>
      <w:szCs w:val="20"/>
      <w:lang w:val="zh-CN" w:eastAsia="en-US"/>
    </w:rPr>
  </w:style>
  <w:style w:type="character" w:customStyle="1" w:styleId="50">
    <w:name w:val="标题 5 字符"/>
    <w:basedOn w:val="a0"/>
    <w:link w:val="5"/>
    <w:uiPriority w:val="9"/>
    <w:semiHidden/>
    <w:qFormat/>
    <w:rPr>
      <w:rFonts w:asciiTheme="majorHAnsi" w:eastAsiaTheme="majorEastAsia" w:hAnsiTheme="majorHAnsi" w:cstheme="majorBidi"/>
      <w:color w:val="2F5496" w:themeColor="accent1" w:themeShade="B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6.wmf"/><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image" Target="media/image15.emf"/><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9.w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80.wmf"/><Relationship Id="rId53" Type="http://schemas.openxmlformats.org/officeDocument/2006/relationships/image" Target="media/image110.wmf"/><Relationship Id="rId58" Type="http://schemas.openxmlformats.org/officeDocument/2006/relationships/oleObject" Target="embeddings/oleObject22.bin"/><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image" Target="media/image14.png"/><Relationship Id="rId19" Type="http://schemas.openxmlformats.org/officeDocument/2006/relationships/image" Target="media/image5.wmf"/><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70.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16.png"/><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00.wmf"/><Relationship Id="rId3" Type="http://schemas.openxmlformats.org/officeDocument/2006/relationships/customXml" Target="../customXml/item3.xml"/><Relationship Id="rId12" Type="http://schemas.openxmlformats.org/officeDocument/2006/relationships/hyperlink" Target="https://www.3gpp.org/ftp/tsg_ran/WG1_RL1/TSGR1_104-e/Inbox/drafts/8.16/Draft_LS_xls" TargetMode="External"/><Relationship Id="rId17" Type="http://schemas.openxmlformats.org/officeDocument/2006/relationships/image" Target="cid:image002.png@01D6F636.637EF5A0" TargetMode="External"/><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yperlink" Target="http://www.3gpp.org/ftp/tsg_ran/TSG_RAN/TSGR_89e/Docs/RP-202044.zip" TargetMode="External"/><Relationship Id="rId67" Type="http://schemas.openxmlformats.org/officeDocument/2006/relationships/footer" Target="footer1.xml"/><Relationship Id="rId20" Type="http://schemas.openxmlformats.org/officeDocument/2006/relationships/oleObject" Target="embeddings/oleObject1.bin"/><Relationship Id="rId41" Type="http://schemas.openxmlformats.org/officeDocument/2006/relationships/image" Target="media/image60.wmf"/><Relationship Id="rId54" Type="http://schemas.openxmlformats.org/officeDocument/2006/relationships/oleObject" Target="embeddings/oleObject20.bin"/><Relationship Id="rId62" Type="http://schemas.openxmlformats.org/officeDocument/2006/relationships/image" Target="cid:image001.png@01D6B8FE.79FFCEA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cid:image001.png@01D6F636.637EF5A0" TargetMode="External"/><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90.wmf"/><Relationship Id="rId57" Type="http://schemas.openxmlformats.org/officeDocument/2006/relationships/image" Target="media/image130.wmf"/><Relationship Id="rId10" Type="http://schemas.openxmlformats.org/officeDocument/2006/relationships/footnotes" Target="footnotes.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9.bin"/><Relationship Id="rId60" Type="http://schemas.openxmlformats.org/officeDocument/2006/relationships/hyperlink" Target="http://www.3gpp.org/ftp/tsg_ran/TSG_RAN/TSGR_90e/Docs/RP-202886.zip" TargetMode="External"/><Relationship Id="rId65"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4.png"/><Relationship Id="rId3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1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BAF4D-2F99-45AC-A7BF-3EB7CA9D44A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5.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3966</Words>
  <Characters>22611</Characters>
  <Application>Microsoft Office Word</Application>
  <DocSecurity>0</DocSecurity>
  <Lines>188</Lines>
  <Paragraphs>53</Paragraphs>
  <ScaleCrop>false</ScaleCrop>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2021-02-02T06:01:00Z</dcterms:created>
  <dcterms:modified xsi:type="dcterms:W3CDTF">2021-02-02T06:53:00Z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KSOProductBuildVer">
    <vt:lpwstr>2052-11.8.2.9022</vt:lpwstr>
  </property>
</Properties>
</file>