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49" w:rsidRDefault="0017096D">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104-e</w:t>
      </w:r>
      <w:r>
        <w:rPr>
          <w:rFonts w:ascii="Arial" w:hAnsi="Arial" w:cs="Arial"/>
          <w:b/>
          <w:sz w:val="24"/>
          <w:lang w:val="en-US"/>
        </w:rPr>
        <w:tab/>
      </w:r>
      <w:r>
        <w:rPr>
          <w:rFonts w:ascii="Arial" w:hAnsi="Arial" w:cs="Arial"/>
          <w:b/>
          <w:sz w:val="24"/>
          <w:lang w:val="en-US"/>
        </w:rPr>
        <w:tab/>
        <w:t>R1-21xxxxx</w:t>
      </w:r>
    </w:p>
    <w:p w:rsidR="00D92549" w:rsidRDefault="0017096D">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Pr>
          <w:rFonts w:ascii="Arial" w:eastAsia="MS Mincho" w:hAnsi="Arial" w:cs="Arial"/>
          <w:b/>
          <w:bCs/>
          <w:sz w:val="24"/>
          <w:szCs w:val="24"/>
          <w:lang w:eastAsia="ja-JP"/>
        </w:rPr>
        <w:t>, Jan 25-Feb 5, 2021</w:t>
      </w:r>
    </w:p>
    <w:p w:rsidR="00D92549" w:rsidRDefault="0017096D">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rsidR="00D92549" w:rsidRDefault="0017096D">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Draft summary for introduction of 1024QAM for NR DL </w:t>
      </w:r>
    </w:p>
    <w:p w:rsidR="00D92549" w:rsidRDefault="0017096D">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8.16</w:t>
      </w:r>
    </w:p>
    <w:p w:rsidR="00D92549" w:rsidRDefault="0017096D">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rsidR="00D92549" w:rsidRDefault="0017096D">
      <w:pPr>
        <w:pStyle w:val="1"/>
        <w:ind w:left="1140" w:hanging="1140"/>
        <w:jc w:val="both"/>
        <w:rPr>
          <w:rFonts w:cs="Arial"/>
          <w:lang w:val="en-US"/>
        </w:rPr>
      </w:pPr>
      <w:r>
        <w:rPr>
          <w:rFonts w:cs="Arial"/>
          <w:lang w:val="en-US"/>
        </w:rPr>
        <w:t>1 Introduction</w:t>
      </w:r>
    </w:p>
    <w:p w:rsidR="00D92549" w:rsidRDefault="0017096D">
      <w:pPr>
        <w:rPr>
          <w:lang w:val="en-US" w:eastAsia="zh-CN"/>
        </w:rPr>
      </w:pPr>
      <w:r>
        <w:rPr>
          <w:lang w:val="en-US" w:eastAsia="zh-CN"/>
        </w:rPr>
        <w:t xml:space="preserve">This document provides </w:t>
      </w:r>
      <w:r>
        <w:rPr>
          <w:lang w:val="en-US" w:eastAsia="zh-CN"/>
        </w:rPr>
        <w:t>a summary from the contributions submitted for under agenda item 8.16 for introduction of DL 1024-QAM for NR FR1 for email thread [104-e-NR-1024QAM-01].</w:t>
      </w:r>
    </w:p>
    <w:p w:rsidR="00D92549" w:rsidRDefault="0017096D">
      <w:pPr>
        <w:rPr>
          <w:lang w:val="en-US" w:eastAsia="zh-CN"/>
        </w:rPr>
      </w:pPr>
      <w:r>
        <w:rPr>
          <w:lang w:val="en-US" w:eastAsia="zh-CN"/>
        </w:rPr>
        <w:t xml:space="preserve">A draft LS and an RRC parameter excel sheet are in the </w:t>
      </w:r>
      <w:hyperlink r:id="rId12" w:history="1">
        <w:r>
          <w:rPr>
            <w:rStyle w:val="af2"/>
            <w:lang w:val="en-US" w:eastAsia="zh-CN"/>
          </w:rPr>
          <w:t>https://www.3gpp.org/ftp/tsg_ran/WG1_RL1/TSGR1_104-e/Inbox/drafts/8.16/Draft_LS_xls</w:t>
        </w:r>
      </w:hyperlink>
      <w:r>
        <w:rPr>
          <w:lang w:val="en-US" w:eastAsia="zh-CN"/>
        </w:rPr>
        <w:t>.</w:t>
      </w:r>
    </w:p>
    <w:p w:rsidR="00D92549" w:rsidRDefault="0017096D">
      <w:pPr>
        <w:pStyle w:val="1"/>
        <w:jc w:val="both"/>
        <w:rPr>
          <w:rFonts w:cs="Arial"/>
          <w:lang w:val="en-US"/>
        </w:rPr>
      </w:pPr>
      <w:r>
        <w:rPr>
          <w:rFonts w:cs="Arial"/>
          <w:lang w:val="en-US"/>
        </w:rPr>
        <w:t>2. Discussion</w:t>
      </w:r>
    </w:p>
    <w:p w:rsidR="00D92549" w:rsidRDefault="0017096D">
      <w:pPr>
        <w:rPr>
          <w:lang w:val="en-US" w:eastAsia="zh-CN"/>
        </w:rPr>
      </w:pPr>
      <w:r>
        <w:rPr>
          <w:lang w:val="en-US" w:eastAsia="zh-CN"/>
        </w:rPr>
        <w:t xml:space="preserve">Below is a short moderator summary based on the </w:t>
      </w:r>
      <w:proofErr w:type="spellStart"/>
      <w:r>
        <w:rPr>
          <w:lang w:val="en-US" w:eastAsia="zh-CN"/>
        </w:rPr>
        <w:t>tdocs</w:t>
      </w:r>
      <w:proofErr w:type="spellEnd"/>
      <w:r>
        <w:rPr>
          <w:lang w:val="en-US" w:eastAsia="zh-CN"/>
        </w:rPr>
        <w:t xml:space="preserve"> [3-12] submitted for RAN1#104-</w:t>
      </w:r>
      <w:proofErr w:type="gramStart"/>
      <w:r>
        <w:rPr>
          <w:lang w:val="en-US" w:eastAsia="zh-CN"/>
        </w:rPr>
        <w:t>e.</w:t>
      </w:r>
      <w:proofErr w:type="gramEnd"/>
    </w:p>
    <w:p w:rsidR="00D92549" w:rsidRDefault="0017096D">
      <w:pPr>
        <w:pStyle w:val="af5"/>
        <w:numPr>
          <w:ilvl w:val="0"/>
          <w:numId w:val="5"/>
        </w:numPr>
        <w:rPr>
          <w:b/>
          <w:bCs/>
          <w:u w:val="single"/>
          <w:lang w:val="en-US" w:eastAsia="zh-CN"/>
        </w:rPr>
      </w:pPr>
      <w:r>
        <w:rPr>
          <w:b/>
          <w:bCs/>
          <w:u w:val="single"/>
          <w:lang w:val="en-US" w:eastAsia="zh-CN"/>
        </w:rPr>
        <w:t xml:space="preserve">4-bit CQI table </w:t>
      </w:r>
      <w:r>
        <w:rPr>
          <w:b/>
          <w:bCs/>
          <w:u w:val="single"/>
          <w:lang w:val="en-US" w:eastAsia="zh-CN"/>
        </w:rPr>
        <w:t>with 1024-QAM</w:t>
      </w:r>
    </w:p>
    <w:p w:rsidR="00D92549" w:rsidRDefault="0017096D">
      <w:pPr>
        <w:pStyle w:val="af5"/>
        <w:numPr>
          <w:ilvl w:val="1"/>
          <w:numId w:val="5"/>
        </w:numPr>
        <w:rPr>
          <w:lang w:val="en-US" w:eastAsia="zh-CN"/>
        </w:rPr>
      </w:pPr>
      <w:r>
        <w:rPr>
          <w:lang w:val="en-US" w:eastAsia="zh-CN"/>
        </w:rPr>
        <w:t xml:space="preserve">Alt 1: Reuse LTE CQI table with 1024-QAM entries [4][5][6][7][9][11][12] </w:t>
      </w:r>
    </w:p>
    <w:p w:rsidR="00D92549" w:rsidRDefault="0017096D">
      <w:pPr>
        <w:pStyle w:val="af5"/>
        <w:numPr>
          <w:ilvl w:val="2"/>
          <w:numId w:val="5"/>
        </w:numPr>
        <w:rPr>
          <w:lang w:val="en-US" w:eastAsia="zh-CN"/>
        </w:rPr>
      </w:pPr>
      <w:r>
        <w:rPr>
          <w:lang w:eastAsia="zh-CN"/>
        </w:rPr>
        <w:t>Note: for CQI index 14, the SE value (from LTE) is slightly updated from 8.3321 to 8.3301</w:t>
      </w:r>
    </w:p>
    <w:p w:rsidR="00D92549" w:rsidRDefault="0017096D">
      <w:pPr>
        <w:pStyle w:val="af5"/>
        <w:numPr>
          <w:ilvl w:val="2"/>
          <w:numId w:val="5"/>
        </w:numPr>
        <w:rPr>
          <w:lang w:val="en-US" w:eastAsia="zh-CN"/>
        </w:rPr>
      </w:pPr>
      <w:r>
        <w:rPr>
          <w:lang w:val="en-US" w:eastAsia="zh-CN"/>
        </w:rPr>
        <w:t>Has 2 CQI entries for 1024-QAM</w:t>
      </w:r>
    </w:p>
    <w:p w:rsidR="00D92549" w:rsidRDefault="0017096D">
      <w:pPr>
        <w:pStyle w:val="af5"/>
        <w:numPr>
          <w:ilvl w:val="1"/>
          <w:numId w:val="5"/>
        </w:numPr>
        <w:rPr>
          <w:b/>
          <w:bCs/>
          <w:u w:val="single"/>
          <w:lang w:val="en-US" w:eastAsia="zh-CN"/>
        </w:rPr>
      </w:pPr>
      <w:r>
        <w:rPr>
          <w:lang w:val="en-US" w:eastAsia="zh-CN"/>
        </w:rPr>
        <w:t>Alt 2: CQI table with 3 CQI entries for 1024-QA</w:t>
      </w:r>
      <w:r>
        <w:rPr>
          <w:lang w:val="en-US" w:eastAsia="zh-CN"/>
        </w:rPr>
        <w:t>M [3]</w:t>
      </w:r>
    </w:p>
    <w:p w:rsidR="00D92549" w:rsidRDefault="0017096D">
      <w:pPr>
        <w:pStyle w:val="af5"/>
        <w:numPr>
          <w:ilvl w:val="1"/>
          <w:numId w:val="5"/>
        </w:numPr>
        <w:rPr>
          <w:lang w:val="en-US" w:eastAsia="zh-CN"/>
        </w:rPr>
      </w:pPr>
      <w:r>
        <w:rPr>
          <w:lang w:val="en-US" w:eastAsia="zh-CN"/>
        </w:rPr>
        <w:t xml:space="preserve">Common </w:t>
      </w:r>
      <w:proofErr w:type="spellStart"/>
      <w:r>
        <w:rPr>
          <w:lang w:val="en-US" w:eastAsia="zh-CN"/>
        </w:rPr>
        <w:t>MCSes</w:t>
      </w:r>
      <w:proofErr w:type="spellEnd"/>
      <w:r>
        <w:rPr>
          <w:lang w:val="en-US" w:eastAsia="zh-CN"/>
        </w:rPr>
        <w:t xml:space="preserve">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D92549">
        <w:trPr>
          <w:trHeight w:val="232"/>
        </w:trPr>
        <w:tc>
          <w:tcPr>
            <w:tcW w:w="980" w:type="dxa"/>
            <w:tcBorders>
              <w:top w:val="nil"/>
              <w:left w:val="nil"/>
              <w:bottom w:val="nil"/>
              <w:right w:val="nil"/>
            </w:tcBorders>
            <w:shd w:val="clear" w:color="auto" w:fill="auto"/>
            <w:noWrap/>
            <w:vAlign w:val="bottom"/>
          </w:tcPr>
          <w:p w:rsidR="00D92549" w:rsidRDefault="0017096D">
            <w:pPr>
              <w:overflowPunct/>
              <w:autoSpaceDE/>
              <w:autoSpaceDN/>
              <w:adjustRightInd/>
              <w:spacing w:after="0" w:line="240" w:lineRule="auto"/>
              <w:textAlignment w:val="auto"/>
              <w:rPr>
                <w:rFonts w:eastAsia="Times New Roman"/>
                <w:color w:val="000000"/>
                <w:sz w:val="22"/>
                <w:szCs w:val="22"/>
                <w:lang w:val="en-US"/>
              </w:rPr>
            </w:pPr>
            <w:r>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tcPr>
          <w:p w:rsidR="00D92549" w:rsidRDefault="0017096D">
            <w:pPr>
              <w:overflowPunct/>
              <w:autoSpaceDE/>
              <w:autoSpaceDN/>
              <w:adjustRightInd/>
              <w:spacing w:after="0" w:line="240" w:lineRule="auto"/>
              <w:textAlignment w:val="auto"/>
              <w:rPr>
                <w:rFonts w:eastAsia="Times New Roman"/>
                <w:color w:val="000000"/>
                <w:sz w:val="22"/>
                <w:szCs w:val="22"/>
                <w:lang w:val="en-US"/>
              </w:rPr>
            </w:pPr>
            <w:r>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textAlignment w:val="auto"/>
              <w:rPr>
                <w:rFonts w:eastAsia="Times New Roman"/>
                <w:lang w:val="en-US"/>
              </w:rPr>
            </w:pPr>
          </w:p>
        </w:tc>
      </w:tr>
      <w:tr w:rsidR="00D92549">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tcPr>
          <w:p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tcPr>
          <w:p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tcPr>
          <w:p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tcPr>
          <w:p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tcPr>
          <w:p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tcPr>
          <w:p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tcPr>
          <w:p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tcPr>
          <w:p w:rsidR="00D92549" w:rsidRDefault="0017096D">
            <w:pPr>
              <w:overflowPunct/>
              <w:autoSpaceDE/>
              <w:autoSpaceDN/>
              <w:adjustRightInd/>
              <w:spacing w:after="0" w:line="240" w:lineRule="auto"/>
              <w:jc w:val="center"/>
              <w:textAlignment w:val="auto"/>
              <w:rPr>
                <w:rFonts w:eastAsia="Times New Roman"/>
                <w:b/>
                <w:bCs/>
                <w:color w:val="000000"/>
                <w:sz w:val="18"/>
                <w:szCs w:val="18"/>
                <w:lang w:val="en-US"/>
              </w:rPr>
            </w:pPr>
            <w:r>
              <w:rPr>
                <w:rFonts w:eastAsia="Times New Roman"/>
                <w:b/>
                <w:bCs/>
                <w:color w:val="000000"/>
                <w:sz w:val="18"/>
                <w:szCs w:val="18"/>
                <w:lang w:val="en-US"/>
              </w:rPr>
              <w:t>Efficiency</w:t>
            </w:r>
          </w:p>
        </w:tc>
      </w:tr>
      <w:tr w:rsidR="00D92549">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22"/>
                <w:szCs w:val="22"/>
                <w:lang w:val="en-US"/>
              </w:rPr>
            </w:pPr>
            <w:r>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22"/>
                <w:szCs w:val="22"/>
                <w:lang w:val="en-US"/>
              </w:rPr>
            </w:pPr>
            <w:r>
              <w:rPr>
                <w:rFonts w:eastAsia="Times New Roman"/>
                <w:color w:val="000000"/>
                <w:sz w:val="22"/>
                <w:szCs w:val="22"/>
                <w:lang w:val="en-US"/>
              </w:rPr>
              <w:t>out of range</w:t>
            </w:r>
          </w:p>
        </w:tc>
      </w:tr>
      <w:tr w:rsidR="00D92549">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0.1523</w:t>
            </w:r>
          </w:p>
        </w:tc>
      </w:tr>
      <w:tr w:rsidR="00D92549">
        <w:trPr>
          <w:trHeight w:val="232"/>
        </w:trPr>
        <w:tc>
          <w:tcPr>
            <w:tcW w:w="980"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0.877</w:t>
            </w:r>
          </w:p>
        </w:tc>
      </w:tr>
      <w:tr w:rsidR="00D92549">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1.9141</w:t>
            </w:r>
          </w:p>
        </w:tc>
      </w:tr>
      <w:tr w:rsidR="00D92549">
        <w:trPr>
          <w:trHeight w:val="232"/>
        </w:trPr>
        <w:tc>
          <w:tcPr>
            <w:tcW w:w="980"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2.7305</w:t>
            </w:r>
          </w:p>
        </w:tc>
      </w:tr>
      <w:tr w:rsidR="00D92549">
        <w:trPr>
          <w:trHeight w:val="232"/>
        </w:trPr>
        <w:tc>
          <w:tcPr>
            <w:tcW w:w="980"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3.3223</w:t>
            </w:r>
          </w:p>
        </w:tc>
      </w:tr>
      <w:tr w:rsidR="00D92549">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3.9023</w:t>
            </w:r>
          </w:p>
        </w:tc>
      </w:tr>
      <w:tr w:rsidR="00D92549">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4.5234</w:t>
            </w:r>
          </w:p>
        </w:tc>
      </w:tr>
      <w:tr w:rsidR="00D92549">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5.1152</w:t>
            </w:r>
          </w:p>
        </w:tc>
      </w:tr>
      <w:tr w:rsidR="00D92549">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5.5547</w:t>
            </w:r>
          </w:p>
        </w:tc>
      </w:tr>
      <w:tr w:rsidR="00D92549">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rPr>
              <w:t>6.2266</w:t>
            </w:r>
          </w:p>
        </w:tc>
      </w:tr>
      <w:tr w:rsidR="00D92549">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6.9141</w:t>
            </w:r>
          </w:p>
        </w:tc>
      </w:tr>
      <w:tr w:rsidR="00D92549">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7.4063</w:t>
            </w:r>
          </w:p>
        </w:tc>
      </w:tr>
      <w:tr w:rsidR="00D92549">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8.0273</w:t>
            </w:r>
          </w:p>
        </w:tc>
      </w:tr>
      <w:tr w:rsidR="00D92549">
        <w:trPr>
          <w:trHeight w:val="232"/>
        </w:trPr>
        <w:tc>
          <w:tcPr>
            <w:tcW w:w="980"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lastRenderedPageBreak/>
              <w:t>14</w:t>
            </w:r>
          </w:p>
        </w:tc>
        <w:tc>
          <w:tcPr>
            <w:tcW w:w="112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lang w:val="en-US" w:eastAsia="en-GB"/>
              </w:rPr>
              <w:t>8.6425</w:t>
            </w:r>
          </w:p>
        </w:tc>
      </w:tr>
      <w:tr w:rsidR="00D92549">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tcPr>
          <w:p w:rsidR="00D92549" w:rsidRDefault="00D92549">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tcPr>
          <w:p w:rsidR="00D92549" w:rsidRDefault="0017096D">
            <w:pPr>
              <w:overflowPunct/>
              <w:autoSpaceDE/>
              <w:autoSpaceDN/>
              <w:adjustRightInd/>
              <w:spacing w:after="0" w:line="240" w:lineRule="auto"/>
              <w:jc w:val="center"/>
              <w:textAlignment w:val="auto"/>
              <w:rPr>
                <w:rFonts w:eastAsia="Times New Roman"/>
                <w:color w:val="000000"/>
                <w:sz w:val="18"/>
                <w:szCs w:val="18"/>
                <w:lang w:val="en-US"/>
              </w:rPr>
            </w:pPr>
            <w:r>
              <w:rPr>
                <w:rFonts w:eastAsia="Times New Roman"/>
                <w:color w:val="000000"/>
                <w:sz w:val="18"/>
                <w:szCs w:val="18"/>
                <w:highlight w:val="yellow"/>
                <w:lang w:val="en-US" w:eastAsia="en-GB"/>
              </w:rPr>
              <w:t>9.2578</w:t>
            </w:r>
          </w:p>
        </w:tc>
      </w:tr>
    </w:tbl>
    <w:p w:rsidR="00D92549" w:rsidRDefault="00D92549">
      <w:pPr>
        <w:pStyle w:val="af5"/>
        <w:rPr>
          <w:b/>
          <w:bCs/>
          <w:u w:val="single"/>
          <w:lang w:val="en-US" w:eastAsia="zh-CN"/>
        </w:rPr>
      </w:pPr>
    </w:p>
    <w:p w:rsidR="00D92549" w:rsidRDefault="00D92549">
      <w:pPr>
        <w:pStyle w:val="af5"/>
        <w:ind w:left="1440"/>
        <w:jc w:val="center"/>
        <w:rPr>
          <w:b/>
          <w:bCs/>
          <w:u w:val="single"/>
          <w:lang w:val="en-US" w:eastAsia="zh-CN"/>
        </w:rPr>
      </w:pPr>
    </w:p>
    <w:p w:rsidR="00D92549" w:rsidRDefault="0017096D">
      <w:pPr>
        <w:pStyle w:val="af5"/>
        <w:numPr>
          <w:ilvl w:val="0"/>
          <w:numId w:val="5"/>
        </w:numPr>
        <w:rPr>
          <w:b/>
          <w:bCs/>
          <w:u w:val="single"/>
          <w:lang w:val="en-US" w:eastAsia="zh-CN"/>
        </w:rPr>
      </w:pPr>
      <w:r>
        <w:rPr>
          <w:b/>
          <w:bCs/>
          <w:u w:val="single"/>
          <w:lang w:val="en-US" w:eastAsia="zh-CN"/>
        </w:rPr>
        <w:t>5-bit MCS table with 1024-QAM entries</w:t>
      </w:r>
    </w:p>
    <w:p w:rsidR="00D92549" w:rsidRDefault="0017096D">
      <w:pPr>
        <w:pStyle w:val="af5"/>
        <w:numPr>
          <w:ilvl w:val="1"/>
          <w:numId w:val="5"/>
        </w:numPr>
        <w:rPr>
          <w:lang w:val="en-US" w:eastAsia="zh-CN"/>
        </w:rPr>
      </w:pPr>
      <w:r>
        <w:rPr>
          <w:lang w:val="en-US" w:eastAsia="zh-CN"/>
        </w:rPr>
        <w:t>Adopt NR 256-QAM MCS table with following modification [3][4][5][6][7][9][10][11][12]</w:t>
      </w:r>
    </w:p>
    <w:p w:rsidR="00D92549" w:rsidRDefault="0017096D">
      <w:pPr>
        <w:pStyle w:val="af5"/>
        <w:numPr>
          <w:ilvl w:val="2"/>
          <w:numId w:val="5"/>
        </w:numPr>
        <w:rPr>
          <w:lang w:val="en-US" w:eastAsia="zh-CN"/>
        </w:rPr>
      </w:pPr>
      <w:r>
        <w:rPr>
          <w:lang w:val="en-US" w:eastAsia="zh-CN"/>
        </w:rPr>
        <w:t xml:space="preserve"> Remove M entries (between 0 and 27) to accommodate M entries for 1024-QAM </w:t>
      </w:r>
      <w:proofErr w:type="spellStart"/>
      <w:r>
        <w:rPr>
          <w:lang w:val="en-US" w:eastAsia="zh-CN"/>
        </w:rPr>
        <w:t>MCSes</w:t>
      </w:r>
      <w:proofErr w:type="spellEnd"/>
      <w:r>
        <w:rPr>
          <w:lang w:val="en-US" w:eastAsia="zh-CN"/>
        </w:rPr>
        <w:t xml:space="preserve"> </w:t>
      </w:r>
      <w:bookmarkStart w:id="2" w:name="_Hlk62226823"/>
    </w:p>
    <w:bookmarkEnd w:id="2"/>
    <w:p w:rsidR="00D92549" w:rsidRDefault="0017096D">
      <w:pPr>
        <w:pStyle w:val="af5"/>
        <w:numPr>
          <w:ilvl w:val="2"/>
          <w:numId w:val="5"/>
        </w:numPr>
        <w:rPr>
          <w:lang w:val="en-US" w:eastAsia="zh-CN"/>
        </w:rPr>
      </w:pPr>
      <w:r>
        <w:rPr>
          <w:lang w:val="en-US" w:eastAsia="zh-CN"/>
        </w:rPr>
        <w:t>Add One implicit MCS entry for 1024-QAM [3][4][5][6][7][9][10][11][12]</w:t>
      </w:r>
    </w:p>
    <w:p w:rsidR="00D92549" w:rsidRDefault="0017096D">
      <w:pPr>
        <w:pStyle w:val="af5"/>
        <w:numPr>
          <w:ilvl w:val="2"/>
          <w:numId w:val="5"/>
        </w:numPr>
        <w:rPr>
          <w:lang w:val="en-US" w:eastAsia="zh-CN"/>
        </w:rPr>
      </w:pPr>
      <w:r>
        <w:rPr>
          <w:lang w:val="en-US" w:eastAsia="zh-CN"/>
        </w:rPr>
        <w:t xml:space="preserve">Add M-1 Explicit MCS entries for 1024-QAM (with modulation order/Target Code rate/Spectral efficiency) </w:t>
      </w:r>
    </w:p>
    <w:p w:rsidR="00D92549" w:rsidRDefault="0017096D">
      <w:pPr>
        <w:pStyle w:val="af5"/>
        <w:numPr>
          <w:ilvl w:val="3"/>
          <w:numId w:val="5"/>
        </w:numPr>
        <w:rPr>
          <w:lang w:val="en-US" w:eastAsia="zh-CN"/>
        </w:rPr>
      </w:pPr>
      <w:r>
        <w:rPr>
          <w:lang w:val="en-US" w:eastAsia="zh-CN"/>
        </w:rPr>
        <w:t>Alt 1 : M=5, four explicit 1024-QAM entries  [4][5][6][9][11][12]</w:t>
      </w:r>
    </w:p>
    <w:p w:rsidR="00D92549" w:rsidRDefault="0017096D">
      <w:pPr>
        <w:pStyle w:val="af5"/>
        <w:numPr>
          <w:ilvl w:val="3"/>
          <w:numId w:val="5"/>
        </w:numPr>
        <w:rPr>
          <w:lang w:val="en-US" w:eastAsia="zh-CN"/>
        </w:rPr>
      </w:pPr>
      <w:r>
        <w:rPr>
          <w:lang w:val="en-US" w:eastAsia="zh-CN"/>
        </w:rPr>
        <w:t>Alt 2 : M=6, five explicit 1024-QAM entries [7]</w:t>
      </w:r>
    </w:p>
    <w:p w:rsidR="00D92549" w:rsidRDefault="0017096D">
      <w:pPr>
        <w:pStyle w:val="af5"/>
        <w:numPr>
          <w:ilvl w:val="3"/>
          <w:numId w:val="5"/>
        </w:numPr>
        <w:rPr>
          <w:lang w:val="en-US" w:eastAsia="zh-CN"/>
        </w:rPr>
      </w:pPr>
      <w:r>
        <w:rPr>
          <w:lang w:val="en-US" w:eastAsia="zh-CN"/>
        </w:rPr>
        <w:t>Alt 3 : M=6, five explicit 1024-QAM entries [10]</w:t>
      </w:r>
    </w:p>
    <w:p w:rsidR="00D92549" w:rsidRDefault="0017096D">
      <w:pPr>
        <w:pStyle w:val="af5"/>
        <w:numPr>
          <w:ilvl w:val="3"/>
          <w:numId w:val="5"/>
        </w:numPr>
        <w:rPr>
          <w:lang w:val="en-US" w:eastAsia="zh-CN"/>
        </w:rPr>
      </w:pPr>
      <w:r>
        <w:rPr>
          <w:lang w:val="en-US" w:eastAsia="zh-CN"/>
        </w:rPr>
        <w:t>Alt 4 : M=7, six explicit 1024-QAM entries [3]</w:t>
      </w:r>
    </w:p>
    <w:p w:rsidR="00D92549" w:rsidRDefault="0017096D">
      <w:pPr>
        <w:rPr>
          <w:lang w:val="en-US" w:eastAsia="zh-CN"/>
        </w:rPr>
      </w:pPr>
      <w:r>
        <w:rPr>
          <w:noProof/>
          <w:lang w:val="en-US" w:eastAsia="zh-CN"/>
        </w:rPr>
        <w:drawing>
          <wp:inline distT="0" distB="0" distL="0" distR="0">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332220" cy="1408430"/>
                    </a:xfrm>
                    <a:prstGeom prst="rect">
                      <a:avLst/>
                    </a:prstGeom>
                    <a:noFill/>
                    <a:ln>
                      <a:noFill/>
                    </a:ln>
                  </pic:spPr>
                </pic:pic>
              </a:graphicData>
            </a:graphic>
          </wp:inline>
        </w:drawing>
      </w:r>
    </w:p>
    <w:p w:rsidR="00D92549" w:rsidRDefault="0017096D">
      <w:pPr>
        <w:pStyle w:val="af5"/>
        <w:numPr>
          <w:ilvl w:val="1"/>
          <w:numId w:val="5"/>
        </w:numPr>
        <w:rPr>
          <w:bCs/>
          <w:lang w:val="en-US" w:eastAsia="zh-CN"/>
        </w:rPr>
      </w:pPr>
      <w:r>
        <w:rPr>
          <w:bCs/>
          <w:lang w:val="en-US" w:eastAsia="zh-CN"/>
        </w:rPr>
        <w:t>Regarding M entries to be removed from NR 2</w:t>
      </w:r>
      <w:r>
        <w:rPr>
          <w:bCs/>
          <w:lang w:val="en-US" w:eastAsia="zh-CN"/>
        </w:rPr>
        <w:t>56-QAM MCS table, different alternatives were proposed:</w:t>
      </w:r>
    </w:p>
    <w:p w:rsidR="00D92549" w:rsidRDefault="0017096D">
      <w:pPr>
        <w:pStyle w:val="af5"/>
        <w:numPr>
          <w:ilvl w:val="2"/>
          <w:numId w:val="5"/>
        </w:numPr>
        <w:rPr>
          <w:iCs/>
          <w:lang w:val="en-US" w:eastAsia="zh-CN"/>
        </w:rPr>
      </w:pPr>
      <w:r>
        <w:rPr>
          <w:iCs/>
          <w:lang w:val="en-US" w:eastAsia="zh-CN"/>
        </w:rPr>
        <w:t>M=5 (</w:t>
      </w:r>
      <w:r>
        <w:rPr>
          <w:bCs/>
          <w:color w:val="000000" w:themeColor="text1"/>
          <w:lang w:eastAsia="en-GB"/>
        </w:rPr>
        <w:t>[4][5][6][9][11][12]</w:t>
      </w:r>
      <w:r>
        <w:rPr>
          <w:iCs/>
          <w:lang w:val="en-US" w:eastAsia="zh-CN"/>
        </w:rPr>
        <w:t>)</w:t>
      </w:r>
    </w:p>
    <w:p w:rsidR="00D92549" w:rsidRDefault="0017096D">
      <w:pPr>
        <w:pStyle w:val="af5"/>
        <w:numPr>
          <w:ilvl w:val="3"/>
          <w:numId w:val="5"/>
        </w:numPr>
        <w:rPr>
          <w:iCs/>
          <w:lang w:eastAsia="sv-SE"/>
        </w:rPr>
      </w:pPr>
      <w:r>
        <w:rPr>
          <w:iCs/>
          <w:lang w:eastAsia="sv-SE"/>
        </w:rPr>
        <w:t>Alt 1: {5, 7, 9, 12, 14}</w:t>
      </w:r>
    </w:p>
    <w:p w:rsidR="00D92549" w:rsidRDefault="0017096D">
      <w:pPr>
        <w:pStyle w:val="af5"/>
        <w:numPr>
          <w:ilvl w:val="4"/>
          <w:numId w:val="5"/>
        </w:numPr>
        <w:rPr>
          <w:iCs/>
          <w:lang w:eastAsia="sv-SE"/>
        </w:rPr>
      </w:pPr>
      <w:r>
        <w:rPr>
          <w:iCs/>
          <w:lang w:eastAsia="sv-SE"/>
        </w:rPr>
        <w:t>[4][6][9]</w:t>
      </w:r>
    </w:p>
    <w:p w:rsidR="00D92549" w:rsidRDefault="0017096D">
      <w:pPr>
        <w:pStyle w:val="af5"/>
        <w:numPr>
          <w:ilvl w:val="3"/>
          <w:numId w:val="5"/>
        </w:numPr>
        <w:rPr>
          <w:iCs/>
          <w:lang w:eastAsia="sv-SE"/>
        </w:rPr>
      </w:pPr>
      <w:r>
        <w:rPr>
          <w:iCs/>
          <w:lang w:eastAsia="sv-SE"/>
        </w:rPr>
        <w:t>Alt 2: {6, 8, 10, 12, 14}</w:t>
      </w:r>
    </w:p>
    <w:p w:rsidR="00D92549" w:rsidRDefault="0017096D">
      <w:pPr>
        <w:pStyle w:val="af5"/>
        <w:numPr>
          <w:ilvl w:val="4"/>
          <w:numId w:val="5"/>
        </w:numPr>
        <w:rPr>
          <w:iCs/>
          <w:lang w:eastAsia="sv-SE"/>
        </w:rPr>
      </w:pPr>
      <w:r>
        <w:rPr>
          <w:iCs/>
          <w:lang w:eastAsia="sv-SE"/>
        </w:rPr>
        <w:t>[5]</w:t>
      </w:r>
    </w:p>
    <w:p w:rsidR="00D92549" w:rsidRDefault="0017096D">
      <w:pPr>
        <w:pStyle w:val="af5"/>
        <w:numPr>
          <w:ilvl w:val="3"/>
          <w:numId w:val="5"/>
        </w:numPr>
        <w:rPr>
          <w:iCs/>
          <w:lang w:eastAsia="sv-SE"/>
        </w:rPr>
      </w:pPr>
      <w:r>
        <w:rPr>
          <w:iCs/>
          <w:lang w:eastAsia="sv-SE"/>
        </w:rPr>
        <w:t xml:space="preserve"> Alt 3: {2,4,6,8,10} </w:t>
      </w:r>
    </w:p>
    <w:p w:rsidR="00D92549" w:rsidRDefault="0017096D">
      <w:pPr>
        <w:pStyle w:val="af5"/>
        <w:numPr>
          <w:ilvl w:val="4"/>
          <w:numId w:val="5"/>
        </w:numPr>
        <w:rPr>
          <w:iCs/>
          <w:lang w:eastAsia="sv-SE"/>
        </w:rPr>
      </w:pPr>
      <w:r>
        <w:rPr>
          <w:iCs/>
          <w:lang w:eastAsia="sv-SE"/>
        </w:rPr>
        <w:t>[11][12]</w:t>
      </w:r>
    </w:p>
    <w:p w:rsidR="00D92549" w:rsidRDefault="0017096D">
      <w:pPr>
        <w:pStyle w:val="af5"/>
        <w:numPr>
          <w:ilvl w:val="3"/>
          <w:numId w:val="5"/>
        </w:numPr>
        <w:rPr>
          <w:iCs/>
          <w:lang w:eastAsia="sv-SE"/>
        </w:rPr>
      </w:pPr>
      <w:r>
        <w:rPr>
          <w:iCs/>
          <w:lang w:eastAsia="sv-SE"/>
        </w:rPr>
        <w:t>Alt 4: {1,3,5,7,9}</w:t>
      </w:r>
    </w:p>
    <w:p w:rsidR="00D92549" w:rsidRDefault="0017096D">
      <w:pPr>
        <w:pStyle w:val="af5"/>
        <w:numPr>
          <w:ilvl w:val="4"/>
          <w:numId w:val="5"/>
        </w:numPr>
        <w:rPr>
          <w:iCs/>
          <w:lang w:eastAsia="sv-SE"/>
        </w:rPr>
      </w:pPr>
      <w:r>
        <w:rPr>
          <w:iCs/>
          <w:lang w:eastAsia="sv-SE"/>
        </w:rPr>
        <w:t>[11]</w:t>
      </w:r>
    </w:p>
    <w:p w:rsidR="00D92549" w:rsidRDefault="0017096D">
      <w:pPr>
        <w:pStyle w:val="af5"/>
        <w:numPr>
          <w:ilvl w:val="2"/>
          <w:numId w:val="5"/>
        </w:numPr>
        <w:rPr>
          <w:iCs/>
          <w:lang w:eastAsia="sv-SE"/>
        </w:rPr>
      </w:pPr>
      <w:r>
        <w:rPr>
          <w:iCs/>
          <w:lang w:eastAsia="sv-SE"/>
        </w:rPr>
        <w:t>M=6 ([7])</w:t>
      </w:r>
    </w:p>
    <w:p w:rsidR="00D92549" w:rsidRDefault="0017096D">
      <w:pPr>
        <w:pStyle w:val="af5"/>
        <w:numPr>
          <w:ilvl w:val="3"/>
          <w:numId w:val="5"/>
        </w:numPr>
        <w:rPr>
          <w:iCs/>
          <w:lang w:eastAsia="sv-SE"/>
        </w:rPr>
      </w:pPr>
      <w:r>
        <w:rPr>
          <w:iCs/>
          <w:lang w:eastAsia="sv-SE"/>
        </w:rPr>
        <w:t>{5, 7, 9, 12, 14, 27}</w:t>
      </w:r>
    </w:p>
    <w:p w:rsidR="00D92549" w:rsidRDefault="0017096D">
      <w:pPr>
        <w:pStyle w:val="af5"/>
        <w:numPr>
          <w:ilvl w:val="2"/>
          <w:numId w:val="5"/>
        </w:numPr>
        <w:rPr>
          <w:iCs/>
          <w:lang w:eastAsia="sv-SE"/>
        </w:rPr>
      </w:pPr>
      <w:r>
        <w:rPr>
          <w:iCs/>
          <w:lang w:eastAsia="sv-SE"/>
        </w:rPr>
        <w:t>M=6 ([10])</w:t>
      </w:r>
    </w:p>
    <w:p w:rsidR="00D92549" w:rsidRDefault="0017096D">
      <w:pPr>
        <w:pStyle w:val="af5"/>
        <w:numPr>
          <w:ilvl w:val="3"/>
          <w:numId w:val="5"/>
        </w:numPr>
        <w:rPr>
          <w:iCs/>
          <w:lang w:eastAsia="sv-SE"/>
        </w:rPr>
      </w:pPr>
      <w:r>
        <w:rPr>
          <w:iCs/>
          <w:lang w:eastAsia="sv-SE"/>
        </w:rPr>
        <w:t xml:space="preserve">{1, 5, 7, </w:t>
      </w:r>
      <w:r>
        <w:rPr>
          <w:iCs/>
          <w:lang w:eastAsia="sv-SE"/>
        </w:rPr>
        <w:t>9, 12, 14}</w:t>
      </w:r>
    </w:p>
    <w:p w:rsidR="00D92549" w:rsidRDefault="0017096D">
      <w:pPr>
        <w:pStyle w:val="af5"/>
        <w:numPr>
          <w:ilvl w:val="2"/>
          <w:numId w:val="5"/>
        </w:numPr>
        <w:rPr>
          <w:iCs/>
          <w:lang w:val="en-US" w:eastAsia="zh-CN"/>
        </w:rPr>
      </w:pPr>
      <w:r>
        <w:rPr>
          <w:iCs/>
          <w:lang w:eastAsia="sv-SE"/>
        </w:rPr>
        <w:t>M= 7 ([3])</w:t>
      </w:r>
    </w:p>
    <w:p w:rsidR="00D92549" w:rsidRDefault="0017096D">
      <w:pPr>
        <w:pStyle w:val="af5"/>
        <w:numPr>
          <w:ilvl w:val="3"/>
          <w:numId w:val="5"/>
        </w:numPr>
        <w:rPr>
          <w:iCs/>
          <w:lang w:val="en-US" w:eastAsia="zh-CN"/>
        </w:rPr>
      </w:pPr>
      <w:r>
        <w:rPr>
          <w:iCs/>
          <w:lang w:eastAsia="sv-SE"/>
        </w:rPr>
        <w:t>{2, 4, 6, 8, 10, 12, 14}</w:t>
      </w:r>
    </w:p>
    <w:p w:rsidR="00D92549" w:rsidRDefault="0017096D">
      <w:pPr>
        <w:pStyle w:val="af5"/>
        <w:numPr>
          <w:ilvl w:val="0"/>
          <w:numId w:val="5"/>
        </w:numPr>
        <w:rPr>
          <w:b/>
          <w:bCs/>
          <w:u w:val="single"/>
          <w:lang w:val="en-US" w:eastAsia="zh-CN"/>
        </w:rPr>
      </w:pPr>
      <w:r>
        <w:rPr>
          <w:b/>
          <w:bCs/>
          <w:u w:val="single"/>
          <w:lang w:val="en-US" w:eastAsia="zh-CN"/>
        </w:rPr>
        <w:t>RRC configuration and DCI formats</w:t>
      </w:r>
    </w:p>
    <w:p w:rsidR="00D92549" w:rsidRDefault="0017096D">
      <w:pPr>
        <w:pStyle w:val="af5"/>
        <w:numPr>
          <w:ilvl w:val="1"/>
          <w:numId w:val="5"/>
        </w:numPr>
        <w:rPr>
          <w:lang w:val="en-US" w:eastAsia="zh-CN"/>
        </w:rPr>
      </w:pPr>
      <w:r>
        <w:rPr>
          <w:lang w:val="en-US" w:eastAsia="zh-CN"/>
        </w:rPr>
        <w:lastRenderedPageBreak/>
        <w:t xml:space="preserve">Use of 1024-QAM MCS table with DCI format 1_2 </w:t>
      </w:r>
    </w:p>
    <w:p w:rsidR="00D92549" w:rsidRDefault="0017096D">
      <w:pPr>
        <w:pStyle w:val="af5"/>
        <w:numPr>
          <w:ilvl w:val="2"/>
          <w:numId w:val="5"/>
        </w:numPr>
        <w:rPr>
          <w:lang w:val="en-US" w:eastAsia="zh-CN"/>
        </w:rPr>
      </w:pPr>
      <w:r>
        <w:rPr>
          <w:lang w:val="en-US" w:eastAsia="zh-CN"/>
        </w:rPr>
        <w:t xml:space="preserve">Allow : [4][7][10][11][12], with separate RRC </w:t>
      </w:r>
      <w:proofErr w:type="spellStart"/>
      <w:r>
        <w:rPr>
          <w:lang w:val="en-US" w:eastAsia="zh-CN"/>
        </w:rPr>
        <w:t>signalling</w:t>
      </w:r>
      <w:proofErr w:type="spellEnd"/>
      <w:r>
        <w:rPr>
          <w:lang w:val="en-US" w:eastAsia="zh-CN"/>
        </w:rPr>
        <w:t xml:space="preserve"> to indicate the use of 1024-QAM MCS table for DCI format 1_2 than DCI </w:t>
      </w:r>
      <w:r>
        <w:rPr>
          <w:lang w:val="en-US" w:eastAsia="zh-CN"/>
        </w:rPr>
        <w:t>format 1_1</w:t>
      </w:r>
    </w:p>
    <w:p w:rsidR="00D92549" w:rsidRDefault="0017096D">
      <w:pPr>
        <w:pStyle w:val="af5"/>
        <w:numPr>
          <w:ilvl w:val="2"/>
          <w:numId w:val="5"/>
        </w:numPr>
        <w:rPr>
          <w:lang w:val="en-US" w:eastAsia="zh-CN"/>
        </w:rPr>
      </w:pPr>
      <w:r>
        <w:rPr>
          <w:lang w:val="en-US" w:eastAsia="zh-CN"/>
        </w:rPr>
        <w:t>Do not allow : [5]</w:t>
      </w:r>
    </w:p>
    <w:p w:rsidR="00D92549" w:rsidRDefault="0017096D">
      <w:pPr>
        <w:pStyle w:val="af5"/>
        <w:numPr>
          <w:ilvl w:val="1"/>
          <w:numId w:val="5"/>
        </w:numPr>
        <w:rPr>
          <w:lang w:val="en-US" w:eastAsia="zh-CN"/>
        </w:rPr>
      </w:pPr>
      <w:r>
        <w:rPr>
          <w:lang w:val="en-US" w:eastAsia="zh-CN"/>
        </w:rPr>
        <w:t>Send LS to RAN2 [12]</w:t>
      </w:r>
    </w:p>
    <w:p w:rsidR="00D92549" w:rsidRDefault="0017096D">
      <w:pPr>
        <w:pStyle w:val="af5"/>
        <w:numPr>
          <w:ilvl w:val="0"/>
          <w:numId w:val="5"/>
        </w:numPr>
        <w:rPr>
          <w:b/>
          <w:bCs/>
          <w:u w:val="single"/>
          <w:lang w:val="en-US" w:eastAsia="zh-CN"/>
        </w:rPr>
      </w:pPr>
      <w:r>
        <w:rPr>
          <w:b/>
          <w:bCs/>
          <w:u w:val="single"/>
          <w:lang w:val="en-US" w:eastAsia="zh-CN"/>
        </w:rPr>
        <w:t xml:space="preserve">Remaining aspects of 1024-QAM including spec impacts, </w:t>
      </w:r>
      <w:proofErr w:type="spellStart"/>
      <w:r>
        <w:rPr>
          <w:b/>
          <w:bCs/>
          <w:u w:val="single"/>
          <w:lang w:val="en-US" w:eastAsia="zh-CN"/>
        </w:rPr>
        <w:t>etc</w:t>
      </w:r>
      <w:proofErr w:type="spellEnd"/>
    </w:p>
    <w:p w:rsidR="00D92549" w:rsidRDefault="0017096D">
      <w:pPr>
        <w:pStyle w:val="af5"/>
        <w:numPr>
          <w:ilvl w:val="1"/>
          <w:numId w:val="5"/>
        </w:numPr>
        <w:rPr>
          <w:lang w:val="en-US" w:eastAsia="zh-CN"/>
        </w:rPr>
      </w:pPr>
      <w:r>
        <w:rPr>
          <w:lang w:val="en-US" w:eastAsia="zh-CN"/>
        </w:rPr>
        <w:t>TPs to incorporate 1024-QAM feature in specification, including</w:t>
      </w:r>
    </w:p>
    <w:p w:rsidR="00D92549" w:rsidRDefault="0017096D">
      <w:pPr>
        <w:pStyle w:val="af5"/>
        <w:numPr>
          <w:ilvl w:val="2"/>
          <w:numId w:val="5"/>
        </w:numPr>
        <w:rPr>
          <w:lang w:val="en-US" w:eastAsia="zh-CN"/>
        </w:rPr>
      </w:pPr>
      <w:r>
        <w:rPr>
          <w:lang w:val="en-US" w:eastAsia="zh-CN"/>
        </w:rPr>
        <w:t>TBS [5][12]</w:t>
      </w:r>
    </w:p>
    <w:p w:rsidR="00D92549" w:rsidRDefault="0017096D">
      <w:pPr>
        <w:pStyle w:val="af5"/>
        <w:numPr>
          <w:ilvl w:val="2"/>
          <w:numId w:val="5"/>
        </w:numPr>
        <w:rPr>
          <w:lang w:val="en-US" w:eastAsia="zh-CN"/>
        </w:rPr>
      </w:pPr>
      <w:r>
        <w:rPr>
          <w:lang w:val="en-US" w:eastAsia="zh-CN"/>
        </w:rPr>
        <w:t>PTRS reception procedure [6][9][12]</w:t>
      </w:r>
    </w:p>
    <w:p w:rsidR="00D92549" w:rsidRDefault="0017096D">
      <w:pPr>
        <w:pStyle w:val="af5"/>
        <w:numPr>
          <w:ilvl w:val="2"/>
          <w:numId w:val="5"/>
        </w:numPr>
        <w:rPr>
          <w:lang w:val="en-US" w:eastAsia="zh-CN"/>
        </w:rPr>
      </w:pPr>
      <w:r>
        <w:rPr>
          <w:lang w:val="en-US" w:eastAsia="zh-CN"/>
        </w:rPr>
        <w:t>MCS [12]</w:t>
      </w:r>
    </w:p>
    <w:p w:rsidR="00D92549" w:rsidRDefault="0017096D">
      <w:pPr>
        <w:pStyle w:val="af5"/>
        <w:numPr>
          <w:ilvl w:val="2"/>
          <w:numId w:val="5"/>
        </w:numPr>
        <w:rPr>
          <w:lang w:val="en-US" w:eastAsia="zh-CN"/>
        </w:rPr>
      </w:pPr>
      <w:proofErr w:type="spellStart"/>
      <w:r>
        <w:rPr>
          <w:lang w:val="en-US" w:eastAsia="zh-CN"/>
        </w:rPr>
        <w:t>DataRateCC</w:t>
      </w:r>
      <w:proofErr w:type="spellEnd"/>
      <w:r>
        <w:rPr>
          <w:lang w:val="en-US" w:eastAsia="zh-CN"/>
        </w:rPr>
        <w:t xml:space="preserve"> [12]</w:t>
      </w:r>
    </w:p>
    <w:p w:rsidR="00D92549" w:rsidRDefault="0017096D">
      <w:pPr>
        <w:pStyle w:val="af5"/>
        <w:numPr>
          <w:ilvl w:val="1"/>
          <w:numId w:val="5"/>
        </w:numPr>
        <w:rPr>
          <w:lang w:val="en-US" w:eastAsia="zh-CN"/>
        </w:rPr>
      </w:pPr>
      <w:r>
        <w:rPr>
          <w:lang w:val="en-US" w:eastAsia="zh-CN"/>
        </w:rPr>
        <w:t>Use actual</w:t>
      </w:r>
      <w:r>
        <w:rPr>
          <w:lang w:val="en-US" w:eastAsia="zh-CN"/>
        </w:rPr>
        <w:t xml:space="preserve"> overhead instead of</w:t>
      </w:r>
      <w:r>
        <w:t xml:space="preserve"> </w:t>
      </w:r>
      <w:proofErr w:type="spellStart"/>
      <w:r>
        <w:rPr>
          <w:lang w:val="en-US" w:eastAsia="zh-CN"/>
        </w:rPr>
        <w:t>xOverhead</w:t>
      </w:r>
      <w:proofErr w:type="spellEnd"/>
      <w:r>
        <w:rPr>
          <w:lang w:val="en-US" w:eastAsia="zh-CN"/>
        </w:rPr>
        <w:t xml:space="preserve"> to determine the TBS for the SPS PDSCH [3]</w:t>
      </w:r>
    </w:p>
    <w:p w:rsidR="00D92549" w:rsidRDefault="0017096D">
      <w:pPr>
        <w:pStyle w:val="af5"/>
        <w:numPr>
          <w:ilvl w:val="1"/>
          <w:numId w:val="5"/>
        </w:numPr>
        <w:rPr>
          <w:lang w:val="en-US" w:eastAsia="zh-CN"/>
        </w:rPr>
      </w:pPr>
      <w:r>
        <w:rPr>
          <w:lang w:val="en-US" w:eastAsia="zh-CN"/>
        </w:rPr>
        <w:t xml:space="preserve">Introduce new RRC </w:t>
      </w:r>
      <w:proofErr w:type="spellStart"/>
      <w:r>
        <w:rPr>
          <w:lang w:val="en-US" w:eastAsia="zh-CN"/>
        </w:rPr>
        <w:t>signalling</w:t>
      </w:r>
      <w:proofErr w:type="spellEnd"/>
      <w:r>
        <w:rPr>
          <w:lang w:val="en-US" w:eastAsia="zh-CN"/>
        </w:rPr>
        <w:t xml:space="preserve"> to indicate the use of 1024-QAM MCS table with SPS-</w:t>
      </w:r>
      <w:proofErr w:type="spellStart"/>
      <w:r>
        <w:rPr>
          <w:lang w:val="en-US" w:eastAsia="zh-CN"/>
        </w:rPr>
        <w:t>Config</w:t>
      </w:r>
      <w:proofErr w:type="spellEnd"/>
      <w:r>
        <w:rPr>
          <w:lang w:val="en-US" w:eastAsia="zh-CN"/>
        </w:rPr>
        <w:t xml:space="preserve"> [10]</w:t>
      </w:r>
    </w:p>
    <w:p w:rsidR="00D92549" w:rsidRDefault="0017096D">
      <w:pPr>
        <w:pStyle w:val="af5"/>
        <w:numPr>
          <w:ilvl w:val="1"/>
          <w:numId w:val="5"/>
        </w:numPr>
        <w:rPr>
          <w:lang w:val="en-US" w:eastAsia="zh-CN"/>
        </w:rPr>
      </w:pPr>
      <w:r>
        <w:rPr>
          <w:lang w:val="en-US" w:eastAsia="zh-CN"/>
        </w:rPr>
        <w:t>Processing time relaxation [9]</w:t>
      </w:r>
    </w:p>
    <w:p w:rsidR="00D92549" w:rsidRDefault="0017096D">
      <w:pPr>
        <w:pStyle w:val="af5"/>
        <w:numPr>
          <w:ilvl w:val="1"/>
          <w:numId w:val="5"/>
        </w:numPr>
        <w:rPr>
          <w:lang w:val="en-US" w:eastAsia="zh-CN"/>
        </w:rPr>
      </w:pPr>
      <w:r>
        <w:rPr>
          <w:lang w:val="en-US" w:eastAsia="zh-CN"/>
        </w:rPr>
        <w:t>UE capability reporting [5]</w:t>
      </w:r>
    </w:p>
    <w:p w:rsidR="00D92549" w:rsidRDefault="0017096D">
      <w:pPr>
        <w:pStyle w:val="af5"/>
        <w:numPr>
          <w:ilvl w:val="1"/>
          <w:numId w:val="5"/>
        </w:numPr>
        <w:rPr>
          <w:lang w:val="en-US" w:eastAsia="zh-CN"/>
        </w:rPr>
      </w:pPr>
      <w:r>
        <w:rPr>
          <w:lang w:val="en-US" w:eastAsia="zh-CN"/>
        </w:rPr>
        <w:t>System-level simulation to iden</w:t>
      </w:r>
      <w:r>
        <w:rPr>
          <w:lang w:val="en-US" w:eastAsia="zh-CN"/>
        </w:rPr>
        <w:t>tify the cell size(s) [3]</w:t>
      </w:r>
    </w:p>
    <w:p w:rsidR="00D92549" w:rsidRDefault="0017096D">
      <w:pPr>
        <w:pStyle w:val="af5"/>
        <w:numPr>
          <w:ilvl w:val="1"/>
          <w:numId w:val="5"/>
        </w:numPr>
        <w:rPr>
          <w:lang w:val="en-US" w:eastAsia="zh-CN"/>
        </w:rPr>
      </w:pPr>
      <w:r>
        <w:rPr>
          <w:lang w:val="en-US" w:eastAsia="zh-CN"/>
        </w:rPr>
        <w:t>Reduce the efforts and specification impacts of DL 1024QAM as much as possible [8]</w:t>
      </w:r>
    </w:p>
    <w:p w:rsidR="00D92549" w:rsidRDefault="0017096D">
      <w:pPr>
        <w:pStyle w:val="af5"/>
        <w:numPr>
          <w:ilvl w:val="1"/>
          <w:numId w:val="5"/>
        </w:numPr>
        <w:rPr>
          <w:lang w:val="en-US" w:eastAsia="zh-CN"/>
        </w:rPr>
      </w:pPr>
      <w:r>
        <w:rPr>
          <w:lang w:val="en-US" w:eastAsia="zh-CN"/>
        </w:rPr>
        <w:t>Identify the crossover SINR point between 256QAM and 1024QAM and the cell size to facilitate the clarification of using scenario. [8]</w:t>
      </w:r>
    </w:p>
    <w:p w:rsidR="00D92549" w:rsidRDefault="0017096D">
      <w:pPr>
        <w:pStyle w:val="1"/>
        <w:jc w:val="both"/>
        <w:rPr>
          <w:rFonts w:cs="Arial"/>
          <w:lang w:val="en-US"/>
        </w:rPr>
      </w:pPr>
      <w:r>
        <w:rPr>
          <w:rFonts w:cs="Arial"/>
          <w:lang w:val="en-US"/>
        </w:rPr>
        <w:t xml:space="preserve">1st round </w:t>
      </w:r>
    </w:p>
    <w:p w:rsidR="00D92549" w:rsidRDefault="0017096D">
      <w:pPr>
        <w:pStyle w:val="3"/>
        <w:rPr>
          <w:lang w:val="en-US" w:eastAsia="zh-CN"/>
        </w:rPr>
      </w:pPr>
      <w:r>
        <w:rPr>
          <w:highlight w:val="yellow"/>
          <w:lang w:val="en-US" w:eastAsia="zh-CN"/>
        </w:rPr>
        <w:t>Proposal 1</w:t>
      </w:r>
    </w:p>
    <w:p w:rsidR="00D92549" w:rsidRDefault="0017096D">
      <w:pPr>
        <w:numPr>
          <w:ilvl w:val="0"/>
          <w:numId w:val="6"/>
        </w:numPr>
        <w:overflowPunct/>
        <w:autoSpaceDE/>
        <w:autoSpaceDN/>
        <w:adjustRightInd/>
        <w:spacing w:before="100" w:beforeAutospacing="1" w:after="100" w:afterAutospacing="1" w:line="240" w:lineRule="auto"/>
        <w:textAlignment w:val="auto"/>
        <w:rPr>
          <w:rFonts w:ascii="宋体" w:hAnsi="宋体"/>
          <w:lang w:val="en-US" w:eastAsia="zh-CN"/>
        </w:rPr>
      </w:pPr>
      <w:r>
        <w:rPr>
          <w:rFonts w:eastAsia="Times New Roman"/>
          <w:lang w:eastAsia="zh-CN"/>
        </w:rPr>
        <w:t xml:space="preserve">For supporting 1024-QAM in NR downlink, adopt the LTE 1024-QAM CQI table entries </w:t>
      </w:r>
    </w:p>
    <w:p w:rsidR="00D92549" w:rsidRDefault="0017096D">
      <w:pPr>
        <w:numPr>
          <w:ilvl w:val="1"/>
          <w:numId w:val="7"/>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D92549">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tcPr>
          <w:p w:rsidR="00D92549" w:rsidRDefault="0017096D">
            <w:pPr>
              <w:keepNext/>
              <w:spacing w:before="100" w:beforeAutospacing="1" w:after="100" w:afterAutospacing="1"/>
              <w:jc w:val="center"/>
              <w:rPr>
                <w:rFonts w:ascii="Calibri" w:eastAsiaTheme="minorHAnsi" w:hAnsi="Calibri"/>
                <w:sz w:val="22"/>
                <w:szCs w:val="22"/>
              </w:rPr>
            </w:pPr>
            <w:r>
              <w:rPr>
                <w:rStyle w:val="ae"/>
                <w:sz w:val="18"/>
                <w:szCs w:val="18"/>
                <w:lang w:eastAsia="en-GB"/>
              </w:rPr>
              <w:lastRenderedPageBreak/>
              <w:t>CQ</w:t>
            </w:r>
            <w:r>
              <w:rPr>
                <w:rStyle w:val="ae"/>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rsidR="00D92549" w:rsidRDefault="0017096D">
            <w:pPr>
              <w:keepNext/>
              <w:spacing w:before="100" w:beforeAutospacing="1" w:after="100" w:afterAutospacing="1"/>
              <w:jc w:val="center"/>
            </w:pPr>
            <w:r>
              <w:rPr>
                <w:rStyle w:val="ae"/>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rsidR="00D92549" w:rsidRDefault="0017096D">
            <w:pPr>
              <w:keepNext/>
              <w:spacing w:before="100" w:beforeAutospacing="1" w:after="100" w:afterAutospacing="1"/>
              <w:jc w:val="center"/>
            </w:pPr>
            <w:r>
              <w:rPr>
                <w:rStyle w:val="ae"/>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tcPr>
          <w:p w:rsidR="00D92549" w:rsidRDefault="0017096D">
            <w:pPr>
              <w:keepNext/>
              <w:spacing w:before="100" w:beforeAutospacing="1" w:after="100" w:afterAutospacing="1"/>
              <w:jc w:val="center"/>
            </w:pPr>
            <w:r>
              <w:rPr>
                <w:rStyle w:val="ae"/>
                <w:color w:val="000000"/>
                <w:sz w:val="18"/>
                <w:szCs w:val="18"/>
                <w:lang w:eastAsia="en-GB"/>
              </w:rPr>
              <w:t>Efficiency</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out of range</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0.1523</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0.3770</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0.8770</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1.4766</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2.4063</w:t>
            </w:r>
          </w:p>
        </w:tc>
      </w:tr>
      <w:tr w:rsidR="00D92549">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3.3223</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3.9023</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4.5234</w:t>
            </w:r>
          </w:p>
        </w:tc>
      </w:tr>
      <w:tr w:rsidR="00D92549">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5.1152</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5.5547</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rPr>
              <w:t>6.2266</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6.9141</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7.4063</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D92549">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keepNext/>
              <w:spacing w:before="100" w:beforeAutospacing="1" w:after="100" w:afterAutospacing="1"/>
              <w:jc w:val="center"/>
            </w:pPr>
            <w:r>
              <w:rPr>
                <w:sz w:val="18"/>
                <w:szCs w:val="18"/>
                <w:lang w:eastAsia="en-GB"/>
              </w:rPr>
              <w:t>9.2578</w:t>
            </w:r>
          </w:p>
        </w:tc>
      </w:tr>
    </w:tbl>
    <w:p w:rsidR="00D92549" w:rsidRDefault="00D92549">
      <w:pPr>
        <w:spacing w:after="120"/>
        <w:jc w:val="both"/>
        <w:rPr>
          <w:lang w:val="en-US" w:eastAsia="zh-CN"/>
        </w:rPr>
      </w:pPr>
    </w:p>
    <w:p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1)</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0" w:line="240" w:lineRule="auto"/>
              <w:rPr>
                <w:rFonts w:eastAsia="Malgun Gothic"/>
                <w:lang w:eastAsia="ko-KR"/>
              </w:rPr>
            </w:pPr>
            <w:r>
              <w:rPr>
                <w:rFonts w:eastAsia="Malgun Gothic"/>
                <w:lang w:eastAsia="ko-KR"/>
              </w:rPr>
              <w:t xml:space="preserve">The reasons for update CQI index 14 are as below: </w:t>
            </w:r>
          </w:p>
          <w:p w:rsidR="00D92549" w:rsidRDefault="0017096D">
            <w:pPr>
              <w:widowControl w:val="0"/>
              <w:numPr>
                <w:ilvl w:val="0"/>
                <w:numId w:val="8"/>
              </w:numPr>
              <w:overflowPunct/>
              <w:spacing w:after="0" w:line="240" w:lineRule="auto"/>
              <w:jc w:val="both"/>
              <w:textAlignment w:val="auto"/>
              <w:rPr>
                <w:kern w:val="2"/>
                <w:lang w:eastAsia="zh-CN"/>
              </w:rPr>
            </w:pPr>
            <w:r>
              <w:rPr>
                <w:kern w:val="2"/>
                <w:lang w:eastAsia="zh-CN"/>
              </w:rPr>
              <w:t>All SE can be deduced based on CR/1024*</w:t>
            </w:r>
            <w:proofErr w:type="spellStart"/>
            <w:proofErr w:type="gramStart"/>
            <w:r>
              <w:rPr>
                <w:kern w:val="2"/>
                <w:lang w:eastAsia="zh-CN"/>
              </w:rPr>
              <w:t>Qm</w:t>
            </w:r>
            <w:proofErr w:type="spellEnd"/>
            <w:proofErr w:type="gramEnd"/>
            <w:r>
              <w:rPr>
                <w:kern w:val="2"/>
                <w:lang w:eastAsia="zh-CN"/>
              </w:rPr>
              <w:t xml:space="preserve"> except CQI index 14. </w:t>
            </w:r>
          </w:p>
          <w:p w:rsidR="00D92549" w:rsidRDefault="0017096D">
            <w:pPr>
              <w:widowControl w:val="0"/>
              <w:numPr>
                <w:ilvl w:val="0"/>
                <w:numId w:val="8"/>
              </w:numPr>
              <w:overflowPunct/>
              <w:spacing w:after="0" w:line="240" w:lineRule="auto"/>
              <w:jc w:val="both"/>
              <w:textAlignment w:val="auto"/>
              <w:rPr>
                <w:kern w:val="2"/>
                <w:lang w:eastAsia="zh-CN"/>
              </w:rPr>
            </w:pPr>
            <w:r>
              <w:rPr>
                <w:kern w:val="2"/>
                <w:lang w:eastAsia="zh-CN"/>
              </w:rPr>
              <w:t xml:space="preserve">When we use CR and SE to calculate TBS respectively, two different TBS values would be acquired, which is unexpected. The tiny SE difference will amplify with the increase of allocated PRBs. </w:t>
            </w:r>
          </w:p>
          <w:p w:rsidR="00D92549" w:rsidRDefault="0017096D">
            <w:pPr>
              <w:widowControl w:val="0"/>
              <w:numPr>
                <w:ilvl w:val="0"/>
                <w:numId w:val="8"/>
              </w:numPr>
              <w:overflowPunct/>
              <w:spacing w:after="0" w:line="240" w:lineRule="auto"/>
              <w:jc w:val="both"/>
              <w:textAlignment w:val="auto"/>
              <w:rPr>
                <w:kern w:val="2"/>
                <w:lang w:eastAsia="zh-CN"/>
              </w:rPr>
            </w:pPr>
            <w:r>
              <w:rPr>
                <w:kern w:val="2"/>
                <w:lang w:eastAsia="zh-CN"/>
              </w:rPr>
              <w:t>The SE values have an impact on MCS table design, since the medium 1024QAM entries are interpolated based on the SE values of 1024QAM CQI table.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We noticed that the same update is proposed for LTE 1024 CQI table in R1-2101281. It is </w:t>
            </w:r>
            <w:r>
              <w:rPr>
                <w:rFonts w:hint="eastAsia"/>
                <w:lang w:val="en-US" w:eastAsia="zh-CN"/>
              </w:rPr>
              <w:t>reasonable to have the same update for NR.</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 xml:space="preserve">No strong preference as both options are equivalent. </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N</w:t>
            </w:r>
            <w:r>
              <w:rPr>
                <w:lang w:val="en-US" w:eastAsia="zh-CN"/>
              </w:rPr>
              <w:t>o</w:t>
            </w:r>
            <w:r>
              <w:rPr>
                <w:rFonts w:hint="eastAsia"/>
                <w:lang w:val="en-US" w:eastAsia="zh-CN"/>
              </w:rPr>
              <w:t xml:space="preserve">t </w:t>
            </w: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W</w:t>
            </w:r>
            <w:r>
              <w:rPr>
                <w:rFonts w:hint="eastAsia"/>
                <w:lang w:val="en-US" w:eastAsia="zh-CN"/>
              </w:rPr>
              <w:t xml:space="preserve">e </w:t>
            </w:r>
            <w:r>
              <w:rPr>
                <w:lang w:val="en-US" w:eastAsia="zh-CN"/>
              </w:rPr>
              <w:t>are fine to adjust the SE to align the SE and coding rate. However, the proposed CQI table has non-uniform SNR spacin</w:t>
            </w:r>
            <w:r>
              <w:rPr>
                <w:lang w:val="en-US" w:eastAsia="zh-CN"/>
              </w:rPr>
              <w:t>g for medium to high SNR region, therefore, we prefer to add three entries for 1024QAM.</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pStyle w:val="af5"/>
              <w:numPr>
                <w:ilvl w:val="0"/>
                <w:numId w:val="9"/>
              </w:numPr>
              <w:spacing w:after="120"/>
              <w:jc w:val="both"/>
              <w:rPr>
                <w:lang w:val="en-US" w:eastAsia="zh-CN"/>
              </w:rPr>
            </w:pPr>
            <w:r>
              <w:rPr>
                <w:lang w:val="en-US" w:eastAsia="zh-CN"/>
              </w:rPr>
              <w:t>Okay with the updated SE.</w:t>
            </w:r>
          </w:p>
          <w:p w:rsidR="00D92549" w:rsidRDefault="0017096D">
            <w:pPr>
              <w:pStyle w:val="af5"/>
              <w:numPr>
                <w:ilvl w:val="0"/>
                <w:numId w:val="9"/>
              </w:numPr>
              <w:spacing w:after="120"/>
              <w:jc w:val="both"/>
              <w:rPr>
                <w:lang w:val="en-US" w:eastAsia="zh-CN"/>
              </w:rPr>
            </w:pPr>
            <w:r>
              <w:rPr>
                <w:lang w:val="en-US" w:eastAsia="zh-CN"/>
              </w:rPr>
              <w:t xml:space="preserve">Based on our simulation results, the SNR of (256QAM, 948/1024) is the same with or lower than the (1024QAM, </w:t>
            </w:r>
            <w:r>
              <w:rPr>
                <w:rFonts w:eastAsia="Times New Roman"/>
                <w:lang w:val="en"/>
              </w:rPr>
              <w:t>758.5/1024</w:t>
            </w:r>
            <w:r>
              <w:rPr>
                <w:rFonts w:eastAsia="Times New Roman"/>
                <w:lang w:val="en"/>
              </w:rPr>
              <w:t xml:space="preserve">). Hence, we think </w:t>
            </w:r>
            <w:r>
              <w:rPr>
                <w:rFonts w:eastAsia="Times New Roman"/>
                <w:lang w:val="en"/>
              </w:rPr>
              <w:lastRenderedPageBreak/>
              <w:t xml:space="preserve">the entry of </w:t>
            </w:r>
            <w:r>
              <w:rPr>
                <w:lang w:val="en-US" w:eastAsia="zh-CN"/>
              </w:rPr>
              <w:t>(256QAM, 948/1024) should be considered in the CQI table.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pStyle w:val="af5"/>
              <w:spacing w:after="120"/>
              <w:ind w:left="360"/>
              <w:jc w:val="both"/>
              <w:rPr>
                <w:lang w:val="en-US" w:eastAsia="zh-CN"/>
              </w:rPr>
            </w:pPr>
            <w:r>
              <w:rPr>
                <w:rStyle w:val="normaltextrun"/>
              </w:rPr>
              <w:t>We would support either proposal, but Alt. 1 appears to be more in line with WID objectives.</w:t>
            </w:r>
            <w:r>
              <w:rPr>
                <w:rStyle w:val="eop"/>
              </w:rPr>
              <w:t> </w:t>
            </w:r>
          </w:p>
        </w:tc>
      </w:tr>
    </w:tbl>
    <w:p w:rsidR="00D92549" w:rsidRDefault="00D92549">
      <w:pPr>
        <w:rPr>
          <w:lang w:val="en-US" w:eastAsia="zh-CN"/>
        </w:rPr>
      </w:pPr>
    </w:p>
    <w:p w:rsidR="00D92549" w:rsidRDefault="0017096D">
      <w:pPr>
        <w:pStyle w:val="3"/>
        <w:rPr>
          <w:highlight w:val="yellow"/>
          <w:lang w:val="en-US" w:eastAsia="zh-CN"/>
        </w:rPr>
      </w:pPr>
      <w:r>
        <w:rPr>
          <w:highlight w:val="yellow"/>
          <w:lang w:val="en-US" w:eastAsia="zh-CN"/>
        </w:rPr>
        <w:t>Proposal 2</w:t>
      </w:r>
    </w:p>
    <w:p w:rsidR="00D92549" w:rsidRDefault="0017096D">
      <w:pPr>
        <w:numPr>
          <w:ilvl w:val="0"/>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 xml:space="preserve">For supporting 1024-QAM in NR </w:t>
      </w:r>
      <w:r>
        <w:rPr>
          <w:rFonts w:eastAsia="Times New Roman"/>
          <w:lang w:eastAsia="zh-CN"/>
        </w:rPr>
        <w:t>downlink, adopt a five-bit MCS table with 1024-QAM entries:</w:t>
      </w:r>
    </w:p>
    <w:p w:rsidR="00D92549" w:rsidRDefault="0017096D">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en-GB"/>
        </w:rPr>
        <w:t xml:space="preserve">Remove M explicit MCS entries (from MCS indices 0-27) from the NR 256QAM MCS </w:t>
      </w:r>
      <w:r>
        <w:rPr>
          <w:rFonts w:eastAsia="Times New Roman"/>
          <w:lang w:eastAsia="zh-CN"/>
        </w:rPr>
        <w:t>table and add M new entries for 1024QAM</w:t>
      </w:r>
    </w:p>
    <w:p w:rsidR="00D92549" w:rsidRDefault="0017096D">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hint="eastAsia"/>
          <w:lang w:eastAsia="zh-CN"/>
        </w:rPr>
        <w:t>M=5</w:t>
      </w:r>
    </w:p>
    <w:p w:rsidR="00D92549" w:rsidRDefault="0017096D">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 one implicit MCS entry corresponding to 1024-QAM</w:t>
      </w:r>
    </w:p>
    <w:p w:rsidR="00D92549" w:rsidRDefault="0017096D">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 M-1 explicit MCS e</w:t>
      </w:r>
      <w:r>
        <w:rPr>
          <w:rFonts w:eastAsia="Times New Roman"/>
          <w:lang w:eastAsia="zh-CN"/>
        </w:rPr>
        <w:t>ntries corresponding to 1024-QAM  as follows:</w:t>
      </w:r>
    </w:p>
    <w:tbl>
      <w:tblPr>
        <w:tblW w:w="2880" w:type="dxa"/>
        <w:jc w:val="center"/>
        <w:tblLook w:val="04A0" w:firstRow="1" w:lastRow="0" w:firstColumn="1" w:lastColumn="0" w:noHBand="0" w:noVBand="1"/>
      </w:tblPr>
      <w:tblGrid>
        <w:gridCol w:w="1036"/>
        <w:gridCol w:w="878"/>
        <w:gridCol w:w="966"/>
      </w:tblGrid>
      <w:tr w:rsidR="00D92549">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modulation</w:t>
            </w:r>
          </w:p>
        </w:tc>
        <w:tc>
          <w:tcPr>
            <w:tcW w:w="878" w:type="dxa"/>
            <w:tcBorders>
              <w:top w:val="single" w:sz="8" w:space="0" w:color="auto"/>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Efficiency</w:t>
            </w:r>
          </w:p>
        </w:tc>
      </w:tr>
      <w:tr w:rsidR="00D92549">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7.8711</w:t>
            </w:r>
          </w:p>
        </w:tc>
      </w:tr>
      <w:tr w:rsidR="00D92549">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eastAsia="en-GB"/>
              </w:rPr>
              <w:t>8.3301</w:t>
            </w:r>
          </w:p>
        </w:tc>
      </w:tr>
      <w:tr w:rsidR="00D92549">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8.7939</w:t>
            </w:r>
          </w:p>
        </w:tc>
      </w:tr>
      <w:tr w:rsidR="00D92549">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tcPr>
          <w:p w:rsidR="00D92549" w:rsidRDefault="0017096D">
            <w:pPr>
              <w:overflowPunct/>
              <w:autoSpaceDE/>
              <w:autoSpaceDN/>
              <w:adjustRightInd/>
              <w:spacing w:after="0" w:line="240" w:lineRule="auto"/>
              <w:jc w:val="right"/>
              <w:textAlignment w:val="auto"/>
              <w:rPr>
                <w:rFonts w:eastAsia="Times New Roman"/>
                <w:color w:val="000000"/>
                <w:sz w:val="18"/>
                <w:szCs w:val="18"/>
                <w:lang w:val="en-US"/>
              </w:rPr>
            </w:pPr>
            <w:r>
              <w:rPr>
                <w:rFonts w:eastAsia="Times New Roman"/>
                <w:color w:val="000000"/>
                <w:sz w:val="18"/>
                <w:szCs w:val="18"/>
                <w:lang w:val="en-US"/>
              </w:rPr>
              <w:t>9.2578</w:t>
            </w:r>
          </w:p>
        </w:tc>
      </w:tr>
    </w:tbl>
    <w:p w:rsidR="00D92549" w:rsidRDefault="00D92549">
      <w:pPr>
        <w:overflowPunct/>
        <w:autoSpaceDE/>
        <w:autoSpaceDN/>
        <w:adjustRightInd/>
        <w:spacing w:before="100" w:beforeAutospacing="1" w:after="100" w:afterAutospacing="1" w:line="240" w:lineRule="auto"/>
        <w:ind w:left="1440"/>
        <w:textAlignment w:val="auto"/>
        <w:rPr>
          <w:rFonts w:eastAsia="Times New Roman"/>
          <w:lang w:eastAsia="zh-CN"/>
        </w:rPr>
      </w:pPr>
    </w:p>
    <w:p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2)</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0" w:line="240" w:lineRule="auto"/>
              <w:jc w:val="both"/>
              <w:rPr>
                <w:lang w:val="en-US" w:eastAsia="zh-CN"/>
              </w:rPr>
            </w:pPr>
            <w:proofErr w:type="spellStart"/>
            <w:r>
              <w:rPr>
                <w:rFonts w:hint="eastAsia"/>
                <w:lang w:val="en-US" w:eastAsia="zh-CN"/>
              </w:rPr>
              <w:t>S</w:t>
            </w:r>
            <w:r>
              <w:rPr>
                <w:lang w:val="en-US" w:eastAsia="zh-CN"/>
              </w:rPr>
              <w:t>ightly</w:t>
            </w:r>
            <w:proofErr w:type="spellEnd"/>
            <w:r>
              <w:rPr>
                <w:lang w:val="en-US" w:eastAsia="zh-CN"/>
              </w:rPr>
              <w:t xml:space="preserve"> prefer to replace the entry {806, 7.8711} to {805.5, 7.8662}, since the spectral efficiency of later entry is closer to the </w:t>
            </w:r>
            <w:r>
              <w:rPr>
                <w:kern w:val="2"/>
                <w:lang w:eastAsia="zh-CN"/>
              </w:rPr>
              <w:t>interpolated</w:t>
            </w:r>
            <w:r>
              <w:rPr>
                <w:lang w:val="en-US" w:eastAsia="zh-CN"/>
              </w:rPr>
              <w:t xml:space="preserve"> value of (8.3301+7.4063)/2=7.8682.</w:t>
            </w:r>
            <w:r>
              <w:rPr>
                <w:rFonts w:hint="eastAsia"/>
                <w:lang w:val="en-US" w:eastAsia="zh-CN"/>
              </w:rPr>
              <w:t xml:space="preserve"> </w:t>
            </w:r>
            <w:r>
              <w:rPr>
                <w:lang w:val="en-US" w:eastAsia="zh-CN"/>
              </w:rPr>
              <w:t>However, for progres</w:t>
            </w:r>
            <w:r>
              <w:rPr>
                <w:lang w:val="en-US" w:eastAsia="zh-CN"/>
              </w:rPr>
              <w:t>s, we can accept the minute difference.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lang w:val="en-US" w:eastAsia="zh-CN"/>
              </w:rPr>
            </w:pPr>
            <w:r>
              <w:rPr>
                <w:lang w:val="en-US" w:eastAsia="zh-CN"/>
              </w:rPr>
              <w:t>Prefer M = 6 (additional MCS to be replaced is MCS#23)</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lang w:val="en-US" w:eastAsia="zh-CN"/>
              </w:rPr>
            </w:pPr>
            <w:r>
              <w:rPr>
                <w:rFonts w:hint="eastAsia"/>
                <w:lang w:val="en-US" w:eastAsia="zh-CN"/>
              </w:rPr>
              <w:t xml:space="preserve">We are fine with the first and third sub-bullet. </w:t>
            </w:r>
            <w:r>
              <w:rPr>
                <w:lang w:val="en-US" w:eastAsia="zh-CN"/>
              </w:rPr>
              <w:t>For the second and fourth sub-bullets, the SNR spacing between the proposed 1024QAN entries are larger than the medium SNR region, which is an optimization for high SRN region. We prefer M=6 and add 5 explic</w:t>
            </w:r>
            <w:r>
              <w:rPr>
                <w:lang w:val="en-US" w:eastAsia="zh-CN"/>
              </w:rPr>
              <w:t>it MCS entries for 1024QAM.</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lang w:val="en-US" w:eastAsia="zh-CN"/>
              </w:rPr>
            </w:pPr>
            <w:r>
              <w:rPr>
                <w:lang w:val="en-US" w:eastAsia="zh-CN"/>
              </w:rPr>
              <w:t>The explicit 4 1024QAM MCS entries should include:</w:t>
            </w:r>
          </w:p>
          <w:p w:rsidR="00D92549" w:rsidRDefault="0017096D">
            <w:pPr>
              <w:pStyle w:val="af5"/>
              <w:numPr>
                <w:ilvl w:val="0"/>
                <w:numId w:val="11"/>
              </w:numPr>
              <w:spacing w:after="120"/>
              <w:jc w:val="both"/>
              <w:rPr>
                <w:lang w:val="en-US" w:eastAsia="zh-CN"/>
              </w:rPr>
            </w:pPr>
            <w:r>
              <w:rPr>
                <w:rFonts w:hint="eastAsia"/>
                <w:lang w:val="en-US" w:eastAsia="zh-CN"/>
              </w:rPr>
              <w:t>T</w:t>
            </w:r>
            <w:r>
              <w:rPr>
                <w:lang w:val="en-US" w:eastAsia="zh-CN"/>
              </w:rPr>
              <w:t>wo 1024 QAM CQI entries</w:t>
            </w:r>
          </w:p>
          <w:p w:rsidR="00D92549" w:rsidRDefault="0017096D">
            <w:pPr>
              <w:pStyle w:val="af5"/>
              <w:numPr>
                <w:ilvl w:val="0"/>
                <w:numId w:val="11"/>
              </w:numPr>
              <w:spacing w:after="120"/>
              <w:jc w:val="both"/>
              <w:rPr>
                <w:lang w:val="en-US" w:eastAsia="zh-CN"/>
              </w:rPr>
            </w:pPr>
            <w:r>
              <w:rPr>
                <w:lang w:val="en-US" w:eastAsia="zh-CN"/>
              </w:rPr>
              <w:lastRenderedPageBreak/>
              <w:t>Two MCS entries by averaging these two 1024 QAM CQI entries.</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Style w:val="normaltextrun"/>
              </w:rPr>
              <w:lastRenderedPageBreak/>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lang w:val="en-US" w:eastAsia="zh-CN"/>
              </w:rPr>
            </w:pPr>
            <w:r>
              <w:rPr>
                <w:rStyle w:val="normaltextrun"/>
              </w:rPr>
              <w:t xml:space="preserve">Our preference is M=6, since we agree with </w:t>
            </w:r>
            <w:r>
              <w:rPr>
                <w:rStyle w:val="normaltextrun"/>
              </w:rPr>
              <w:t>Huawei that SNR spacing is slightly larger for 1024QAM entries.  We don’t, however, believe this poses a significant technical issue for the MCS table design.</w:t>
            </w:r>
            <w:r>
              <w:rPr>
                <w:rStyle w:val="eop"/>
              </w:rPr>
              <w:t> </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Fonts w:hint="eastAsia"/>
                <w:lang w:val="en-US" w:eastAsia="zh-CN"/>
              </w:rPr>
              <w:t xml:space="preserve">Partially </w:t>
            </w:r>
            <w:r>
              <w:rPr>
                <w:lang w:val="en-US" w:eastAsia="zh-CN"/>
              </w:rPr>
              <w:t>s</w:t>
            </w:r>
            <w:proofErr w:type="spellStart"/>
            <w:r>
              <w:rPr>
                <w:rStyle w:val="normaltextrun"/>
                <w:rFonts w:eastAsia="Malgun Gothic" w:hint="eastAsia"/>
                <w:lang w:eastAsia="ko-KR"/>
              </w:rPr>
              <w:t>upport</w:t>
            </w:r>
            <w:proofErr w:type="spellEnd"/>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rStyle w:val="normaltextrun"/>
                <w:rFonts w:eastAsia="Malgun Gothic"/>
                <w:lang w:eastAsia="ko-KR"/>
              </w:rPr>
            </w:pPr>
            <w:r>
              <w:rPr>
                <w:rStyle w:val="normaltextrun"/>
                <w:rFonts w:eastAsia="Malgun Gothic" w:hint="eastAsia"/>
                <w:lang w:eastAsia="ko-KR"/>
              </w:rPr>
              <w:t xml:space="preserve">As vivo pointed </w:t>
            </w:r>
            <w:r>
              <w:rPr>
                <w:rStyle w:val="normaltextrun"/>
                <w:rFonts w:eastAsia="Malgun Gothic"/>
                <w:lang w:eastAsia="ko-KR"/>
              </w:rPr>
              <w:t xml:space="preserve">out, we slightly prefer to have the </w:t>
            </w:r>
            <w:r>
              <w:rPr>
                <w:lang w:val="en-US" w:eastAsia="zh-CN"/>
              </w:rPr>
              <w:t xml:space="preserve">entry of {805.5, </w:t>
            </w:r>
            <w:r>
              <w:rPr>
                <w:lang w:val="en-US" w:eastAsia="zh-CN"/>
              </w:rPr>
              <w:t xml:space="preserve">7.8662} instead of {806, 7.8711} since this is more accurate value of interpolation. </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rStyle w:val="normaltextrun"/>
                <w:rFonts w:eastAsia="Malgun Gothic"/>
                <w:lang w:eastAsia="ko-KR"/>
              </w:rPr>
            </w:pPr>
            <w:r>
              <w:rPr>
                <w:rStyle w:val="normaltextrun"/>
                <w:rFonts w:eastAsia="Malgun Gothic"/>
                <w:lang w:eastAsia="ko-KR"/>
              </w:rPr>
              <w:t>Alt 1 fits well with the WA on CQI table.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rStyle w:val="normaltextrun"/>
                <w:rFonts w:eastAsia="Malgun Gothic"/>
                <w:lang w:eastAsia="ko-KR"/>
              </w:rPr>
            </w:pPr>
            <w:r>
              <w:rPr>
                <w:rStyle w:val="normaltextrun"/>
                <w:rFonts w:eastAsia="Malgun Gothic"/>
                <w:lang w:eastAsia="ko-KR"/>
              </w:rPr>
              <w:t>Alt 1 to align with the CQI table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 xml:space="preserve">Moderator </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vAlign w:val="center"/>
          </w:tcPr>
          <w:p w:rsidR="00D92549" w:rsidRDefault="0017096D">
            <w:pPr>
              <w:spacing w:after="120"/>
              <w:jc w:val="both"/>
              <w:rPr>
                <w:rStyle w:val="normaltextrun"/>
                <w:rFonts w:eastAsia="Malgun Gothic"/>
                <w:lang w:eastAsia="ko-KR"/>
              </w:rPr>
            </w:pPr>
            <w:r>
              <w:rPr>
                <w:rStyle w:val="normaltextrun"/>
                <w:rFonts w:eastAsia="Malgun Gothic"/>
                <w:lang w:eastAsia="ko-KR"/>
              </w:rPr>
              <w:t>S</w:t>
            </w:r>
            <w:r>
              <w:rPr>
                <w:rStyle w:val="normaltextrun"/>
              </w:rPr>
              <w:t xml:space="preserve">ix </w:t>
            </w:r>
            <w:r>
              <w:rPr>
                <w:rStyle w:val="normaltextrun"/>
                <w:rFonts w:eastAsia="Malgun Gothic"/>
                <w:lang w:eastAsia="ko-KR"/>
              </w:rPr>
              <w:t xml:space="preserve">companies support, three partially support the </w:t>
            </w:r>
            <w:r>
              <w:rPr>
                <w:rStyle w:val="normaltextrun"/>
                <w:rFonts w:eastAsia="Malgun Gothic"/>
                <w:lang w:eastAsia="ko-KR"/>
              </w:rPr>
              <w:t>proposal.</w:t>
            </w:r>
          </w:p>
          <w:p w:rsidR="00D92549" w:rsidRDefault="0017096D">
            <w:pPr>
              <w:pStyle w:val="af5"/>
              <w:numPr>
                <w:ilvl w:val="0"/>
                <w:numId w:val="12"/>
              </w:numPr>
              <w:spacing w:after="120"/>
              <w:jc w:val="both"/>
              <w:rPr>
                <w:lang w:val="en-US" w:eastAsia="zh-CN"/>
              </w:rPr>
            </w:pPr>
            <w:r>
              <w:rPr>
                <w:lang w:val="en-US" w:eastAsia="zh-CN"/>
              </w:rPr>
              <w:t>Slight preference indicated by three companies to update {806, 7.8711} to {805.5, 7.8662} although the difference is very minute</w:t>
            </w:r>
          </w:p>
          <w:p w:rsidR="00D92549" w:rsidRDefault="0017096D">
            <w:pPr>
              <w:pStyle w:val="af5"/>
              <w:numPr>
                <w:ilvl w:val="0"/>
                <w:numId w:val="12"/>
              </w:numPr>
              <w:spacing w:after="120"/>
              <w:jc w:val="both"/>
              <w:rPr>
                <w:lang w:val="en-US" w:eastAsia="zh-CN"/>
              </w:rPr>
            </w:pPr>
            <w:r>
              <w:rPr>
                <w:lang w:val="en-US" w:eastAsia="zh-CN"/>
              </w:rPr>
              <w:t>Huawei : M=6 with five entries for 1024-QAM to reduce SNR spacing</w:t>
            </w:r>
          </w:p>
          <w:p w:rsidR="00D92549" w:rsidRDefault="0017096D">
            <w:pPr>
              <w:pStyle w:val="af5"/>
              <w:numPr>
                <w:ilvl w:val="0"/>
                <w:numId w:val="12"/>
              </w:numPr>
              <w:spacing w:after="120"/>
              <w:jc w:val="both"/>
              <w:rPr>
                <w:rStyle w:val="normaltextrun"/>
                <w:lang w:val="en-US" w:eastAsia="zh-CN"/>
              </w:rPr>
            </w:pPr>
            <w:r>
              <w:rPr>
                <w:lang w:val="en-US" w:eastAsia="zh-CN"/>
              </w:rPr>
              <w:t xml:space="preserve">For the SE corresponding to 7.4063, Intel prefers </w:t>
            </w:r>
            <w:r>
              <w:rPr>
                <w:lang w:val="en-US" w:eastAsia="zh-CN"/>
              </w:rPr>
              <w:t>to use 1024-QAM instead of 256-QAM.</w:t>
            </w:r>
          </w:p>
        </w:tc>
      </w:tr>
    </w:tbl>
    <w:p w:rsidR="00D92549" w:rsidRDefault="00D92549">
      <w:pPr>
        <w:rPr>
          <w:lang w:val="en-US" w:eastAsia="zh-CN"/>
        </w:rPr>
      </w:pPr>
    </w:p>
    <w:p w:rsidR="00D92549" w:rsidRDefault="0017096D">
      <w:pPr>
        <w:pStyle w:val="3"/>
        <w:rPr>
          <w:lang w:val="en-US" w:eastAsia="zh-CN"/>
        </w:rPr>
      </w:pPr>
      <w:r>
        <w:rPr>
          <w:highlight w:val="yellow"/>
          <w:lang w:val="en-US" w:eastAsia="zh-CN"/>
        </w:rPr>
        <w:t>Proposal 3</w:t>
      </w:r>
    </w:p>
    <w:p w:rsidR="00D92549" w:rsidRDefault="0017096D">
      <w:pPr>
        <w:pStyle w:val="af5"/>
        <w:numPr>
          <w:ilvl w:val="0"/>
          <w:numId w:val="13"/>
        </w:numPr>
        <w:rPr>
          <w:lang w:val="en-US" w:eastAsia="zh-CN"/>
        </w:rPr>
      </w:pPr>
      <w:r>
        <w:rPr>
          <w:lang w:val="en-US" w:eastAsia="zh-CN"/>
        </w:rPr>
        <w:t>For supporting 1024-QAM in NR downlink, r</w:t>
      </w:r>
      <w:proofErr w:type="spellStart"/>
      <w:r>
        <w:rPr>
          <w:bCs/>
          <w:color w:val="000000" w:themeColor="text1"/>
          <w:lang w:eastAsia="en-GB"/>
        </w:rPr>
        <w:t>emove</w:t>
      </w:r>
      <w:proofErr w:type="spellEnd"/>
      <w:r>
        <w:rPr>
          <w:bCs/>
          <w:color w:val="000000" w:themeColor="text1"/>
          <w:lang w:eastAsia="en-GB"/>
        </w:rPr>
        <w:t xml:space="preserve"> following M (=5) MCS entries from the NR 256-QAM MCS table</w:t>
      </w:r>
    </w:p>
    <w:p w:rsidR="00D92549" w:rsidRDefault="0017096D">
      <w:pPr>
        <w:pStyle w:val="af5"/>
        <w:numPr>
          <w:ilvl w:val="1"/>
          <w:numId w:val="13"/>
        </w:numPr>
        <w:rPr>
          <w:lang w:val="en-US" w:eastAsia="zh-CN"/>
        </w:rPr>
      </w:pPr>
      <w:r>
        <w:rPr>
          <w:iCs/>
          <w:lang w:eastAsia="sv-SE"/>
        </w:rPr>
        <w:t>5, 7, 9, 12, 14</w:t>
      </w:r>
    </w:p>
    <w:p w:rsidR="00D92549" w:rsidRDefault="0017096D">
      <w:pPr>
        <w:spacing w:after="120"/>
        <w:jc w:val="both"/>
        <w:rPr>
          <w:lang w:val="en-US" w:eastAsia="zh-CN"/>
        </w:rPr>
      </w:pPr>
      <w:r>
        <w:rPr>
          <w:lang w:val="en-US" w:eastAsia="zh-CN"/>
        </w:rPr>
        <w:t xml:space="preserve">Companies are requested to indicate their view about the above proposal in the Table </w:t>
      </w:r>
      <w:r>
        <w:rPr>
          <w:lang w:val="en-US" w:eastAsia="zh-CN"/>
        </w:rPr>
        <w:t>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3)</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0" w:line="240" w:lineRule="auto"/>
              <w:jc w:val="both"/>
              <w:rPr>
                <w:lang w:eastAsia="zh-CN"/>
              </w:rPr>
            </w:pPr>
            <w:r>
              <w:rPr>
                <w:lang w:eastAsia="zh-CN"/>
              </w:rPr>
              <w:t>Follow NR MCS table design principle, CQI entries should be kept, so {5</w:t>
            </w:r>
            <w:proofErr w:type="gramStart"/>
            <w:r>
              <w:rPr>
                <w:lang w:eastAsia="zh-CN"/>
              </w:rPr>
              <w:t>,7,9</w:t>
            </w:r>
            <w:proofErr w:type="gramEnd"/>
            <w:r>
              <w:rPr>
                <w:lang w:eastAsia="zh-CN"/>
              </w:rPr>
              <w:t xml:space="preserve">} should be kept as they were already included in the 1024-QAM CQI table. </w:t>
            </w:r>
          </w:p>
          <w:p w:rsidR="00D92549" w:rsidRDefault="0017096D">
            <w:pPr>
              <w:spacing w:after="0" w:line="240" w:lineRule="auto"/>
              <w:jc w:val="both"/>
              <w:rPr>
                <w:lang w:val="en-US"/>
              </w:rPr>
            </w:pPr>
            <w:r>
              <w:rPr>
                <w:lang w:eastAsia="zh-CN"/>
              </w:rPr>
              <w:t xml:space="preserve">To make comparable with </w:t>
            </w:r>
            <w:r>
              <w:rPr>
                <w:lang w:eastAsia="zh-CN"/>
              </w:rPr>
              <w:t xml:space="preserve">LTE, we prefer to remove entries {6, 8, 10, 12, </w:t>
            </w:r>
            <w:proofErr w:type="gramStart"/>
            <w:r>
              <w:rPr>
                <w:lang w:eastAsia="zh-CN"/>
              </w:rPr>
              <w:t>14</w:t>
            </w:r>
            <w:proofErr w:type="gramEnd"/>
            <w:r>
              <w:rPr>
                <w:lang w:eastAsia="zh-CN"/>
              </w:rPr>
              <w:t>} from the 256QAM table, while keeping the lowest MCS.</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lang w:val="en-US"/>
              </w:rPr>
              <w:t>Prefer to add MCS#23 to be replaced with 1024QAM</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Not 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rFonts w:hint="eastAsia"/>
                <w:lang w:val="en-US"/>
              </w:rPr>
              <w:t>A</w:t>
            </w:r>
            <w:r>
              <w:rPr>
                <w:lang w:val="en-US"/>
              </w:rPr>
              <w:t xml:space="preserve">s the 1024QAM is used for UEs </w:t>
            </w:r>
            <w:r>
              <w:rPr>
                <w:lang w:val="en-US"/>
              </w:rPr>
              <w:t>with good coverage, the entries to be removed should be with low spectral efficiencies. In addition, it would be preferred if the entries listed in CQI table are not removed.</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lastRenderedPageBreak/>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w:t>
            </w:r>
            <w:r>
              <w:rPr>
                <w:lang w:val="en-US" w:eastAsia="zh-CN"/>
              </w:rPr>
              <w:t>ame principle as LTE MCS table design.</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Style w:val="normaltextrun"/>
              </w:rPr>
              <w:t>Nokia, NSB</w:t>
            </w:r>
            <w:r>
              <w:rPr>
                <w:rStyle w:val="eop"/>
              </w:rPr>
              <w:t> </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Style w:val="normaltextrun"/>
              </w:rPr>
              <w:t>Support</w:t>
            </w:r>
            <w:r>
              <w:rPr>
                <w:rStyle w:val="eop"/>
              </w:rPr>
              <w:t> </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Style w:val="eop"/>
              </w:rPr>
              <w:t> </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hint="eastAsia"/>
                <w:lang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hint="eastAsia"/>
                <w:lang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eop"/>
                <w:rFonts w:eastAsia="Malgun Gothic"/>
                <w:lang w:eastAsia="ko-KR"/>
              </w:rPr>
            </w:pPr>
            <w:r>
              <w:rPr>
                <w:rStyle w:val="eop"/>
                <w:rFonts w:eastAsia="Malgun Gothic" w:hint="eastAsia"/>
                <w:lang w:eastAsia="ko-KR"/>
              </w:rPr>
              <w:t>We think that this is aligned design with LTE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Ericsson</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eop"/>
                <w:rFonts w:eastAsia="Malgun Gothic"/>
                <w:lang w:eastAsia="ko-KR"/>
              </w:rPr>
            </w:pPr>
            <w:r>
              <w:rPr>
                <w:rStyle w:val="eop"/>
                <w:rFonts w:eastAsia="Malgun Gothic"/>
                <w:lang w:eastAsia="ko-KR"/>
              </w:rPr>
              <w:t>A</w:t>
            </w:r>
            <w:r>
              <w:rPr>
                <w:rStyle w:val="eop"/>
              </w:rPr>
              <w:t>lthough not our first preference, we are OK with this proposal.</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Not 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eop"/>
                <w:rFonts w:eastAsia="Malgun Gothic"/>
                <w:lang w:eastAsia="ko-KR"/>
              </w:rPr>
            </w:pPr>
            <w:r>
              <w:rPr>
                <w:rStyle w:val="eop"/>
                <w:rFonts w:eastAsia="Malgun Gothic"/>
                <w:lang w:eastAsia="ko-KR"/>
              </w:rPr>
              <w:t xml:space="preserve">MCS entries with low SE should be removed. </w:t>
            </w:r>
          </w:p>
          <w:p w:rsidR="00D92549" w:rsidRDefault="0017096D">
            <w:pPr>
              <w:spacing w:after="120"/>
              <w:jc w:val="both"/>
              <w:rPr>
                <w:rStyle w:val="eop"/>
                <w:rFonts w:eastAsia="Malgun Gothic"/>
                <w:lang w:eastAsia="ko-KR"/>
              </w:rPr>
            </w:pPr>
            <w:r>
              <w:rPr>
                <w:rStyle w:val="eop"/>
                <w:rFonts w:eastAsia="Malgun Gothic"/>
                <w:lang w:eastAsia="ko-KR"/>
              </w:rPr>
              <w:t xml:space="preserve">Support Alt 3: </w:t>
            </w:r>
            <w:r>
              <w:rPr>
                <w:iCs/>
                <w:lang w:eastAsia="sv-SE"/>
              </w:rPr>
              <w:t>{2,4,6,8,10}</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Moderator</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eop"/>
                <w:rFonts w:eastAsia="Malgun Gothic"/>
                <w:lang w:eastAsia="ko-KR"/>
              </w:rPr>
            </w:pPr>
            <w:r>
              <w:rPr>
                <w:rStyle w:val="eop"/>
                <w:rFonts w:eastAsia="Malgun Gothic"/>
                <w:lang w:eastAsia="ko-KR"/>
              </w:rPr>
              <w:t>Five companies support, while 1 partially support, and 3 not support. Following alternatives were proposed. Two companies mentioned that entries corresponding to CQI MCS should not be removed.</w:t>
            </w:r>
          </w:p>
          <w:p w:rsidR="00D92549" w:rsidRDefault="0017096D">
            <w:pPr>
              <w:pStyle w:val="af5"/>
              <w:numPr>
                <w:ilvl w:val="0"/>
                <w:numId w:val="14"/>
              </w:numPr>
              <w:rPr>
                <w:iCs/>
                <w:lang w:eastAsia="sv-SE"/>
              </w:rPr>
            </w:pPr>
            <w:r>
              <w:rPr>
                <w:iCs/>
                <w:lang w:eastAsia="sv-SE"/>
              </w:rPr>
              <w:t>Alt 1: {5, 7, 9, 12, 14}</w:t>
            </w:r>
          </w:p>
          <w:p w:rsidR="00D92549" w:rsidRDefault="0017096D">
            <w:pPr>
              <w:pStyle w:val="af5"/>
              <w:numPr>
                <w:ilvl w:val="0"/>
                <w:numId w:val="14"/>
              </w:numPr>
              <w:rPr>
                <w:iCs/>
                <w:lang w:eastAsia="sv-SE"/>
              </w:rPr>
            </w:pPr>
            <w:r>
              <w:rPr>
                <w:iCs/>
                <w:lang w:eastAsia="sv-SE"/>
              </w:rPr>
              <w:t>Alt 2: {6, 8, 10, 12, 14}</w:t>
            </w:r>
          </w:p>
          <w:p w:rsidR="00D92549" w:rsidRDefault="0017096D">
            <w:pPr>
              <w:pStyle w:val="af5"/>
              <w:numPr>
                <w:ilvl w:val="0"/>
                <w:numId w:val="14"/>
              </w:numPr>
              <w:rPr>
                <w:rStyle w:val="eop"/>
                <w:iCs/>
                <w:lang w:eastAsia="sv-SE"/>
              </w:rPr>
            </w:pPr>
            <w:r>
              <w:rPr>
                <w:iCs/>
                <w:lang w:eastAsia="sv-SE"/>
              </w:rPr>
              <w:t>Alt 3: {2,4</w:t>
            </w:r>
            <w:r>
              <w:rPr>
                <w:iCs/>
                <w:lang w:eastAsia="sv-SE"/>
              </w:rPr>
              <w:t xml:space="preserve">,6,8,10} </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Style w:val="normaltextrun"/>
                <w:rFonts w:eastAsia="Malgun Gothic"/>
                <w:lang w:eastAsia="ko-KR"/>
              </w:rPr>
            </w:pPr>
            <w:r>
              <w:rPr>
                <w:rStyle w:val="normaltextrun"/>
                <w:rFonts w:eastAsia="Malgun Gothic"/>
                <w:lang w:eastAsia="ko-KR"/>
              </w:rPr>
              <w:t>Moderator (2</w:t>
            </w:r>
            <w:r>
              <w:rPr>
                <w:rStyle w:val="normaltextrun"/>
                <w:rFonts w:eastAsia="Malgun Gothic"/>
                <w:vertAlign w:val="superscript"/>
                <w:lang w:eastAsia="ko-KR"/>
              </w:rPr>
              <w:t>nd</w:t>
            </w:r>
            <w:r>
              <w:rPr>
                <w:rStyle w:val="normaltextrun"/>
                <w:rFonts w:eastAsia="Malgun Gothic"/>
                <w:lang w:eastAsia="ko-KR"/>
              </w:rPr>
              <w:t xml:space="preserve"> comment)</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Style w:val="normaltextrun"/>
                <w:rFonts w:eastAsia="Malgun Gothic"/>
                <w:lang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r>
              <w:t xml:space="preserve">Based on the inputs so far related to P3, ZTE showed analysis that spacing at low SE for Alt 3 is a bit larger. Qualcomm prefers Alt 3 as it is better at mid-range spectral efficiencies, but is also OK with Alt 1 or 2. </w:t>
            </w:r>
            <w:r>
              <w:t xml:space="preserve">Between Alts 1 and 2, it seems the difference is really minor, also seen in the evaluations from Qualcomm. </w:t>
            </w:r>
            <w:proofErr w:type="spellStart"/>
            <w:r>
              <w:t>Vivo’s</w:t>
            </w:r>
            <w:proofErr w:type="spellEnd"/>
            <w:r>
              <w:t xml:space="preserve"> prefers to follow the NR MCS design principle i.e. Alt 2, and not omit entries corresponding to CQI table. Samsung, ZTE prefer Alt 1 as it pro</w:t>
            </w:r>
            <w:r>
              <w:t>vides equivalent performance as Alt 1 and is aligned with LTE MCS table design principle (as per comment from 1</w:t>
            </w:r>
            <w:r>
              <w:rPr>
                <w:vertAlign w:val="superscript"/>
              </w:rPr>
              <w:t>st</w:t>
            </w:r>
            <w:r>
              <w:t xml:space="preserve"> round input). </w:t>
            </w:r>
          </w:p>
          <w:p w:rsidR="00D92549" w:rsidRDefault="0017096D">
            <w:r>
              <w:t>Given the discussion, suggest to agree to proposal 3 which contained Alt 1 (copied below for convenience).</w:t>
            </w:r>
          </w:p>
          <w:p w:rsidR="00D92549" w:rsidRDefault="0017096D">
            <w:r>
              <w:rPr>
                <w:highlight w:val="cyan"/>
              </w:rPr>
              <w:t>proposal 3:</w:t>
            </w:r>
            <w:r>
              <w:t xml:space="preserve"> </w:t>
            </w:r>
          </w:p>
          <w:p w:rsidR="00D92549" w:rsidRDefault="0017096D">
            <w:pPr>
              <w:pStyle w:val="af5"/>
              <w:numPr>
                <w:ilvl w:val="0"/>
                <w:numId w:val="13"/>
              </w:numPr>
              <w:rPr>
                <w:lang w:val="en-US" w:eastAsia="zh-CN"/>
              </w:rPr>
            </w:pPr>
            <w:r>
              <w:rPr>
                <w:lang w:val="en-US" w:eastAsia="zh-CN"/>
              </w:rPr>
              <w:t xml:space="preserve">For </w:t>
            </w:r>
            <w:r>
              <w:rPr>
                <w:lang w:val="en-US" w:eastAsia="zh-CN"/>
              </w:rPr>
              <w:t>supporting 1024-QAM in NR downlink, r</w:t>
            </w:r>
            <w:proofErr w:type="spellStart"/>
            <w:r>
              <w:rPr>
                <w:bCs/>
                <w:color w:val="000000" w:themeColor="text1"/>
                <w:lang w:eastAsia="en-GB"/>
              </w:rPr>
              <w:t>emove</w:t>
            </w:r>
            <w:proofErr w:type="spellEnd"/>
            <w:r>
              <w:rPr>
                <w:bCs/>
                <w:color w:val="000000" w:themeColor="text1"/>
                <w:lang w:eastAsia="en-GB"/>
              </w:rPr>
              <w:t xml:space="preserve"> following M (=5) MCS entries from the NR 256-QAM MCS table</w:t>
            </w:r>
          </w:p>
          <w:p w:rsidR="00D92549" w:rsidRDefault="0017096D">
            <w:pPr>
              <w:pStyle w:val="af5"/>
              <w:numPr>
                <w:ilvl w:val="1"/>
                <w:numId w:val="13"/>
              </w:numPr>
              <w:rPr>
                <w:lang w:val="en-US" w:eastAsia="zh-CN"/>
              </w:rPr>
            </w:pPr>
            <w:r>
              <w:rPr>
                <w:iCs/>
                <w:lang w:eastAsia="sv-SE"/>
              </w:rPr>
              <w:t>5, 7, 9, 12, 14</w:t>
            </w:r>
          </w:p>
          <w:p w:rsidR="00D92549" w:rsidRDefault="00D92549"/>
          <w:p w:rsidR="00D92549" w:rsidRDefault="00D92549"/>
          <w:p w:rsidR="00D92549" w:rsidRDefault="0017096D">
            <w:r>
              <w:t>Below are results from Qualcomm</w:t>
            </w:r>
          </w:p>
          <w:p w:rsidR="00D92549" w:rsidRDefault="0017096D">
            <w:pPr>
              <w:rPr>
                <w:rFonts w:eastAsiaTheme="minorHAnsi"/>
                <w:lang w:val="en-US"/>
              </w:rPr>
            </w:pPr>
            <w:r>
              <w:rPr>
                <w:noProof/>
                <w:lang w:val="en-US" w:eastAsia="zh-CN"/>
              </w:rPr>
              <w:lastRenderedPageBreak/>
              <w:drawing>
                <wp:inline distT="0" distB="0" distL="0" distR="0">
                  <wp:extent cx="338328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a:xfrm>
                            <a:off x="0" y="0"/>
                            <a:ext cx="3383280" cy="2286000"/>
                          </a:xfrm>
                          <a:prstGeom prst="rect">
                            <a:avLst/>
                          </a:prstGeom>
                          <a:noFill/>
                          <a:ln>
                            <a:noFill/>
                          </a:ln>
                        </pic:spPr>
                      </pic:pic>
                    </a:graphicData>
                  </a:graphic>
                </wp:inline>
              </w:drawing>
            </w:r>
          </w:p>
          <w:p w:rsidR="00D92549" w:rsidRDefault="0017096D">
            <w:pPr>
              <w:spacing w:after="120"/>
              <w:jc w:val="both"/>
              <w:rPr>
                <w:rStyle w:val="eop"/>
                <w:rFonts w:eastAsia="Malgun Gothic"/>
                <w:lang w:eastAsia="ko-KR"/>
              </w:rPr>
            </w:pPr>
            <w:r>
              <w:rPr>
                <w:noProof/>
                <w:lang w:val="en-US" w:eastAsia="zh-CN"/>
              </w:rPr>
              <w:drawing>
                <wp:inline distT="0" distB="0" distL="0" distR="0">
                  <wp:extent cx="3236595" cy="2194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3236976" cy="2194560"/>
                          </a:xfrm>
                          <a:prstGeom prst="rect">
                            <a:avLst/>
                          </a:prstGeom>
                          <a:noFill/>
                          <a:ln>
                            <a:noFill/>
                          </a:ln>
                        </pic:spPr>
                      </pic:pic>
                    </a:graphicData>
                  </a:graphic>
                </wp:inline>
              </w:drawing>
            </w:r>
          </w:p>
        </w:tc>
      </w:tr>
    </w:tbl>
    <w:p w:rsidR="00D92549" w:rsidRDefault="00D92549">
      <w:pPr>
        <w:rPr>
          <w:lang w:val="en-US" w:eastAsia="zh-CN"/>
        </w:rPr>
      </w:pPr>
    </w:p>
    <w:p w:rsidR="00D92549" w:rsidRDefault="0017096D">
      <w:pPr>
        <w:pStyle w:val="3"/>
        <w:rPr>
          <w:highlight w:val="yellow"/>
          <w:lang w:val="en-US" w:eastAsia="zh-CN"/>
        </w:rPr>
      </w:pPr>
      <w:r>
        <w:rPr>
          <w:highlight w:val="yellow"/>
          <w:lang w:val="en-US" w:eastAsia="zh-CN"/>
        </w:rPr>
        <w:t>Proposal 4</w:t>
      </w:r>
    </w:p>
    <w:p w:rsidR="00D92549" w:rsidRDefault="0017096D">
      <w:pPr>
        <w:pStyle w:val="af5"/>
        <w:numPr>
          <w:ilvl w:val="0"/>
          <w:numId w:val="13"/>
        </w:numPr>
        <w:rPr>
          <w:lang w:val="en-US" w:eastAsia="zh-CN"/>
        </w:rPr>
      </w:pPr>
      <w:r>
        <w:rPr>
          <w:lang w:val="en-US" w:eastAsia="zh-CN"/>
        </w:rPr>
        <w:t>Introduce separate RRC signaling to indicate use of 1024-QAM MCS table for DCI format 1</w:t>
      </w:r>
      <w:r>
        <w:rPr>
          <w:lang w:val="en-US" w:eastAsia="zh-CN"/>
        </w:rPr>
        <w:t>_2.</w:t>
      </w:r>
    </w:p>
    <w:p w:rsidR="00D92549" w:rsidRDefault="0017096D">
      <w:pPr>
        <w:pStyle w:val="af5"/>
        <w:numPr>
          <w:ilvl w:val="0"/>
          <w:numId w:val="13"/>
        </w:numPr>
        <w:rPr>
          <w:lang w:val="en-US" w:eastAsia="zh-CN"/>
        </w:rPr>
      </w:pPr>
      <w:r>
        <w:rPr>
          <w:lang w:val="en-US" w:eastAsia="zh-CN"/>
        </w:rPr>
        <w:t>Send LS to RAN2 on RRC signaling for 1024-QAM.</w:t>
      </w:r>
    </w:p>
    <w:p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4)</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0" w:line="240" w:lineRule="auto"/>
              <w:jc w:val="both"/>
              <w:rPr>
                <w:rFonts w:eastAsia="Malgun Gothic"/>
                <w:lang w:val="en-US" w:eastAsia="ko-KR"/>
              </w:rPr>
            </w:pPr>
            <w:r>
              <w:rPr>
                <w:rFonts w:eastAsia="Malgun Gothic"/>
                <w:lang w:val="en-US" w:eastAsia="ko-KR"/>
              </w:rPr>
              <w:t>For DCI format 1_2 for URLLC scheduling,</w:t>
            </w:r>
            <w:r>
              <w:rPr>
                <w:rFonts w:eastAsia="Malgun Gothic"/>
                <w:lang w:val="en-US" w:eastAsia="ko-KR"/>
              </w:rPr>
              <w:t xml:space="preserve"> the motivation to support 1024QAM is unclear.</w:t>
            </w:r>
            <w:r>
              <w:rPr>
                <w:rFonts w:eastAsiaTheme="minorEastAsia" w:hint="eastAsia"/>
                <w:lang w:val="en-US" w:eastAsia="zh-CN"/>
              </w:rPr>
              <w:t xml:space="preserve"> </w:t>
            </w:r>
            <w:r>
              <w:rPr>
                <w:rFonts w:eastAsiaTheme="minorEastAsia"/>
                <w:lang w:val="en-US" w:eastAsia="zh-CN"/>
              </w:rPr>
              <w:t>I</w:t>
            </w:r>
            <w:r>
              <w:rPr>
                <w:rFonts w:eastAsia="Malgun Gothic"/>
                <w:lang w:val="en-US" w:eastAsia="ko-KR"/>
              </w:rPr>
              <w:t xml:space="preserve">t can be observed from our simulation that the UPT performance is not obvious for 1024QAM and edge users will suffer performance degradation. </w:t>
            </w:r>
          </w:p>
          <w:p w:rsidR="00D92549" w:rsidRDefault="0017096D">
            <w:pPr>
              <w:spacing w:after="120"/>
              <w:jc w:val="both"/>
              <w:rPr>
                <w:rFonts w:eastAsia="Malgun Gothic"/>
                <w:lang w:val="en-US" w:eastAsia="ko-KR"/>
              </w:rPr>
            </w:pPr>
            <w:r>
              <w:rPr>
                <w:rFonts w:eastAsia="Malgun Gothic"/>
                <w:noProof/>
                <w:lang w:val="en-US" w:eastAsia="zh-CN"/>
              </w:rPr>
              <w:lastRenderedPageBreak/>
              <w:drawing>
                <wp:inline distT="0" distB="0" distL="0" distR="0">
                  <wp:extent cx="2562225" cy="17233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624488" cy="1765279"/>
                          </a:xfrm>
                          <a:prstGeom prst="rect">
                            <a:avLst/>
                          </a:prstGeom>
                          <a:noFill/>
                          <a:ln>
                            <a:noFill/>
                          </a:ln>
                        </pic:spPr>
                      </pic:pic>
                    </a:graphicData>
                  </a:graphic>
                </wp:inline>
              </w:drawing>
            </w:r>
          </w:p>
          <w:p w:rsidR="00D92549" w:rsidRDefault="0017096D">
            <w:pPr>
              <w:spacing w:after="0" w:line="240" w:lineRule="auto"/>
              <w:jc w:val="both"/>
              <w:rPr>
                <w:rFonts w:eastAsiaTheme="minorEastAsia"/>
                <w:lang w:val="en-US" w:eastAsia="zh-CN"/>
              </w:rPr>
            </w:pPr>
            <w:r>
              <w:rPr>
                <w:rFonts w:eastAsia="Malgun Gothic"/>
                <w:lang w:val="en-US" w:eastAsia="ko-KR"/>
              </w:rPr>
              <w:t>It should be noted that the unit of above UPT should be Mbit/TT</w:t>
            </w:r>
            <w:r>
              <w:rPr>
                <w:rFonts w:eastAsia="Malgun Gothic"/>
                <w:lang w:val="en-US" w:eastAsia="ko-KR"/>
              </w:rPr>
              <w:t xml:space="preserve">I in our original </w:t>
            </w:r>
            <w:proofErr w:type="spellStart"/>
            <w:r>
              <w:rPr>
                <w:rFonts w:eastAsia="Malgun Gothic"/>
                <w:lang w:val="en-US" w:eastAsia="ko-KR"/>
              </w:rPr>
              <w:t>Tdoc</w:t>
            </w:r>
            <w:proofErr w:type="spellEnd"/>
            <w:r>
              <w:rPr>
                <w:rFonts w:eastAsia="Malgun Gothic"/>
                <w:lang w:val="en-US" w:eastAsia="ko-KR"/>
              </w:rPr>
              <w:t xml:space="preserve"> R1-2100484.</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lastRenderedPageBreak/>
              <w:t>CATT</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Not 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DCI format 1_2 is designed for URLLC, we don’t see the need to support 1024QAM for URLLC.</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 xml:space="preserve">DCI format 1_2 was </w:t>
            </w:r>
            <w:r>
              <w:rPr>
                <w:lang w:val="en-US" w:eastAsia="zh-CN"/>
              </w:rPr>
              <w:t xml:space="preserve">designed for URLCC but has allowed configuration with 256QAM MCS table.  The motivation was to enable higher SE when channel conditions allow.  Given that DCI overhead is preserved, we feel the most flexible option is to allow 1024QAM table for DCI format </w:t>
            </w:r>
            <w:r>
              <w:rPr>
                <w:lang w:val="en-US" w:eastAsia="zh-CN"/>
              </w:rPr>
              <w:t>1_2.</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 xml:space="preserve">From specification point of view, there is no </w:t>
            </w:r>
            <w:r>
              <w:rPr>
                <w:rFonts w:eastAsia="Malgun Gothic"/>
                <w:lang w:val="en-US" w:eastAsia="ko-KR"/>
              </w:rPr>
              <w:t>restriction</w:t>
            </w:r>
            <w:r>
              <w:rPr>
                <w:rFonts w:eastAsia="Malgun Gothic" w:hint="eastAsia"/>
                <w:lang w:val="en-US" w:eastAsia="ko-KR"/>
              </w:rPr>
              <w:t xml:space="preserve"> </w:t>
            </w:r>
            <w:r>
              <w:rPr>
                <w:rFonts w:eastAsia="Malgun Gothic"/>
                <w:lang w:val="en-US" w:eastAsia="ko-KR"/>
              </w:rPr>
              <w:t xml:space="preserve">to use DCI format 1_2. That is, DCI format 1_2 is not limited only for URLLC. Note that DCI format 1_2 could have larger DCI size than DCI format 1_1. Considering full </w:t>
            </w:r>
            <w:r>
              <w:rPr>
                <w:rFonts w:eastAsia="Malgun Gothic"/>
                <w:lang w:val="en-US" w:eastAsia="ko-KR"/>
              </w:rPr>
              <w:t>flexibility or XR operation, no need to limit 1024QAM only for DCI format 1_1. S</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Q</w:t>
            </w:r>
            <w:r>
              <w:rPr>
                <w:lang w:val="en-US"/>
              </w:rPr>
              <w:t>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w:t>
            </w:r>
            <w:r>
              <w:rPr>
                <w:lang w:val="en-US"/>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It g</w:t>
            </w:r>
            <w:r>
              <w:rPr>
                <w:lang w:val="en-US"/>
              </w:rPr>
              <w:t xml:space="preserve">ives more flexibility as current functionalities </w:t>
            </w:r>
            <w:proofErr w:type="gramStart"/>
            <w:r>
              <w:rPr>
                <w:lang w:val="en-US"/>
              </w:rPr>
              <w:t xml:space="preserve">of  </w:t>
            </w:r>
            <w:r>
              <w:rPr>
                <w:rFonts w:eastAsia="Malgun Gothic"/>
                <w:lang w:val="en-US" w:eastAsia="ko-KR"/>
              </w:rPr>
              <w:t>D</w:t>
            </w:r>
            <w:r>
              <w:rPr>
                <w:lang w:val="en-US"/>
              </w:rPr>
              <w:t>CI</w:t>
            </w:r>
            <w:proofErr w:type="gramEnd"/>
            <w:r>
              <w:rPr>
                <w:lang w:val="en-US"/>
              </w:rPr>
              <w:t xml:space="preserve"> format 1_2 are not limited to URLLC. </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Seven companies support, while tw</w:t>
            </w:r>
            <w:r>
              <w:rPr>
                <w:rFonts w:eastAsia="Malgun Gothic"/>
                <w:lang w:val="en-US" w:eastAsia="ko-KR"/>
              </w:rPr>
              <w:t>o companies do not support allowing 1024-QAM to be used with DCI format 1_2.</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Theme="minorEastAsia"/>
                <w:lang w:val="en-US" w:eastAsia="zh-CN"/>
              </w:rPr>
            </w:pPr>
            <w:r>
              <w:rPr>
                <w:rFonts w:eastAsiaTheme="minorEastAsia"/>
                <w:lang w:val="en-US" w:eastAsia="zh-CN"/>
              </w:rPr>
              <w:t>vivo2</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Theme="minorEastAsia"/>
                <w:lang w:val="en-US" w:eastAsia="zh-CN"/>
              </w:rPr>
            </w:pPr>
            <w:r>
              <w:rPr>
                <w:rFonts w:eastAsiaTheme="minorEastAsia" w:hint="eastAsia"/>
                <w:lang w:val="en-US" w:eastAsia="zh-CN"/>
              </w:rPr>
              <w:t>O</w:t>
            </w:r>
            <w:r>
              <w:rPr>
                <w:rFonts w:eastAsiaTheme="minorEastAsia"/>
                <w:lang w:val="en-US" w:eastAsia="zh-CN"/>
              </w:rPr>
              <w:t>n supporting 1024QAM MCS table for DCI format 1_2, can we add a sub-bullet as below:</w:t>
            </w:r>
          </w:p>
          <w:p w:rsidR="00D92549" w:rsidRDefault="0017096D">
            <w:pPr>
              <w:pStyle w:val="af5"/>
              <w:numPr>
                <w:ilvl w:val="0"/>
                <w:numId w:val="13"/>
              </w:numPr>
              <w:rPr>
                <w:lang w:val="en-US" w:eastAsia="zh-CN"/>
              </w:rPr>
            </w:pPr>
            <w:r>
              <w:rPr>
                <w:lang w:val="en-US" w:eastAsia="zh-CN"/>
              </w:rPr>
              <w:t>Introduce separate RRC signaling to indicate use of 1024-QAM MCS table for DCI format</w:t>
            </w:r>
            <w:r>
              <w:rPr>
                <w:lang w:val="en-US" w:eastAsia="zh-CN"/>
              </w:rPr>
              <w:t xml:space="preserve"> 1_2.</w:t>
            </w:r>
          </w:p>
          <w:p w:rsidR="00D92549" w:rsidRDefault="0017096D">
            <w:pPr>
              <w:pStyle w:val="af5"/>
              <w:numPr>
                <w:ilvl w:val="1"/>
                <w:numId w:val="13"/>
              </w:numPr>
              <w:rPr>
                <w:color w:val="FF0000"/>
                <w:lang w:val="en-US" w:eastAsia="zh-CN"/>
              </w:rPr>
            </w:pPr>
            <w:r>
              <w:rPr>
                <w:rFonts w:hint="eastAsia"/>
                <w:color w:val="FF0000"/>
                <w:lang w:val="en-US" w:eastAsia="zh-CN"/>
              </w:rPr>
              <w:lastRenderedPageBreak/>
              <w:t>S</w:t>
            </w:r>
            <w:r>
              <w:rPr>
                <w:color w:val="FF0000"/>
                <w:lang w:val="en-US" w:eastAsia="zh-CN"/>
              </w:rPr>
              <w:t>upport of 1024-QAM MCS table for DCI format 1_2 is a separate UE capability.</w:t>
            </w:r>
          </w:p>
          <w:p w:rsidR="00D92549" w:rsidRDefault="0017096D">
            <w:pPr>
              <w:spacing w:after="120"/>
              <w:jc w:val="both"/>
              <w:rPr>
                <w:lang w:val="en-US" w:eastAsia="zh-CN"/>
              </w:rPr>
            </w:pPr>
            <w:r>
              <w:rPr>
                <w:rFonts w:eastAsiaTheme="minorEastAsia" w:hint="eastAsia"/>
                <w:lang w:val="en-US" w:eastAsia="zh-CN"/>
              </w:rPr>
              <w:t>O</w:t>
            </w:r>
            <w:r>
              <w:rPr>
                <w:rFonts w:eastAsiaTheme="minorEastAsia"/>
                <w:lang w:val="en-US" w:eastAsia="zh-CN"/>
              </w:rPr>
              <w:t xml:space="preserve">n sending LS </w:t>
            </w:r>
            <w:r>
              <w:rPr>
                <w:lang w:val="en-US" w:eastAsia="zh-CN"/>
              </w:rPr>
              <w:t>to RAN2 on RRC signaling for 1024-QAM, we think all new RRC parameters for 1024-QAM should be included, e.g.</w:t>
            </w:r>
            <w:r>
              <w:rPr>
                <w:lang w:val="en-US"/>
              </w:rPr>
              <w:t xml:space="preserve"> </w:t>
            </w:r>
            <w:r>
              <w:rPr>
                <w:i/>
                <w:iCs/>
              </w:rPr>
              <w:t xml:space="preserve">cqi-Table-r17, </w:t>
            </w:r>
            <w:r>
              <w:rPr>
                <w:i/>
              </w:rPr>
              <w:t xml:space="preserve">mcs-Table-r17 </w:t>
            </w:r>
            <w:r>
              <w:rPr>
                <w:iCs/>
              </w:rPr>
              <w:t xml:space="preserve">for DCI format 1_1 </w:t>
            </w:r>
            <w:r>
              <w:rPr>
                <w:iCs/>
              </w:rPr>
              <w:t>and DCI format 1_2, respectively</w:t>
            </w:r>
            <w:r>
              <w:rPr>
                <w:i/>
              </w:rPr>
              <w:t>.</w:t>
            </w:r>
          </w:p>
        </w:tc>
      </w:tr>
    </w:tbl>
    <w:p w:rsidR="00D92549" w:rsidRDefault="00D92549">
      <w:pPr>
        <w:rPr>
          <w:highlight w:val="yellow"/>
          <w:lang w:val="en-US" w:eastAsia="zh-CN"/>
        </w:rPr>
      </w:pPr>
    </w:p>
    <w:p w:rsidR="00D92549" w:rsidRDefault="0017096D">
      <w:pPr>
        <w:pStyle w:val="3"/>
        <w:rPr>
          <w:highlight w:val="yellow"/>
          <w:lang w:val="en-US" w:eastAsia="zh-CN"/>
        </w:rPr>
      </w:pPr>
      <w:r>
        <w:rPr>
          <w:highlight w:val="yellow"/>
          <w:lang w:val="en-US" w:eastAsia="zh-CN"/>
        </w:rPr>
        <w:t>Proposal 5</w:t>
      </w:r>
    </w:p>
    <w:p w:rsidR="00D92549" w:rsidRDefault="0017096D">
      <w:pPr>
        <w:pStyle w:val="af5"/>
        <w:numPr>
          <w:ilvl w:val="0"/>
          <w:numId w:val="13"/>
        </w:numPr>
        <w:rPr>
          <w:lang w:val="en-US" w:eastAsia="zh-CN"/>
        </w:rPr>
      </w:pPr>
      <w:bookmarkStart w:id="3" w:name="_Hlk62594731"/>
      <w:r>
        <w:rPr>
          <w:lang w:val="en-US" w:eastAsia="zh-CN"/>
        </w:rPr>
        <w:t xml:space="preserve">Adopt TP in section 5 (R1-2100484) for TBS determination for </w:t>
      </w:r>
      <w:proofErr w:type="spellStart"/>
      <w:r>
        <w:rPr>
          <w:lang w:val="en-US" w:eastAsia="zh-CN"/>
        </w:rPr>
        <w:t>subclause</w:t>
      </w:r>
      <w:proofErr w:type="spellEnd"/>
      <w:r>
        <w:rPr>
          <w:lang w:val="en-US" w:eastAsia="zh-CN"/>
        </w:rPr>
        <w:t xml:space="preserve"> 5.1.3.2 of TS 38.214. </w:t>
      </w:r>
    </w:p>
    <w:bookmarkEnd w:id="3"/>
    <w:p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5)</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 be clarified that such TPs are only for reference for the edi</w:t>
            </w:r>
            <w:r>
              <w:rPr>
                <w:lang w:val="en-US"/>
              </w:rPr>
              <w:t xml:space="preserve">tors when the editors’ CR is to be </w:t>
            </w:r>
            <w:r>
              <w:rPr>
                <w:lang w:val="en-US"/>
              </w:rPr>
              <w:t>prepared.</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lang w:val="en-US"/>
              </w:rPr>
              <w:t xml:space="preserve">Regarding Huawei comment, </w:t>
            </w:r>
            <w:bookmarkStart w:id="4" w:name="_Hlk62594302"/>
            <w:r>
              <w:rPr>
                <w:lang w:val="en-US"/>
              </w:rPr>
              <w:t>RAN1 chairman had already clarified this in last meeting.</w:t>
            </w:r>
            <w:bookmarkEnd w:id="4"/>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lang w:val="en-US"/>
              </w:rPr>
              <w:t xml:space="preserve">TP </w:t>
            </w:r>
            <w:r>
              <w:rPr>
                <w:lang w:val="en-US"/>
              </w:rPr>
              <w:sym w:font="Wingdings" w:char="F0E0"/>
            </w:r>
            <w:r>
              <w:rPr>
                <w:lang w:val="en-US"/>
              </w:rPr>
              <w:t xml:space="preserve"> TP3</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rPr>
                <w:lang w:val="en-US" w:eastAsia="zh-CN"/>
              </w:rPr>
            </w:pPr>
            <w:r>
              <w:rPr>
                <w:lang w:val="en-US" w:eastAsia="zh-CN"/>
              </w:rPr>
              <w:t xml:space="preserve">All companies are OK with the proposal. Regarding QC suggestion, note the TP is from vivo contribution. </w:t>
            </w:r>
            <w:r>
              <w:rPr>
                <w:lang w:val="en-US"/>
              </w:rPr>
              <w:t>Regarding Huawei comment, intention of TPs was clarified by RAN1 chairman during last meeting.</w:t>
            </w:r>
          </w:p>
          <w:p w:rsidR="00D92549" w:rsidRDefault="0017096D">
            <w:pPr>
              <w:rPr>
                <w:lang w:val="en-US" w:eastAsia="zh-CN"/>
              </w:rPr>
            </w:pPr>
            <w:r>
              <w:rPr>
                <w:lang w:val="en-US" w:eastAsia="zh-CN"/>
              </w:rPr>
              <w:t>Proposal 5 with TP is show below the table.</w:t>
            </w:r>
          </w:p>
        </w:tc>
      </w:tr>
    </w:tbl>
    <w:p w:rsidR="00D92549" w:rsidRDefault="00D92549">
      <w:pPr>
        <w:rPr>
          <w:highlight w:val="cyan"/>
          <w:lang w:val="en-US" w:eastAsia="zh-CN"/>
        </w:rPr>
      </w:pPr>
      <w:bookmarkStart w:id="5" w:name="_Hlk62594415"/>
    </w:p>
    <w:p w:rsidR="00D92549" w:rsidRDefault="0017096D">
      <w:pPr>
        <w:pStyle w:val="3"/>
        <w:rPr>
          <w:highlight w:val="cyan"/>
          <w:lang w:val="en-US" w:eastAsia="zh-CN"/>
        </w:rPr>
      </w:pPr>
      <w:r>
        <w:rPr>
          <w:highlight w:val="cyan"/>
          <w:lang w:val="en-US" w:eastAsia="zh-CN"/>
        </w:rPr>
        <w:t xml:space="preserve">Proposal 5 </w:t>
      </w:r>
      <w:r>
        <w:rPr>
          <w:highlight w:val="cyan"/>
          <w:lang w:val="en-US" w:eastAsia="zh-CN"/>
        </w:rPr>
        <w:t>with TP</w:t>
      </w:r>
    </w:p>
    <w:p w:rsidR="00D92549" w:rsidRDefault="00D92549">
      <w:pPr>
        <w:rPr>
          <w:highlight w:val="cyan"/>
          <w:lang w:val="en-US" w:eastAsia="zh-CN"/>
        </w:rPr>
      </w:pPr>
    </w:p>
    <w:p w:rsidR="00D92549" w:rsidRDefault="0017096D">
      <w:pPr>
        <w:pStyle w:val="af5"/>
        <w:numPr>
          <w:ilvl w:val="0"/>
          <w:numId w:val="13"/>
        </w:numPr>
        <w:rPr>
          <w:highlight w:val="cyan"/>
          <w:lang w:val="en-US" w:eastAsia="zh-CN"/>
        </w:rPr>
      </w:pPr>
      <w:r>
        <w:rPr>
          <w:highlight w:val="cyan"/>
          <w:lang w:val="en-US" w:eastAsia="zh-CN"/>
        </w:rPr>
        <w:lastRenderedPageBreak/>
        <w:t xml:space="preserve">Adopt below TP in section 5 (R1-2100484) for TBS determination for </w:t>
      </w:r>
      <w:proofErr w:type="spellStart"/>
      <w:r>
        <w:rPr>
          <w:highlight w:val="cyan"/>
          <w:lang w:val="en-US" w:eastAsia="zh-CN"/>
        </w:rPr>
        <w:t>subclause</w:t>
      </w:r>
      <w:proofErr w:type="spellEnd"/>
      <w:r>
        <w:rPr>
          <w:highlight w:val="cyan"/>
          <w:lang w:val="en-US" w:eastAsia="zh-CN"/>
        </w:rPr>
        <w:t xml:space="preserve"> 5.1.3.2 of TS 38.214. </w:t>
      </w:r>
    </w:p>
    <w:p w:rsidR="00D92549" w:rsidRDefault="00D92549">
      <w:pPr>
        <w:rPr>
          <w:highlight w:val="yellow"/>
          <w:lang w:val="en-US" w:eastAsia="zh-CN"/>
        </w:rPr>
      </w:pPr>
    </w:p>
    <w:p w:rsidR="00D92549" w:rsidRDefault="0017096D">
      <w:pPr>
        <w:rPr>
          <w:highlight w:val="yellow"/>
          <w:lang w:val="en-US" w:eastAsia="zh-CN"/>
        </w:rPr>
      </w:pPr>
      <w:r>
        <w:rPr>
          <w:noProof/>
          <w:lang w:val="en-US" w:eastAsia="zh-CN"/>
        </w:rPr>
        <mc:AlternateContent>
          <mc:Choice Requires="wps">
            <w:drawing>
              <wp:inline distT="0" distB="0" distL="0" distR="0">
                <wp:extent cx="5851525" cy="1087755"/>
                <wp:effectExtent l="0" t="0" r="158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884" cy="1088136"/>
                        </a:xfrm>
                        <a:prstGeom prst="rect">
                          <a:avLst/>
                        </a:prstGeom>
                        <a:solidFill>
                          <a:srgbClr val="FFFFFF"/>
                        </a:solidFill>
                        <a:ln w="9525">
                          <a:solidFill>
                            <a:srgbClr val="000000"/>
                          </a:solidFill>
                          <a:miter lim="800000"/>
                        </a:ln>
                      </wps:spPr>
                      <wps:txbx>
                        <w:txbxContent>
                          <w:p w:rsidR="00D92549" w:rsidRDefault="0017096D">
                            <w:pPr>
                              <w:pStyle w:val="4"/>
                            </w:pPr>
                            <w:r>
                              <w:rPr>
                                <w:rFonts w:asciiTheme="minorEastAsia" w:eastAsiaTheme="minorEastAsia" w:hAnsiTheme="minorEastAsia" w:hint="eastAsia"/>
                                <w:lang w:eastAsia="zh-CN"/>
                              </w:rPr>
                              <w:t>TS</w:t>
                            </w:r>
                            <w:r>
                              <w:t xml:space="preserve">38.214 </w:t>
                            </w:r>
                            <w:r>
                              <w:rPr>
                                <w:color w:val="000000"/>
                              </w:rPr>
                              <w:t>V16.4.0</w:t>
                            </w:r>
                          </w:p>
                          <w:p w:rsidR="00D92549" w:rsidRDefault="0017096D">
                            <w:pPr>
                              <w:pStyle w:val="4"/>
                              <w:rPr>
                                <w:color w:val="000000"/>
                              </w:rPr>
                            </w:pPr>
                            <w:r>
                              <w:rPr>
                                <w:color w:val="000000"/>
                              </w:rPr>
                              <w:t xml:space="preserve">                     </w:t>
                            </w:r>
                            <w:r>
                              <w:rPr>
                                <w:rFonts w:eastAsia="宋体"/>
                                <w:b w:val="0"/>
                                <w:color w:val="000000"/>
                              </w:rPr>
                              <w:t>5.1.3.2</w:t>
                            </w:r>
                            <w:r>
                              <w:rPr>
                                <w:rFonts w:eastAsia="宋体"/>
                                <w:b w:val="0"/>
                                <w:color w:val="000000"/>
                              </w:rPr>
                              <w:tab/>
                              <w:t>Transport block size determination</w:t>
                            </w:r>
                          </w:p>
                          <w:p w:rsidR="00D92549" w:rsidRDefault="0017096D">
                            <w:r>
                              <w:t xml:space="preserve">In case the higher layer parameter </w:t>
                            </w:r>
                            <w:proofErr w:type="spellStart"/>
                            <w:r>
                              <w:rPr>
                                <w:i/>
                              </w:rPr>
                              <w:t>maxNrofCodeWordsScheduledBy</w:t>
                            </w:r>
                            <w:r>
                              <w:rPr>
                                <w:i/>
                              </w:rPr>
                              <w:t>DCI</w:t>
                            </w:r>
                            <w:proofErr w:type="spellEnd"/>
                            <w:r>
                              <w:rPr>
                                <w:i/>
                              </w:rPr>
                              <w:t xml:space="preserve"> </w:t>
                            </w:r>
                            <w:r>
                              <w:t xml:space="preserve">indicates that two </w:t>
                            </w:r>
                            <w:proofErr w:type="spellStart"/>
                            <w:r>
                              <w:t>codeword</w:t>
                            </w:r>
                            <w:proofErr w:type="spellEnd"/>
                            <w:r>
                              <w:t xml:space="preserve"> transmission is enabled, then one of the two transport blocks is disabled by DCI format 1_1 if </w:t>
                            </w:r>
                            <w:r>
                              <w:rPr>
                                <w:i/>
                              </w:rPr>
                              <w:t>I</w:t>
                            </w:r>
                            <w:r>
                              <w:rPr>
                                <w:i/>
                                <w:vertAlign w:val="subscript"/>
                              </w:rPr>
                              <w:t xml:space="preserve">MCS </w:t>
                            </w:r>
                            <w:r>
                              <w:t xml:space="preserve">= 26 and if </w:t>
                            </w:r>
                            <w:proofErr w:type="spellStart"/>
                            <w:r>
                              <w:rPr>
                                <w:i/>
                              </w:rPr>
                              <w:t>rv</w:t>
                            </w:r>
                            <w:r>
                              <w:rPr>
                                <w:i/>
                                <w:vertAlign w:val="subscript"/>
                              </w:rPr>
                              <w:t>id</w:t>
                            </w:r>
                            <w:proofErr w:type="spellEnd"/>
                            <w:r>
                              <w:t xml:space="preserve"> = 1 for the corresponding transport block. If both transport blocks are enabled, transport block 1 and 2 are mapped to </w:t>
                            </w:r>
                            <w:proofErr w:type="spellStart"/>
                            <w:r>
                              <w:t>codeword</w:t>
                            </w:r>
                            <w:proofErr w:type="spellEnd"/>
                            <w:r>
                              <w:t xml:space="preserve"> 0 and 1 respectively. If only one transport block is enabled, then the enabled transport block is always mapped to the first </w:t>
                            </w:r>
                            <w:proofErr w:type="spellStart"/>
                            <w:r>
                              <w:t>co</w:t>
                            </w:r>
                            <w:r>
                              <w:t>deword</w:t>
                            </w:r>
                            <w:proofErr w:type="spellEnd"/>
                            <w:r>
                              <w:t>.</w:t>
                            </w:r>
                          </w:p>
                          <w:p w:rsidR="00D92549" w:rsidRDefault="0017096D">
                            <w:r>
                              <w:t xml:space="preserve">For the PDSCH assigned by a PDCCH with DCI format 1_0, format 1_1 or format 1_2 with CRC scrambled by C-RNTI, MCS-C-RNTI, TC-RNTI, CS-RNTI, or SI-RNTI, if Table 5.1.3.1-2 is used and </w:t>
                            </w:r>
                            <w:r>
                              <w:rPr>
                                <w:position w:val="-10"/>
                              </w:rPr>
                              <w:object w:dxaOrig="1150" w:dyaOrig="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14.15pt" o:ole="">
                                  <v:imagedata r:id="rId19" o:title=""/>
                                </v:shape>
                                <o:OLEObject Type="Embed" ProgID="Equation.3" ShapeID="_x0000_i1025" DrawAspect="Content" ObjectID="_1673768937" r:id="rId20"/>
                              </w:object>
                            </w:r>
                            <w:r>
                              <w:rPr>
                                <w:i/>
                              </w:rPr>
                              <w:fldChar w:fldCharType="begin"/>
                            </w:r>
                            <w:r>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≤27</m:t>
                              </m:r>
                            </m:oMath>
                            <w:r>
                              <w:rPr>
                                <w:i/>
                              </w:rPr>
                              <w:instrText xml:space="preserve"> </w:instrText>
                            </w:r>
                            <w:r>
                              <w:rPr>
                                <w:i/>
                              </w:rPr>
                              <w:fldChar w:fldCharType="end"/>
                            </w:r>
                            <w:r>
                              <w:rPr>
                                <w:i/>
                              </w:rPr>
                              <w:t>,</w:t>
                            </w:r>
                            <w:r>
                              <w:t xml:space="preserve"> </w:t>
                            </w:r>
                            <w:r>
                              <w:rPr>
                                <w:color w:val="FF0000"/>
                              </w:rPr>
                              <w:t>else if Table 5.1.3</w:t>
                            </w:r>
                            <w:r>
                              <w:rPr>
                                <w:color w:val="FF0000"/>
                              </w:rPr>
                              <w:t xml:space="preserve">.1-4 is used and </w:t>
                            </w:r>
                            <w:r>
                              <w:rPr>
                                <w:color w:val="FF0000"/>
                                <w:position w:val="-12"/>
                              </w:rPr>
                              <w:object w:dxaOrig="1253" w:dyaOrig="337">
                                <v:shape id="_x0000_i1026" type="#_x0000_t75" style="width:62.6pt;height:16.8pt" o:ole="">
                                  <v:imagedata r:id="rId21" o:title=""/>
                                </v:shape>
                                <o:OLEObject Type="Embed" ProgID="Equation.DSMT4" ShapeID="_x0000_i1026" DrawAspect="Content" ObjectID="_1673768938" r:id="rId22"/>
                              </w:object>
                            </w:r>
                            <w:r>
                              <w:rPr>
                                <w:i/>
                                <w:color w:val="FF0000"/>
                              </w:rPr>
                              <w:fldChar w:fldCharType="begin"/>
                            </w:r>
                            <w:r>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I</m:t>
                                  </m:r>
                                </m:e>
                                <m:sub>
                                  <m:r>
                                    <m:rPr>
                                      <m:sty m:val="p"/>
                                    </m:rPr>
                                    <w:rPr>
                                      <w:rFonts w:ascii="Cambria Math" w:hAnsi="Cambria Math"/>
                                      <w:color w:val="FF0000"/>
                                      <w:lang w:eastAsia="ja-JP"/>
                                    </w:rPr>
                                    <m:t xml:space="preserve">MCS </m:t>
                                  </m:r>
                                </m:sub>
                              </m:sSub>
                              <m:r>
                                <m:rPr>
                                  <m:sty m:val="p"/>
                                </m:rPr>
                                <w:rPr>
                                  <w:rFonts w:ascii="Cambria Math" w:hAnsi="Cambria Math"/>
                                  <w:color w:val="FF0000"/>
                                  <w:lang w:eastAsia="ja-JP"/>
                                </w:rPr>
                                <m:t>≤27</m:t>
                              </m:r>
                            </m:oMath>
                            <w:r>
                              <w:rPr>
                                <w:i/>
                                <w:color w:val="FF0000"/>
                              </w:rPr>
                              <w:instrText xml:space="preserve"> </w:instrText>
                            </w:r>
                            <w:r>
                              <w:rPr>
                                <w:i/>
                                <w:color w:val="FF0000"/>
                              </w:rPr>
                              <w:fldChar w:fldCharType="end"/>
                            </w:r>
                            <w:r>
                              <w:rPr>
                                <w:i/>
                                <w:color w:val="FF0000"/>
                              </w:rPr>
                              <w:t>,</w:t>
                            </w:r>
                            <w:r>
                              <w:t xml:space="preserve"> or a table other than Table 5.1.3.1-2 </w:t>
                            </w:r>
                            <w:r>
                              <w:rPr>
                                <w:color w:val="FF0000"/>
                              </w:rPr>
                              <w:t>and Table 5.1.3.1-4</w:t>
                            </w:r>
                            <w:r>
                              <w:t xml:space="preserve"> is used</w:t>
                            </w:r>
                            <w:r>
                              <w:rPr>
                                <w:i/>
                              </w:rPr>
                              <w:t xml:space="preserve"> </w:t>
                            </w:r>
                            <w:r>
                              <w:t xml:space="preserve">and </w:t>
                            </w:r>
                            <w:r>
                              <w:rPr>
                                <w:position w:val="-10"/>
                              </w:rPr>
                              <w:object w:dxaOrig="1159" w:dyaOrig="281">
                                <v:shape id="_x0000_i1027" type="#_x0000_t75" style="width:57.85pt;height:14.15pt" o:ole="">
                                  <v:imagedata r:id="rId23" o:title=""/>
                                </v:shape>
                                <o:OLEObject Type="Embed" ProgID="Equation.3" ShapeID="_x0000_i1027" DrawAspect="Content" ObjectID="_1673768939" r:id="rId24"/>
                              </w:object>
                            </w:r>
                            <w:r>
                              <w:fldChar w:fldCharType="begin"/>
                            </w:r>
                            <w: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I</m:t>
                                  </m:r>
                                </m:e>
                                <m:sub>
                                  <m:r>
                                    <m:rPr>
                                      <m:sty m:val="p"/>
                                    </m:rPr>
                                    <w:rPr>
                                      <w:rFonts w:ascii="Cambria Math" w:hAnsi="Cambria Math"/>
                                      <w:lang w:eastAsia="ja-JP"/>
                                    </w:rPr>
                                    <m:t xml:space="preserve">MCS </m:t>
                                  </m:r>
                                </m:sub>
                              </m:sSub>
                              <m:r>
                                <m:rPr>
                                  <m:sty m:val="p"/>
                                </m:rPr>
                                <w:rPr>
                                  <w:rFonts w:ascii="Cambria Math" w:hAnsi="Cambria Math"/>
                                  <w:lang w:eastAsia="ja-JP"/>
                                </w:rPr>
                                <m:t>≤28</m:t>
                              </m:r>
                            </m:oMath>
                            <w:r>
                              <w:instrText xml:space="preserve"> </w:instrText>
                            </w:r>
                            <w:r>
                              <w:fldChar w:fldCharType="end"/>
                            </w:r>
                            <w:r>
                              <w:rPr>
                                <w:i/>
                              </w:rPr>
                              <w:t xml:space="preserve">, </w:t>
                            </w:r>
                            <w:r>
                              <w:t>the UE shall, except if the transport block is disabled in DCI format 1_1</w:t>
                            </w:r>
                            <w:r>
                              <w:t>, first determine the TBS</w:t>
                            </w:r>
                            <w:r>
                              <w:rPr>
                                <w:rFonts w:eastAsia="Batang"/>
                                <w:lang w:eastAsia="ko-KR"/>
                              </w:rPr>
                              <w:t xml:space="preserve"> as specified below</w:t>
                            </w:r>
                            <w:r>
                              <w:t>:</w:t>
                            </w:r>
                          </w:p>
                          <w:p w:rsidR="00D92549" w:rsidRDefault="0017096D">
                            <w:pPr>
                              <w:rPr>
                                <w:rFonts w:asciiTheme="minorEastAsia" w:eastAsiaTheme="minorEastAsia" w:hAnsiTheme="minorEastAsia"/>
                                <w:lang w:eastAsia="zh-CN"/>
                              </w:rPr>
                            </w:pPr>
                            <w:r>
                              <w:rPr>
                                <w:rFonts w:asciiTheme="minorEastAsia" w:eastAsiaTheme="minorEastAsia" w:hAnsiTheme="minorEastAsia"/>
                                <w:lang w:eastAsia="zh-CN"/>
                              </w:rPr>
                              <w:t>…</w:t>
                            </w:r>
                          </w:p>
                          <w:p w:rsidR="00D92549" w:rsidRDefault="0017096D">
                            <w:pPr>
                              <w:ind w:left="284"/>
                              <w:rPr>
                                <w:i/>
                                <w:color w:val="000000"/>
                              </w:rPr>
                            </w:pPr>
                            <w:proofErr w:type="gramStart"/>
                            <w:r>
                              <w:rPr>
                                <w:color w:val="000000"/>
                              </w:rPr>
                              <w:t>else</w:t>
                            </w:r>
                            <w:proofErr w:type="gramEnd"/>
                            <w:r>
                              <w:rPr>
                                <w:color w:val="000000"/>
                              </w:rPr>
                              <w:t xml:space="preserve"> if Table 5.1.3.1-2 is used and </w:t>
                            </w:r>
                            <w:r>
                              <w:rPr>
                                <w:color w:val="000000"/>
                                <w:position w:val="-10"/>
                              </w:rPr>
                              <w:object w:dxaOrig="1290" w:dyaOrig="281">
                                <v:shape id="_x0000_i1028" type="#_x0000_t75" style="width:64.6pt;height:14.15pt" o:ole="">
                                  <v:imagedata r:id="rId25" o:title=""/>
                                </v:shape>
                                <o:OLEObject Type="Embed" ProgID="Equation.3" ShapeID="_x0000_i1028" DrawAspect="Content" ObjectID="_1673768940" r:id="rId26"/>
                              </w:object>
                            </w:r>
                            <w:r>
                              <w:rPr>
                                <w:i/>
                                <w:color w:val="000000"/>
                              </w:rPr>
                              <w:t xml:space="preserve">, </w:t>
                            </w:r>
                          </w:p>
                          <w:p w:rsidR="00D92549" w:rsidRDefault="0017096D">
                            <w:pPr>
                              <w:pStyle w:val="B2"/>
                            </w:pPr>
                            <w:r>
                              <w:rPr>
                                <w:lang w:eastAsia="ko-KR"/>
                              </w:rPr>
                              <w:t>-</w:t>
                            </w:r>
                            <w:r>
                              <w:rPr>
                                <w:lang w:eastAsia="ko-KR"/>
                              </w:rPr>
                              <w:tab/>
                            </w:r>
                            <w:proofErr w:type="gramStart"/>
                            <w:r>
                              <w:rPr>
                                <w:lang w:eastAsia="ko-KR"/>
                              </w:rPr>
                              <w:t>the</w:t>
                            </w:r>
                            <w:proofErr w:type="gramEnd"/>
                            <w:r>
                              <w:rPr>
                                <w:lang w:eastAsia="ko-KR"/>
                              </w:rPr>
                              <w:t xml:space="preserve"> TBS is assumed to be as determined from the DCI transported in the latest PDCCH for the same transport block using </w:t>
                            </w:r>
                            <w:r>
                              <w:rPr>
                                <w:position w:val="-10"/>
                              </w:rPr>
                              <w:object w:dxaOrig="1150" w:dyaOrig="281">
                                <v:shape id="_x0000_i1029" type="#_x0000_t75" style="width:57.2pt;height:14.15pt" o:ole="">
                                  <v:imagedata r:id="rId19" o:title=""/>
                                </v:shape>
                                <o:OLEObject Type="Embed" ProgID="Equation.3" ShapeID="_x0000_i1029" DrawAspect="Content" ObjectID="_1673768941" r:id="rId27"/>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instrText xml:space="preserve"> </w:instrText>
                            </w:r>
                            <w:r>
                              <w:fldChar w:fldCharType="end"/>
                            </w:r>
                            <w:r>
                              <w:t xml:space="preserve">. </w:t>
                            </w:r>
                            <w:r>
                              <w:rPr>
                                <w:rFonts w:eastAsia="Batang"/>
                                <w:lang w:eastAsia="ko-KR"/>
                              </w:rPr>
                              <w:t>If</w:t>
                            </w:r>
                            <w:r>
                              <w:t xml:space="preserve"> there is no PDCCH</w:t>
                            </w:r>
                            <w:r>
                              <w:rPr>
                                <w:rFonts w:eastAsia="Batang"/>
                                <w:lang w:eastAsia="ko-KR"/>
                              </w:rPr>
                              <w:t xml:space="preserve"> for the same transport block </w:t>
                            </w:r>
                            <w:proofErr w:type="gramStart"/>
                            <w:r>
                              <w:rPr>
                                <w:rFonts w:eastAsia="Batang"/>
                                <w:lang w:eastAsia="ko-KR"/>
                              </w:rPr>
                              <w:t xml:space="preserve">using </w:t>
                            </w:r>
                            <w:proofErr w:type="gramEnd"/>
                            <w:r>
                              <w:rPr>
                                <w:position w:val="-10"/>
                              </w:rPr>
                              <w:object w:dxaOrig="1150" w:dyaOrig="281">
                                <v:shape id="_x0000_i1030" type="#_x0000_t75" style="width:57.2pt;height:14.15pt" o:ole="">
                                  <v:imagedata r:id="rId19" o:title=""/>
                                </v:shape>
                                <o:OLEObject Type="Embed" ProgID="Equation.3" ShapeID="_x0000_i1030" DrawAspect="Content" ObjectID="_1673768942" r:id="rId28"/>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≤27</m:t>
                              </m:r>
                            </m:oMath>
                            <w:r>
                              <w:instrText xml:space="preserve"> </w:instrText>
                            </w:r>
                            <w:r>
                              <w:fldChar w:fldCharType="end"/>
                            </w:r>
                            <w:r>
                              <w:t xml:space="preserve">, and if the initial PDSCH </w:t>
                            </w:r>
                            <w:r>
                              <w:rPr>
                                <w:rFonts w:eastAsia="Batang"/>
                                <w:lang w:eastAsia="ko-KR"/>
                              </w:rPr>
                              <w:t xml:space="preserve">for the same transport block </w:t>
                            </w:r>
                            <w:r>
                              <w:t>is semi-persistently scheduled, the TBS shall be determined from the most re</w:t>
                            </w:r>
                            <w:r>
                              <w:t xml:space="preserve">cent semi-persistent scheduling </w:t>
                            </w:r>
                            <w:r>
                              <w:rPr>
                                <w:rFonts w:eastAsia="Batang"/>
                                <w:lang w:eastAsia="ko-KR"/>
                              </w:rPr>
                              <w:t xml:space="preserve">assignment </w:t>
                            </w:r>
                            <w:r>
                              <w:t>PDCCH.</w:t>
                            </w:r>
                          </w:p>
                          <w:p w:rsidR="00D92549" w:rsidRDefault="0017096D">
                            <w:pPr>
                              <w:ind w:left="284"/>
                              <w:rPr>
                                <w:i/>
                                <w:color w:val="FF0000"/>
                              </w:rPr>
                            </w:pPr>
                            <w:proofErr w:type="gramStart"/>
                            <w:r>
                              <w:rPr>
                                <w:color w:val="FF0000"/>
                              </w:rPr>
                              <w:t>else</w:t>
                            </w:r>
                            <w:proofErr w:type="gramEnd"/>
                            <w:r>
                              <w:rPr>
                                <w:color w:val="FF0000"/>
                              </w:rPr>
                              <w:t xml:space="preserve"> if Table 5.1.3.1-4 is used and </w:t>
                            </w:r>
                            <w:r>
                              <w:rPr>
                                <w:color w:val="FF0000"/>
                                <w:position w:val="-12"/>
                              </w:rPr>
                              <w:object w:dxaOrig="1449" w:dyaOrig="337">
                                <v:shape id="_x0000_i1031" type="#_x0000_t75" style="width:72.65pt;height:16.8pt" o:ole="">
                                  <v:imagedata r:id="rId29" o:title=""/>
                                </v:shape>
                                <o:OLEObject Type="Embed" ProgID="Equation.DSMT4" ShapeID="_x0000_i1031" DrawAspect="Content" ObjectID="_1673768943" r:id="rId30"/>
                              </w:object>
                            </w:r>
                            <w:r>
                              <w:rPr>
                                <w:i/>
                                <w:color w:val="FF0000"/>
                              </w:rPr>
                              <w:t xml:space="preserve">, </w:t>
                            </w:r>
                          </w:p>
                          <w:p w:rsidR="00D92549" w:rsidRDefault="0017096D">
                            <w:pPr>
                              <w:pStyle w:val="B2"/>
                              <w:rPr>
                                <w:i/>
                              </w:rPr>
                            </w:pPr>
                            <w:r>
                              <w:rPr>
                                <w:color w:val="FF0000"/>
                                <w:lang w:eastAsia="ko-KR"/>
                              </w:rPr>
                              <w:t>-</w:t>
                            </w:r>
                            <w:r>
                              <w:rPr>
                                <w:color w:val="FF0000"/>
                                <w:lang w:eastAsia="ko-KR"/>
                              </w:rPr>
                              <w:tab/>
                            </w:r>
                            <w:proofErr w:type="gramStart"/>
                            <w:r>
                              <w:rPr>
                                <w:color w:val="FF0000"/>
                                <w:lang w:eastAsia="ko-KR"/>
                              </w:rPr>
                              <w:t>the</w:t>
                            </w:r>
                            <w:proofErr w:type="gramEnd"/>
                            <w:r>
                              <w:rPr>
                                <w:color w:val="FF0000"/>
                                <w:lang w:eastAsia="ko-KR"/>
                              </w:rPr>
                              <w:t xml:space="preserve"> TBS is assumed to be as determined from the DCI transported in the latest PDCCH for the same transport block using </w:t>
                            </w:r>
                            <w:r>
                              <w:rPr>
                                <w:color w:val="FF0000"/>
                                <w:position w:val="-12"/>
                              </w:rPr>
                              <w:object w:dxaOrig="1253" w:dyaOrig="337">
                                <v:shape id="_x0000_i1032" type="#_x0000_t75" style="width:62.6pt;height:16.8pt" o:ole="">
                                  <v:imagedata r:id="rId31" o:title=""/>
                                </v:shape>
                                <o:OLEObject Type="Embed" ProgID="Equation.DSMT4" ShapeID="_x0000_i1032" DrawAspect="Content" ObjectID="_1673768944" r:id="rId32"/>
                              </w:object>
                            </w:r>
                            <w:r>
                              <w:rPr>
                                <w:color w:val="FF0000"/>
                              </w:rPr>
                              <w:fldChar w:fldCharType="begin"/>
                            </w:r>
                            <w:r>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Pr>
                                <w:color w:val="FF0000"/>
                              </w:rPr>
                              <w:instrText xml:space="preserve"> </w:instrText>
                            </w:r>
                            <w:r>
                              <w:rPr>
                                <w:color w:val="FF0000"/>
                              </w:rPr>
                              <w:fldChar w:fldCharType="end"/>
                            </w:r>
                            <w:r>
                              <w:rPr>
                                <w:color w:val="FF0000"/>
                              </w:rPr>
                              <w:t xml:space="preserve">. </w:t>
                            </w:r>
                            <w:r>
                              <w:rPr>
                                <w:rFonts w:eastAsia="Batang"/>
                                <w:color w:val="FF0000"/>
                                <w:lang w:eastAsia="ko-KR"/>
                              </w:rPr>
                              <w:t>If</w:t>
                            </w:r>
                            <w:r>
                              <w:rPr>
                                <w:color w:val="FF0000"/>
                              </w:rPr>
                              <w:t xml:space="preserve"> there is no PDCCH</w:t>
                            </w:r>
                            <w:r>
                              <w:rPr>
                                <w:rFonts w:eastAsia="Batang"/>
                                <w:color w:val="FF0000"/>
                                <w:lang w:eastAsia="ko-KR"/>
                              </w:rPr>
                              <w:t xml:space="preserve"> for the same transport block </w:t>
                            </w:r>
                            <w:proofErr w:type="gramStart"/>
                            <w:r>
                              <w:rPr>
                                <w:rFonts w:eastAsia="Batang"/>
                                <w:color w:val="FF0000"/>
                                <w:lang w:eastAsia="ko-KR"/>
                              </w:rPr>
                              <w:t xml:space="preserve">using </w:t>
                            </w:r>
                            <w:proofErr w:type="gramEnd"/>
                            <w:r>
                              <w:rPr>
                                <w:color w:val="FF0000"/>
                                <w:position w:val="-12"/>
                              </w:rPr>
                              <w:object w:dxaOrig="1253" w:dyaOrig="337">
                                <v:shape id="_x0000_i1033" type="#_x0000_t75" style="width:62.6pt;height:16.8pt" o:ole="">
                                  <v:imagedata r:id="rId33" o:title=""/>
                                </v:shape>
                                <o:OLEObject Type="Embed" ProgID="Equation.DSMT4" ShapeID="_x0000_i1033" DrawAspect="Content" ObjectID="_1673768945" r:id="rId34"/>
                              </w:object>
                            </w:r>
                            <w:r>
                              <w:rPr>
                                <w:color w:val="FF0000"/>
                              </w:rPr>
                              <w:fldChar w:fldCharType="begin"/>
                            </w:r>
                            <w:r>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I</m:t>
                                  </m:r>
                                </m:e>
                                <m:sub>
                                  <m:r>
                                    <m:rPr>
                                      <m:sty m:val="p"/>
                                    </m:rPr>
                                    <w:rPr>
                                      <w:rFonts w:ascii="Cambria Math" w:hAnsi="Cambria Math"/>
                                      <w:color w:val="FF0000"/>
                                    </w:rPr>
                                    <m:t xml:space="preserve">MCS </m:t>
                                  </m:r>
                                </m:sub>
                              </m:sSub>
                              <m:r>
                                <m:rPr>
                                  <m:sty m:val="p"/>
                                </m:rPr>
                                <w:rPr>
                                  <w:rFonts w:ascii="Cambria Math" w:hAnsi="Cambria Math"/>
                                  <w:color w:val="FF0000"/>
                                </w:rPr>
                                <m:t>≤27</m:t>
                              </m:r>
                            </m:oMath>
                            <w:r>
                              <w:rPr>
                                <w:color w:val="FF0000"/>
                              </w:rPr>
                              <w:instrText xml:space="preserve"> </w:instrText>
                            </w:r>
                            <w:r>
                              <w:rPr>
                                <w:color w:val="FF0000"/>
                              </w:rPr>
                              <w:fldChar w:fldCharType="end"/>
                            </w:r>
                            <w:r>
                              <w:rPr>
                                <w:color w:val="FF0000"/>
                              </w:rPr>
                              <w:t xml:space="preserve">, and if the initial PDSCH </w:t>
                            </w:r>
                            <w:r>
                              <w:rPr>
                                <w:rFonts w:eastAsia="Batang"/>
                                <w:color w:val="FF0000"/>
                                <w:lang w:eastAsia="ko-KR"/>
                              </w:rPr>
                              <w:t xml:space="preserve">for the same transport block </w:t>
                            </w:r>
                            <w:r>
                              <w:rPr>
                                <w:color w:val="FF0000"/>
                              </w:rPr>
                              <w:t xml:space="preserve">is semi-persistently scheduled, the TBS shall be determined from the most recent semi-persistent scheduling </w:t>
                            </w:r>
                            <w:r>
                              <w:rPr>
                                <w:rFonts w:eastAsia="Batang"/>
                                <w:color w:val="FF0000"/>
                                <w:lang w:eastAsia="ko-KR"/>
                              </w:rPr>
                              <w:t xml:space="preserve">assignment </w:t>
                            </w:r>
                            <w:r>
                              <w:rPr>
                                <w:color w:val="FF0000"/>
                              </w:rPr>
                              <w:t>PDCCH.</w:t>
                            </w:r>
                          </w:p>
                          <w:p w:rsidR="00D92549" w:rsidRDefault="0017096D">
                            <w:pPr>
                              <w:ind w:left="284"/>
                              <w:rPr>
                                <w:i/>
                                <w:color w:val="000000"/>
                              </w:rPr>
                            </w:pPr>
                            <w:proofErr w:type="gramStart"/>
                            <w:r>
                              <w:rPr>
                                <w:color w:val="000000"/>
                              </w:rPr>
                              <w:t>else</w:t>
                            </w:r>
                            <w:proofErr w:type="gramEnd"/>
                            <w:r>
                              <w:rPr>
                                <w:i/>
                                <w:color w:val="000000"/>
                              </w:rPr>
                              <w:t xml:space="preserve"> </w:t>
                            </w:r>
                          </w:p>
                          <w:p w:rsidR="00D92549" w:rsidRDefault="0017096D">
                            <w:pPr>
                              <w:pStyle w:val="B2"/>
                              <w:rPr>
                                <w:i/>
                              </w:rPr>
                            </w:pPr>
                            <w:r>
                              <w:t>-</w:t>
                            </w:r>
                            <w:r>
                              <w:tab/>
                            </w:r>
                            <w:proofErr w:type="gramStart"/>
                            <w:r>
                              <w:rPr>
                                <w:lang w:eastAsia="ko-KR"/>
                              </w:rPr>
                              <w:t>the</w:t>
                            </w:r>
                            <w:proofErr w:type="gramEnd"/>
                            <w:r>
                              <w:rPr>
                                <w:lang w:eastAsia="ko-KR"/>
                              </w:rPr>
                              <w:t xml:space="preserve"> TBS is assumed to be as determined from the DCI transported in the latest PDCCH for the same transport block using </w:t>
                            </w:r>
                            <w:r>
                              <w:rPr>
                                <w:position w:val="-10"/>
                              </w:rPr>
                              <w:object w:dxaOrig="1159" w:dyaOrig="281">
                                <v:shape id="_x0000_i1034" type="#_x0000_t75" style="width:57.85pt;height:14.15pt" o:ole="">
                                  <v:imagedata r:id="rId35" o:title=""/>
                                </v:shape>
                                <o:OLEObject Type="Embed" ProgID="Equation.3" ShapeID="_x0000_i1034" DrawAspect="Content" ObjectID="_1673768946" r:id="rId36"/>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instrText xml:space="preserve"> </w:instrText>
                            </w:r>
                            <w:r>
                              <w:fldChar w:fldCharType="end"/>
                            </w:r>
                            <w:r>
                              <w:t xml:space="preserve">. </w:t>
                            </w:r>
                            <w:r>
                              <w:rPr>
                                <w:rFonts w:eastAsia="Batang"/>
                                <w:lang w:eastAsia="ko-KR"/>
                              </w:rPr>
                              <w:t>If</w:t>
                            </w:r>
                            <w:r>
                              <w:t xml:space="preserve"> there is no PDCCH</w:t>
                            </w:r>
                            <w:r>
                              <w:rPr>
                                <w:rFonts w:eastAsia="Batang"/>
                                <w:lang w:eastAsia="ko-KR"/>
                              </w:rPr>
                              <w:t xml:space="preserve"> for the same transport block using</w:t>
                            </w:r>
                            <w:r>
                              <w:rPr>
                                <w:position w:val="-10"/>
                              </w:rPr>
                              <w:object w:dxaOrig="1159" w:dyaOrig="281">
                                <v:shape id="_x0000_i1035" type="#_x0000_t75" style="width:57.85pt;height:14.15pt" o:ole="">
                                  <v:imagedata r:id="rId37" o:title=""/>
                                </v:shape>
                                <o:OLEObject Type="Embed" ProgID="Equation.3" ShapeID="_x0000_i1035" DrawAspect="Content" ObjectID="_1673768947" r:id="rId38"/>
                              </w:object>
                            </w:r>
                            <w:r>
                              <w:fldChar w:fldCharType="begin"/>
                            </w:r>
                            <w:r>
                              <w:instrText xml:space="preserve"> QUOTE </w:instrText>
                            </w:r>
                            <m:oMath>
                              <m:r>
                                <m:rPr>
                                  <m:sty m:val="p"/>
                                </m:rPr>
                                <w:rPr>
                                  <w:rFonts w:ascii="Cambria Math" w:eastAsia="Batang" w:hAnsi="Cambria Math"/>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 xml:space="preserve">MCS </m:t>
                                  </m:r>
                                </m:sub>
                              </m:sSub>
                              <m:r>
                                <m:rPr>
                                  <m:sty m:val="p"/>
                                </m:rPr>
                                <w:rPr>
                                  <w:rFonts w:ascii="Cambria Math" w:hAnsi="Cambria Math"/>
                                </w:rPr>
                                <m:t>≤28</m:t>
                              </m:r>
                            </m:oMath>
                            <w:r>
                              <w:instrText xml:space="preserve"> </w:instrText>
                            </w:r>
                            <w:r>
                              <w:fldChar w:fldCharType="end"/>
                            </w:r>
                            <w:r>
                              <w:t xml:space="preserve">, and if the initial PDSCH </w:t>
                            </w:r>
                            <w:r>
                              <w:rPr>
                                <w:rFonts w:eastAsia="Batang"/>
                                <w:lang w:eastAsia="ko-KR"/>
                              </w:rPr>
                              <w:t xml:space="preserve">for the same transport block </w:t>
                            </w:r>
                            <w:r>
                              <w:t xml:space="preserve">is semi-persistently scheduled, the TBS shall be determined from the most recent semi-persistent scheduling </w:t>
                            </w:r>
                            <w:r>
                              <w:rPr>
                                <w:rFonts w:eastAsia="Batang"/>
                                <w:lang w:eastAsia="ko-KR"/>
                              </w:rPr>
                              <w:t xml:space="preserve">assignment </w:t>
                            </w:r>
                            <w:r>
                              <w:t>PDCCH.</w:t>
                            </w:r>
                          </w:p>
                          <w:p w:rsidR="00D92549" w:rsidRPr="009971B8" w:rsidRDefault="00D92549">
                            <w:pPr>
                              <w:rPr>
                                <w:lang w:val="en-US"/>
                              </w:rPr>
                            </w:pPr>
                          </w:p>
                          <w:p w:rsidR="00D92549" w:rsidRDefault="0017096D">
                            <w:r>
                              <w:rPr>
                                <w:b/>
                                <w:color w:val="FF0000"/>
                                <w:lang w:eastAsia="ko-KR"/>
                              </w:rPr>
                              <w:t>Unchanged parts are omitted</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85.65pt;width:460.75pt;" fillcolor="#FFFFFF" filled="t" stroked="t" coordsize="21600,21600" o:gfxdata="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kT+v9UAAAAFAQAADwAAAAAAAAABACAA&#10;AAAiAAAAZHJzL2Rvd25yZXYueG1sUEsBAhQAFAAAAAgAh07iQL67G1gQAgAALwQAAA4AAAAAAAAA&#10;AQAgAAAAJAEAAGRycy9lMm9Eb2MueG1sUEsFBgAAAAAGAAYAWQEAAKYFAAAAAA==&#10;">
                <v:fill on="t" focussize="0,0"/>
                <v:stroke color="#000000" miterlimit="8" joinstyle="miter"/>
                <v:imagedata o:title=""/>
                <o:lock v:ext="edit" aspectratio="f"/>
                <v:textbox style="mso-fit-shape-to-text:t;">
                  <w:txbxContent>
                    <w:p>
                      <w:pPr>
                        <w:pStyle w:val="5"/>
                      </w:pPr>
                      <w:r>
                        <w:rPr>
                          <w:rFonts w:hint="eastAsia" w:asciiTheme="minorEastAsia" w:hAnsiTheme="minorEastAsia" w:eastAsiaTheme="minorEastAsia"/>
                          <w:lang w:eastAsia="zh-CN"/>
                        </w:rPr>
                        <w:t>TS</w:t>
                      </w:r>
                      <w:r>
                        <w:t xml:space="preserve">38.214 </w:t>
                      </w:r>
                      <w:r>
                        <w:rPr>
                          <w:color w:val="000000"/>
                        </w:rPr>
                        <w:t>V16.4.0</w:t>
                      </w:r>
                    </w:p>
                    <w:p>
                      <w:pPr>
                        <w:pStyle w:val="5"/>
                        <w:rPr>
                          <w:color w:val="000000"/>
                        </w:rPr>
                      </w:pPr>
                      <w:r>
                        <w:rPr>
                          <w:color w:val="000000"/>
                        </w:rPr>
                        <w:t xml:space="preserve">                     </w:t>
                      </w:r>
                      <w:r>
                        <w:rPr>
                          <w:rFonts w:eastAsia="宋体"/>
                          <w:b w:val="0"/>
                          <w:color w:val="000000"/>
                        </w:rPr>
                        <w:t>5.1.3.2</w:t>
                      </w:r>
                      <w:r>
                        <w:rPr>
                          <w:rFonts w:eastAsia="宋体"/>
                          <w:b w:val="0"/>
                          <w:color w:val="000000"/>
                        </w:rPr>
                        <w:tab/>
                      </w:r>
                      <w:r>
                        <w:rPr>
                          <w:rFonts w:eastAsia="宋体"/>
                          <w:b w:val="0"/>
                          <w:color w:val="000000"/>
                        </w:rPr>
                        <w:t>Transport block size determination</w:t>
                      </w:r>
                    </w:p>
                    <w:p>
                      <w:r>
                        <w:t xml:space="preserve">In case the higher layer parameter </w:t>
                      </w:r>
                      <w:r>
                        <w:rPr>
                          <w:i/>
                        </w:rPr>
                        <w:t xml:space="preserve">maxNrofCodeWordsScheduledByDCI </w:t>
                      </w:r>
                      <w:r>
                        <w:t xml:space="preserve">indicates that two codeword transmission is enabled, then one of the two transport blocks is disabled by DCI format 1_1 if </w:t>
                      </w:r>
                      <w:r>
                        <w:rPr>
                          <w:i/>
                        </w:rPr>
                        <w:t>I</w:t>
                      </w:r>
                      <w:r>
                        <w:rPr>
                          <w:i/>
                          <w:vertAlign w:val="subscript"/>
                        </w:rPr>
                        <w:t xml:space="preserve">MCS </w:t>
                      </w:r>
                      <w:r>
                        <w:t xml:space="preserve">= 26 and if </w:t>
                      </w:r>
                      <w:r>
                        <w:rPr>
                          <w:i/>
                        </w:rPr>
                        <w:t>rv</w:t>
                      </w:r>
                      <w:r>
                        <w:rPr>
                          <w:i/>
                          <w:vertAlign w:val="subscript"/>
                        </w:rPr>
                        <w:t>id</w:t>
                      </w:r>
                      <w:r>
                        <w:t xml:space="preserve"> = 1 for the corresponding transport block. If both transport blocks are enabled, transport block 1 and 2 are mapped to codeword 0 and 1 respectively. If only one transport block is enabled, then the enabled transport block is always mapped to the first codeword.</w:t>
                      </w:r>
                    </w:p>
                    <w:p>
                      <w:r>
                        <w:t xml:space="preserve">For the PDSCH assigned by a PDCCH with DCI format 1_0, format 1_1 or format 1_2 with CRC scrambled by C-RNTI, MCS-C-RNTI, TC-RNTI, CS-RNTI, or SI-RNTI, if Table 5.1.3.1-2 is used and </w:t>
                      </w:r>
                      <w:r>
                        <w:rPr>
                          <w:position w:val="-10"/>
                        </w:rPr>
                        <w:object>
                          <v:shape id="_x0000_i1025" o:spt="75" type="#_x0000_t75" style="height:14.05pt;width:57.5pt;" o:ole="t" filled="f" o:preferrelative="t" stroked="f" coordsize="21600,21600">
                            <v:path/>
                            <v:fill on="f" focussize="0,0"/>
                            <v:stroke on="f" joinstyle="miter"/>
                            <v:imagedata r:id="rId39" o:title=""/>
                            <o:lock v:ext="edit" aspectratio="t"/>
                            <w10:wrap type="none"/>
                            <w10:anchorlock/>
                          </v:shape>
                          <o:OLEObject Type="Embed" ProgID="Equation.3" ShapeID="_x0000_i1025" DrawAspect="Content" ObjectID="_1468075736" r:id="rId40">
                            <o:LockedField>false</o:LockedField>
                          </o:OLEObject>
                        </w:object>
                      </w:r>
                      <w:r>
                        <w:rPr>
                          <w:i/>
                        </w:rPr>
                        <w:fldChar w:fldCharType="begin"/>
                      </w:r>
                      <w:r>
                        <w:rPr>
                          <w:i/>
                        </w:rP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 xml:space="preserve">I</m:t>
                            </m:r>
                            <m:ctrlPr>
                              <w:rPr>
                                <w:rFonts w:ascii="Cambria Math" w:hAnsi="Cambria Math"/>
                                <w:i/>
                                <w:sz w:val="22"/>
                                <w:szCs w:val="22"/>
                                <w:lang w:eastAsia="ja-JP"/>
                              </w:rPr>
                            </m:ctrlPr>
                          </m:e>
                          <m:sub>
                            <m:r>
                              <m:rPr>
                                <m:sty m:val="p"/>
                              </m:rPr>
                              <w:rPr>
                                <w:rFonts w:ascii="Cambria Math" w:hAnsi="Cambria Math"/>
                                <w:lang w:eastAsia="ja-JP"/>
                              </w:rPr>
                              <m:t xml:space="preserve">MCS </m:t>
                            </m:r>
                            <m:ctrlPr>
                              <w:rPr>
                                <w:rFonts w:ascii="Cambria Math" w:hAnsi="Cambria Math"/>
                                <w:i/>
                                <w:sz w:val="22"/>
                                <w:szCs w:val="22"/>
                                <w:lang w:eastAsia="ja-JP"/>
                              </w:rPr>
                            </m:ctrlPr>
                          </m:sub>
                        </m:sSub>
                        <m:r>
                          <m:rPr>
                            <m:sty m:val="p"/>
                          </m:rPr>
                          <w:rPr>
                            <w:rFonts w:ascii="Cambria Math" w:hAnsi="Cambria Math"/>
                            <w:lang w:eastAsia="ja-JP"/>
                          </w:rPr>
                          <m:t xml:space="preserve">≤27</m:t>
                        </m:r>
                      </m:oMath>
                      <w:r>
                        <w:rPr>
                          <w:i/>
                        </w:rPr>
                        <w:instrText xml:space="preserve"> </w:instrText>
                      </w:r>
                      <w:r>
                        <w:rPr>
                          <w:i/>
                        </w:rPr>
                        <w:fldChar w:fldCharType="end"/>
                      </w:r>
                      <w:r>
                        <w:rPr>
                          <w:i/>
                        </w:rPr>
                        <w:t>,</w:t>
                      </w:r>
                      <w:r>
                        <w:t xml:space="preserve"> </w:t>
                      </w:r>
                      <w:r>
                        <w:rPr>
                          <w:color w:val="FF0000"/>
                        </w:rPr>
                        <w:t xml:space="preserve">else if Table 5.1.3.1-4 is used and </w:t>
                      </w:r>
                      <w:r>
                        <w:rPr>
                          <w:color w:val="FF0000"/>
                          <w:position w:val="-12"/>
                        </w:rPr>
                        <w:object>
                          <v:shape id="_x0000_i1026" o:spt="75" type="#_x0000_t75" style="height:16.85pt;width:62.65pt;" o:ole="t" filled="f" o:preferrelative="t" stroked="f" coordsize="21600,21600">
                            <v:path/>
                            <v:fill on="f" focussize="0,0"/>
                            <v:stroke on="f" joinstyle="miter"/>
                            <v:imagedata r:id="rId41" o:title=""/>
                            <o:lock v:ext="edit" aspectratio="t"/>
                            <w10:wrap type="none"/>
                            <w10:anchorlock/>
                          </v:shape>
                          <o:OLEObject Type="Embed" ProgID="Equation.DSMT4" ShapeID="_x0000_i1026" DrawAspect="Content" ObjectID="_1468075737" r:id="rId42">
                            <o:LockedField>false</o:LockedField>
                          </o:OLEObject>
                        </w:object>
                      </w:r>
                      <w:r>
                        <w:rPr>
                          <w:i/>
                          <w:color w:val="FF0000"/>
                        </w:rPr>
                        <w:fldChar w:fldCharType="begin"/>
                      </w:r>
                      <w:r>
                        <w:rPr>
                          <w:i/>
                          <w:color w:val="FF0000"/>
                        </w:rPr>
                        <w:instrText xml:space="preserve"> QUOTE </w:instrText>
                      </w:r>
                      <m:oMath>
                        <m:r>
                          <m:rPr>
                            <m:sty m:val="p"/>
                          </m:rPr>
                          <w:rPr>
                            <w:rFonts w:ascii="Cambria Math" w:hAnsi="Cambria Math"/>
                            <w:color w:val="FF0000"/>
                            <w:lang w:eastAsia="ja-JP"/>
                          </w:rPr>
                          <m:t xml:space="preserve">0 ≤ </m:t>
                        </m:r>
                        <m:sSub>
                          <m:sSubPr>
                            <m:ctrlPr>
                              <w:rPr>
                                <w:rFonts w:ascii="Cambria Math" w:hAnsi="Cambria Math"/>
                                <w:i/>
                                <w:color w:val="FF0000"/>
                                <w:sz w:val="22"/>
                                <w:szCs w:val="22"/>
                                <w:lang w:eastAsia="ja-JP"/>
                              </w:rPr>
                            </m:ctrlPr>
                          </m:sSubPr>
                          <m:e>
                            <m:r>
                              <m:rPr>
                                <m:sty m:val="p"/>
                              </m:rPr>
                              <w:rPr>
                                <w:rFonts w:ascii="Cambria Math" w:hAnsi="Cambria Math"/>
                                <w:color w:val="FF0000"/>
                                <w:lang w:eastAsia="ja-JP"/>
                              </w:rPr>
                              <m:t xml:space="preserve">I</m:t>
                            </m:r>
                            <m:ctrlPr>
                              <w:rPr>
                                <w:rFonts w:ascii="Cambria Math" w:hAnsi="Cambria Math"/>
                                <w:i/>
                                <w:color w:val="FF0000"/>
                                <w:sz w:val="22"/>
                                <w:szCs w:val="22"/>
                                <w:lang w:eastAsia="ja-JP"/>
                              </w:rPr>
                            </m:ctrlPr>
                          </m:e>
                          <m:sub>
                            <m:r>
                              <m:rPr>
                                <m:sty m:val="p"/>
                              </m:rPr>
                              <w:rPr>
                                <w:rFonts w:ascii="Cambria Math" w:hAnsi="Cambria Math"/>
                                <w:color w:val="FF0000"/>
                                <w:lang w:eastAsia="ja-JP"/>
                              </w:rPr>
                              <m:t xml:space="preserve">MCS </m:t>
                            </m:r>
                            <m:ctrlPr>
                              <w:rPr>
                                <w:rFonts w:ascii="Cambria Math" w:hAnsi="Cambria Math"/>
                                <w:i/>
                                <w:color w:val="FF0000"/>
                                <w:sz w:val="22"/>
                                <w:szCs w:val="22"/>
                                <w:lang w:eastAsia="ja-JP"/>
                              </w:rPr>
                            </m:ctrlPr>
                          </m:sub>
                        </m:sSub>
                        <m:r>
                          <m:rPr>
                            <m:sty m:val="p"/>
                          </m:rPr>
                          <w:rPr>
                            <w:rFonts w:ascii="Cambria Math" w:hAnsi="Cambria Math"/>
                            <w:color w:val="FF0000"/>
                            <w:lang w:eastAsia="ja-JP"/>
                          </w:rPr>
                          <m:t xml:space="preserve">≤27</m:t>
                        </m:r>
                      </m:oMath>
                      <w:r>
                        <w:rPr>
                          <w:i/>
                          <w:color w:val="FF0000"/>
                        </w:rPr>
                        <w:instrText xml:space="preserve"> </w:instrText>
                      </w:r>
                      <w:r>
                        <w:rPr>
                          <w:i/>
                          <w:color w:val="FF0000"/>
                        </w:rPr>
                        <w:fldChar w:fldCharType="end"/>
                      </w:r>
                      <w:r>
                        <w:rPr>
                          <w:i/>
                          <w:color w:val="FF0000"/>
                        </w:rPr>
                        <w:t>,</w:t>
                      </w:r>
                      <w:r>
                        <w:t xml:space="preserve"> or a table other than Table 5.1.3.1-2 </w:t>
                      </w:r>
                      <w:r>
                        <w:rPr>
                          <w:color w:val="FF0000"/>
                        </w:rPr>
                        <w:t>and Table 5.1.3.1-4</w:t>
                      </w:r>
                      <w:r>
                        <w:t xml:space="preserve"> is used</w:t>
                      </w:r>
                      <w:r>
                        <w:rPr>
                          <w:i/>
                        </w:rPr>
                        <w:t xml:space="preserve"> </w:t>
                      </w:r>
                      <w:r>
                        <w:t xml:space="preserve">and </w:t>
                      </w:r>
                      <w:r>
                        <w:rPr>
                          <w:position w:val="-10"/>
                        </w:rPr>
                        <w:object>
                          <v:shape id="_x0000_i1027" o:spt="75" type="#_x0000_t75" style="height:14.05pt;width:57.95pt;" o:ole="t" filled="f" o:preferrelative="t" stroked="f" coordsize="21600,21600">
                            <v:path/>
                            <v:fill on="f" focussize="0,0"/>
                            <v:stroke on="f" joinstyle="miter"/>
                            <v:imagedata r:id="rId43" o:title=""/>
                            <o:lock v:ext="edit" aspectratio="t"/>
                            <w10:wrap type="none"/>
                            <w10:anchorlock/>
                          </v:shape>
                          <o:OLEObject Type="Embed" ProgID="Equation.3" ShapeID="_x0000_i1027" DrawAspect="Content" ObjectID="_1468075738" r:id="rId44">
                            <o:LockedField>false</o:LockedField>
                          </o:OLEObject>
                        </w:object>
                      </w:r>
                      <w:r>
                        <w:fldChar w:fldCharType="begin"/>
                      </w:r>
                      <w:r>
                        <w:instrText xml:space="preserve"> QUOTE </w:instrText>
                      </w:r>
                      <m:oMath>
                        <m:r>
                          <m:rPr>
                            <m:sty m:val="p"/>
                          </m:rPr>
                          <w:rPr>
                            <w:rFonts w:ascii="Cambria Math" w:hAnsi="Cambria Math"/>
                            <w:lang w:eastAsia="ja-JP"/>
                          </w:rPr>
                          <m:t xml:space="preserve">0 ≤ </m:t>
                        </m:r>
                        <m:sSub>
                          <m:sSubPr>
                            <m:ctrlPr>
                              <w:rPr>
                                <w:rFonts w:ascii="Cambria Math" w:hAnsi="Cambria Math"/>
                                <w:i/>
                                <w:sz w:val="22"/>
                                <w:szCs w:val="22"/>
                                <w:lang w:eastAsia="ja-JP"/>
                              </w:rPr>
                            </m:ctrlPr>
                          </m:sSubPr>
                          <m:e>
                            <m:r>
                              <m:rPr>
                                <m:sty m:val="p"/>
                              </m:rPr>
                              <w:rPr>
                                <w:rFonts w:ascii="Cambria Math" w:hAnsi="Cambria Math"/>
                                <w:lang w:eastAsia="ja-JP"/>
                              </w:rPr>
                              <m:t xml:space="preserve">I</m:t>
                            </m:r>
                            <m:ctrlPr>
                              <w:rPr>
                                <w:rFonts w:ascii="Cambria Math" w:hAnsi="Cambria Math"/>
                                <w:i/>
                                <w:sz w:val="22"/>
                                <w:szCs w:val="22"/>
                                <w:lang w:eastAsia="ja-JP"/>
                              </w:rPr>
                            </m:ctrlPr>
                          </m:e>
                          <m:sub>
                            <m:r>
                              <m:rPr>
                                <m:sty m:val="p"/>
                              </m:rPr>
                              <w:rPr>
                                <w:rFonts w:ascii="Cambria Math" w:hAnsi="Cambria Math"/>
                                <w:lang w:eastAsia="ja-JP"/>
                              </w:rPr>
                              <m:t xml:space="preserve">MCS </m:t>
                            </m:r>
                            <m:ctrlPr>
                              <w:rPr>
                                <w:rFonts w:ascii="Cambria Math" w:hAnsi="Cambria Math"/>
                                <w:i/>
                                <w:sz w:val="22"/>
                                <w:szCs w:val="22"/>
                                <w:lang w:eastAsia="ja-JP"/>
                              </w:rPr>
                            </m:ctrlPr>
                          </m:sub>
                        </m:sSub>
                        <m:r>
                          <m:rPr>
                            <m:sty m:val="p"/>
                          </m:rPr>
                          <w:rPr>
                            <w:rFonts w:ascii="Cambria Math" w:hAnsi="Cambria Math"/>
                            <w:lang w:eastAsia="ja-JP"/>
                          </w:rPr>
                          <m:t xml:space="preserve">≤28</m:t>
                        </m:r>
                      </m:oMath>
                      <w:r>
                        <w:instrText xml:space="preserve"> </w:instrText>
                      </w:r>
                      <w:r>
                        <w:fldChar w:fldCharType="end"/>
                      </w:r>
                      <w:r>
                        <w:rPr>
                          <w:i/>
                        </w:rPr>
                        <w:t xml:space="preserve">, </w:t>
                      </w:r>
                      <w:r>
                        <w:t>the UE shall, except if the transport block is disabled in DCI format 1_1, first determine the TBS</w:t>
                      </w:r>
                      <w:r>
                        <w:rPr>
                          <w:rFonts w:eastAsia="Batang"/>
                          <w:lang w:eastAsia="ko-KR"/>
                        </w:rPr>
                        <w:t xml:space="preserve"> as specified below</w:t>
                      </w:r>
                      <w:r>
                        <w:t>:</w:t>
                      </w:r>
                    </w:p>
                    <w:p>
                      <w:pPr>
                        <w:rPr>
                          <w:rFonts w:asciiTheme="minorEastAsia" w:hAnsiTheme="minorEastAsia" w:eastAsiaTheme="minorEastAsia"/>
                          <w:lang w:eastAsia="zh-CN"/>
                        </w:rPr>
                      </w:pPr>
                      <w:r>
                        <w:rPr>
                          <w:rFonts w:asciiTheme="minorEastAsia" w:hAnsiTheme="minorEastAsia" w:eastAsiaTheme="minorEastAsia"/>
                          <w:lang w:eastAsia="zh-CN"/>
                        </w:rPr>
                        <w:t>…</w:t>
                      </w:r>
                    </w:p>
                    <w:p>
                      <w:pPr>
                        <w:ind w:left="284"/>
                        <w:rPr>
                          <w:i/>
                          <w:color w:val="000000"/>
                        </w:rPr>
                      </w:pPr>
                      <w:r>
                        <w:rPr>
                          <w:color w:val="000000"/>
                        </w:rPr>
                        <w:t xml:space="preserve">else if Table 5.1.3.1-2 is used and </w:t>
                      </w:r>
                      <w:r>
                        <w:rPr>
                          <w:color w:val="000000"/>
                          <w:position w:val="-10"/>
                        </w:rPr>
                        <w:object>
                          <v:shape id="_x0000_i1028" o:spt="75" type="#_x0000_t75" style="height:14.05pt;width:64.5pt;" o:ole="t" filled="f" o:preferrelative="t" stroked="f" coordsize="21600,21600">
                            <v:path/>
                            <v:fill on="f" focussize="0,0"/>
                            <v:stroke on="f" joinstyle="miter"/>
                            <v:imagedata r:id="rId45" o:title=""/>
                            <o:lock v:ext="edit" aspectratio="t"/>
                            <w10:wrap type="none"/>
                            <w10:anchorlock/>
                          </v:shape>
                          <o:OLEObject Type="Embed" ProgID="Equation.3" ShapeID="_x0000_i1028" DrawAspect="Content" ObjectID="_1468075739" r:id="rId46">
                            <o:LockedField>false</o:LockedField>
                          </o:OLEObject>
                        </w:object>
                      </w:r>
                      <w:r>
                        <w:rPr>
                          <w:i/>
                          <w:color w:val="000000"/>
                        </w:rPr>
                        <w:t xml:space="preserve">, </w:t>
                      </w:r>
                    </w:p>
                    <w:p>
                      <w:pPr>
                        <w:pStyle w:val="62"/>
                      </w:pPr>
                      <w:r>
                        <w:rPr>
                          <w:lang w:eastAsia="ko-KR"/>
                        </w:rPr>
                        <w:t>-</w:t>
                      </w:r>
                      <w:r>
                        <w:rPr>
                          <w:lang w:eastAsia="ko-KR"/>
                        </w:rPr>
                        <w:tab/>
                      </w:r>
                      <w:r>
                        <w:rPr>
                          <w:lang w:eastAsia="ko-KR"/>
                        </w:rPr>
                        <w:t xml:space="preserve">the TBS is assumed to be as determined from the DCI transported in the latest PDCCH for the same transport block using </w:t>
                      </w:r>
                      <w:r>
                        <w:rPr>
                          <w:position w:val="-10"/>
                        </w:rPr>
                        <w:object>
                          <v:shape id="_x0000_i1029" o:spt="75" type="#_x0000_t75" style="height:14.05pt;width:57.5pt;" o:ole="t" filled="f" o:preferrelative="t" stroked="f" coordsize="21600,21600">
                            <v:path/>
                            <v:fill on="f" focussize="0,0"/>
                            <v:stroke on="f" joinstyle="miter"/>
                            <v:imagedata r:id="rId39" o:title=""/>
                            <o:lock v:ext="edit" aspectratio="t"/>
                            <w10:wrap type="none"/>
                            <w10:anchorlock/>
                          </v:shape>
                          <o:OLEObject Type="Embed" ProgID="Equation.3" ShapeID="_x0000_i1029" DrawAspect="Content" ObjectID="_1468075740" r:id="rId47">
                            <o:LockedField>false</o:LockedField>
                          </o:OLEObject>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 xml:space="preserve">I</m:t>
                            </m:r>
                            <m:ctrlPr>
                              <w:rPr>
                                <w:rFonts w:ascii="Cambria Math" w:hAnsi="Cambria Math"/>
                                <w:i/>
                              </w:rPr>
                            </m:ctrlPr>
                          </m:e>
                          <m:sub>
                            <m:r>
                              <m:rPr>
                                <m:sty m:val="p"/>
                              </m:rPr>
                              <w:rPr>
                                <w:rFonts w:ascii="Cambria Math" w:hAnsi="Cambria Math"/>
                              </w:rPr>
                              <m:t xml:space="preserve">MCS </m:t>
                            </m:r>
                            <m:ctrlPr>
                              <w:rPr>
                                <w:rFonts w:ascii="Cambria Math" w:hAnsi="Cambria Math"/>
                                <w:i/>
                              </w:rPr>
                            </m:ctrlPr>
                          </m:sub>
                        </m:sSub>
                        <m:r>
                          <m:rPr>
                            <m:sty m:val="p"/>
                          </m:rPr>
                          <w:rPr>
                            <w:rFonts w:ascii="Cambria Math" w:hAnsi="Cambria Math"/>
                          </w:rPr>
                          <m:t xml:space="preserve">≤27</m:t>
                        </m:r>
                      </m:oMath>
                      <w:r>
                        <w:instrText xml:space="preserve"> </w:instrText>
                      </w:r>
                      <w:r>
                        <w:fldChar w:fldCharType="end"/>
                      </w:r>
                      <w:r>
                        <w:t xml:space="preserve">. </w:t>
                      </w:r>
                      <w:r>
                        <w:rPr>
                          <w:rFonts w:eastAsia="Batang"/>
                          <w:lang w:eastAsia="ko-KR"/>
                        </w:rPr>
                        <w:t>If</w:t>
                      </w:r>
                      <w:r>
                        <w:t xml:space="preserve"> there is no PDCCH</w:t>
                      </w:r>
                      <w:r>
                        <w:rPr>
                          <w:rFonts w:eastAsia="Batang"/>
                          <w:lang w:eastAsia="ko-KR"/>
                        </w:rPr>
                        <w:t xml:space="preserve"> for the same transport block using </w:t>
                      </w:r>
                      <w:r>
                        <w:rPr>
                          <w:position w:val="-10"/>
                        </w:rPr>
                        <w:object>
                          <v:shape id="_x0000_i1030" o:spt="75" type="#_x0000_t75" style="height:14.05pt;width:57.5pt;" o:ole="t" filled="f" o:preferrelative="t" stroked="f" coordsize="21600,21600">
                            <v:path/>
                            <v:fill on="f" focussize="0,0"/>
                            <v:stroke on="f" joinstyle="miter"/>
                            <v:imagedata r:id="rId39" o:title=""/>
                            <o:lock v:ext="edit" aspectratio="t"/>
                            <w10:wrap type="none"/>
                            <w10:anchorlock/>
                          </v:shape>
                          <o:OLEObject Type="Embed" ProgID="Equation.3" ShapeID="_x0000_i1030" DrawAspect="Content" ObjectID="_1468075741" r:id="rId48">
                            <o:LockedField>false</o:LockedField>
                          </o:OLEObject>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 xml:space="preserve">I</m:t>
                            </m:r>
                            <m:ctrlPr>
                              <w:rPr>
                                <w:rFonts w:ascii="Cambria Math" w:hAnsi="Cambria Math"/>
                                <w:i/>
                              </w:rPr>
                            </m:ctrlPr>
                          </m:e>
                          <m:sub>
                            <m:r>
                              <m:rPr>
                                <m:sty m:val="p"/>
                              </m:rPr>
                              <w:rPr>
                                <w:rFonts w:ascii="Cambria Math" w:hAnsi="Cambria Math"/>
                              </w:rPr>
                              <m:t xml:space="preserve">MCS </m:t>
                            </m:r>
                            <m:ctrlPr>
                              <w:rPr>
                                <w:rFonts w:ascii="Cambria Math" w:hAnsi="Cambria Math"/>
                                <w:i/>
                              </w:rPr>
                            </m:ctrlPr>
                          </m:sub>
                        </m:sSub>
                        <m:r>
                          <m:rPr>
                            <m:sty m:val="p"/>
                          </m:rPr>
                          <w:rPr>
                            <w:rFonts w:ascii="Cambria Math" w:hAnsi="Cambria Math"/>
                          </w:rPr>
                          <m:t xml:space="preserve">≤27</m:t>
                        </m:r>
                      </m:oMath>
                      <w:r>
                        <w:instrText xml:space="preserve"> </w:instrText>
                      </w:r>
                      <w:r>
                        <w:fldChar w:fldCharType="end"/>
                      </w:r>
                      <w:r>
                        <w:t xml:space="preserve">, and if the initial PDSCH </w:t>
                      </w:r>
                      <w:r>
                        <w:rPr>
                          <w:rFonts w:eastAsia="Batang"/>
                          <w:lang w:eastAsia="ko-KR"/>
                        </w:rPr>
                        <w:t xml:space="preserve">for the same transport block </w:t>
                      </w:r>
                      <w:r>
                        <w:t xml:space="preserve">is semi-persistently scheduled, the TBS shall be determined from the most recent semi-persistent scheduling </w:t>
                      </w:r>
                      <w:r>
                        <w:rPr>
                          <w:rFonts w:eastAsia="Batang"/>
                          <w:lang w:eastAsia="ko-KR"/>
                        </w:rPr>
                        <w:t xml:space="preserve">assignment </w:t>
                      </w:r>
                      <w:r>
                        <w:t>PDCCH.</w:t>
                      </w:r>
                    </w:p>
                    <w:p>
                      <w:pPr>
                        <w:ind w:left="284"/>
                        <w:rPr>
                          <w:i/>
                          <w:color w:val="FF0000"/>
                        </w:rPr>
                      </w:pPr>
                      <w:r>
                        <w:rPr>
                          <w:color w:val="FF0000"/>
                        </w:rPr>
                        <w:t xml:space="preserve">else if Table 5.1.3.1-4 is used and </w:t>
                      </w:r>
                      <w:r>
                        <w:rPr>
                          <w:color w:val="FF0000"/>
                          <w:position w:val="-12"/>
                        </w:rPr>
                        <w:object>
                          <v:shape id="_x0000_i1031" o:spt="75" type="#_x0000_t75" style="height:16.85pt;width:72.45pt;" o:ole="t" filled="f" o:preferrelative="t" stroked="f" coordsize="21600,21600">
                            <v:path/>
                            <v:fill on="f" focussize="0,0"/>
                            <v:stroke on="f" joinstyle="miter"/>
                            <v:imagedata r:id="rId49" o:title=""/>
                            <o:lock v:ext="edit" aspectratio="t"/>
                            <w10:wrap type="none"/>
                            <w10:anchorlock/>
                          </v:shape>
                          <o:OLEObject Type="Embed" ProgID="Equation.DSMT4" ShapeID="_x0000_i1031" DrawAspect="Content" ObjectID="_1468075742" r:id="rId50">
                            <o:LockedField>false</o:LockedField>
                          </o:OLEObject>
                        </w:object>
                      </w:r>
                      <w:r>
                        <w:rPr>
                          <w:i/>
                          <w:color w:val="FF0000"/>
                        </w:rPr>
                        <w:t xml:space="preserve">, </w:t>
                      </w:r>
                    </w:p>
                    <w:p>
                      <w:pPr>
                        <w:pStyle w:val="62"/>
                        <w:rPr>
                          <w:i/>
                        </w:rPr>
                      </w:pPr>
                      <w:r>
                        <w:rPr>
                          <w:color w:val="FF0000"/>
                          <w:lang w:eastAsia="ko-KR"/>
                        </w:rPr>
                        <w:t>-</w:t>
                      </w:r>
                      <w:r>
                        <w:rPr>
                          <w:color w:val="FF0000"/>
                          <w:lang w:eastAsia="ko-KR"/>
                        </w:rPr>
                        <w:tab/>
                      </w:r>
                      <w:r>
                        <w:rPr>
                          <w:color w:val="FF0000"/>
                          <w:lang w:eastAsia="ko-KR"/>
                        </w:rPr>
                        <w:t xml:space="preserve">the TBS is assumed to be as determined from the DCI transported in the latest PDCCH for the same transport block using </w:t>
                      </w:r>
                      <w:r>
                        <w:rPr>
                          <w:color w:val="FF0000"/>
                          <w:position w:val="-12"/>
                        </w:rPr>
                        <w:object>
                          <v:shape id="_x0000_i1032" o:spt="75" type="#_x0000_t75" style="height:16.85pt;width:62.65pt;" o:ole="t" filled="f" o:preferrelative="t" stroked="f" coordsize="21600,21600">
                            <v:path/>
                            <v:fill on="f" focussize="0,0"/>
                            <v:stroke on="f" joinstyle="miter"/>
                            <v:imagedata r:id="rId51" o:title=""/>
                            <o:lock v:ext="edit" aspectratio="t"/>
                            <w10:wrap type="none"/>
                            <w10:anchorlock/>
                          </v:shape>
                          <o:OLEObject Type="Embed" ProgID="Equation.DSMT4" ShapeID="_x0000_i1032" DrawAspect="Content" ObjectID="_1468075743" r:id="rId52">
                            <o:LockedField>false</o:LockedField>
                          </o:OLEObject>
                        </w:object>
                      </w:r>
                      <w:r>
                        <w:rPr>
                          <w:color w:val="FF0000"/>
                        </w:rPr>
                        <w:fldChar w:fldCharType="begin"/>
                      </w:r>
                      <w:r>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 xml:space="preserve">I</m:t>
                            </m:r>
                            <m:ctrlPr>
                              <w:rPr>
                                <w:rFonts w:ascii="Cambria Math" w:hAnsi="Cambria Math"/>
                                <w:i/>
                                <w:color w:val="FF0000"/>
                              </w:rPr>
                            </m:ctrlPr>
                          </m:e>
                          <m:sub>
                            <m:r>
                              <m:rPr>
                                <m:sty m:val="p"/>
                              </m:rPr>
                              <w:rPr>
                                <w:rFonts w:ascii="Cambria Math" w:hAnsi="Cambria Math"/>
                                <w:color w:val="FF0000"/>
                              </w:rPr>
                              <m:t xml:space="preserve">MCS </m:t>
                            </m:r>
                            <m:ctrlPr>
                              <w:rPr>
                                <w:rFonts w:ascii="Cambria Math" w:hAnsi="Cambria Math"/>
                                <w:i/>
                                <w:color w:val="FF0000"/>
                              </w:rPr>
                            </m:ctrlPr>
                          </m:sub>
                        </m:sSub>
                        <m:r>
                          <m:rPr>
                            <m:sty m:val="p"/>
                          </m:rPr>
                          <w:rPr>
                            <w:rFonts w:ascii="Cambria Math" w:hAnsi="Cambria Math"/>
                            <w:color w:val="FF0000"/>
                          </w:rPr>
                          <m:t xml:space="preserve">≤27</m:t>
                        </m:r>
                      </m:oMath>
                      <w:r>
                        <w:rPr>
                          <w:color w:val="FF0000"/>
                        </w:rPr>
                        <w:instrText xml:space="preserve"> </w:instrText>
                      </w:r>
                      <w:r>
                        <w:rPr>
                          <w:color w:val="FF0000"/>
                        </w:rPr>
                        <w:fldChar w:fldCharType="end"/>
                      </w:r>
                      <w:r>
                        <w:rPr>
                          <w:color w:val="FF0000"/>
                        </w:rPr>
                        <w:t xml:space="preserve">. </w:t>
                      </w:r>
                      <w:r>
                        <w:rPr>
                          <w:rFonts w:eastAsia="Batang"/>
                          <w:color w:val="FF0000"/>
                          <w:lang w:eastAsia="ko-KR"/>
                        </w:rPr>
                        <w:t>If</w:t>
                      </w:r>
                      <w:r>
                        <w:rPr>
                          <w:color w:val="FF0000"/>
                        </w:rPr>
                        <w:t xml:space="preserve"> there is no PDCCH</w:t>
                      </w:r>
                      <w:r>
                        <w:rPr>
                          <w:rFonts w:eastAsia="Batang"/>
                          <w:color w:val="FF0000"/>
                          <w:lang w:eastAsia="ko-KR"/>
                        </w:rPr>
                        <w:t xml:space="preserve"> for the same transport block using </w:t>
                      </w:r>
                      <w:r>
                        <w:rPr>
                          <w:color w:val="FF0000"/>
                          <w:position w:val="-12"/>
                        </w:rPr>
                        <w:object>
                          <v:shape id="_x0000_i1033" o:spt="75" type="#_x0000_t75" style="height:16.85pt;width:62.65pt;" o:ole="t" filled="f" o:preferrelative="t" stroked="f" coordsize="21600,21600">
                            <v:path/>
                            <v:fill on="f" focussize="0,0"/>
                            <v:stroke on="f" joinstyle="miter"/>
                            <v:imagedata r:id="rId53" o:title=""/>
                            <o:lock v:ext="edit" aspectratio="t"/>
                            <w10:wrap type="none"/>
                            <w10:anchorlock/>
                          </v:shape>
                          <o:OLEObject Type="Embed" ProgID="Equation.DSMT4" ShapeID="_x0000_i1033" DrawAspect="Content" ObjectID="_1468075744" r:id="rId54">
                            <o:LockedField>false</o:LockedField>
                          </o:OLEObject>
                        </w:object>
                      </w:r>
                      <w:r>
                        <w:rPr>
                          <w:color w:val="FF0000"/>
                        </w:rPr>
                        <w:fldChar w:fldCharType="begin"/>
                      </w:r>
                      <w:r>
                        <w:rPr>
                          <w:color w:val="FF0000"/>
                        </w:rPr>
                        <w:instrText xml:space="preserve"> QUOTE </w:instrText>
                      </w:r>
                      <m:oMath>
                        <m:r>
                          <m:rPr>
                            <m:sty m:val="p"/>
                          </m:rPr>
                          <w:rPr>
                            <w:rFonts w:ascii="Cambria Math" w:hAnsi="Cambria Math"/>
                            <w:color w:val="FF0000"/>
                          </w:rPr>
                          <m:t xml:space="preserve">0 ≤ </m:t>
                        </m:r>
                        <m:sSub>
                          <m:sSubPr>
                            <m:ctrlPr>
                              <w:rPr>
                                <w:rFonts w:ascii="Cambria Math" w:hAnsi="Cambria Math"/>
                                <w:i/>
                                <w:color w:val="FF0000"/>
                              </w:rPr>
                            </m:ctrlPr>
                          </m:sSubPr>
                          <m:e>
                            <m:r>
                              <m:rPr>
                                <m:sty m:val="p"/>
                              </m:rPr>
                              <w:rPr>
                                <w:rFonts w:ascii="Cambria Math" w:hAnsi="Cambria Math"/>
                                <w:color w:val="FF0000"/>
                              </w:rPr>
                              <m:t xml:space="preserve">I</m:t>
                            </m:r>
                            <m:ctrlPr>
                              <w:rPr>
                                <w:rFonts w:ascii="Cambria Math" w:hAnsi="Cambria Math"/>
                                <w:i/>
                                <w:color w:val="FF0000"/>
                              </w:rPr>
                            </m:ctrlPr>
                          </m:e>
                          <m:sub>
                            <m:r>
                              <m:rPr>
                                <m:sty m:val="p"/>
                              </m:rPr>
                              <w:rPr>
                                <w:rFonts w:ascii="Cambria Math" w:hAnsi="Cambria Math"/>
                                <w:color w:val="FF0000"/>
                              </w:rPr>
                              <m:t xml:space="preserve">MCS </m:t>
                            </m:r>
                            <m:ctrlPr>
                              <w:rPr>
                                <w:rFonts w:ascii="Cambria Math" w:hAnsi="Cambria Math"/>
                                <w:i/>
                                <w:color w:val="FF0000"/>
                              </w:rPr>
                            </m:ctrlPr>
                          </m:sub>
                        </m:sSub>
                        <m:r>
                          <m:rPr>
                            <m:sty m:val="p"/>
                          </m:rPr>
                          <w:rPr>
                            <w:rFonts w:ascii="Cambria Math" w:hAnsi="Cambria Math"/>
                            <w:color w:val="FF0000"/>
                          </w:rPr>
                          <m:t xml:space="preserve">≤27</m:t>
                        </m:r>
                      </m:oMath>
                      <w:r>
                        <w:rPr>
                          <w:color w:val="FF0000"/>
                        </w:rPr>
                        <w:instrText xml:space="preserve"> </w:instrText>
                      </w:r>
                      <w:r>
                        <w:rPr>
                          <w:color w:val="FF0000"/>
                        </w:rPr>
                        <w:fldChar w:fldCharType="end"/>
                      </w:r>
                      <w:r>
                        <w:rPr>
                          <w:color w:val="FF0000"/>
                        </w:rPr>
                        <w:t xml:space="preserve">, and if the initial PDSCH </w:t>
                      </w:r>
                      <w:r>
                        <w:rPr>
                          <w:rFonts w:eastAsia="Batang"/>
                          <w:color w:val="FF0000"/>
                          <w:lang w:eastAsia="ko-KR"/>
                        </w:rPr>
                        <w:t xml:space="preserve">for the same transport block </w:t>
                      </w:r>
                      <w:r>
                        <w:rPr>
                          <w:color w:val="FF0000"/>
                        </w:rPr>
                        <w:t xml:space="preserve">is semi-persistently scheduled, the TBS shall be determined from the most recent semi-persistent scheduling </w:t>
                      </w:r>
                      <w:r>
                        <w:rPr>
                          <w:rFonts w:eastAsia="Batang"/>
                          <w:color w:val="FF0000"/>
                          <w:lang w:eastAsia="ko-KR"/>
                        </w:rPr>
                        <w:t xml:space="preserve">assignment </w:t>
                      </w:r>
                      <w:r>
                        <w:rPr>
                          <w:color w:val="FF0000"/>
                        </w:rPr>
                        <w:t>PDCCH.</w:t>
                      </w:r>
                    </w:p>
                    <w:p>
                      <w:pPr>
                        <w:ind w:left="284"/>
                        <w:rPr>
                          <w:i/>
                          <w:color w:val="000000"/>
                        </w:rPr>
                      </w:pPr>
                      <w:r>
                        <w:rPr>
                          <w:color w:val="000000"/>
                        </w:rPr>
                        <w:t>else</w:t>
                      </w:r>
                      <w:r>
                        <w:rPr>
                          <w:i/>
                          <w:color w:val="000000"/>
                        </w:rPr>
                        <w:t xml:space="preserve"> </w:t>
                      </w:r>
                    </w:p>
                    <w:p>
                      <w:pPr>
                        <w:pStyle w:val="62"/>
                        <w:rPr>
                          <w:i/>
                        </w:rPr>
                      </w:pPr>
                      <w:r>
                        <w:t>-</w:t>
                      </w:r>
                      <w:r>
                        <w:tab/>
                      </w:r>
                      <w:r>
                        <w:rPr>
                          <w:lang w:eastAsia="ko-KR"/>
                        </w:rPr>
                        <w:t xml:space="preserve">the TBS is assumed to be as determined from the DCI transported in the latest PDCCH for the same transport block using </w:t>
                      </w:r>
                      <w:r>
                        <w:rPr>
                          <w:position w:val="-10"/>
                        </w:rPr>
                        <w:object>
                          <v:shape id="_x0000_i1034" o:spt="75" type="#_x0000_t75" style="height:14.05pt;width:57.95pt;" o:ole="t" filled="f" o:preferrelative="t" stroked="f" coordsize="21600,21600">
                            <v:path/>
                            <v:fill on="f" focussize="0,0"/>
                            <v:stroke on="f" joinstyle="miter"/>
                            <v:imagedata r:id="rId55" o:title=""/>
                            <o:lock v:ext="edit" aspectratio="t"/>
                            <w10:wrap type="none"/>
                            <w10:anchorlock/>
                          </v:shape>
                          <o:OLEObject Type="Embed" ProgID="Equation.3" ShapeID="_x0000_i1034" DrawAspect="Content" ObjectID="_1468075745" r:id="rId56">
                            <o:LockedField>false</o:LockedField>
                          </o:OLEObject>
                        </w:object>
                      </w:r>
                      <w:r>
                        <w:fldChar w:fldCharType="begin"/>
                      </w:r>
                      <w:r>
                        <w:instrText xml:space="preserve"> QUOTE </w:instrText>
                      </w:r>
                      <m:oMath>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 xml:space="preserve">I</m:t>
                            </m:r>
                            <m:ctrlPr>
                              <w:rPr>
                                <w:rFonts w:ascii="Cambria Math" w:hAnsi="Cambria Math"/>
                                <w:i/>
                              </w:rPr>
                            </m:ctrlPr>
                          </m:e>
                          <m:sub>
                            <m:r>
                              <m:rPr>
                                <m:sty m:val="p"/>
                              </m:rPr>
                              <w:rPr>
                                <w:rFonts w:ascii="Cambria Math" w:hAnsi="Cambria Math"/>
                              </w:rPr>
                              <m:t xml:space="preserve">MCS </m:t>
                            </m:r>
                            <m:ctrlPr>
                              <w:rPr>
                                <w:rFonts w:ascii="Cambria Math" w:hAnsi="Cambria Math"/>
                                <w:i/>
                              </w:rPr>
                            </m:ctrlPr>
                          </m:sub>
                        </m:sSub>
                        <m:r>
                          <m:rPr>
                            <m:sty m:val="p"/>
                          </m:rPr>
                          <w:rPr>
                            <w:rFonts w:ascii="Cambria Math" w:hAnsi="Cambria Math"/>
                          </w:rPr>
                          <m:t xml:space="preserve">≤28</m:t>
                        </m:r>
                      </m:oMath>
                      <w:r>
                        <w:instrText xml:space="preserve"> </w:instrText>
                      </w:r>
                      <w:r>
                        <w:fldChar w:fldCharType="end"/>
                      </w:r>
                      <w:r>
                        <w:t xml:space="preserve">. </w:t>
                      </w:r>
                      <w:r>
                        <w:rPr>
                          <w:rFonts w:eastAsia="Batang"/>
                          <w:lang w:eastAsia="ko-KR"/>
                        </w:rPr>
                        <w:t>If</w:t>
                      </w:r>
                      <w:r>
                        <w:t xml:space="preserve"> there is no PDCCH</w:t>
                      </w:r>
                      <w:r>
                        <w:rPr>
                          <w:rFonts w:eastAsia="Batang"/>
                          <w:lang w:eastAsia="ko-KR"/>
                        </w:rPr>
                        <w:t xml:space="preserve"> for the same transport block using</w:t>
                      </w:r>
                      <w:r>
                        <w:rPr>
                          <w:position w:val="-10"/>
                        </w:rPr>
                        <w:object>
                          <v:shape id="_x0000_i1035" o:spt="75" type="#_x0000_t75" style="height:14.05pt;width:57.95pt;" o:ole="t" filled="f" o:preferrelative="t" stroked="f" coordsize="21600,21600">
                            <v:path/>
                            <v:fill on="f" focussize="0,0"/>
                            <v:stroke on="f" joinstyle="miter"/>
                            <v:imagedata r:id="rId57" o:title=""/>
                            <o:lock v:ext="edit" aspectratio="t"/>
                            <w10:wrap type="none"/>
                            <w10:anchorlock/>
                          </v:shape>
                          <o:OLEObject Type="Embed" ProgID="Equation.3" ShapeID="_x0000_i1035" DrawAspect="Content" ObjectID="_1468075746" r:id="rId58">
                            <o:LockedField>false</o:LockedField>
                          </o:OLEObject>
                        </w:object>
                      </w:r>
                      <w:r>
                        <w:fldChar w:fldCharType="begin"/>
                      </w:r>
                      <w:r>
                        <w:instrText xml:space="preserve"> QUOTE </w:instrText>
                      </w:r>
                      <m:oMath>
                        <m:r>
                          <m:rPr>
                            <m:sty m:val="p"/>
                          </m:rPr>
                          <w:rPr>
                            <w:rFonts w:ascii="Cambria Math" w:hAnsi="Cambria Math" w:eastAsia="Batang"/>
                            <w:color w:val="FF0000"/>
                            <w:lang w:eastAsia="ko-KR"/>
                          </w:rPr>
                          <m:t xml:space="preserve"> </m:t>
                        </m:r>
                        <m:r>
                          <m:rPr>
                            <m:sty m:val="p"/>
                          </m:rPr>
                          <w:rPr>
                            <w:rFonts w:ascii="Cambria Math" w:hAnsi="Cambria Math"/>
                          </w:rPr>
                          <m:t xml:space="preserve">0 ≤ </m:t>
                        </m:r>
                        <m:sSub>
                          <m:sSubPr>
                            <m:ctrlPr>
                              <w:rPr>
                                <w:rFonts w:ascii="Cambria Math" w:hAnsi="Cambria Math"/>
                                <w:i/>
                              </w:rPr>
                            </m:ctrlPr>
                          </m:sSubPr>
                          <m:e>
                            <m:r>
                              <m:rPr>
                                <m:sty m:val="p"/>
                              </m:rPr>
                              <w:rPr>
                                <w:rFonts w:ascii="Cambria Math" w:hAnsi="Cambria Math"/>
                              </w:rPr>
                              <m:t xml:space="preserve">I</m:t>
                            </m:r>
                            <m:ctrlPr>
                              <w:rPr>
                                <w:rFonts w:ascii="Cambria Math" w:hAnsi="Cambria Math"/>
                                <w:i/>
                              </w:rPr>
                            </m:ctrlPr>
                          </m:e>
                          <m:sub>
                            <m:r>
                              <m:rPr>
                                <m:sty m:val="p"/>
                              </m:rPr>
                              <w:rPr>
                                <w:rFonts w:ascii="Cambria Math" w:hAnsi="Cambria Math"/>
                              </w:rPr>
                              <m:t xml:space="preserve">MCS </m:t>
                            </m:r>
                            <m:ctrlPr>
                              <w:rPr>
                                <w:rFonts w:ascii="Cambria Math" w:hAnsi="Cambria Math"/>
                                <w:i/>
                              </w:rPr>
                            </m:ctrlPr>
                          </m:sub>
                        </m:sSub>
                        <m:r>
                          <m:rPr>
                            <m:sty m:val="p"/>
                          </m:rPr>
                          <w:rPr>
                            <w:rFonts w:ascii="Cambria Math" w:hAnsi="Cambria Math"/>
                          </w:rPr>
                          <m:t xml:space="preserve">≤28</m:t>
                        </m:r>
                      </m:oMath>
                      <w:r>
                        <w:instrText xml:space="preserve"> </w:instrText>
                      </w:r>
                      <w:r>
                        <w:fldChar w:fldCharType="end"/>
                      </w:r>
                      <w:r>
                        <w:t xml:space="preserve">, and if the initial PDSCH </w:t>
                      </w:r>
                      <w:r>
                        <w:rPr>
                          <w:rFonts w:eastAsia="Batang"/>
                          <w:lang w:eastAsia="ko-KR"/>
                        </w:rPr>
                        <w:t xml:space="preserve">for the same transport block </w:t>
                      </w:r>
                      <w:r>
                        <w:t xml:space="preserve">is semi-persistently scheduled, the TBS shall be determined from the most recent semi-persistent scheduling </w:t>
                      </w:r>
                      <w:r>
                        <w:rPr>
                          <w:rFonts w:eastAsia="Batang"/>
                          <w:lang w:eastAsia="ko-KR"/>
                        </w:rPr>
                        <w:t xml:space="preserve">assignment </w:t>
                      </w:r>
                      <w:r>
                        <w:t>PDCCH.</w:t>
                      </w:r>
                    </w:p>
                    <w:p>
                      <w:pPr>
                        <w:rPr>
                          <w:lang w:val="zh-CN"/>
                        </w:rPr>
                      </w:pPr>
                    </w:p>
                    <w:p>
                      <w:r>
                        <w:rPr>
                          <w:b/>
                          <w:color w:val="FF0000"/>
                          <w:lang w:eastAsia="ko-KR"/>
                        </w:rPr>
                        <w:t>Unchanged parts are omitted</w:t>
                      </w:r>
                    </w:p>
                  </w:txbxContent>
                </v:textbox>
                <w10:wrap type="none"/>
                <w10:anchorlock/>
              </v:shape>
            </w:pict>
          </mc:Fallback>
        </mc:AlternateContent>
      </w:r>
    </w:p>
    <w:bookmarkEnd w:id="5"/>
    <w:p w:rsidR="00D92549" w:rsidRDefault="0017096D">
      <w:pPr>
        <w:pStyle w:val="3"/>
        <w:rPr>
          <w:highlight w:val="yellow"/>
          <w:lang w:val="en-US" w:eastAsia="zh-CN"/>
        </w:rPr>
      </w:pPr>
      <w:r>
        <w:rPr>
          <w:highlight w:val="yellow"/>
          <w:lang w:val="en-US" w:eastAsia="zh-CN"/>
        </w:rPr>
        <w:lastRenderedPageBreak/>
        <w:t>Proposal 6</w:t>
      </w:r>
    </w:p>
    <w:p w:rsidR="00D92549" w:rsidRDefault="0017096D">
      <w:pPr>
        <w:pStyle w:val="af5"/>
        <w:numPr>
          <w:ilvl w:val="0"/>
          <w:numId w:val="13"/>
        </w:numPr>
        <w:rPr>
          <w:lang w:val="en-US" w:eastAsia="zh-CN"/>
        </w:rPr>
      </w:pPr>
      <w:bookmarkStart w:id="6" w:name="_Hlk62594811"/>
      <w:r>
        <w:rPr>
          <w:lang w:val="en-US" w:eastAsia="zh-CN"/>
        </w:rPr>
        <w:t xml:space="preserve">Adopt TP4 from Annex D (R1-2101564) for PT-RS determination for </w:t>
      </w:r>
      <w:proofErr w:type="spellStart"/>
      <w:r>
        <w:rPr>
          <w:lang w:val="en-US" w:eastAsia="zh-CN"/>
        </w:rPr>
        <w:t>subclause</w:t>
      </w:r>
      <w:proofErr w:type="spellEnd"/>
      <w:r>
        <w:rPr>
          <w:lang w:val="en-US" w:eastAsia="zh-CN"/>
        </w:rPr>
        <w:t xml:space="preserve"> 5.1.6.3 of TS 3</w:t>
      </w:r>
      <w:r>
        <w:rPr>
          <w:lang w:val="en-US" w:eastAsia="zh-CN"/>
        </w:rPr>
        <w:t xml:space="preserve">8.214. </w:t>
      </w:r>
    </w:p>
    <w:bookmarkEnd w:id="6"/>
    <w:p w:rsidR="00D92549" w:rsidRDefault="00D92549">
      <w:pPr>
        <w:rPr>
          <w:lang w:val="en-US" w:eastAsia="zh-CN"/>
        </w:rPr>
      </w:pPr>
    </w:p>
    <w:p w:rsidR="00D92549" w:rsidRDefault="0017096D">
      <w:pPr>
        <w:spacing w:after="120"/>
        <w:jc w:val="both"/>
        <w:rPr>
          <w:lang w:val="en-US" w:eastAsia="zh-CN"/>
        </w:rPr>
      </w:pPr>
      <w:r>
        <w:rPr>
          <w:lang w:val="en-US" w:eastAsia="zh-CN"/>
        </w:rPr>
        <w:t>Companies are requested to indicate their view about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6)</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w:t>
            </w:r>
            <w:r>
              <w:rPr>
                <w:rFonts w:hint="eastAsia"/>
                <w:lang w:val="en-US"/>
              </w:rPr>
              <w:t xml:space="preserve"> be better to be clarified that such TPs are only for reference for the edi</w:t>
            </w:r>
            <w:r>
              <w:rPr>
                <w:lang w:val="en-US"/>
              </w:rPr>
              <w:t>tors when the editors’ CR is to be prepared.</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lang w:val="en-US"/>
              </w:rPr>
              <w:t xml:space="preserve">Note: TP should be updated with actual </w:t>
            </w:r>
            <w:ins w:id="7" w:author="作者">
              <w:r>
                <w:t>INDEX of FIRST-16QAM ENTRY of 1024-QAM Table</w:t>
              </w:r>
            </w:ins>
            <w:r>
              <w:t xml:space="preserve"> based on agreement of proposal 3.</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lang w:val="en-US"/>
              </w:rPr>
              <w:t>TP seems agreeable. As Qualcomm mentioned, we should update with the actual MCS index value when the MCS table is finalized</w:t>
            </w:r>
          </w:p>
          <w:p w:rsidR="00D92549" w:rsidRDefault="0017096D">
            <w:pPr>
              <w:spacing w:after="120"/>
              <w:jc w:val="both"/>
              <w:rPr>
                <w:lang w:val="en-US"/>
              </w:rPr>
            </w:pPr>
            <w:r>
              <w:rPr>
                <w:lang w:val="en-US"/>
              </w:rPr>
              <w:t xml:space="preserve">Proposal 6 with TP is shown below. </w:t>
            </w:r>
          </w:p>
        </w:tc>
      </w:tr>
    </w:tbl>
    <w:p w:rsidR="00D92549" w:rsidRDefault="00D92549">
      <w:pPr>
        <w:rPr>
          <w:highlight w:val="yellow"/>
          <w:lang w:val="en-US" w:eastAsia="zh-CN"/>
        </w:rPr>
      </w:pPr>
    </w:p>
    <w:p w:rsidR="00D92549" w:rsidRDefault="0017096D">
      <w:pPr>
        <w:pStyle w:val="3"/>
        <w:rPr>
          <w:highlight w:val="yellow"/>
          <w:lang w:val="en-US" w:eastAsia="zh-CN"/>
        </w:rPr>
      </w:pPr>
      <w:r>
        <w:rPr>
          <w:highlight w:val="yellow"/>
          <w:lang w:val="en-US" w:eastAsia="zh-CN"/>
        </w:rPr>
        <w:t>Pro</w:t>
      </w:r>
      <w:r>
        <w:rPr>
          <w:highlight w:val="yellow"/>
          <w:lang w:val="en-US" w:eastAsia="zh-CN"/>
        </w:rPr>
        <w:t>posal 6 with TP</w:t>
      </w:r>
    </w:p>
    <w:p w:rsidR="00D92549" w:rsidRDefault="0017096D">
      <w:pPr>
        <w:pStyle w:val="af5"/>
        <w:numPr>
          <w:ilvl w:val="0"/>
          <w:numId w:val="13"/>
        </w:numPr>
        <w:rPr>
          <w:lang w:val="en-US" w:eastAsia="zh-CN"/>
        </w:rPr>
      </w:pPr>
      <w:r>
        <w:rPr>
          <w:lang w:val="en-US" w:eastAsia="zh-CN"/>
        </w:rPr>
        <w:t xml:space="preserve">Adopt TP4 from Annex D (R1-2101564) for PT-RS determination for </w:t>
      </w:r>
      <w:proofErr w:type="spellStart"/>
      <w:r>
        <w:rPr>
          <w:lang w:val="en-US" w:eastAsia="zh-CN"/>
        </w:rPr>
        <w:t>subclause</w:t>
      </w:r>
      <w:proofErr w:type="spellEnd"/>
      <w:r>
        <w:rPr>
          <w:lang w:val="en-US" w:eastAsia="zh-CN"/>
        </w:rPr>
        <w:t xml:space="preserve"> 5.1.6.3 of TS 38.214. </w:t>
      </w:r>
      <w:bookmarkStart w:id="8" w:name="_Hlk62594665"/>
    </w:p>
    <w:p w:rsidR="00D92549" w:rsidRDefault="0017096D">
      <w:pPr>
        <w:rPr>
          <w:lang w:val="en-US" w:eastAsia="zh-CN"/>
        </w:rPr>
      </w:pPr>
      <w:r>
        <w:rPr>
          <w:noProof/>
          <w:lang w:val="en-US" w:eastAsia="zh-CN"/>
        </w:rPr>
        <w:lastRenderedPageBreak/>
        <mc:AlternateContent>
          <mc:Choice Requires="wps">
            <w:drawing>
              <wp:inline distT="0" distB="0" distL="0" distR="0">
                <wp:extent cx="6313170" cy="1087755"/>
                <wp:effectExtent l="0" t="0" r="1143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ln>
                      </wps:spPr>
                      <wps:txbx>
                        <w:txbxContent>
                          <w:p w:rsidR="00D92549" w:rsidRDefault="0017096D">
                            <w:pPr>
                              <w:rPr>
                                <w:lang w:eastAsia="ja-JP"/>
                              </w:rPr>
                            </w:pPr>
                            <w:r>
                              <w:rPr>
                                <w:lang w:eastAsia="ja-JP"/>
                              </w:rPr>
                              <w:t>TP for 38.214 v16.4.0</w:t>
                            </w:r>
                          </w:p>
                          <w:p w:rsidR="00D92549" w:rsidRPr="009971B8" w:rsidRDefault="0017096D">
                            <w:pPr>
                              <w:keepNext/>
                              <w:keepLines/>
                              <w:spacing w:before="120" w:line="240" w:lineRule="auto"/>
                              <w:ind w:left="1418" w:hanging="1418"/>
                              <w:outlineLvl w:val="3"/>
                              <w:rPr>
                                <w:color w:val="000000"/>
                                <w:sz w:val="24"/>
                                <w:lang w:val="en-US"/>
                              </w:rPr>
                            </w:pPr>
                            <w:bookmarkStart w:id="9" w:name="_Toc11352103"/>
                            <w:bookmarkStart w:id="10" w:name="_Toc20317993"/>
                            <w:bookmarkStart w:id="11" w:name="_Toc27299891"/>
                            <w:bookmarkStart w:id="12" w:name="_Toc29673156"/>
                            <w:bookmarkStart w:id="13" w:name="_Toc29673297"/>
                            <w:bookmarkStart w:id="14" w:name="_Toc29674290"/>
                            <w:bookmarkStart w:id="15" w:name="_Toc36645520"/>
                            <w:bookmarkStart w:id="16" w:name="_Toc45810565"/>
                            <w:bookmarkStart w:id="17" w:name="_Toc60777141"/>
                            <w:r w:rsidRPr="009971B8">
                              <w:rPr>
                                <w:color w:val="000000"/>
                                <w:sz w:val="24"/>
                                <w:lang w:val="en-US"/>
                              </w:rPr>
                              <w:t>5.1.6.3</w:t>
                            </w:r>
                            <w:r w:rsidRPr="009971B8">
                              <w:rPr>
                                <w:color w:val="000000"/>
                                <w:sz w:val="24"/>
                                <w:lang w:val="en-US"/>
                              </w:rPr>
                              <w:tab/>
                              <w:t>PT-RS reception procedure</w:t>
                            </w:r>
                            <w:bookmarkEnd w:id="9"/>
                            <w:bookmarkEnd w:id="10"/>
                            <w:bookmarkEnd w:id="11"/>
                            <w:bookmarkEnd w:id="12"/>
                            <w:bookmarkEnd w:id="13"/>
                            <w:bookmarkEnd w:id="14"/>
                            <w:bookmarkEnd w:id="15"/>
                            <w:bookmarkEnd w:id="16"/>
                            <w:bookmarkEnd w:id="17"/>
                          </w:p>
                          <w:p w:rsidR="00D92549" w:rsidRDefault="0017096D">
                            <w:pPr>
                              <w:spacing w:line="240" w:lineRule="auto"/>
                              <w:rPr>
                                <w:color w:val="FF0000"/>
                                <w:lang w:eastAsia="zh-CN"/>
                              </w:rPr>
                            </w:pPr>
                            <w:bookmarkStart w:id="18" w:name="_Hlk497901566"/>
                            <w:bookmarkStart w:id="19" w:name="_Hlk500829290"/>
                            <w:r>
                              <w:rPr>
                                <w:color w:val="FF0000"/>
                              </w:rPr>
                              <w:t>&lt;</w:t>
                            </w:r>
                            <w:proofErr w:type="gramStart"/>
                            <w:r>
                              <w:rPr>
                                <w:color w:val="FF0000"/>
                              </w:rPr>
                              <w:t>omit</w:t>
                            </w:r>
                            <w:proofErr w:type="gramEnd"/>
                            <w:r>
                              <w:rPr>
                                <w:color w:val="FF0000"/>
                              </w:rPr>
                              <w:t xml:space="preserve"> unchanged text&gt;</w:t>
                            </w:r>
                          </w:p>
                          <w:p w:rsidR="00D92549" w:rsidRDefault="0017096D">
                            <w:pPr>
                              <w:spacing w:line="240" w:lineRule="auto"/>
                              <w:rPr>
                                <w:color w:val="000000"/>
                              </w:rPr>
                            </w:pPr>
                            <w:bookmarkStart w:id="20" w:name="_Hlk500844944"/>
                            <w:r>
                              <w:rPr>
                                <w:color w:val="000000"/>
                              </w:rPr>
                              <w:t xml:space="preserve">If a UE is configured with the higher layer parameter </w:t>
                            </w:r>
                            <w:bookmarkStart w:id="21" w:name="_Hlk500442245"/>
                            <w:proofErr w:type="spellStart"/>
                            <w:r>
                              <w:rPr>
                                <w:i/>
                              </w:rPr>
                              <w:t>phaseTrackingRS</w:t>
                            </w:r>
                            <w:proofErr w:type="spellEnd"/>
                            <w:r>
                              <w:rPr>
                                <w:i/>
                                <w:color w:val="000000"/>
                              </w:rPr>
                              <w:t xml:space="preserve"> </w:t>
                            </w:r>
                            <w:r>
                              <w:rPr>
                                <w:color w:val="000000"/>
                              </w:rPr>
                              <w:t>in</w:t>
                            </w:r>
                            <w:r>
                              <w:t xml:space="preserve"> </w:t>
                            </w:r>
                            <w:r>
                              <w:rPr>
                                <w:i/>
                                <w:color w:val="000000"/>
                              </w:rPr>
                              <w:t>DMRS-</w:t>
                            </w:r>
                            <w:proofErr w:type="spellStart"/>
                            <w:r>
                              <w:rPr>
                                <w:i/>
                                <w:color w:val="000000"/>
                              </w:rPr>
                              <w:t>DownlinkConfig</w:t>
                            </w:r>
                            <w:bookmarkEnd w:id="21"/>
                            <w:proofErr w:type="spellEnd"/>
                            <w:r>
                              <w:rPr>
                                <w:color w:val="000000"/>
                              </w:rPr>
                              <w:t>,</w:t>
                            </w:r>
                          </w:p>
                          <w:p w:rsidR="00D92549" w:rsidRPr="009971B8" w:rsidRDefault="0017096D">
                            <w:pPr>
                              <w:spacing w:line="240" w:lineRule="auto"/>
                              <w:ind w:left="568" w:hanging="284"/>
                              <w:rPr>
                                <w:lang w:val="en-US"/>
                              </w:rPr>
                            </w:pPr>
                            <w:r w:rsidRPr="009971B8">
                              <w:rPr>
                                <w:lang w:val="en-US" w:eastAsia="ja-JP"/>
                              </w:rPr>
                              <w:t>-</w:t>
                            </w:r>
                            <w:r w:rsidRPr="009971B8">
                              <w:rPr>
                                <w:lang w:val="en-US" w:eastAsia="ja-JP"/>
                              </w:rPr>
                              <w:tab/>
                              <w:t xml:space="preserve">the higher layer parameters </w:t>
                            </w:r>
                            <w:proofErr w:type="spellStart"/>
                            <w:r w:rsidRPr="009971B8">
                              <w:rPr>
                                <w:i/>
                                <w:iCs/>
                                <w:lang w:val="en-US"/>
                              </w:rPr>
                              <w:t>timeDensity</w:t>
                            </w:r>
                            <w:proofErr w:type="spellEnd"/>
                            <w:r w:rsidRPr="009971B8">
                              <w:rPr>
                                <w:lang w:val="en-US"/>
                              </w:rPr>
                              <w:t xml:space="preserve"> and </w:t>
                            </w:r>
                            <w:proofErr w:type="spellStart"/>
                            <w:r w:rsidRPr="009971B8">
                              <w:rPr>
                                <w:i/>
                                <w:iCs/>
                                <w:lang w:val="en-US"/>
                              </w:rPr>
                              <w:t>frequencyDensity</w:t>
                            </w:r>
                            <w:proofErr w:type="spellEnd"/>
                            <w:r w:rsidRPr="009971B8">
                              <w:rPr>
                                <w:lang w:val="en-US"/>
                              </w:rPr>
                              <w:t xml:space="preserve"> in </w:t>
                            </w:r>
                            <w:r w:rsidRPr="009971B8">
                              <w:rPr>
                                <w:i/>
                                <w:iCs/>
                                <w:lang w:val="en-US"/>
                              </w:rPr>
                              <w:t>PTRS-</w:t>
                            </w:r>
                            <w:proofErr w:type="spellStart"/>
                            <w:r w:rsidRPr="009971B8">
                              <w:rPr>
                                <w:i/>
                                <w:iCs/>
                                <w:lang w:val="en-US"/>
                              </w:rPr>
                              <w:t>DownlinkConfig</w:t>
                            </w:r>
                            <w:proofErr w:type="spellEnd"/>
                            <w:r w:rsidRPr="009971B8">
                              <w:rPr>
                                <w:i/>
                                <w:iCs/>
                                <w:lang w:val="en-US"/>
                              </w:rPr>
                              <w:t xml:space="preserve"> </w:t>
                            </w:r>
                            <w:r w:rsidRPr="009971B8">
                              <w:rPr>
                                <w:lang w:val="en-US"/>
                              </w:rPr>
                              <w:t xml:space="preserve">indicate the threshold values </w:t>
                            </w:r>
                            <w:proofErr w:type="spellStart"/>
                            <w:r w:rsidRPr="009971B8">
                              <w:rPr>
                                <w:i/>
                                <w:iCs/>
                                <w:lang w:val="en-US" w:eastAsia="zh-CN"/>
                              </w:rPr>
                              <w:t>ptrs-MCS</w:t>
                            </w:r>
                            <w:r w:rsidRPr="009971B8">
                              <w:rPr>
                                <w:i/>
                                <w:iCs/>
                                <w:vertAlign w:val="subscript"/>
                                <w:lang w:val="en-US" w:eastAsia="zh-CN"/>
                              </w:rPr>
                              <w:t>i</w:t>
                            </w:r>
                            <w:proofErr w:type="spellEnd"/>
                            <w:r w:rsidRPr="009971B8">
                              <w:rPr>
                                <w:lang w:val="en-US" w:eastAsia="zh-CN"/>
                              </w:rPr>
                              <w:t xml:space="preserve">, </w:t>
                            </w:r>
                            <w:proofErr w:type="spellStart"/>
                            <w:r w:rsidRPr="009971B8">
                              <w:rPr>
                                <w:i/>
                                <w:iCs/>
                                <w:lang w:val="en-US" w:eastAsia="zh-CN"/>
                              </w:rPr>
                              <w:t>i</w:t>
                            </w:r>
                            <w:proofErr w:type="spellEnd"/>
                            <w:r w:rsidRPr="009971B8">
                              <w:rPr>
                                <w:lang w:val="en-US" w:eastAsia="zh-CN"/>
                              </w:rPr>
                              <w:t xml:space="preserve">=1,2,3 and </w:t>
                            </w:r>
                            <w:proofErr w:type="spellStart"/>
                            <w:r w:rsidRPr="009971B8">
                              <w:rPr>
                                <w:i/>
                                <w:iCs/>
                                <w:lang w:val="en-US"/>
                              </w:rPr>
                              <w:t>N</w:t>
                            </w:r>
                            <w:r w:rsidRPr="009971B8">
                              <w:rPr>
                                <w:i/>
                                <w:iCs/>
                                <w:vertAlign w:val="subscript"/>
                                <w:lang w:val="en-US"/>
                              </w:rPr>
                              <w:t>RB,i</w:t>
                            </w:r>
                            <w:proofErr w:type="spellEnd"/>
                            <w:r w:rsidRPr="009971B8">
                              <w:rPr>
                                <w:lang w:val="en-US"/>
                              </w:rPr>
                              <w:t xml:space="preserve"> , </w:t>
                            </w:r>
                            <w:proofErr w:type="spellStart"/>
                            <w:r w:rsidRPr="009971B8">
                              <w:rPr>
                                <w:i/>
                                <w:iCs/>
                                <w:lang w:val="en-US" w:eastAsia="zh-CN"/>
                              </w:rPr>
                              <w:t>i</w:t>
                            </w:r>
                            <w:proofErr w:type="spellEnd"/>
                            <w:r w:rsidRPr="009971B8">
                              <w:rPr>
                                <w:lang w:val="en-US" w:eastAsia="zh-CN"/>
                              </w:rPr>
                              <w:t xml:space="preserve">=0,1, as shown in Table 5.1.6.3-1 and Table 5.1.6.3-2, </w:t>
                            </w:r>
                            <w:r w:rsidRPr="009971B8">
                              <w:rPr>
                                <w:lang w:val="en-US"/>
                              </w:rPr>
                              <w:t>respectively.</w:t>
                            </w:r>
                            <w:r w:rsidRPr="009971B8">
                              <w:rPr>
                                <w:lang w:val="en-US"/>
                              </w:rPr>
                              <w:t xml:space="preserve"> </w:t>
                            </w:r>
                          </w:p>
                          <w:bookmarkEnd w:id="18"/>
                          <w:p w:rsidR="00D92549" w:rsidRPr="009971B8" w:rsidRDefault="0017096D">
                            <w:pPr>
                              <w:spacing w:line="240" w:lineRule="auto"/>
                              <w:ind w:left="568" w:hanging="284"/>
                              <w:rPr>
                                <w:lang w:val="en-US"/>
                              </w:rPr>
                            </w:pPr>
                            <w:r w:rsidRPr="009971B8">
                              <w:rPr>
                                <w:lang w:val="en-US"/>
                              </w:rPr>
                              <w:t>-</w:t>
                            </w:r>
                            <w:r w:rsidRPr="009971B8">
                              <w:rPr>
                                <w:lang w:val="en-US"/>
                              </w:rPr>
                              <w:tab/>
                              <w:t xml:space="preserve">if either or both of the additional higher layer parameters </w:t>
                            </w:r>
                            <w:proofErr w:type="spellStart"/>
                            <w:r w:rsidRPr="009971B8">
                              <w:rPr>
                                <w:i/>
                                <w:lang w:val="en-US"/>
                              </w:rPr>
                              <w:t>timeDensity</w:t>
                            </w:r>
                            <w:proofErr w:type="spellEnd"/>
                            <w:r w:rsidRPr="009971B8">
                              <w:rPr>
                                <w:i/>
                                <w:lang w:val="en-US"/>
                              </w:rPr>
                              <w:t xml:space="preserve"> </w:t>
                            </w:r>
                            <w:r w:rsidRPr="009971B8">
                              <w:rPr>
                                <w:lang w:val="en-US"/>
                              </w:rPr>
                              <w:t xml:space="preserve">and </w:t>
                            </w:r>
                            <w:proofErr w:type="spellStart"/>
                            <w:r w:rsidRPr="009971B8">
                              <w:rPr>
                                <w:i/>
                                <w:lang w:val="en-US"/>
                              </w:rPr>
                              <w:t>frequencyDensity</w:t>
                            </w:r>
                            <w:proofErr w:type="spellEnd"/>
                            <w:r w:rsidRPr="009971B8">
                              <w:rPr>
                                <w:i/>
                                <w:lang w:val="en-US"/>
                              </w:rPr>
                              <w:t xml:space="preserve"> </w:t>
                            </w:r>
                            <w:r w:rsidRPr="009971B8">
                              <w:rPr>
                                <w:lang w:val="en-US"/>
                              </w:rPr>
                              <w:t>are configured, and the RNTI equals</w:t>
                            </w:r>
                            <w:r>
                              <w:t xml:space="preserve"> MCS-C-RNTI,</w:t>
                            </w:r>
                            <w:r w:rsidRPr="009971B8">
                              <w:rPr>
                                <w:lang w:val="en-US"/>
                              </w:rPr>
                              <w:t xml:space="preserve"> C-RNTI or CS-RNTI, the UE shall assume the PT-RS antenna port' presence and pattern </w:t>
                            </w:r>
                            <w:r>
                              <w:t>is</w:t>
                            </w:r>
                            <w:r w:rsidRPr="009971B8">
                              <w:rPr>
                                <w:lang w:val="en-US"/>
                              </w:rPr>
                              <w:t xml:space="preserve"> a function of the corres</w:t>
                            </w:r>
                            <w:r w:rsidRPr="009971B8">
                              <w:rPr>
                                <w:lang w:val="en-US"/>
                              </w:rPr>
                              <w:t xml:space="preserve">ponding scheduled MCS of the corresponding </w:t>
                            </w:r>
                            <w:proofErr w:type="spellStart"/>
                            <w:r w:rsidRPr="009971B8">
                              <w:rPr>
                                <w:lang w:val="en-US"/>
                              </w:rPr>
                              <w:t>codeword</w:t>
                            </w:r>
                            <w:proofErr w:type="spellEnd"/>
                            <w:r w:rsidRPr="009971B8">
                              <w:rPr>
                                <w:lang w:val="en-US"/>
                              </w:rPr>
                              <w:t xml:space="preserve"> and scheduled bandwidth in corresponding bandwidth part as shown in Table 5.1.6.3-1 and Table 5.1.6.3-2, </w:t>
                            </w:r>
                          </w:p>
                          <w:p w:rsidR="00D92549" w:rsidRDefault="0017096D">
                            <w:pPr>
                              <w:spacing w:line="240" w:lineRule="auto"/>
                              <w:ind w:left="851" w:hanging="284"/>
                            </w:pPr>
                            <w:r w:rsidRPr="009971B8">
                              <w:rPr>
                                <w:lang w:val="en-US"/>
                              </w:rPr>
                              <w:t>-</w:t>
                            </w:r>
                            <w:r w:rsidRPr="009971B8">
                              <w:rPr>
                                <w:lang w:val="en-US"/>
                              </w:rPr>
                              <w:tab/>
                            </w:r>
                            <w:proofErr w:type="gramStart"/>
                            <w:r w:rsidRPr="009971B8">
                              <w:rPr>
                                <w:lang w:val="en-US"/>
                              </w:rPr>
                              <w:t>if</w:t>
                            </w:r>
                            <w:proofErr w:type="gramEnd"/>
                            <w:r w:rsidRPr="009971B8">
                              <w:rPr>
                                <w:lang w:val="en-US"/>
                              </w:rPr>
                              <w:t xml:space="preserve"> the higher layer parameter </w:t>
                            </w:r>
                            <w:proofErr w:type="spellStart"/>
                            <w:r w:rsidRPr="009971B8">
                              <w:rPr>
                                <w:i/>
                                <w:lang w:val="en-US"/>
                              </w:rPr>
                              <w:t>timeDensity</w:t>
                            </w:r>
                            <w:proofErr w:type="spellEnd"/>
                            <w:r>
                              <w:t xml:space="preserve"> given by </w:t>
                            </w:r>
                            <w:r>
                              <w:rPr>
                                <w:i/>
                              </w:rPr>
                              <w:t>PTRS-</w:t>
                            </w:r>
                            <w:proofErr w:type="spellStart"/>
                            <w:r>
                              <w:rPr>
                                <w:i/>
                              </w:rPr>
                              <w:t>DownlinkConfig</w:t>
                            </w:r>
                            <w:proofErr w:type="spellEnd"/>
                            <w:r w:rsidRPr="009971B8">
                              <w:rPr>
                                <w:lang w:val="en-US"/>
                              </w:rPr>
                              <w:t xml:space="preserve"> is not configured, the UE</w:t>
                            </w:r>
                            <w:r w:rsidRPr="009971B8">
                              <w:rPr>
                                <w:lang w:val="en-US"/>
                              </w:rPr>
                              <w:t xml:space="preserve"> </w:t>
                            </w:r>
                            <w:r>
                              <w:t>shall</w:t>
                            </w:r>
                            <w:r w:rsidRPr="009971B8">
                              <w:rPr>
                                <w:lang w:val="en-US"/>
                              </w:rPr>
                              <w:t xml:space="preserve"> assume </w:t>
                            </w:r>
                            <w:r w:rsidRPr="009971B8">
                              <w:rPr>
                                <w:i/>
                                <w:iCs/>
                                <w:lang w:val="en-US"/>
                              </w:rPr>
                              <w:t>L</w:t>
                            </w:r>
                            <w:r w:rsidRPr="009971B8">
                              <w:rPr>
                                <w:i/>
                                <w:iCs/>
                                <w:vertAlign w:val="subscript"/>
                                <w:lang w:val="en-US"/>
                              </w:rPr>
                              <w:t xml:space="preserve">PT-RS </w:t>
                            </w:r>
                            <w:r>
                              <w:t>= 1.</w:t>
                            </w:r>
                          </w:p>
                          <w:p w:rsidR="00D92549" w:rsidRDefault="0017096D">
                            <w:pPr>
                              <w:spacing w:line="240" w:lineRule="auto"/>
                              <w:ind w:left="851" w:hanging="284"/>
                              <w:rPr>
                                <w:color w:val="000000"/>
                              </w:rPr>
                            </w:pPr>
                            <w:r>
                              <w:t>-</w:t>
                            </w:r>
                            <w:r>
                              <w:tab/>
                            </w:r>
                            <w:proofErr w:type="gramStart"/>
                            <w:r>
                              <w:t>if</w:t>
                            </w:r>
                            <w:proofErr w:type="gramEnd"/>
                            <w:r>
                              <w:t xml:space="preserve"> </w:t>
                            </w:r>
                            <w:r w:rsidRPr="009971B8">
                              <w:rPr>
                                <w:lang w:val="en-US"/>
                              </w:rPr>
                              <w:t xml:space="preserve">the higher layer parameter </w:t>
                            </w:r>
                            <w:proofErr w:type="spellStart"/>
                            <w:r w:rsidRPr="009971B8">
                              <w:rPr>
                                <w:i/>
                                <w:lang w:val="en-US"/>
                              </w:rPr>
                              <w:t>frequencyDensity</w:t>
                            </w:r>
                            <w:proofErr w:type="spellEnd"/>
                            <w:r>
                              <w:t xml:space="preserve"> given by </w:t>
                            </w:r>
                            <w:r>
                              <w:rPr>
                                <w:i/>
                              </w:rPr>
                              <w:t>PTRS-</w:t>
                            </w:r>
                            <w:proofErr w:type="spellStart"/>
                            <w:r>
                              <w:rPr>
                                <w:i/>
                              </w:rPr>
                              <w:t>DownlinkConfig</w:t>
                            </w:r>
                            <w:proofErr w:type="spellEnd"/>
                            <w:r w:rsidRPr="009971B8">
                              <w:rPr>
                                <w:lang w:val="en-US"/>
                              </w:rPr>
                              <w:t xml:space="preserve"> is not configured, the UE </w:t>
                            </w:r>
                            <w:r>
                              <w:t>shall</w:t>
                            </w:r>
                            <w:r w:rsidRPr="009971B8">
                              <w:rPr>
                                <w:lang w:val="en-US"/>
                              </w:rPr>
                              <w:t xml:space="preserve"> assume </w:t>
                            </w:r>
                            <w:r w:rsidRPr="009971B8">
                              <w:rPr>
                                <w:i/>
                                <w:iCs/>
                                <w:color w:val="000000"/>
                                <w:lang w:val="en-US" w:eastAsia="ko-KR"/>
                              </w:rPr>
                              <w:t>K</w:t>
                            </w:r>
                            <w:r w:rsidRPr="009971B8">
                              <w:rPr>
                                <w:i/>
                                <w:iCs/>
                                <w:color w:val="000000"/>
                                <w:vertAlign w:val="subscript"/>
                                <w:lang w:val="en-US" w:eastAsia="ko-KR"/>
                              </w:rPr>
                              <w:t>PT-RS</w:t>
                            </w:r>
                            <w:r>
                              <w:rPr>
                                <w:color w:val="000000"/>
                              </w:rPr>
                              <w:t xml:space="preserve"> = 2.</w:t>
                            </w:r>
                          </w:p>
                          <w:p w:rsidR="00D92549" w:rsidRPr="009971B8" w:rsidRDefault="0017096D">
                            <w:pPr>
                              <w:spacing w:line="240" w:lineRule="auto"/>
                              <w:ind w:left="568" w:hanging="284"/>
                              <w:rPr>
                                <w:lang w:val="en-US"/>
                              </w:rPr>
                            </w:pPr>
                            <w:r w:rsidRPr="009971B8">
                              <w:rPr>
                                <w:lang w:val="en-US"/>
                              </w:rPr>
                              <w:t>-</w:t>
                            </w:r>
                            <w:r w:rsidRPr="009971B8">
                              <w:rPr>
                                <w:lang w:val="en-US"/>
                              </w:rPr>
                              <w:tab/>
                              <w:t>otherwise,</w:t>
                            </w:r>
                            <w:r w:rsidRPr="009971B8">
                              <w:rPr>
                                <w:color w:val="000000"/>
                                <w:lang w:val="en-US"/>
                              </w:rPr>
                              <w:t xml:space="preserve"> if neither of the additional higher layer parameters </w:t>
                            </w:r>
                            <w:proofErr w:type="spellStart"/>
                            <w:r w:rsidRPr="009971B8">
                              <w:rPr>
                                <w:i/>
                                <w:color w:val="000000"/>
                                <w:lang w:val="en-US"/>
                              </w:rPr>
                              <w:t>timeDensity</w:t>
                            </w:r>
                            <w:proofErr w:type="spellEnd"/>
                            <w:r w:rsidRPr="009971B8">
                              <w:rPr>
                                <w:color w:val="000000"/>
                                <w:lang w:val="en-US"/>
                              </w:rPr>
                              <w:t xml:space="preserve"> and </w:t>
                            </w:r>
                            <w:proofErr w:type="spellStart"/>
                            <w:r w:rsidRPr="009971B8">
                              <w:rPr>
                                <w:i/>
                                <w:color w:val="000000"/>
                                <w:lang w:val="en-US"/>
                              </w:rPr>
                              <w:t>frequencyDensity</w:t>
                            </w:r>
                            <w:proofErr w:type="spellEnd"/>
                            <w:r w:rsidRPr="009971B8">
                              <w:rPr>
                                <w:color w:val="000000"/>
                                <w:lang w:val="en-US"/>
                              </w:rPr>
                              <w:t xml:space="preserve"> are configured and the RNTI equals </w:t>
                            </w:r>
                            <w:r>
                              <w:t xml:space="preserve">MCS-C-RNTI, </w:t>
                            </w:r>
                            <w:r w:rsidRPr="009971B8">
                              <w:rPr>
                                <w:color w:val="000000"/>
                                <w:lang w:val="en-US"/>
                              </w:rPr>
                              <w:t>C-RNTI or CS-RNTI</w:t>
                            </w:r>
                            <w:r>
                              <w:rPr>
                                <w:color w:val="000000"/>
                              </w:rPr>
                              <w:t>,</w:t>
                            </w:r>
                            <w:r>
                              <w:t xml:space="preserve"> the UE shall assume the PT-RS is present with </w:t>
                            </w:r>
                            <w:r w:rsidRPr="009971B8">
                              <w:rPr>
                                <w:i/>
                                <w:iCs/>
                                <w:lang w:val="en-US"/>
                              </w:rPr>
                              <w:t>L</w:t>
                            </w:r>
                            <w:r w:rsidRPr="009971B8">
                              <w:rPr>
                                <w:i/>
                                <w:iCs/>
                                <w:vertAlign w:val="subscript"/>
                                <w:lang w:val="en-US"/>
                              </w:rPr>
                              <w:t xml:space="preserve">PT-RS </w:t>
                            </w:r>
                            <w:r>
                              <w:t xml:space="preserve">= 1, </w:t>
                            </w:r>
                            <w:r w:rsidRPr="009971B8">
                              <w:rPr>
                                <w:i/>
                                <w:iCs/>
                                <w:color w:val="000000"/>
                                <w:lang w:val="en-US" w:eastAsia="ko-KR"/>
                              </w:rPr>
                              <w:t>K</w:t>
                            </w:r>
                            <w:r w:rsidRPr="009971B8">
                              <w:rPr>
                                <w:i/>
                                <w:iCs/>
                                <w:color w:val="000000"/>
                                <w:vertAlign w:val="subscript"/>
                                <w:lang w:val="en-US" w:eastAsia="ko-KR"/>
                              </w:rPr>
                              <w:t>PT-RS</w:t>
                            </w:r>
                            <w:r>
                              <w:rPr>
                                <w:color w:val="000000"/>
                              </w:rPr>
                              <w:t xml:space="preserve"> = 2, and</w:t>
                            </w:r>
                            <w:r w:rsidRPr="009971B8">
                              <w:rPr>
                                <w:lang w:val="en-US"/>
                              </w:rPr>
                              <w:t xml:space="preserve"> </w:t>
                            </w:r>
                            <w:r>
                              <w:t>the UE shall assume PT-RS is not present when</w:t>
                            </w:r>
                          </w:p>
                          <w:p w:rsidR="00D92549" w:rsidRPr="009971B8" w:rsidRDefault="0017096D">
                            <w:pPr>
                              <w:spacing w:line="240" w:lineRule="auto"/>
                              <w:ind w:left="851" w:hanging="284"/>
                              <w:rPr>
                                <w:lang w:val="en-US"/>
                              </w:rPr>
                            </w:pPr>
                            <w:r w:rsidRPr="009971B8">
                              <w:rPr>
                                <w:lang w:val="en-US"/>
                              </w:rPr>
                              <w:t>-</w:t>
                            </w:r>
                            <w:r w:rsidRPr="009971B8">
                              <w:rPr>
                                <w:lang w:val="en-US"/>
                              </w:rPr>
                              <w:tab/>
                            </w:r>
                            <w:proofErr w:type="gramStart"/>
                            <w:r w:rsidRPr="009971B8">
                              <w:rPr>
                                <w:lang w:val="en-US"/>
                              </w:rPr>
                              <w:t>the</w:t>
                            </w:r>
                            <w:proofErr w:type="gramEnd"/>
                            <w:r w:rsidRPr="009971B8">
                              <w:rPr>
                                <w:lang w:val="en-US"/>
                              </w:rPr>
                              <w:t xml:space="preserve"> scheduled MCS from Table 5.1.3.1-1 is smaller than 10, or</w:t>
                            </w:r>
                          </w:p>
                          <w:p w:rsidR="00D92549" w:rsidRPr="009971B8" w:rsidRDefault="0017096D">
                            <w:pPr>
                              <w:spacing w:line="240" w:lineRule="auto"/>
                              <w:ind w:left="851" w:hanging="284"/>
                              <w:rPr>
                                <w:lang w:val="en-US"/>
                              </w:rPr>
                            </w:pPr>
                            <w:r w:rsidRPr="009971B8">
                              <w:rPr>
                                <w:lang w:val="en-US"/>
                              </w:rPr>
                              <w:t>-</w:t>
                            </w:r>
                            <w:r w:rsidRPr="009971B8">
                              <w:rPr>
                                <w:lang w:val="en-US"/>
                              </w:rPr>
                              <w:tab/>
                            </w:r>
                            <w:proofErr w:type="gramStart"/>
                            <w:r w:rsidRPr="009971B8">
                              <w:rPr>
                                <w:lang w:val="en-US"/>
                              </w:rPr>
                              <w:t>the</w:t>
                            </w:r>
                            <w:proofErr w:type="gramEnd"/>
                            <w:r w:rsidRPr="009971B8">
                              <w:rPr>
                                <w:lang w:val="en-US"/>
                              </w:rPr>
                              <w:t xml:space="preserve"> scheduled MCS from Table 5.1.3.1-2 is smaller than 5, or </w:t>
                            </w:r>
                          </w:p>
                          <w:p w:rsidR="00D92549" w:rsidRPr="009971B8" w:rsidRDefault="0017096D">
                            <w:pPr>
                              <w:spacing w:line="240" w:lineRule="auto"/>
                              <w:ind w:left="851" w:hanging="284"/>
                              <w:rPr>
                                <w:lang w:val="en-US"/>
                              </w:rPr>
                            </w:pPr>
                            <w:r w:rsidRPr="009971B8">
                              <w:rPr>
                                <w:lang w:val="en-US"/>
                              </w:rPr>
                              <w:t>-</w:t>
                            </w:r>
                            <w:r w:rsidRPr="009971B8">
                              <w:rPr>
                                <w:lang w:val="en-US"/>
                              </w:rPr>
                              <w:tab/>
                            </w:r>
                            <w:proofErr w:type="gramStart"/>
                            <w:r w:rsidRPr="009971B8">
                              <w:rPr>
                                <w:lang w:val="en-US"/>
                              </w:rPr>
                              <w:t>the</w:t>
                            </w:r>
                            <w:proofErr w:type="gramEnd"/>
                            <w:r w:rsidRPr="009971B8">
                              <w:rPr>
                                <w:lang w:val="en-US"/>
                              </w:rPr>
                              <w:t xml:space="preserve"> scheduled MCS from Table 5.1.3.1-</w:t>
                            </w:r>
                            <w:r>
                              <w:t>3</w:t>
                            </w:r>
                            <w:r w:rsidRPr="009971B8">
                              <w:rPr>
                                <w:lang w:val="en-US"/>
                              </w:rPr>
                              <w:t xml:space="preserve"> is smaller than </w:t>
                            </w:r>
                            <w:r>
                              <w:t>1</w:t>
                            </w:r>
                            <w:r w:rsidRPr="009971B8">
                              <w:rPr>
                                <w:lang w:val="en-US"/>
                              </w:rPr>
                              <w:t xml:space="preserve">5, or </w:t>
                            </w:r>
                          </w:p>
                          <w:p w:rsidR="00D92549" w:rsidRPr="009971B8" w:rsidRDefault="0017096D">
                            <w:pPr>
                              <w:spacing w:line="240" w:lineRule="auto"/>
                              <w:ind w:left="851" w:hanging="284"/>
                              <w:rPr>
                                <w:color w:val="FF0000"/>
                                <w:u w:val="single"/>
                                <w:lang w:val="en-US"/>
                              </w:rPr>
                            </w:pPr>
                            <w:r w:rsidRPr="009971B8">
                              <w:rPr>
                                <w:color w:val="FF0000"/>
                                <w:u w:val="single"/>
                                <w:lang w:val="en-US"/>
                              </w:rPr>
                              <w:t>-</w:t>
                            </w:r>
                            <w:r w:rsidRPr="009971B8">
                              <w:rPr>
                                <w:color w:val="FF0000"/>
                                <w:u w:val="single"/>
                                <w:lang w:val="en-US"/>
                              </w:rPr>
                              <w:tab/>
                            </w:r>
                            <w:proofErr w:type="gramStart"/>
                            <w:r w:rsidRPr="009971B8">
                              <w:rPr>
                                <w:color w:val="FF0000"/>
                                <w:u w:val="single"/>
                                <w:lang w:val="en-US"/>
                              </w:rPr>
                              <w:t>the</w:t>
                            </w:r>
                            <w:proofErr w:type="gramEnd"/>
                            <w:r w:rsidRPr="009971B8">
                              <w:rPr>
                                <w:color w:val="FF0000"/>
                                <w:u w:val="single"/>
                                <w:lang w:val="en-US"/>
                              </w:rPr>
                              <w:t xml:space="preserve"> scheduled MCS from Table 5.1.3.1-</w:t>
                            </w:r>
                            <w:r>
                              <w:rPr>
                                <w:color w:val="FF0000"/>
                                <w:u w:val="single"/>
                              </w:rPr>
                              <w:t>4</w:t>
                            </w:r>
                            <w:r w:rsidRPr="009971B8">
                              <w:rPr>
                                <w:color w:val="FF0000"/>
                                <w:u w:val="single"/>
                                <w:lang w:val="en-US"/>
                              </w:rPr>
                              <w:t xml:space="preserve"> is smaller than </w:t>
                            </w:r>
                            <w:r>
                              <w:rPr>
                                <w:color w:val="FF0000"/>
                                <w:u w:val="single"/>
                              </w:rPr>
                              <w:t>[INDEX of FIRST-16QAM ENTRY of 1024-QAM Table]</w:t>
                            </w:r>
                            <w:r w:rsidRPr="009971B8">
                              <w:rPr>
                                <w:color w:val="FF0000"/>
                                <w:u w:val="single"/>
                                <w:lang w:val="en-US"/>
                              </w:rPr>
                              <w:t xml:space="preserve">, or </w:t>
                            </w:r>
                          </w:p>
                          <w:p w:rsidR="00D92549" w:rsidRPr="009971B8" w:rsidRDefault="0017096D">
                            <w:pPr>
                              <w:spacing w:line="240" w:lineRule="auto"/>
                              <w:ind w:left="851" w:hanging="284"/>
                              <w:rPr>
                                <w:lang w:val="en-US"/>
                              </w:rPr>
                            </w:pPr>
                            <w:r w:rsidRPr="009971B8">
                              <w:rPr>
                                <w:lang w:val="en-US"/>
                              </w:rPr>
                              <w:t>-</w:t>
                            </w:r>
                            <w:r w:rsidRPr="009971B8">
                              <w:rPr>
                                <w:lang w:val="en-US"/>
                              </w:rPr>
                              <w:tab/>
                            </w:r>
                            <w:proofErr w:type="gramStart"/>
                            <w:r w:rsidRPr="009971B8">
                              <w:rPr>
                                <w:lang w:val="en-US"/>
                              </w:rPr>
                              <w:t>the</w:t>
                            </w:r>
                            <w:proofErr w:type="gramEnd"/>
                            <w:r w:rsidRPr="009971B8">
                              <w:rPr>
                                <w:lang w:val="en-US"/>
                              </w:rPr>
                              <w:t xml:space="preserve"> number of schedul</w:t>
                            </w:r>
                            <w:r w:rsidRPr="009971B8">
                              <w:rPr>
                                <w:lang w:val="en-US"/>
                              </w:rPr>
                              <w:t>ed RBs is smaller than 3, or</w:t>
                            </w:r>
                          </w:p>
                          <w:p w:rsidR="00D92549" w:rsidRDefault="0017096D">
                            <w:pPr>
                              <w:spacing w:line="240" w:lineRule="auto"/>
                              <w:ind w:left="568" w:hanging="284"/>
                              <w:rPr>
                                <w:color w:val="FF0000"/>
                              </w:rPr>
                            </w:pPr>
                            <w:bookmarkStart w:id="22" w:name="_Hlk497901610"/>
                            <w:bookmarkStart w:id="23" w:name="_Hlk497925681"/>
                            <w:bookmarkEnd w:id="19"/>
                            <w:bookmarkEnd w:id="20"/>
                            <w:r>
                              <w:rPr>
                                <w:color w:val="FF0000"/>
                                <w:lang w:val="en-US"/>
                              </w:rPr>
                              <w:t>&lt;</w:t>
                            </w:r>
                            <w:proofErr w:type="gramStart"/>
                            <w:r>
                              <w:rPr>
                                <w:color w:val="FF0000"/>
                                <w:lang w:val="en-US"/>
                              </w:rPr>
                              <w:t>omit</w:t>
                            </w:r>
                            <w:proofErr w:type="gramEnd"/>
                            <w:r>
                              <w:rPr>
                                <w:color w:val="FF0000"/>
                                <w:lang w:val="en-US"/>
                              </w:rPr>
                              <w:t xml:space="preserve"> unchanged text&gt;</w:t>
                            </w:r>
                            <w:r>
                              <w:rPr>
                                <w:color w:val="FF0000"/>
                              </w:rPr>
                              <w:t xml:space="preserve"> </w:t>
                            </w:r>
                          </w:p>
                          <w:p w:rsidR="00D92549" w:rsidRDefault="0017096D">
                            <w:pPr>
                              <w:spacing w:line="240" w:lineRule="auto"/>
                              <w:rPr>
                                <w:color w:val="000000"/>
                                <w:lang w:eastAsia="ko-KR"/>
                              </w:rPr>
                            </w:pPr>
                            <w:r>
                              <w:rPr>
                                <w:color w:val="000000"/>
                              </w:rPr>
                              <w:t xml:space="preserve">The higher layer </w:t>
                            </w:r>
                            <w:r>
                              <w:t xml:space="preserve">parameter </w:t>
                            </w:r>
                            <w:r>
                              <w:rPr>
                                <w:i/>
                                <w:iCs/>
                              </w:rPr>
                              <w:t>PTRS-</w:t>
                            </w:r>
                            <w:proofErr w:type="spellStart"/>
                            <w:r>
                              <w:rPr>
                                <w:i/>
                                <w:iCs/>
                              </w:rPr>
                              <w:t>DownlinkConfig</w:t>
                            </w:r>
                            <w:proofErr w:type="spellEnd"/>
                            <w:r>
                              <w:t xml:space="preserve"> provides the parameters </w:t>
                            </w:r>
                            <w:proofErr w:type="spellStart"/>
                            <w:r>
                              <w:rPr>
                                <w:i/>
                                <w:iCs/>
                                <w:lang w:eastAsia="zh-CN"/>
                              </w:rPr>
                              <w:t>ptrs-MCS</w:t>
                            </w:r>
                            <w:r>
                              <w:rPr>
                                <w:i/>
                                <w:iCs/>
                                <w:vertAlign w:val="subscript"/>
                                <w:lang w:eastAsia="zh-CN"/>
                              </w:rPr>
                              <w:t>i</w:t>
                            </w:r>
                            <w:proofErr w:type="spellEnd"/>
                            <w:r>
                              <w:rPr>
                                <w:lang w:eastAsia="zh-CN"/>
                              </w:rPr>
                              <w:t xml:space="preserve">, </w:t>
                            </w:r>
                            <w:proofErr w:type="spellStart"/>
                            <w:r>
                              <w:rPr>
                                <w:i/>
                                <w:iCs/>
                                <w:lang w:eastAsia="zh-CN"/>
                              </w:rPr>
                              <w:t>i</w:t>
                            </w:r>
                            <w:proofErr w:type="spellEnd"/>
                            <w:r>
                              <w:rPr>
                                <w:iCs/>
                                <w:lang w:eastAsia="zh-CN"/>
                              </w:rPr>
                              <w:t>=1</w:t>
                            </w:r>
                            <w:proofErr w:type="gramStart"/>
                            <w:r>
                              <w:rPr>
                                <w:iCs/>
                                <w:lang w:eastAsia="zh-CN"/>
                              </w:rPr>
                              <w:t>,2,3</w:t>
                            </w:r>
                            <w:proofErr w:type="gramEnd"/>
                            <w:r>
                              <w:rPr>
                                <w:lang w:eastAsia="zh-CN"/>
                              </w:rPr>
                              <w:t xml:space="preserve"> and </w:t>
                            </w:r>
                            <w:r>
                              <w:t xml:space="preserve">with values in range 0-29 when </w:t>
                            </w:r>
                            <w:r>
                              <w:rPr>
                                <w:lang w:eastAsia="ko-KR"/>
                              </w:rPr>
                              <w:t xml:space="preserve">MCS Table 5.1.3.1-1 or MCS Table 5.1.3.1-3 is used and 0-28 when MCS Table 5.1.3.1-2 is used, </w:t>
                            </w:r>
                            <w:r>
                              <w:rPr>
                                <w:color w:val="FF0000"/>
                                <w:u w:val="single"/>
                                <w:lang w:eastAsia="ko-KR"/>
                              </w:rPr>
                              <w:t>and 0-27 when MCS Table 5.1.3.1-4 is used,</w:t>
                            </w:r>
                            <w:r>
                              <w:rPr>
                                <w:lang w:eastAsia="ko-KR"/>
                              </w:rPr>
                              <w:t xml:space="preserve"> respectively. </w:t>
                            </w:r>
                            <w:proofErr w:type="gramStart"/>
                            <w:r>
                              <w:rPr>
                                <w:i/>
                                <w:lang w:eastAsia="ko-KR"/>
                              </w:rPr>
                              <w:t>ptrs-MCS4</w:t>
                            </w:r>
                            <w:proofErr w:type="gramEnd"/>
                            <w:r>
                              <w:rPr>
                                <w:i/>
                                <w:lang w:eastAsia="ko-KR"/>
                              </w:rPr>
                              <w:t xml:space="preserve"> </w:t>
                            </w:r>
                            <w:r>
                              <w:rPr>
                                <w:lang w:eastAsia="ko-KR"/>
                              </w:rPr>
                              <w:t>is not explicitly configured by higher layers but assumed 29</w:t>
                            </w:r>
                            <w:r>
                              <w:t xml:space="preserve"> when </w:t>
                            </w:r>
                            <w:r>
                              <w:rPr>
                                <w:lang w:eastAsia="ko-KR"/>
                              </w:rPr>
                              <w:t>MCS Table 5.1.3.1-1 or MCS Ta</w:t>
                            </w:r>
                            <w:r>
                              <w:rPr>
                                <w:lang w:eastAsia="ko-KR"/>
                              </w:rPr>
                              <w:t xml:space="preserve">ble 5.1.3.1-3 is used and 28 when MCS Table 5.1.3.1-2 is used </w:t>
                            </w:r>
                            <w:r>
                              <w:rPr>
                                <w:color w:val="FF0000"/>
                                <w:u w:val="single"/>
                                <w:lang w:eastAsia="ko-KR"/>
                              </w:rPr>
                              <w:t>and 27 when MCS Table 5.1.3.1-4 is used</w:t>
                            </w:r>
                            <w:r>
                              <w:rPr>
                                <w:lang w:eastAsia="ko-KR"/>
                              </w:rPr>
                              <w:t xml:space="preserve">, respectively. The higher layer parameter </w:t>
                            </w:r>
                            <w:proofErr w:type="spellStart"/>
                            <w:r>
                              <w:rPr>
                                <w:i/>
                              </w:rPr>
                              <w:t>frequencyDensity</w:t>
                            </w:r>
                            <w:proofErr w:type="spellEnd"/>
                            <w:r>
                              <w:rPr>
                                <w:i/>
                                <w:iCs/>
                              </w:rPr>
                              <w:t xml:space="preserve"> </w:t>
                            </w:r>
                            <w:r>
                              <w:rPr>
                                <w:iCs/>
                              </w:rPr>
                              <w:t xml:space="preserve">in </w:t>
                            </w:r>
                            <w:r>
                              <w:rPr>
                                <w:i/>
                                <w:iCs/>
                              </w:rPr>
                              <w:t>PTRS-</w:t>
                            </w:r>
                            <w:proofErr w:type="spellStart"/>
                            <w:r>
                              <w:rPr>
                                <w:i/>
                                <w:iCs/>
                              </w:rPr>
                              <w:t>DownlinkConfig</w:t>
                            </w:r>
                            <w:proofErr w:type="spellEnd"/>
                            <w:r>
                              <w:t xml:space="preserve"> provides the parameters </w:t>
                            </w:r>
                            <w:proofErr w:type="spellStart"/>
                            <w:r>
                              <w:rPr>
                                <w:i/>
                                <w:iCs/>
                                <w:lang w:eastAsia="zh-CN"/>
                              </w:rPr>
                              <w:t>N</w:t>
                            </w:r>
                            <w:r>
                              <w:rPr>
                                <w:i/>
                                <w:iCs/>
                                <w:vertAlign w:val="subscript"/>
                                <w:lang w:eastAsia="zh-CN"/>
                              </w:rPr>
                              <w:t>RBi</w:t>
                            </w:r>
                            <w:proofErr w:type="spellEnd"/>
                            <w:r>
                              <w:rPr>
                                <w:vertAlign w:val="subscript"/>
                                <w:lang w:eastAsia="zh-CN"/>
                              </w:rPr>
                              <w:t xml:space="preserve"> </w:t>
                            </w:r>
                            <w:proofErr w:type="spellStart"/>
                            <w:r>
                              <w:rPr>
                                <w:i/>
                                <w:iCs/>
                                <w:lang w:eastAsia="zh-CN"/>
                              </w:rPr>
                              <w:t>i</w:t>
                            </w:r>
                            <w:proofErr w:type="spellEnd"/>
                            <w:r>
                              <w:rPr>
                                <w:iCs/>
                                <w:lang w:eastAsia="zh-CN"/>
                              </w:rPr>
                              <w:t>=0</w:t>
                            </w:r>
                            <w:proofErr w:type="gramStart"/>
                            <w:r>
                              <w:rPr>
                                <w:iCs/>
                                <w:lang w:eastAsia="zh-CN"/>
                              </w:rPr>
                              <w:t>,1</w:t>
                            </w:r>
                            <w:proofErr w:type="gramEnd"/>
                            <w:r>
                              <w:rPr>
                                <w:lang w:eastAsia="ko-KR"/>
                              </w:rPr>
                              <w:t xml:space="preserve"> </w:t>
                            </w:r>
                            <w:r>
                              <w:rPr>
                                <w:color w:val="000000"/>
                                <w:lang w:eastAsia="ko-KR"/>
                              </w:rPr>
                              <w:t>with values in range 1-276.</w:t>
                            </w:r>
                          </w:p>
                          <w:p w:rsidR="00D92549" w:rsidRDefault="0017096D">
                            <w:pPr>
                              <w:spacing w:line="240" w:lineRule="auto"/>
                              <w:ind w:left="568" w:hanging="284"/>
                              <w:rPr>
                                <w:color w:val="FF0000"/>
                              </w:rPr>
                            </w:pPr>
                            <w:bookmarkStart w:id="24" w:name="_Hlk497928825"/>
                            <w:bookmarkEnd w:id="22"/>
                            <w:bookmarkEnd w:id="23"/>
                            <w:r>
                              <w:rPr>
                                <w:color w:val="FF0000"/>
                                <w:lang w:val="en-US"/>
                              </w:rPr>
                              <w:t>&lt;</w:t>
                            </w:r>
                            <w:proofErr w:type="gramStart"/>
                            <w:r>
                              <w:rPr>
                                <w:color w:val="FF0000"/>
                                <w:lang w:val="en-US"/>
                              </w:rPr>
                              <w:t>omit</w:t>
                            </w:r>
                            <w:proofErr w:type="gramEnd"/>
                            <w:r>
                              <w:rPr>
                                <w:color w:val="FF0000"/>
                                <w:lang w:val="en-US"/>
                              </w:rPr>
                              <w:t xml:space="preserve"> unc</w:t>
                            </w:r>
                            <w:r>
                              <w:rPr>
                                <w:color w:val="FF0000"/>
                                <w:lang w:val="en-US"/>
                              </w:rPr>
                              <w:t>hanged text&gt;</w:t>
                            </w:r>
                            <w:r>
                              <w:rPr>
                                <w:color w:val="FF0000"/>
                              </w:rPr>
                              <w:t xml:space="preserve"> </w:t>
                            </w:r>
                          </w:p>
                          <w:p w:rsidR="00D92549" w:rsidRDefault="0017096D">
                            <w:pPr>
                              <w:spacing w:line="240" w:lineRule="auto"/>
                              <w:rPr>
                                <w:color w:val="000000"/>
                              </w:rPr>
                            </w:pPr>
                            <w:r>
                              <w:rPr>
                                <w:color w:val="000000"/>
                                <w:lang w:eastAsia="ko-KR"/>
                              </w:rPr>
                              <w:t>When a UE is receiving PDSCH for retransmission, if the UE is scheduled with an MCS index greater than V, where V=28 for MCS Table 5.1.3.1-1 and Table 5.1.3.1-3, and V=27 for MCS Table 5.1.3.1-2</w:t>
                            </w:r>
                            <w:r>
                              <w:rPr>
                                <w:color w:val="FF0000"/>
                                <w:u w:val="single"/>
                                <w:lang w:eastAsia="ko-KR"/>
                              </w:rPr>
                              <w:t>, and V=26 for MCS Table 5.1.3.1-4</w:t>
                            </w:r>
                            <w:r>
                              <w:rPr>
                                <w:color w:val="000000"/>
                                <w:lang w:eastAsia="ko-KR"/>
                              </w:rPr>
                              <w:t xml:space="preserve"> respectively,</w:t>
                            </w:r>
                            <w:r>
                              <w:rPr>
                                <w:color w:val="000000"/>
                                <w:lang w:eastAsia="ko-KR"/>
                              </w:rPr>
                              <w:t xml:space="preserve"> the MCS for the PT-RS time-density determination is obtained from the DCI received for the same transport block in the initial transmission, which is smaller than or equal to V. </w:t>
                            </w:r>
                          </w:p>
                          <w:bookmarkEnd w:id="24"/>
                          <w:p w:rsidR="00D92549" w:rsidRDefault="0017096D">
                            <w:pPr>
                              <w:spacing w:line="240" w:lineRule="auto"/>
                              <w:rPr>
                                <w:color w:val="FF0000"/>
                              </w:rPr>
                            </w:pPr>
                            <w:r>
                              <w:rPr>
                                <w:color w:val="FF0000"/>
                              </w:rPr>
                              <w:t>&lt;</w:t>
                            </w:r>
                            <w:proofErr w:type="gramStart"/>
                            <w:r>
                              <w:rPr>
                                <w:color w:val="FF0000"/>
                              </w:rPr>
                              <w:t>omit</w:t>
                            </w:r>
                            <w:proofErr w:type="gramEnd"/>
                            <w:r>
                              <w:rPr>
                                <w:color w:val="FF0000"/>
                              </w:rPr>
                              <w:t xml:space="preserve"> unchanged text&gt;</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85.65pt;width:497.1pt;" fillcolor="#FFFFFF" filled="t" stroked="t" coordsize="21600,21600" o:gfxdata="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k3SfPVAAAABQEAAA8AAAAAAAAAAQAgAAAA&#10;IgAAAGRycy9kb3ducmV2LnhtbFBLAQIUABQAAAAIAIdO4kD/wwR8DgIAAC0EAAAOAAAAAAAAAAEA&#10;IAAAACQBAABkcnMvZTJvRG9jLnhtbFBLBQYAAAAABgAGAFkBAACkBQAAAAA=&#10;">
                <v:fill on="t" focussize="0,0"/>
                <v:stroke color="#000000" miterlimit="8" joinstyle="miter"/>
                <v:imagedata o:title=""/>
                <o:lock v:ext="edit" aspectratio="f"/>
                <v:textbox style="mso-fit-shape-to-text:t;">
                  <w:txbxContent>
                    <w:p>
                      <w:pPr>
                        <w:rPr>
                          <w:lang w:eastAsia="ja-JP"/>
                        </w:rPr>
                      </w:pPr>
                      <w:r>
                        <w:rPr>
                          <w:lang w:eastAsia="ja-JP"/>
                        </w:rPr>
                        <w:t>TP for 38.214 v16.4.0</w:t>
                      </w:r>
                    </w:p>
                    <w:p>
                      <w:pPr>
                        <w:keepNext/>
                        <w:keepLines/>
                        <w:spacing w:before="120" w:line="240" w:lineRule="auto"/>
                        <w:ind w:left="1418" w:hanging="1418"/>
                        <w:outlineLvl w:val="3"/>
                        <w:rPr>
                          <w:color w:val="000000"/>
                          <w:sz w:val="24"/>
                          <w:lang w:val="zh-CN"/>
                        </w:rPr>
                      </w:pPr>
                      <w:bookmarkStart w:id="10" w:name="_Toc11352103"/>
                      <w:bookmarkStart w:id="11" w:name="_Toc20317993"/>
                      <w:bookmarkStart w:id="12" w:name="_Toc27299891"/>
                      <w:bookmarkStart w:id="13" w:name="_Toc29673156"/>
                      <w:bookmarkStart w:id="14" w:name="_Toc29673297"/>
                      <w:bookmarkStart w:id="15" w:name="_Toc29674290"/>
                      <w:bookmarkStart w:id="16" w:name="_Toc36645520"/>
                      <w:bookmarkStart w:id="17" w:name="_Toc45810565"/>
                      <w:bookmarkStart w:id="18" w:name="_Toc60777141"/>
                      <w:r>
                        <w:rPr>
                          <w:color w:val="000000"/>
                          <w:sz w:val="24"/>
                          <w:lang w:val="zh-CN"/>
                        </w:rPr>
                        <w:t>5.1.6.3</w:t>
                      </w:r>
                      <w:r>
                        <w:rPr>
                          <w:color w:val="000000"/>
                          <w:sz w:val="24"/>
                          <w:lang w:val="zh-CN"/>
                        </w:rPr>
                        <w:tab/>
                      </w:r>
                      <w:r>
                        <w:rPr>
                          <w:color w:val="000000"/>
                          <w:sz w:val="24"/>
                          <w:lang w:val="zh-CN"/>
                        </w:rPr>
                        <w:t>PT-RS reception procedure</w:t>
                      </w:r>
                      <w:bookmarkEnd w:id="10"/>
                      <w:bookmarkEnd w:id="11"/>
                      <w:bookmarkEnd w:id="12"/>
                      <w:bookmarkEnd w:id="13"/>
                      <w:bookmarkEnd w:id="14"/>
                      <w:bookmarkEnd w:id="15"/>
                      <w:bookmarkEnd w:id="16"/>
                      <w:bookmarkEnd w:id="17"/>
                      <w:bookmarkEnd w:id="18"/>
                    </w:p>
                    <w:p>
                      <w:pPr>
                        <w:spacing w:line="240" w:lineRule="auto"/>
                        <w:rPr>
                          <w:color w:val="FF0000"/>
                          <w:lang w:eastAsia="zh-CN"/>
                        </w:rPr>
                      </w:pPr>
                      <w:bookmarkStart w:id="19" w:name="_Hlk497901566"/>
                      <w:bookmarkStart w:id="20" w:name="_Hlk500829290"/>
                      <w:r>
                        <w:rPr>
                          <w:color w:val="FF0000"/>
                        </w:rPr>
                        <w:t>&lt;omit unchanged text&gt;</w:t>
                      </w:r>
                    </w:p>
                    <w:p>
                      <w:pPr>
                        <w:spacing w:line="240" w:lineRule="auto"/>
                        <w:rPr>
                          <w:color w:val="000000"/>
                        </w:rPr>
                      </w:pPr>
                      <w:bookmarkStart w:id="21" w:name="_Hlk500844944"/>
                      <w:r>
                        <w:rPr>
                          <w:color w:val="000000"/>
                        </w:rPr>
                        <w:t xml:space="preserve">If a UE is configured with the higher layer parameter </w:t>
                      </w:r>
                      <w:bookmarkStart w:id="22" w:name="_Hlk500442245"/>
                      <w:r>
                        <w:rPr>
                          <w:i/>
                        </w:rPr>
                        <w:t>phaseTrackingRS</w:t>
                      </w:r>
                      <w:r>
                        <w:rPr>
                          <w:i/>
                          <w:color w:val="000000"/>
                        </w:rPr>
                        <w:t xml:space="preserve"> </w:t>
                      </w:r>
                      <w:r>
                        <w:rPr>
                          <w:color w:val="000000"/>
                        </w:rPr>
                        <w:t>in</w:t>
                      </w:r>
                      <w:r>
                        <w:t xml:space="preserve"> </w:t>
                      </w:r>
                      <w:r>
                        <w:rPr>
                          <w:i/>
                          <w:color w:val="000000"/>
                        </w:rPr>
                        <w:t>DMRS-DownlinkConfig</w:t>
                      </w:r>
                      <w:bookmarkEnd w:id="22"/>
                      <w:r>
                        <w:rPr>
                          <w:color w:val="000000"/>
                        </w:rPr>
                        <w:t>,</w:t>
                      </w:r>
                    </w:p>
                    <w:p>
                      <w:pPr>
                        <w:spacing w:line="240" w:lineRule="auto"/>
                        <w:ind w:left="568" w:hanging="284"/>
                        <w:rPr>
                          <w:lang w:val="zh-CN"/>
                        </w:rPr>
                      </w:pPr>
                      <w:r>
                        <w:rPr>
                          <w:lang w:val="zh-CN" w:eastAsia="ja-JP"/>
                        </w:rPr>
                        <w:t>-</w:t>
                      </w:r>
                      <w:r>
                        <w:rPr>
                          <w:lang w:val="zh-CN" w:eastAsia="ja-JP"/>
                        </w:rPr>
                        <w:tab/>
                      </w:r>
                      <w:r>
                        <w:rPr>
                          <w:lang w:val="zh-CN" w:eastAsia="ja-JP"/>
                        </w:rPr>
                        <w:t xml:space="preserve">the higher layer parameters </w:t>
                      </w:r>
                      <w:r>
                        <w:rPr>
                          <w:i/>
                          <w:iCs/>
                          <w:lang w:val="zh-CN"/>
                        </w:rPr>
                        <w:t>timeDensity</w:t>
                      </w:r>
                      <w:r>
                        <w:rPr>
                          <w:lang w:val="zh-CN"/>
                        </w:rPr>
                        <w:t xml:space="preserve"> and </w:t>
                      </w:r>
                      <w:r>
                        <w:rPr>
                          <w:i/>
                          <w:iCs/>
                          <w:lang w:val="zh-CN"/>
                        </w:rPr>
                        <w:t>frequencyDensity</w:t>
                      </w:r>
                      <w:r>
                        <w:rPr>
                          <w:lang w:val="zh-CN"/>
                        </w:rPr>
                        <w:t xml:space="preserve"> in </w:t>
                      </w:r>
                      <w:r>
                        <w:rPr>
                          <w:i/>
                          <w:iCs/>
                          <w:lang w:val="zh-CN"/>
                        </w:rPr>
                        <w:t xml:space="preserve">PTRS-DownlinkConfig </w:t>
                      </w:r>
                      <w:r>
                        <w:rPr>
                          <w:lang w:val="zh-CN"/>
                        </w:rPr>
                        <w:t xml:space="preserve">indicate the threshold values </w:t>
                      </w:r>
                      <w:r>
                        <w:rPr>
                          <w:i/>
                          <w:iCs/>
                          <w:lang w:val="zh-CN" w:eastAsia="zh-CN"/>
                        </w:rPr>
                        <w:t>ptrs-MCS</w:t>
                      </w:r>
                      <w:r>
                        <w:rPr>
                          <w:i/>
                          <w:iCs/>
                          <w:vertAlign w:val="subscript"/>
                          <w:lang w:val="zh-CN" w:eastAsia="zh-CN"/>
                        </w:rPr>
                        <w:t>i</w:t>
                      </w:r>
                      <w:r>
                        <w:rPr>
                          <w:lang w:val="zh-CN" w:eastAsia="zh-CN"/>
                        </w:rPr>
                        <w:t xml:space="preserve">, </w:t>
                      </w:r>
                      <w:r>
                        <w:rPr>
                          <w:i/>
                          <w:iCs/>
                          <w:lang w:val="zh-CN" w:eastAsia="zh-CN"/>
                        </w:rPr>
                        <w:t>i</w:t>
                      </w:r>
                      <w:r>
                        <w:rPr>
                          <w:lang w:val="zh-CN" w:eastAsia="zh-CN"/>
                        </w:rPr>
                        <w:t xml:space="preserve">=1,2,3 and </w:t>
                      </w:r>
                      <w:r>
                        <w:rPr>
                          <w:i/>
                          <w:iCs/>
                          <w:lang w:val="zh-CN"/>
                        </w:rPr>
                        <w:t>N</w:t>
                      </w:r>
                      <w:r>
                        <w:rPr>
                          <w:i/>
                          <w:iCs/>
                          <w:vertAlign w:val="subscript"/>
                          <w:lang w:val="zh-CN"/>
                        </w:rPr>
                        <w:t>RB,i</w:t>
                      </w:r>
                      <w:r>
                        <w:rPr>
                          <w:lang w:val="zh-CN"/>
                        </w:rPr>
                        <w:t xml:space="preserve"> , </w:t>
                      </w:r>
                      <w:r>
                        <w:rPr>
                          <w:i/>
                          <w:iCs/>
                          <w:lang w:val="zh-CN" w:eastAsia="zh-CN"/>
                        </w:rPr>
                        <w:t>i</w:t>
                      </w:r>
                      <w:r>
                        <w:rPr>
                          <w:lang w:val="zh-CN" w:eastAsia="zh-CN"/>
                        </w:rPr>
                        <w:t xml:space="preserve">=0,1, as shown in Table 5.1.6.3-1 and Table 5.1.6.3-2, </w:t>
                      </w:r>
                      <w:r>
                        <w:rPr>
                          <w:lang w:val="zh-CN"/>
                        </w:rPr>
                        <w:t xml:space="preserve">respectively. </w:t>
                      </w:r>
                    </w:p>
                    <w:bookmarkEnd w:id="19"/>
                    <w:p>
                      <w:pPr>
                        <w:spacing w:line="240" w:lineRule="auto"/>
                        <w:ind w:left="568" w:hanging="284"/>
                        <w:rPr>
                          <w:lang w:val="zh-CN"/>
                        </w:rPr>
                      </w:pPr>
                      <w:r>
                        <w:rPr>
                          <w:lang w:val="zh-CN"/>
                        </w:rPr>
                        <w:t>-</w:t>
                      </w:r>
                      <w:r>
                        <w:rPr>
                          <w:lang w:val="zh-CN"/>
                        </w:rPr>
                        <w:tab/>
                      </w:r>
                      <w:r>
                        <w:rPr>
                          <w:lang w:val="zh-CN"/>
                        </w:rPr>
                        <w:t xml:space="preserve">if either or both of the additional higher layer parameters </w:t>
                      </w:r>
                      <w:r>
                        <w:rPr>
                          <w:i/>
                          <w:lang w:val="zh-CN"/>
                        </w:rPr>
                        <w:t xml:space="preserve">timeDensity </w:t>
                      </w:r>
                      <w:r>
                        <w:rPr>
                          <w:lang w:val="zh-CN"/>
                        </w:rPr>
                        <w:t xml:space="preserve">and </w:t>
                      </w:r>
                      <w:r>
                        <w:rPr>
                          <w:i/>
                          <w:lang w:val="zh-CN"/>
                        </w:rPr>
                        <w:t xml:space="preserve">frequencyDensity </w:t>
                      </w:r>
                      <w:r>
                        <w:rPr>
                          <w:lang w:val="zh-CN"/>
                        </w:rPr>
                        <w:t>are configured, and the RNTI equals</w:t>
                      </w:r>
                      <w:r>
                        <w:t xml:space="preserve"> MCS-C-RNTI,</w:t>
                      </w:r>
                      <w:r>
                        <w:rPr>
                          <w:lang w:val="zh-CN"/>
                        </w:rPr>
                        <w:t xml:space="preserve"> C-RNTI or CS-RNTI, the UE shall assume the PT-RS antenna port' presence and pattern </w:t>
                      </w:r>
                      <w:r>
                        <w:t>is</w:t>
                      </w:r>
                      <w:r>
                        <w:rPr>
                          <w:lang w:val="zh-CN"/>
                        </w:rPr>
                        <w:t xml:space="preserve"> a function of the corresponding scheduled MCS of the corresponding codeword and scheduled bandwidth in corresponding bandwidth part as shown in Table 5.1.6.3-1 and Table 5.1.6.3-2, </w:t>
                      </w:r>
                    </w:p>
                    <w:p>
                      <w:pPr>
                        <w:spacing w:line="240" w:lineRule="auto"/>
                        <w:ind w:left="851" w:hanging="284"/>
                      </w:pPr>
                      <w:r>
                        <w:rPr>
                          <w:lang w:val="zh-CN"/>
                        </w:rPr>
                        <w:t>-</w:t>
                      </w:r>
                      <w:r>
                        <w:rPr>
                          <w:lang w:val="zh-CN"/>
                        </w:rPr>
                        <w:tab/>
                      </w:r>
                      <w:r>
                        <w:rPr>
                          <w:lang w:val="zh-CN"/>
                        </w:rPr>
                        <w:t xml:space="preserve">if the higher layer parameter </w:t>
                      </w:r>
                      <w:r>
                        <w:rPr>
                          <w:i/>
                          <w:lang w:val="zh-CN"/>
                        </w:rPr>
                        <w:t>timeDensity</w:t>
                      </w:r>
                      <w:r>
                        <w:t xml:space="preserve"> given by </w:t>
                      </w:r>
                      <w:r>
                        <w:rPr>
                          <w:i/>
                        </w:rPr>
                        <w:t>PTRS-DownlinkConfig</w:t>
                      </w:r>
                      <w:r>
                        <w:rPr>
                          <w:lang w:val="zh-CN"/>
                        </w:rPr>
                        <w:t xml:space="preserve"> is not configured, the UE </w:t>
                      </w:r>
                      <w:r>
                        <w:t>shall</w:t>
                      </w:r>
                      <w:r>
                        <w:rPr>
                          <w:lang w:val="zh-CN"/>
                        </w:rPr>
                        <w:t xml:space="preserve"> assume </w:t>
                      </w:r>
                      <w:r>
                        <w:rPr>
                          <w:i/>
                          <w:iCs/>
                          <w:lang w:val="zh-CN"/>
                        </w:rPr>
                        <w:t>L</w:t>
                      </w:r>
                      <w:r>
                        <w:rPr>
                          <w:i/>
                          <w:iCs/>
                          <w:vertAlign w:val="subscript"/>
                          <w:lang w:val="zh-CN"/>
                        </w:rPr>
                        <w:t xml:space="preserve">PT-RS </w:t>
                      </w:r>
                      <w:r>
                        <w:t>= 1.</w:t>
                      </w:r>
                    </w:p>
                    <w:p>
                      <w:pPr>
                        <w:spacing w:line="240" w:lineRule="auto"/>
                        <w:ind w:left="851" w:hanging="284"/>
                        <w:rPr>
                          <w:color w:val="000000"/>
                        </w:rPr>
                      </w:pPr>
                      <w:r>
                        <w:t>-</w:t>
                      </w:r>
                      <w:r>
                        <w:tab/>
                      </w:r>
                      <w:r>
                        <w:t xml:space="preserve">if </w:t>
                      </w:r>
                      <w:r>
                        <w:rPr>
                          <w:lang w:val="zh-CN"/>
                        </w:rPr>
                        <w:t xml:space="preserve">the higher layer parameter </w:t>
                      </w:r>
                      <w:r>
                        <w:rPr>
                          <w:i/>
                          <w:lang w:val="zh-CN"/>
                        </w:rPr>
                        <w:t>frequencyDensity</w:t>
                      </w:r>
                      <w:r>
                        <w:t xml:space="preserve"> given by </w:t>
                      </w:r>
                      <w:r>
                        <w:rPr>
                          <w:i/>
                        </w:rPr>
                        <w:t>PTRS-DownlinkConfig</w:t>
                      </w:r>
                      <w:r>
                        <w:rPr>
                          <w:lang w:val="zh-CN"/>
                        </w:rPr>
                        <w:t xml:space="preserve"> is not configured, the UE </w:t>
                      </w:r>
                      <w:r>
                        <w:t>shall</w:t>
                      </w:r>
                      <w:r>
                        <w:rPr>
                          <w:lang w:val="zh-CN"/>
                        </w:rPr>
                        <w:t xml:space="preserve"> assume </w:t>
                      </w:r>
                      <w:r>
                        <w:rPr>
                          <w:i/>
                          <w:iCs/>
                          <w:color w:val="000000"/>
                          <w:lang w:val="zh-CN" w:eastAsia="ko-KR"/>
                        </w:rPr>
                        <w:t>K</w:t>
                      </w:r>
                      <w:r>
                        <w:rPr>
                          <w:i/>
                          <w:iCs/>
                          <w:color w:val="000000"/>
                          <w:vertAlign w:val="subscript"/>
                          <w:lang w:val="zh-CN" w:eastAsia="ko-KR"/>
                        </w:rPr>
                        <w:t>PT-RS</w:t>
                      </w:r>
                      <w:r>
                        <w:rPr>
                          <w:color w:val="000000"/>
                        </w:rPr>
                        <w:t xml:space="preserve"> = 2.</w:t>
                      </w:r>
                    </w:p>
                    <w:p>
                      <w:pPr>
                        <w:spacing w:line="240" w:lineRule="auto"/>
                        <w:ind w:left="568" w:hanging="284"/>
                        <w:rPr>
                          <w:lang w:val="zh-CN"/>
                        </w:rPr>
                      </w:pPr>
                      <w:r>
                        <w:rPr>
                          <w:lang w:val="zh-CN"/>
                        </w:rPr>
                        <w:t>-</w:t>
                      </w:r>
                      <w:r>
                        <w:rPr>
                          <w:lang w:val="zh-CN"/>
                        </w:rPr>
                        <w:tab/>
                      </w:r>
                      <w:r>
                        <w:rPr>
                          <w:lang w:val="zh-CN"/>
                        </w:rPr>
                        <w:t>otherwise,</w:t>
                      </w:r>
                      <w:r>
                        <w:rPr>
                          <w:color w:val="000000"/>
                          <w:lang w:val="zh-CN"/>
                        </w:rPr>
                        <w:t xml:space="preserve"> if neither of the additional higher layer parameters </w:t>
                      </w:r>
                      <w:r>
                        <w:rPr>
                          <w:i/>
                          <w:color w:val="000000"/>
                          <w:lang w:val="zh-CN"/>
                        </w:rPr>
                        <w:t>timeDensity</w:t>
                      </w:r>
                      <w:r>
                        <w:rPr>
                          <w:color w:val="000000"/>
                          <w:lang w:val="zh-CN"/>
                        </w:rPr>
                        <w:t xml:space="preserve"> and </w:t>
                      </w:r>
                      <w:r>
                        <w:rPr>
                          <w:i/>
                          <w:color w:val="000000"/>
                          <w:lang w:val="zh-CN"/>
                        </w:rPr>
                        <w:t>frequencyDensity</w:t>
                      </w:r>
                      <w:r>
                        <w:rPr>
                          <w:color w:val="000000"/>
                          <w:lang w:val="zh-CN"/>
                        </w:rPr>
                        <w:t xml:space="preserve"> are configured and the RNTI equals </w:t>
                      </w:r>
                      <w:r>
                        <w:t xml:space="preserve">MCS-C-RNTI, </w:t>
                      </w:r>
                      <w:r>
                        <w:rPr>
                          <w:color w:val="000000"/>
                          <w:lang w:val="zh-CN"/>
                        </w:rPr>
                        <w:t>C-RNTI or CS-RNTI</w:t>
                      </w:r>
                      <w:r>
                        <w:rPr>
                          <w:color w:val="000000"/>
                        </w:rPr>
                        <w:t>,</w:t>
                      </w:r>
                      <w:r>
                        <w:t xml:space="preserve"> the UE shall assume the PT-RS is present with </w:t>
                      </w:r>
                      <w:r>
                        <w:rPr>
                          <w:i/>
                          <w:iCs/>
                          <w:lang w:val="zh-CN"/>
                        </w:rPr>
                        <w:t>L</w:t>
                      </w:r>
                      <w:r>
                        <w:rPr>
                          <w:i/>
                          <w:iCs/>
                          <w:vertAlign w:val="subscript"/>
                          <w:lang w:val="zh-CN"/>
                        </w:rPr>
                        <w:t xml:space="preserve">PT-RS </w:t>
                      </w:r>
                      <w:r>
                        <w:t xml:space="preserve">= 1, </w:t>
                      </w:r>
                      <w:r>
                        <w:rPr>
                          <w:i/>
                          <w:iCs/>
                          <w:color w:val="000000"/>
                          <w:lang w:val="zh-CN" w:eastAsia="ko-KR"/>
                        </w:rPr>
                        <w:t>K</w:t>
                      </w:r>
                      <w:r>
                        <w:rPr>
                          <w:i/>
                          <w:iCs/>
                          <w:color w:val="000000"/>
                          <w:vertAlign w:val="subscript"/>
                          <w:lang w:val="zh-CN" w:eastAsia="ko-KR"/>
                        </w:rPr>
                        <w:t>PT-RS</w:t>
                      </w:r>
                      <w:r>
                        <w:rPr>
                          <w:color w:val="000000"/>
                        </w:rPr>
                        <w:t xml:space="preserve"> = 2, and</w:t>
                      </w:r>
                      <w:r>
                        <w:rPr>
                          <w:lang w:val="zh-CN"/>
                        </w:rPr>
                        <w:t xml:space="preserve"> </w:t>
                      </w:r>
                      <w:r>
                        <w:t>the UE shall assume PT-RS is not present when</w:t>
                      </w:r>
                    </w:p>
                    <w:p>
                      <w:pPr>
                        <w:spacing w:line="240" w:lineRule="auto"/>
                        <w:ind w:left="851" w:hanging="284"/>
                        <w:rPr>
                          <w:lang w:val="zh-CN"/>
                        </w:rPr>
                      </w:pPr>
                      <w:r>
                        <w:rPr>
                          <w:lang w:val="zh-CN"/>
                        </w:rPr>
                        <w:t>-</w:t>
                      </w:r>
                      <w:r>
                        <w:rPr>
                          <w:lang w:val="zh-CN"/>
                        </w:rPr>
                        <w:tab/>
                      </w:r>
                      <w:r>
                        <w:rPr>
                          <w:lang w:val="zh-CN"/>
                        </w:rPr>
                        <w:t>the scheduled MCS from Table 5.1.3.1-1 is smaller than 10, or</w:t>
                      </w:r>
                    </w:p>
                    <w:p>
                      <w:pPr>
                        <w:spacing w:line="240" w:lineRule="auto"/>
                        <w:ind w:left="851" w:hanging="284"/>
                        <w:rPr>
                          <w:lang w:val="zh-CN"/>
                        </w:rPr>
                      </w:pPr>
                      <w:r>
                        <w:rPr>
                          <w:lang w:val="zh-CN"/>
                        </w:rPr>
                        <w:t>-</w:t>
                      </w:r>
                      <w:r>
                        <w:rPr>
                          <w:lang w:val="zh-CN"/>
                        </w:rPr>
                        <w:tab/>
                      </w:r>
                      <w:r>
                        <w:rPr>
                          <w:lang w:val="zh-CN"/>
                        </w:rPr>
                        <w:t xml:space="preserve">the scheduled MCS from Table 5.1.3.1-2 is smaller than 5, or </w:t>
                      </w:r>
                    </w:p>
                    <w:p>
                      <w:pPr>
                        <w:spacing w:line="240" w:lineRule="auto"/>
                        <w:ind w:left="851" w:hanging="284"/>
                        <w:rPr>
                          <w:lang w:val="zh-CN"/>
                        </w:rPr>
                      </w:pPr>
                      <w:r>
                        <w:rPr>
                          <w:lang w:val="zh-CN"/>
                        </w:rPr>
                        <w:t>-</w:t>
                      </w:r>
                      <w:r>
                        <w:rPr>
                          <w:lang w:val="zh-CN"/>
                        </w:rPr>
                        <w:tab/>
                      </w:r>
                      <w:r>
                        <w:rPr>
                          <w:lang w:val="zh-CN"/>
                        </w:rPr>
                        <w:t>the scheduled MCS from Table 5.1.3.1-</w:t>
                      </w:r>
                      <w:r>
                        <w:t>3</w:t>
                      </w:r>
                      <w:r>
                        <w:rPr>
                          <w:lang w:val="zh-CN"/>
                        </w:rPr>
                        <w:t xml:space="preserve"> is smaller than </w:t>
                      </w:r>
                      <w:r>
                        <w:t>1</w:t>
                      </w:r>
                      <w:r>
                        <w:rPr>
                          <w:lang w:val="zh-CN"/>
                        </w:rPr>
                        <w:t xml:space="preserve">5, or </w:t>
                      </w:r>
                    </w:p>
                    <w:p>
                      <w:pPr>
                        <w:spacing w:line="240" w:lineRule="auto"/>
                        <w:ind w:left="851" w:hanging="284"/>
                        <w:rPr>
                          <w:color w:val="FF0000"/>
                          <w:u w:val="single"/>
                          <w:lang w:val="zh-CN"/>
                        </w:rPr>
                      </w:pPr>
                      <w:r>
                        <w:rPr>
                          <w:color w:val="FF0000"/>
                          <w:u w:val="single"/>
                          <w:lang w:val="zh-CN"/>
                        </w:rPr>
                        <w:t>-</w:t>
                      </w:r>
                      <w:r>
                        <w:rPr>
                          <w:color w:val="FF0000"/>
                          <w:u w:val="single"/>
                          <w:lang w:val="zh-CN"/>
                        </w:rPr>
                        <w:tab/>
                      </w:r>
                      <w:r>
                        <w:rPr>
                          <w:color w:val="FF0000"/>
                          <w:u w:val="single"/>
                          <w:lang w:val="zh-CN"/>
                        </w:rPr>
                        <w:t>the scheduled MCS from Table 5.1.3.1-</w:t>
                      </w:r>
                      <w:r>
                        <w:rPr>
                          <w:color w:val="FF0000"/>
                          <w:u w:val="single"/>
                        </w:rPr>
                        <w:t>4</w:t>
                      </w:r>
                      <w:r>
                        <w:rPr>
                          <w:color w:val="FF0000"/>
                          <w:u w:val="single"/>
                          <w:lang w:val="zh-CN"/>
                        </w:rPr>
                        <w:t xml:space="preserve"> is smaller than </w:t>
                      </w:r>
                      <w:r>
                        <w:rPr>
                          <w:color w:val="FF0000"/>
                          <w:u w:val="single"/>
                        </w:rPr>
                        <w:t>[INDEX of FIRST-16QAM ENTRY of 1024-QAM Table]</w:t>
                      </w:r>
                      <w:r>
                        <w:rPr>
                          <w:color w:val="FF0000"/>
                          <w:u w:val="single"/>
                          <w:lang w:val="zh-CN"/>
                        </w:rPr>
                        <w:t xml:space="preserve">, or </w:t>
                      </w:r>
                    </w:p>
                    <w:p>
                      <w:pPr>
                        <w:spacing w:line="240" w:lineRule="auto"/>
                        <w:ind w:left="851" w:hanging="284"/>
                        <w:rPr>
                          <w:lang w:val="zh-CN"/>
                        </w:rPr>
                      </w:pPr>
                      <w:r>
                        <w:rPr>
                          <w:lang w:val="zh-CN"/>
                        </w:rPr>
                        <w:t>-</w:t>
                      </w:r>
                      <w:r>
                        <w:rPr>
                          <w:lang w:val="zh-CN"/>
                        </w:rPr>
                        <w:tab/>
                      </w:r>
                      <w:r>
                        <w:rPr>
                          <w:lang w:val="zh-CN"/>
                        </w:rPr>
                        <w:t>the number of scheduled RBs is smaller than 3, or</w:t>
                      </w:r>
                    </w:p>
                    <w:bookmarkEnd w:id="20"/>
                    <w:bookmarkEnd w:id="21"/>
                    <w:p>
                      <w:pPr>
                        <w:spacing w:line="240" w:lineRule="auto"/>
                        <w:ind w:left="568" w:hanging="284"/>
                        <w:rPr>
                          <w:color w:val="FF0000"/>
                        </w:rPr>
                      </w:pPr>
                      <w:bookmarkStart w:id="23" w:name="_Hlk497901610"/>
                      <w:bookmarkStart w:id="24" w:name="_Hlk497925681"/>
                      <w:r>
                        <w:rPr>
                          <w:color w:val="FF0000"/>
                          <w:lang w:val="en-US"/>
                        </w:rPr>
                        <w:t>&lt;omit unchanged text&gt;</w:t>
                      </w:r>
                      <w:r>
                        <w:rPr>
                          <w:color w:val="FF0000"/>
                        </w:rPr>
                        <w:t xml:space="preserve"> </w:t>
                      </w:r>
                    </w:p>
                    <w:p>
                      <w:pPr>
                        <w:spacing w:line="240" w:lineRule="auto"/>
                        <w:rPr>
                          <w:color w:val="000000"/>
                          <w:lang w:eastAsia="ko-KR"/>
                        </w:rPr>
                      </w:pPr>
                      <w:r>
                        <w:rPr>
                          <w:color w:val="000000"/>
                        </w:rPr>
                        <w:t xml:space="preserve">The higher layer </w:t>
                      </w:r>
                      <w:r>
                        <w:t xml:space="preserve">parameter </w:t>
                      </w:r>
                      <w:r>
                        <w:rPr>
                          <w:i/>
                          <w:iCs/>
                        </w:rPr>
                        <w:t>PTRS-DownlinkConfig</w:t>
                      </w:r>
                      <w:r>
                        <w:t xml:space="preserve"> provides the parameters </w:t>
                      </w:r>
                      <w:r>
                        <w:rPr>
                          <w:i/>
                          <w:iCs/>
                          <w:lang w:eastAsia="zh-CN"/>
                        </w:rPr>
                        <w:t>ptrs-MCS</w:t>
                      </w:r>
                      <w:r>
                        <w:rPr>
                          <w:i/>
                          <w:iCs/>
                          <w:vertAlign w:val="subscript"/>
                          <w:lang w:eastAsia="zh-CN"/>
                        </w:rPr>
                        <w:t>i</w:t>
                      </w:r>
                      <w:r>
                        <w:rPr>
                          <w:lang w:eastAsia="zh-CN"/>
                        </w:rPr>
                        <w:t xml:space="preserve">, </w:t>
                      </w:r>
                      <w:r>
                        <w:rPr>
                          <w:i/>
                          <w:iCs/>
                          <w:lang w:eastAsia="zh-CN"/>
                        </w:rPr>
                        <w:t>i</w:t>
                      </w:r>
                      <w:r>
                        <w:rPr>
                          <w:iCs/>
                          <w:lang w:eastAsia="zh-CN"/>
                        </w:rPr>
                        <w:t>=1,2,3</w:t>
                      </w:r>
                      <w:r>
                        <w:rPr>
                          <w:lang w:eastAsia="zh-CN"/>
                        </w:rPr>
                        <w:t xml:space="preserve"> and </w:t>
                      </w:r>
                      <w:r>
                        <w:t xml:space="preserve">with values in range 0-29 when </w:t>
                      </w:r>
                      <w:r>
                        <w:rPr>
                          <w:lang w:eastAsia="ko-KR"/>
                        </w:rPr>
                        <w:t xml:space="preserve">MCS Table 5.1.3.1-1 or MCS Table 5.1.3.1-3 is used and 0-28 when MCS Table 5.1.3.1-2 is used, </w:t>
                      </w:r>
                      <w:r>
                        <w:rPr>
                          <w:color w:val="FF0000"/>
                          <w:u w:val="single"/>
                          <w:lang w:eastAsia="ko-KR"/>
                        </w:rPr>
                        <w:t>and 0-27 when MCS Table 5.1.3.1-4 is used,</w:t>
                      </w:r>
                      <w:r>
                        <w:rPr>
                          <w:lang w:eastAsia="ko-KR"/>
                        </w:rPr>
                        <w:t xml:space="preserve"> respectively. </w:t>
                      </w:r>
                      <w:r>
                        <w:rPr>
                          <w:i/>
                          <w:lang w:eastAsia="ko-KR"/>
                        </w:rPr>
                        <w:t xml:space="preserve">ptrs-MCS4 </w:t>
                      </w:r>
                      <w:r>
                        <w:rPr>
                          <w:lang w:eastAsia="ko-KR"/>
                        </w:rPr>
                        <w:t>is not explicitly configured by higher layers but assumed 29</w:t>
                      </w:r>
                      <w:r>
                        <w:t xml:space="preserve"> when </w:t>
                      </w:r>
                      <w:r>
                        <w:rPr>
                          <w:lang w:eastAsia="ko-KR"/>
                        </w:rPr>
                        <w:t xml:space="preserve">MCS Table 5.1.3.1-1 or MCS Table 5.1.3.1-3 is used and 28 when MCS Table 5.1.3.1-2 is used </w:t>
                      </w:r>
                      <w:r>
                        <w:rPr>
                          <w:color w:val="FF0000"/>
                          <w:u w:val="single"/>
                          <w:lang w:eastAsia="ko-KR"/>
                        </w:rPr>
                        <w:t>and 27 when MCS Table 5.1.3.1-4 is used</w:t>
                      </w:r>
                      <w:r>
                        <w:rPr>
                          <w:lang w:eastAsia="ko-KR"/>
                        </w:rPr>
                        <w:t xml:space="preserve">, respectively. The higher layer parameter </w:t>
                      </w:r>
                      <w:r>
                        <w:rPr>
                          <w:i/>
                        </w:rPr>
                        <w:t>frequencyDensity</w:t>
                      </w:r>
                      <w:r>
                        <w:rPr>
                          <w:i/>
                          <w:iCs/>
                        </w:rPr>
                        <w:t xml:space="preserve"> </w:t>
                      </w:r>
                      <w:r>
                        <w:rPr>
                          <w:iCs/>
                        </w:rPr>
                        <w:t xml:space="preserve">in </w:t>
                      </w:r>
                      <w:r>
                        <w:rPr>
                          <w:i/>
                          <w:iCs/>
                        </w:rPr>
                        <w:t>PTRS-DownlinkConfig</w:t>
                      </w:r>
                      <w:r>
                        <w:t xml:space="preserve"> provides the parameters </w:t>
                      </w:r>
                      <w:r>
                        <w:rPr>
                          <w:i/>
                          <w:iCs/>
                          <w:lang w:eastAsia="zh-CN"/>
                        </w:rPr>
                        <w:t>N</w:t>
                      </w:r>
                      <w:r>
                        <w:rPr>
                          <w:i/>
                          <w:iCs/>
                          <w:vertAlign w:val="subscript"/>
                          <w:lang w:eastAsia="zh-CN"/>
                        </w:rPr>
                        <w:t>RBi</w:t>
                      </w:r>
                      <w:r>
                        <w:rPr>
                          <w:vertAlign w:val="subscript"/>
                          <w:lang w:eastAsia="zh-CN"/>
                        </w:rPr>
                        <w:t xml:space="preserve"> </w:t>
                      </w:r>
                      <w:r>
                        <w:rPr>
                          <w:i/>
                          <w:iCs/>
                          <w:lang w:eastAsia="zh-CN"/>
                        </w:rPr>
                        <w:t>i</w:t>
                      </w:r>
                      <w:r>
                        <w:rPr>
                          <w:iCs/>
                          <w:lang w:eastAsia="zh-CN"/>
                        </w:rPr>
                        <w:t>=0,1</w:t>
                      </w:r>
                      <w:r>
                        <w:rPr>
                          <w:lang w:eastAsia="ko-KR"/>
                        </w:rPr>
                        <w:t xml:space="preserve"> </w:t>
                      </w:r>
                      <w:r>
                        <w:rPr>
                          <w:color w:val="000000"/>
                          <w:lang w:eastAsia="ko-KR"/>
                        </w:rPr>
                        <w:t>with values in range 1-276.</w:t>
                      </w:r>
                    </w:p>
                    <w:bookmarkEnd w:id="23"/>
                    <w:bookmarkEnd w:id="24"/>
                    <w:p>
                      <w:pPr>
                        <w:spacing w:line="240" w:lineRule="auto"/>
                        <w:ind w:left="568" w:hanging="284"/>
                        <w:rPr>
                          <w:color w:val="FF0000"/>
                        </w:rPr>
                      </w:pPr>
                      <w:bookmarkStart w:id="25" w:name="_Hlk497928825"/>
                      <w:r>
                        <w:rPr>
                          <w:color w:val="FF0000"/>
                          <w:lang w:val="en-US"/>
                        </w:rPr>
                        <w:t>&lt;omit unchanged text&gt;</w:t>
                      </w:r>
                      <w:r>
                        <w:rPr>
                          <w:color w:val="FF0000"/>
                        </w:rPr>
                        <w:t xml:space="preserve"> </w:t>
                      </w:r>
                    </w:p>
                    <w:p>
                      <w:pPr>
                        <w:spacing w:line="240" w:lineRule="auto"/>
                        <w:rPr>
                          <w:color w:val="000000"/>
                        </w:rPr>
                      </w:pPr>
                      <w:r>
                        <w:rPr>
                          <w:color w:val="000000"/>
                          <w:lang w:eastAsia="ko-KR"/>
                        </w:rPr>
                        <w:t>When a UE is receiving PDSCH for retransmission, if the UE is scheduled with an MCS index greater than V, where V=28 for MCS Table 5.1.3.1-1 and Table 5.1.3.1-3, and V=27 for MCS Table 5.1.3.1-2</w:t>
                      </w:r>
                      <w:r>
                        <w:rPr>
                          <w:color w:val="FF0000"/>
                          <w:u w:val="single"/>
                          <w:lang w:eastAsia="ko-KR"/>
                        </w:rPr>
                        <w:t>, and V=26 for MCS Table 5.1.3.1-4</w:t>
                      </w:r>
                      <w:r>
                        <w:rPr>
                          <w:color w:val="000000"/>
                          <w:lang w:eastAsia="ko-KR"/>
                        </w:rPr>
                        <w:t xml:space="preserve"> respectively, the MCS for the PT-RS time-density determination is obtained from the DCI received for the same transport block in the initial transmission, which is smaller than or equal to V. </w:t>
                      </w:r>
                    </w:p>
                    <w:bookmarkEnd w:id="25"/>
                    <w:p>
                      <w:pPr>
                        <w:spacing w:line="240" w:lineRule="auto"/>
                        <w:rPr>
                          <w:color w:val="FF0000"/>
                        </w:rPr>
                      </w:pPr>
                      <w:r>
                        <w:rPr>
                          <w:color w:val="FF0000"/>
                        </w:rPr>
                        <w:t>&lt;omit unchanged text&gt;</w:t>
                      </w:r>
                    </w:p>
                  </w:txbxContent>
                </v:textbox>
                <w10:wrap type="none"/>
                <w10:anchorlock/>
              </v:shape>
            </w:pict>
          </mc:Fallback>
        </mc:AlternateContent>
      </w:r>
      <w:bookmarkEnd w:id="8"/>
    </w:p>
    <w:p w:rsidR="00D92549" w:rsidRDefault="0017096D">
      <w:pPr>
        <w:rPr>
          <w:highlight w:val="yellow"/>
          <w:lang w:val="en-US" w:eastAsia="zh-CN"/>
        </w:rPr>
      </w:pPr>
      <w:r>
        <w:rPr>
          <w:lang w:val="en-US" w:eastAsia="zh-CN"/>
        </w:rPr>
        <w:t>Given the agreement on MCS table, [INDEX of FIRST-16Q</w:t>
      </w:r>
      <w:r>
        <w:rPr>
          <w:lang w:val="en-US" w:eastAsia="zh-CN"/>
        </w:rPr>
        <w:t xml:space="preserve">AM ENTRY of 1024-QAM Table] can be replaced with the actual value given by 3. This change is reflected in proposal 6v2 with TP. </w:t>
      </w:r>
    </w:p>
    <w:p w:rsidR="00D92549" w:rsidRDefault="0017096D">
      <w:pPr>
        <w:pStyle w:val="3"/>
        <w:rPr>
          <w:highlight w:val="cyan"/>
          <w:lang w:val="en-US" w:eastAsia="zh-CN"/>
        </w:rPr>
      </w:pPr>
      <w:r>
        <w:rPr>
          <w:highlight w:val="cyan"/>
          <w:lang w:val="en-US" w:eastAsia="zh-CN"/>
        </w:rPr>
        <w:lastRenderedPageBreak/>
        <w:t>Proposal 6v2 with TP</w:t>
      </w:r>
    </w:p>
    <w:p w:rsidR="00D92549" w:rsidRDefault="0017096D">
      <w:pPr>
        <w:pStyle w:val="af5"/>
        <w:numPr>
          <w:ilvl w:val="0"/>
          <w:numId w:val="13"/>
        </w:numPr>
        <w:rPr>
          <w:lang w:val="en-US" w:eastAsia="zh-CN"/>
        </w:rPr>
      </w:pPr>
      <w:r>
        <w:rPr>
          <w:lang w:val="en-US" w:eastAsia="zh-CN"/>
        </w:rPr>
        <w:t xml:space="preserve">Adopt TP4 from Annex D (R1-2101564) for PT-RS determination for </w:t>
      </w:r>
      <w:proofErr w:type="spellStart"/>
      <w:r>
        <w:rPr>
          <w:lang w:val="en-US" w:eastAsia="zh-CN"/>
        </w:rPr>
        <w:t>subclause</w:t>
      </w:r>
      <w:proofErr w:type="spellEnd"/>
      <w:r>
        <w:rPr>
          <w:lang w:val="en-US" w:eastAsia="zh-CN"/>
        </w:rPr>
        <w:t xml:space="preserve"> 5.1.6.3 of TS 38.214. </w:t>
      </w:r>
    </w:p>
    <w:p w:rsidR="00D92549" w:rsidRDefault="0017096D">
      <w:pPr>
        <w:pStyle w:val="af5"/>
        <w:rPr>
          <w:lang w:val="en-US" w:eastAsia="zh-CN"/>
        </w:rPr>
      </w:pPr>
      <w:r>
        <w:rPr>
          <w:noProof/>
          <w:lang w:val="en-US" w:eastAsia="zh-CN"/>
        </w:rPr>
        <mc:AlternateContent>
          <mc:Choice Requires="wps">
            <w:drawing>
              <wp:inline distT="0" distB="0" distL="0" distR="0">
                <wp:extent cx="6313170" cy="1087755"/>
                <wp:effectExtent l="0" t="0" r="1143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335" cy="1088136"/>
                        </a:xfrm>
                        <a:prstGeom prst="rect">
                          <a:avLst/>
                        </a:prstGeom>
                        <a:solidFill>
                          <a:srgbClr val="FFFFFF"/>
                        </a:solidFill>
                        <a:ln w="9525">
                          <a:solidFill>
                            <a:srgbClr val="000000"/>
                          </a:solidFill>
                          <a:miter lim="800000"/>
                        </a:ln>
                      </wps:spPr>
                      <wps:txbx>
                        <w:txbxContent>
                          <w:p w:rsidR="00D92549" w:rsidRDefault="0017096D">
                            <w:pPr>
                              <w:rPr>
                                <w:lang w:eastAsia="ja-JP"/>
                              </w:rPr>
                            </w:pPr>
                            <w:r>
                              <w:rPr>
                                <w:lang w:eastAsia="ja-JP"/>
                              </w:rPr>
                              <w:t>TP for</w:t>
                            </w:r>
                            <w:r>
                              <w:rPr>
                                <w:lang w:eastAsia="ja-JP"/>
                              </w:rPr>
                              <w:t xml:space="preserve"> 38.214 v16.4.0</w:t>
                            </w:r>
                          </w:p>
                          <w:p w:rsidR="00D92549" w:rsidRPr="009971B8" w:rsidRDefault="0017096D">
                            <w:pPr>
                              <w:keepNext/>
                              <w:keepLines/>
                              <w:spacing w:before="120" w:line="240" w:lineRule="auto"/>
                              <w:ind w:left="1418" w:hanging="1418"/>
                              <w:outlineLvl w:val="3"/>
                              <w:rPr>
                                <w:color w:val="000000"/>
                                <w:sz w:val="24"/>
                                <w:lang w:val="en-US"/>
                              </w:rPr>
                            </w:pPr>
                            <w:r w:rsidRPr="009971B8">
                              <w:rPr>
                                <w:color w:val="000000"/>
                                <w:sz w:val="24"/>
                                <w:lang w:val="en-US"/>
                              </w:rPr>
                              <w:t>5.1.6.3</w:t>
                            </w:r>
                            <w:r w:rsidRPr="009971B8">
                              <w:rPr>
                                <w:color w:val="000000"/>
                                <w:sz w:val="24"/>
                                <w:lang w:val="en-US"/>
                              </w:rPr>
                              <w:tab/>
                              <w:t>PT-RS reception procedure</w:t>
                            </w:r>
                          </w:p>
                          <w:p w:rsidR="00D92549" w:rsidRDefault="0017096D">
                            <w:pPr>
                              <w:spacing w:line="240" w:lineRule="auto"/>
                              <w:rPr>
                                <w:color w:val="FF0000"/>
                                <w:lang w:eastAsia="zh-CN"/>
                              </w:rPr>
                            </w:pPr>
                            <w:r>
                              <w:rPr>
                                <w:color w:val="FF0000"/>
                              </w:rPr>
                              <w:t>&lt;</w:t>
                            </w:r>
                            <w:proofErr w:type="gramStart"/>
                            <w:r>
                              <w:rPr>
                                <w:color w:val="FF0000"/>
                              </w:rPr>
                              <w:t>omit</w:t>
                            </w:r>
                            <w:proofErr w:type="gramEnd"/>
                            <w:r>
                              <w:rPr>
                                <w:color w:val="FF0000"/>
                              </w:rPr>
                              <w:t xml:space="preserve"> unchanged text&gt;</w:t>
                            </w:r>
                          </w:p>
                          <w:p w:rsidR="00D92549" w:rsidRDefault="0017096D">
                            <w:pPr>
                              <w:spacing w:line="240" w:lineRule="auto"/>
                              <w:rPr>
                                <w:color w:val="000000"/>
                              </w:rPr>
                            </w:pPr>
                            <w:r>
                              <w:rPr>
                                <w:color w:val="000000"/>
                              </w:rPr>
                              <w:t xml:space="preserve">If a UE is configured with the higher layer parameter </w:t>
                            </w:r>
                            <w:proofErr w:type="spellStart"/>
                            <w:r>
                              <w:rPr>
                                <w:i/>
                              </w:rPr>
                              <w:t>phaseTrackingRS</w:t>
                            </w:r>
                            <w:proofErr w:type="spellEnd"/>
                            <w:r>
                              <w:rPr>
                                <w:i/>
                                <w:color w:val="000000"/>
                              </w:rPr>
                              <w:t xml:space="preserve"> </w:t>
                            </w:r>
                            <w:r>
                              <w:rPr>
                                <w:color w:val="000000"/>
                              </w:rPr>
                              <w:t>in</w:t>
                            </w:r>
                            <w:r>
                              <w:t xml:space="preserve"> </w:t>
                            </w:r>
                            <w:r>
                              <w:rPr>
                                <w:i/>
                                <w:color w:val="000000"/>
                              </w:rPr>
                              <w:t>DMRS-</w:t>
                            </w:r>
                            <w:proofErr w:type="spellStart"/>
                            <w:r>
                              <w:rPr>
                                <w:i/>
                                <w:color w:val="000000"/>
                              </w:rPr>
                              <w:t>DownlinkConfig</w:t>
                            </w:r>
                            <w:proofErr w:type="spellEnd"/>
                            <w:r>
                              <w:rPr>
                                <w:color w:val="000000"/>
                              </w:rPr>
                              <w:t>,</w:t>
                            </w:r>
                          </w:p>
                          <w:p w:rsidR="00D92549" w:rsidRPr="009971B8" w:rsidRDefault="0017096D">
                            <w:pPr>
                              <w:spacing w:line="240" w:lineRule="auto"/>
                              <w:ind w:left="568" w:hanging="284"/>
                              <w:rPr>
                                <w:lang w:val="en-US"/>
                              </w:rPr>
                            </w:pPr>
                            <w:r w:rsidRPr="009971B8">
                              <w:rPr>
                                <w:lang w:val="en-US" w:eastAsia="ja-JP"/>
                              </w:rPr>
                              <w:t>-</w:t>
                            </w:r>
                            <w:r w:rsidRPr="009971B8">
                              <w:rPr>
                                <w:lang w:val="en-US" w:eastAsia="ja-JP"/>
                              </w:rPr>
                              <w:tab/>
                              <w:t xml:space="preserve">the higher layer parameters </w:t>
                            </w:r>
                            <w:proofErr w:type="spellStart"/>
                            <w:r w:rsidRPr="009971B8">
                              <w:rPr>
                                <w:i/>
                                <w:iCs/>
                                <w:lang w:val="en-US"/>
                              </w:rPr>
                              <w:t>timeDensity</w:t>
                            </w:r>
                            <w:proofErr w:type="spellEnd"/>
                            <w:r w:rsidRPr="009971B8">
                              <w:rPr>
                                <w:lang w:val="en-US"/>
                              </w:rPr>
                              <w:t xml:space="preserve"> and </w:t>
                            </w:r>
                            <w:proofErr w:type="spellStart"/>
                            <w:r w:rsidRPr="009971B8">
                              <w:rPr>
                                <w:i/>
                                <w:iCs/>
                                <w:lang w:val="en-US"/>
                              </w:rPr>
                              <w:t>frequencyDensity</w:t>
                            </w:r>
                            <w:proofErr w:type="spellEnd"/>
                            <w:r w:rsidRPr="009971B8">
                              <w:rPr>
                                <w:lang w:val="en-US"/>
                              </w:rPr>
                              <w:t xml:space="preserve"> in </w:t>
                            </w:r>
                            <w:r w:rsidRPr="009971B8">
                              <w:rPr>
                                <w:i/>
                                <w:iCs/>
                                <w:lang w:val="en-US"/>
                              </w:rPr>
                              <w:t>PTRS-</w:t>
                            </w:r>
                            <w:proofErr w:type="spellStart"/>
                            <w:r w:rsidRPr="009971B8">
                              <w:rPr>
                                <w:i/>
                                <w:iCs/>
                                <w:lang w:val="en-US"/>
                              </w:rPr>
                              <w:t>DownlinkConfig</w:t>
                            </w:r>
                            <w:proofErr w:type="spellEnd"/>
                            <w:r w:rsidRPr="009971B8">
                              <w:rPr>
                                <w:i/>
                                <w:iCs/>
                                <w:lang w:val="en-US"/>
                              </w:rPr>
                              <w:t xml:space="preserve"> </w:t>
                            </w:r>
                            <w:r w:rsidRPr="009971B8">
                              <w:rPr>
                                <w:lang w:val="en-US"/>
                              </w:rPr>
                              <w:t>indi</w:t>
                            </w:r>
                            <w:r w:rsidRPr="009971B8">
                              <w:rPr>
                                <w:lang w:val="en-US"/>
                              </w:rPr>
                              <w:t xml:space="preserve">cate the threshold values </w:t>
                            </w:r>
                            <w:proofErr w:type="spellStart"/>
                            <w:r w:rsidRPr="009971B8">
                              <w:rPr>
                                <w:i/>
                                <w:iCs/>
                                <w:lang w:val="en-US" w:eastAsia="zh-CN"/>
                              </w:rPr>
                              <w:t>ptrs-MCS</w:t>
                            </w:r>
                            <w:r w:rsidRPr="009971B8">
                              <w:rPr>
                                <w:i/>
                                <w:iCs/>
                                <w:vertAlign w:val="subscript"/>
                                <w:lang w:val="en-US" w:eastAsia="zh-CN"/>
                              </w:rPr>
                              <w:t>i</w:t>
                            </w:r>
                            <w:proofErr w:type="spellEnd"/>
                            <w:r w:rsidRPr="009971B8">
                              <w:rPr>
                                <w:lang w:val="en-US" w:eastAsia="zh-CN"/>
                              </w:rPr>
                              <w:t xml:space="preserve">, </w:t>
                            </w:r>
                            <w:proofErr w:type="spellStart"/>
                            <w:r w:rsidRPr="009971B8">
                              <w:rPr>
                                <w:i/>
                                <w:iCs/>
                                <w:lang w:val="en-US" w:eastAsia="zh-CN"/>
                              </w:rPr>
                              <w:t>i</w:t>
                            </w:r>
                            <w:proofErr w:type="spellEnd"/>
                            <w:r w:rsidRPr="009971B8">
                              <w:rPr>
                                <w:lang w:val="en-US" w:eastAsia="zh-CN"/>
                              </w:rPr>
                              <w:t xml:space="preserve">=1,2,3 and </w:t>
                            </w:r>
                            <w:proofErr w:type="spellStart"/>
                            <w:r w:rsidRPr="009971B8">
                              <w:rPr>
                                <w:i/>
                                <w:iCs/>
                                <w:lang w:val="en-US"/>
                              </w:rPr>
                              <w:t>N</w:t>
                            </w:r>
                            <w:r w:rsidRPr="009971B8">
                              <w:rPr>
                                <w:i/>
                                <w:iCs/>
                                <w:vertAlign w:val="subscript"/>
                                <w:lang w:val="en-US"/>
                              </w:rPr>
                              <w:t>RB,i</w:t>
                            </w:r>
                            <w:proofErr w:type="spellEnd"/>
                            <w:r w:rsidRPr="009971B8">
                              <w:rPr>
                                <w:lang w:val="en-US"/>
                              </w:rPr>
                              <w:t xml:space="preserve"> , </w:t>
                            </w:r>
                            <w:proofErr w:type="spellStart"/>
                            <w:r w:rsidRPr="009971B8">
                              <w:rPr>
                                <w:i/>
                                <w:iCs/>
                                <w:lang w:val="en-US" w:eastAsia="zh-CN"/>
                              </w:rPr>
                              <w:t>i</w:t>
                            </w:r>
                            <w:proofErr w:type="spellEnd"/>
                            <w:r w:rsidRPr="009971B8">
                              <w:rPr>
                                <w:lang w:val="en-US" w:eastAsia="zh-CN"/>
                              </w:rPr>
                              <w:t xml:space="preserve">=0,1, as shown in Table 5.1.6.3-1 and Table 5.1.6.3-2, </w:t>
                            </w:r>
                            <w:r w:rsidRPr="009971B8">
                              <w:rPr>
                                <w:lang w:val="en-US"/>
                              </w:rPr>
                              <w:t xml:space="preserve">respectively. </w:t>
                            </w:r>
                          </w:p>
                          <w:p w:rsidR="00D92549" w:rsidRPr="009971B8" w:rsidRDefault="0017096D">
                            <w:pPr>
                              <w:spacing w:line="240" w:lineRule="auto"/>
                              <w:ind w:left="568" w:hanging="284"/>
                              <w:rPr>
                                <w:lang w:val="en-US"/>
                              </w:rPr>
                            </w:pPr>
                            <w:r w:rsidRPr="009971B8">
                              <w:rPr>
                                <w:lang w:val="en-US"/>
                              </w:rPr>
                              <w:t>-</w:t>
                            </w:r>
                            <w:r w:rsidRPr="009971B8">
                              <w:rPr>
                                <w:lang w:val="en-US"/>
                              </w:rPr>
                              <w:tab/>
                              <w:t xml:space="preserve">if either or both of the additional higher layer parameters </w:t>
                            </w:r>
                            <w:proofErr w:type="spellStart"/>
                            <w:r w:rsidRPr="009971B8">
                              <w:rPr>
                                <w:i/>
                                <w:lang w:val="en-US"/>
                              </w:rPr>
                              <w:t>timeDensity</w:t>
                            </w:r>
                            <w:proofErr w:type="spellEnd"/>
                            <w:r w:rsidRPr="009971B8">
                              <w:rPr>
                                <w:i/>
                                <w:lang w:val="en-US"/>
                              </w:rPr>
                              <w:t xml:space="preserve"> </w:t>
                            </w:r>
                            <w:r w:rsidRPr="009971B8">
                              <w:rPr>
                                <w:lang w:val="en-US"/>
                              </w:rPr>
                              <w:t xml:space="preserve">and </w:t>
                            </w:r>
                            <w:proofErr w:type="spellStart"/>
                            <w:r w:rsidRPr="009971B8">
                              <w:rPr>
                                <w:i/>
                                <w:lang w:val="en-US"/>
                              </w:rPr>
                              <w:t>frequencyDensity</w:t>
                            </w:r>
                            <w:proofErr w:type="spellEnd"/>
                            <w:r w:rsidRPr="009971B8">
                              <w:rPr>
                                <w:i/>
                                <w:lang w:val="en-US"/>
                              </w:rPr>
                              <w:t xml:space="preserve"> </w:t>
                            </w:r>
                            <w:r w:rsidRPr="009971B8">
                              <w:rPr>
                                <w:lang w:val="en-US"/>
                              </w:rPr>
                              <w:t>are configured, and the RNTI equa</w:t>
                            </w:r>
                            <w:r w:rsidRPr="009971B8">
                              <w:rPr>
                                <w:lang w:val="en-US"/>
                              </w:rPr>
                              <w:t>ls</w:t>
                            </w:r>
                            <w:r>
                              <w:t xml:space="preserve"> MCS-C-RNTI,</w:t>
                            </w:r>
                            <w:r w:rsidRPr="009971B8">
                              <w:rPr>
                                <w:lang w:val="en-US"/>
                              </w:rPr>
                              <w:t xml:space="preserve"> C-RNTI or CS-RNTI, the UE shall assume the PT-RS antenna port' presence and pattern </w:t>
                            </w:r>
                            <w:r>
                              <w:t>is</w:t>
                            </w:r>
                            <w:r w:rsidRPr="009971B8">
                              <w:rPr>
                                <w:lang w:val="en-US"/>
                              </w:rPr>
                              <w:t xml:space="preserve"> a function of the corresponding scheduled MCS of the corresponding </w:t>
                            </w:r>
                            <w:proofErr w:type="spellStart"/>
                            <w:r w:rsidRPr="009971B8">
                              <w:rPr>
                                <w:lang w:val="en-US"/>
                              </w:rPr>
                              <w:t>codeword</w:t>
                            </w:r>
                            <w:proofErr w:type="spellEnd"/>
                            <w:r w:rsidRPr="009971B8">
                              <w:rPr>
                                <w:lang w:val="en-US"/>
                              </w:rPr>
                              <w:t xml:space="preserve"> and scheduled bandwidth in corresponding bandwidth part as shown in Table 5.1.6.3-1 and Table 5.1.6.3-2, </w:t>
                            </w:r>
                          </w:p>
                          <w:p w:rsidR="00D92549" w:rsidRDefault="0017096D">
                            <w:pPr>
                              <w:spacing w:line="240" w:lineRule="auto"/>
                              <w:ind w:left="851" w:hanging="284"/>
                            </w:pPr>
                            <w:r w:rsidRPr="009971B8">
                              <w:rPr>
                                <w:lang w:val="en-US"/>
                              </w:rPr>
                              <w:t>-</w:t>
                            </w:r>
                            <w:r w:rsidRPr="009971B8">
                              <w:rPr>
                                <w:lang w:val="en-US"/>
                              </w:rPr>
                              <w:tab/>
                            </w:r>
                            <w:proofErr w:type="gramStart"/>
                            <w:r w:rsidRPr="009971B8">
                              <w:rPr>
                                <w:lang w:val="en-US"/>
                              </w:rPr>
                              <w:t>if</w:t>
                            </w:r>
                            <w:proofErr w:type="gramEnd"/>
                            <w:r w:rsidRPr="009971B8">
                              <w:rPr>
                                <w:lang w:val="en-US"/>
                              </w:rPr>
                              <w:t xml:space="preserve"> the higher layer parameter </w:t>
                            </w:r>
                            <w:proofErr w:type="spellStart"/>
                            <w:r w:rsidRPr="009971B8">
                              <w:rPr>
                                <w:i/>
                                <w:lang w:val="en-US"/>
                              </w:rPr>
                              <w:t>timeDensity</w:t>
                            </w:r>
                            <w:proofErr w:type="spellEnd"/>
                            <w:r>
                              <w:t xml:space="preserve"> given by </w:t>
                            </w:r>
                            <w:r>
                              <w:rPr>
                                <w:i/>
                              </w:rPr>
                              <w:t>PTRS-</w:t>
                            </w:r>
                            <w:proofErr w:type="spellStart"/>
                            <w:r>
                              <w:rPr>
                                <w:i/>
                              </w:rPr>
                              <w:t>DownlinkConfig</w:t>
                            </w:r>
                            <w:proofErr w:type="spellEnd"/>
                            <w:r w:rsidRPr="009971B8">
                              <w:rPr>
                                <w:lang w:val="en-US"/>
                              </w:rPr>
                              <w:t xml:space="preserve"> </w:t>
                            </w:r>
                            <w:r w:rsidRPr="009971B8">
                              <w:rPr>
                                <w:lang w:val="en-US"/>
                              </w:rPr>
                              <w:t xml:space="preserve">is not configured, the UE </w:t>
                            </w:r>
                            <w:r>
                              <w:t>shall</w:t>
                            </w:r>
                            <w:r w:rsidRPr="009971B8">
                              <w:rPr>
                                <w:lang w:val="en-US"/>
                              </w:rPr>
                              <w:t xml:space="preserve"> assume </w:t>
                            </w:r>
                            <w:r w:rsidRPr="009971B8">
                              <w:rPr>
                                <w:i/>
                                <w:iCs/>
                                <w:lang w:val="en-US"/>
                              </w:rPr>
                              <w:t>L</w:t>
                            </w:r>
                            <w:r w:rsidRPr="009971B8">
                              <w:rPr>
                                <w:i/>
                                <w:iCs/>
                                <w:vertAlign w:val="subscript"/>
                                <w:lang w:val="en-US"/>
                              </w:rPr>
                              <w:t xml:space="preserve">PT-RS </w:t>
                            </w:r>
                            <w:r>
                              <w:t>= 1.</w:t>
                            </w:r>
                          </w:p>
                          <w:p w:rsidR="00D92549" w:rsidRDefault="0017096D">
                            <w:pPr>
                              <w:spacing w:line="240" w:lineRule="auto"/>
                              <w:ind w:left="851" w:hanging="284"/>
                              <w:rPr>
                                <w:color w:val="000000"/>
                              </w:rPr>
                            </w:pPr>
                            <w:r>
                              <w:t>-</w:t>
                            </w:r>
                            <w:r>
                              <w:tab/>
                            </w:r>
                            <w:proofErr w:type="gramStart"/>
                            <w:r>
                              <w:t>if</w:t>
                            </w:r>
                            <w:proofErr w:type="gramEnd"/>
                            <w:r>
                              <w:t xml:space="preserve"> </w:t>
                            </w:r>
                            <w:r w:rsidRPr="009971B8">
                              <w:rPr>
                                <w:lang w:val="en-US"/>
                              </w:rPr>
                              <w:t xml:space="preserve">the higher layer parameter </w:t>
                            </w:r>
                            <w:proofErr w:type="spellStart"/>
                            <w:r w:rsidRPr="009971B8">
                              <w:rPr>
                                <w:i/>
                                <w:lang w:val="en-US"/>
                              </w:rPr>
                              <w:t>frequencyDensity</w:t>
                            </w:r>
                            <w:proofErr w:type="spellEnd"/>
                            <w:r>
                              <w:t xml:space="preserve"> given by </w:t>
                            </w:r>
                            <w:r>
                              <w:rPr>
                                <w:i/>
                              </w:rPr>
                              <w:t>PTRS-</w:t>
                            </w:r>
                            <w:proofErr w:type="spellStart"/>
                            <w:r>
                              <w:rPr>
                                <w:i/>
                              </w:rPr>
                              <w:t>DownlinkConfig</w:t>
                            </w:r>
                            <w:proofErr w:type="spellEnd"/>
                            <w:r w:rsidRPr="009971B8">
                              <w:rPr>
                                <w:lang w:val="en-US"/>
                              </w:rPr>
                              <w:t xml:space="preserve"> is not configured, the UE </w:t>
                            </w:r>
                            <w:r>
                              <w:t>shall</w:t>
                            </w:r>
                            <w:r w:rsidRPr="009971B8">
                              <w:rPr>
                                <w:lang w:val="en-US"/>
                              </w:rPr>
                              <w:t xml:space="preserve"> assume </w:t>
                            </w:r>
                            <w:r w:rsidRPr="009971B8">
                              <w:rPr>
                                <w:i/>
                                <w:iCs/>
                                <w:color w:val="000000"/>
                                <w:lang w:val="en-US" w:eastAsia="ko-KR"/>
                              </w:rPr>
                              <w:t>K</w:t>
                            </w:r>
                            <w:r w:rsidRPr="009971B8">
                              <w:rPr>
                                <w:i/>
                                <w:iCs/>
                                <w:color w:val="000000"/>
                                <w:vertAlign w:val="subscript"/>
                                <w:lang w:val="en-US" w:eastAsia="ko-KR"/>
                              </w:rPr>
                              <w:t>PT-RS</w:t>
                            </w:r>
                            <w:r>
                              <w:rPr>
                                <w:color w:val="000000"/>
                              </w:rPr>
                              <w:t xml:space="preserve"> = 2.</w:t>
                            </w:r>
                          </w:p>
                          <w:p w:rsidR="00D92549" w:rsidRPr="009971B8" w:rsidRDefault="0017096D">
                            <w:pPr>
                              <w:spacing w:line="240" w:lineRule="auto"/>
                              <w:ind w:left="568" w:hanging="284"/>
                              <w:rPr>
                                <w:lang w:val="en-US"/>
                              </w:rPr>
                            </w:pPr>
                            <w:r w:rsidRPr="009971B8">
                              <w:rPr>
                                <w:lang w:val="en-US"/>
                              </w:rPr>
                              <w:t>-</w:t>
                            </w:r>
                            <w:r w:rsidRPr="009971B8">
                              <w:rPr>
                                <w:lang w:val="en-US"/>
                              </w:rPr>
                              <w:tab/>
                              <w:t>otherwise,</w:t>
                            </w:r>
                            <w:r w:rsidRPr="009971B8">
                              <w:rPr>
                                <w:color w:val="000000"/>
                                <w:lang w:val="en-US"/>
                              </w:rPr>
                              <w:t xml:space="preserve"> if neither of the additional higher layer parameters </w:t>
                            </w:r>
                            <w:proofErr w:type="spellStart"/>
                            <w:r w:rsidRPr="009971B8">
                              <w:rPr>
                                <w:i/>
                                <w:color w:val="000000"/>
                                <w:lang w:val="en-US"/>
                              </w:rPr>
                              <w:t>timeDensit</w:t>
                            </w:r>
                            <w:r w:rsidRPr="009971B8">
                              <w:rPr>
                                <w:i/>
                                <w:color w:val="000000"/>
                                <w:lang w:val="en-US"/>
                              </w:rPr>
                              <w:t>y</w:t>
                            </w:r>
                            <w:proofErr w:type="spellEnd"/>
                            <w:r w:rsidRPr="009971B8">
                              <w:rPr>
                                <w:color w:val="000000"/>
                                <w:lang w:val="en-US"/>
                              </w:rPr>
                              <w:t xml:space="preserve"> and </w:t>
                            </w:r>
                            <w:proofErr w:type="spellStart"/>
                            <w:r w:rsidRPr="009971B8">
                              <w:rPr>
                                <w:i/>
                                <w:color w:val="000000"/>
                                <w:lang w:val="en-US"/>
                              </w:rPr>
                              <w:t>frequencyDensity</w:t>
                            </w:r>
                            <w:proofErr w:type="spellEnd"/>
                            <w:r w:rsidRPr="009971B8">
                              <w:rPr>
                                <w:color w:val="000000"/>
                                <w:lang w:val="en-US"/>
                              </w:rPr>
                              <w:t xml:space="preserve"> are configured and the RNTI equals </w:t>
                            </w:r>
                            <w:r>
                              <w:t xml:space="preserve">MCS-C-RNTI, </w:t>
                            </w:r>
                            <w:r w:rsidRPr="009971B8">
                              <w:rPr>
                                <w:color w:val="000000"/>
                                <w:lang w:val="en-US"/>
                              </w:rPr>
                              <w:t>C-RNTI or CS-RNTI</w:t>
                            </w:r>
                            <w:r>
                              <w:rPr>
                                <w:color w:val="000000"/>
                              </w:rPr>
                              <w:t>,</w:t>
                            </w:r>
                            <w:r>
                              <w:t xml:space="preserve"> the UE shall assume the PT-RS is present with </w:t>
                            </w:r>
                            <w:r w:rsidRPr="009971B8">
                              <w:rPr>
                                <w:i/>
                                <w:iCs/>
                                <w:lang w:val="en-US"/>
                              </w:rPr>
                              <w:t>L</w:t>
                            </w:r>
                            <w:r w:rsidRPr="009971B8">
                              <w:rPr>
                                <w:i/>
                                <w:iCs/>
                                <w:vertAlign w:val="subscript"/>
                                <w:lang w:val="en-US"/>
                              </w:rPr>
                              <w:t xml:space="preserve">PT-RS </w:t>
                            </w:r>
                            <w:r>
                              <w:t xml:space="preserve">= 1, </w:t>
                            </w:r>
                            <w:r w:rsidRPr="009971B8">
                              <w:rPr>
                                <w:i/>
                                <w:iCs/>
                                <w:color w:val="000000"/>
                                <w:lang w:val="en-US" w:eastAsia="ko-KR"/>
                              </w:rPr>
                              <w:t>K</w:t>
                            </w:r>
                            <w:r w:rsidRPr="009971B8">
                              <w:rPr>
                                <w:i/>
                                <w:iCs/>
                                <w:color w:val="000000"/>
                                <w:vertAlign w:val="subscript"/>
                                <w:lang w:val="en-US" w:eastAsia="ko-KR"/>
                              </w:rPr>
                              <w:t>PT-RS</w:t>
                            </w:r>
                            <w:r>
                              <w:rPr>
                                <w:color w:val="000000"/>
                              </w:rPr>
                              <w:t xml:space="preserve"> = 2, and</w:t>
                            </w:r>
                            <w:r w:rsidRPr="009971B8">
                              <w:rPr>
                                <w:lang w:val="en-US"/>
                              </w:rPr>
                              <w:t xml:space="preserve"> </w:t>
                            </w:r>
                            <w:r>
                              <w:t>the UE shall assume PT-RS is not present when</w:t>
                            </w:r>
                          </w:p>
                          <w:p w:rsidR="00D92549" w:rsidRPr="009971B8" w:rsidRDefault="0017096D">
                            <w:pPr>
                              <w:spacing w:line="240" w:lineRule="auto"/>
                              <w:ind w:left="851" w:hanging="284"/>
                              <w:rPr>
                                <w:lang w:val="en-US"/>
                              </w:rPr>
                            </w:pPr>
                            <w:r w:rsidRPr="009971B8">
                              <w:rPr>
                                <w:lang w:val="en-US"/>
                              </w:rPr>
                              <w:t>-</w:t>
                            </w:r>
                            <w:r w:rsidRPr="009971B8">
                              <w:rPr>
                                <w:lang w:val="en-US"/>
                              </w:rPr>
                              <w:tab/>
                            </w:r>
                            <w:proofErr w:type="gramStart"/>
                            <w:r w:rsidRPr="009971B8">
                              <w:rPr>
                                <w:lang w:val="en-US"/>
                              </w:rPr>
                              <w:t>the</w:t>
                            </w:r>
                            <w:proofErr w:type="gramEnd"/>
                            <w:r w:rsidRPr="009971B8">
                              <w:rPr>
                                <w:lang w:val="en-US"/>
                              </w:rPr>
                              <w:t xml:space="preserve"> scheduled MCS from Table 5.1.3.1-1 is sma</w:t>
                            </w:r>
                            <w:r w:rsidRPr="009971B8">
                              <w:rPr>
                                <w:lang w:val="en-US"/>
                              </w:rPr>
                              <w:t>ller than 10, or</w:t>
                            </w:r>
                          </w:p>
                          <w:p w:rsidR="00D92549" w:rsidRPr="009971B8" w:rsidRDefault="0017096D">
                            <w:pPr>
                              <w:spacing w:line="240" w:lineRule="auto"/>
                              <w:ind w:left="851" w:hanging="284"/>
                              <w:rPr>
                                <w:lang w:val="en-US"/>
                              </w:rPr>
                            </w:pPr>
                            <w:r w:rsidRPr="009971B8">
                              <w:rPr>
                                <w:lang w:val="en-US"/>
                              </w:rPr>
                              <w:t>-</w:t>
                            </w:r>
                            <w:r w:rsidRPr="009971B8">
                              <w:rPr>
                                <w:lang w:val="en-US"/>
                              </w:rPr>
                              <w:tab/>
                            </w:r>
                            <w:proofErr w:type="gramStart"/>
                            <w:r w:rsidRPr="009971B8">
                              <w:rPr>
                                <w:lang w:val="en-US"/>
                              </w:rPr>
                              <w:t>the</w:t>
                            </w:r>
                            <w:proofErr w:type="gramEnd"/>
                            <w:r w:rsidRPr="009971B8">
                              <w:rPr>
                                <w:lang w:val="en-US"/>
                              </w:rPr>
                              <w:t xml:space="preserve"> scheduled MCS from Table 5.1.3.1-2 is smaller than 5, or </w:t>
                            </w:r>
                          </w:p>
                          <w:p w:rsidR="00D92549" w:rsidRPr="009971B8" w:rsidRDefault="0017096D">
                            <w:pPr>
                              <w:spacing w:line="240" w:lineRule="auto"/>
                              <w:ind w:left="851" w:hanging="284"/>
                              <w:rPr>
                                <w:lang w:val="en-US"/>
                              </w:rPr>
                            </w:pPr>
                            <w:r w:rsidRPr="009971B8">
                              <w:rPr>
                                <w:lang w:val="en-US"/>
                              </w:rPr>
                              <w:t>-</w:t>
                            </w:r>
                            <w:r w:rsidRPr="009971B8">
                              <w:rPr>
                                <w:lang w:val="en-US"/>
                              </w:rPr>
                              <w:tab/>
                            </w:r>
                            <w:proofErr w:type="gramStart"/>
                            <w:r w:rsidRPr="009971B8">
                              <w:rPr>
                                <w:lang w:val="en-US"/>
                              </w:rPr>
                              <w:t>the</w:t>
                            </w:r>
                            <w:proofErr w:type="gramEnd"/>
                            <w:r w:rsidRPr="009971B8">
                              <w:rPr>
                                <w:lang w:val="en-US"/>
                              </w:rPr>
                              <w:t xml:space="preserve"> scheduled MCS from Table 5.1.3.1-</w:t>
                            </w:r>
                            <w:r>
                              <w:t>3</w:t>
                            </w:r>
                            <w:r w:rsidRPr="009971B8">
                              <w:rPr>
                                <w:lang w:val="en-US"/>
                              </w:rPr>
                              <w:t xml:space="preserve"> is smaller than </w:t>
                            </w:r>
                            <w:r>
                              <w:t>1</w:t>
                            </w:r>
                            <w:r w:rsidRPr="009971B8">
                              <w:rPr>
                                <w:lang w:val="en-US"/>
                              </w:rPr>
                              <w:t xml:space="preserve">5, or </w:t>
                            </w:r>
                          </w:p>
                          <w:p w:rsidR="00D92549" w:rsidRPr="009971B8" w:rsidRDefault="0017096D">
                            <w:pPr>
                              <w:spacing w:line="240" w:lineRule="auto"/>
                              <w:ind w:left="851" w:hanging="284"/>
                              <w:rPr>
                                <w:color w:val="FF0000"/>
                                <w:u w:val="single"/>
                                <w:lang w:val="en-US"/>
                              </w:rPr>
                            </w:pPr>
                            <w:r w:rsidRPr="009971B8">
                              <w:rPr>
                                <w:color w:val="FF0000"/>
                                <w:u w:val="single"/>
                                <w:lang w:val="en-US"/>
                              </w:rPr>
                              <w:t>-</w:t>
                            </w:r>
                            <w:r w:rsidRPr="009971B8">
                              <w:rPr>
                                <w:color w:val="FF0000"/>
                                <w:u w:val="single"/>
                                <w:lang w:val="en-US"/>
                              </w:rPr>
                              <w:tab/>
                            </w:r>
                            <w:proofErr w:type="gramStart"/>
                            <w:r w:rsidRPr="009971B8">
                              <w:rPr>
                                <w:color w:val="FF0000"/>
                                <w:u w:val="single"/>
                                <w:lang w:val="en-US"/>
                              </w:rPr>
                              <w:t>the</w:t>
                            </w:r>
                            <w:proofErr w:type="gramEnd"/>
                            <w:r w:rsidRPr="009971B8">
                              <w:rPr>
                                <w:color w:val="FF0000"/>
                                <w:u w:val="single"/>
                                <w:lang w:val="en-US"/>
                              </w:rPr>
                              <w:t xml:space="preserve"> scheduled MCS from Table 5.1.3.1-</w:t>
                            </w:r>
                            <w:r>
                              <w:rPr>
                                <w:color w:val="FF0000"/>
                                <w:u w:val="single"/>
                              </w:rPr>
                              <w:t>4</w:t>
                            </w:r>
                            <w:r w:rsidRPr="009971B8">
                              <w:rPr>
                                <w:color w:val="FF0000"/>
                                <w:u w:val="single"/>
                                <w:lang w:val="en-US"/>
                              </w:rPr>
                              <w:t xml:space="preserve"> is smaller than </w:t>
                            </w:r>
                            <w:r>
                              <w:rPr>
                                <w:color w:val="FF0000"/>
                                <w:u w:val="single"/>
                              </w:rPr>
                              <w:t>3</w:t>
                            </w:r>
                            <w:r w:rsidRPr="009971B8">
                              <w:rPr>
                                <w:color w:val="FF0000"/>
                                <w:u w:val="single"/>
                                <w:lang w:val="en-US"/>
                              </w:rPr>
                              <w:t xml:space="preserve">, or </w:t>
                            </w:r>
                          </w:p>
                          <w:p w:rsidR="00D92549" w:rsidRPr="009971B8" w:rsidRDefault="0017096D">
                            <w:pPr>
                              <w:spacing w:line="240" w:lineRule="auto"/>
                              <w:ind w:left="851" w:hanging="284"/>
                              <w:rPr>
                                <w:lang w:val="en-US"/>
                              </w:rPr>
                            </w:pPr>
                            <w:r w:rsidRPr="009971B8">
                              <w:rPr>
                                <w:lang w:val="en-US"/>
                              </w:rPr>
                              <w:t>-</w:t>
                            </w:r>
                            <w:r w:rsidRPr="009971B8">
                              <w:rPr>
                                <w:lang w:val="en-US"/>
                              </w:rPr>
                              <w:tab/>
                            </w:r>
                            <w:proofErr w:type="gramStart"/>
                            <w:r w:rsidRPr="009971B8">
                              <w:rPr>
                                <w:lang w:val="en-US"/>
                              </w:rPr>
                              <w:t>the</w:t>
                            </w:r>
                            <w:proofErr w:type="gramEnd"/>
                            <w:r w:rsidRPr="009971B8">
                              <w:rPr>
                                <w:lang w:val="en-US"/>
                              </w:rPr>
                              <w:t xml:space="preserve"> number of scheduled RBs is smaller than </w:t>
                            </w:r>
                            <w:r w:rsidRPr="009971B8">
                              <w:rPr>
                                <w:lang w:val="en-US"/>
                              </w:rPr>
                              <w:t>3, or</w:t>
                            </w:r>
                          </w:p>
                          <w:p w:rsidR="00D92549" w:rsidRDefault="0017096D">
                            <w:pPr>
                              <w:spacing w:line="240" w:lineRule="auto"/>
                              <w:ind w:left="568" w:hanging="284"/>
                              <w:rPr>
                                <w:color w:val="FF0000"/>
                              </w:rPr>
                            </w:pPr>
                            <w:r>
                              <w:rPr>
                                <w:color w:val="FF0000"/>
                                <w:lang w:val="en-US"/>
                              </w:rPr>
                              <w:t>&lt;</w:t>
                            </w:r>
                            <w:proofErr w:type="gramStart"/>
                            <w:r>
                              <w:rPr>
                                <w:color w:val="FF0000"/>
                                <w:lang w:val="en-US"/>
                              </w:rPr>
                              <w:t>omit</w:t>
                            </w:r>
                            <w:proofErr w:type="gramEnd"/>
                            <w:r>
                              <w:rPr>
                                <w:color w:val="FF0000"/>
                                <w:lang w:val="en-US"/>
                              </w:rPr>
                              <w:t xml:space="preserve"> unchanged text&gt;</w:t>
                            </w:r>
                            <w:r>
                              <w:rPr>
                                <w:color w:val="FF0000"/>
                              </w:rPr>
                              <w:t xml:space="preserve"> </w:t>
                            </w:r>
                          </w:p>
                          <w:p w:rsidR="00D92549" w:rsidRDefault="0017096D">
                            <w:pPr>
                              <w:spacing w:line="240" w:lineRule="auto"/>
                              <w:rPr>
                                <w:color w:val="000000"/>
                                <w:lang w:eastAsia="ko-KR"/>
                              </w:rPr>
                            </w:pPr>
                            <w:r>
                              <w:rPr>
                                <w:color w:val="000000"/>
                              </w:rPr>
                              <w:t xml:space="preserve">The higher layer </w:t>
                            </w:r>
                            <w:r>
                              <w:t xml:space="preserve">parameter </w:t>
                            </w:r>
                            <w:r>
                              <w:rPr>
                                <w:i/>
                                <w:iCs/>
                              </w:rPr>
                              <w:t>PTRS-</w:t>
                            </w:r>
                            <w:proofErr w:type="spellStart"/>
                            <w:r>
                              <w:rPr>
                                <w:i/>
                                <w:iCs/>
                              </w:rPr>
                              <w:t>DownlinkConfig</w:t>
                            </w:r>
                            <w:proofErr w:type="spellEnd"/>
                            <w:r>
                              <w:t xml:space="preserve"> provides the parameters </w:t>
                            </w:r>
                            <w:proofErr w:type="spellStart"/>
                            <w:r>
                              <w:rPr>
                                <w:i/>
                                <w:iCs/>
                                <w:lang w:eastAsia="zh-CN"/>
                              </w:rPr>
                              <w:t>ptrs-MCS</w:t>
                            </w:r>
                            <w:r>
                              <w:rPr>
                                <w:i/>
                                <w:iCs/>
                                <w:vertAlign w:val="subscript"/>
                                <w:lang w:eastAsia="zh-CN"/>
                              </w:rPr>
                              <w:t>i</w:t>
                            </w:r>
                            <w:proofErr w:type="spellEnd"/>
                            <w:r>
                              <w:rPr>
                                <w:lang w:eastAsia="zh-CN"/>
                              </w:rPr>
                              <w:t xml:space="preserve">, </w:t>
                            </w:r>
                            <w:proofErr w:type="spellStart"/>
                            <w:r>
                              <w:rPr>
                                <w:i/>
                                <w:iCs/>
                                <w:lang w:eastAsia="zh-CN"/>
                              </w:rPr>
                              <w:t>i</w:t>
                            </w:r>
                            <w:proofErr w:type="spellEnd"/>
                            <w:r>
                              <w:rPr>
                                <w:iCs/>
                                <w:lang w:eastAsia="zh-CN"/>
                              </w:rPr>
                              <w:t>=1</w:t>
                            </w:r>
                            <w:proofErr w:type="gramStart"/>
                            <w:r>
                              <w:rPr>
                                <w:iCs/>
                                <w:lang w:eastAsia="zh-CN"/>
                              </w:rPr>
                              <w:t>,2,3</w:t>
                            </w:r>
                            <w:proofErr w:type="gramEnd"/>
                            <w:r>
                              <w:rPr>
                                <w:lang w:eastAsia="zh-CN"/>
                              </w:rPr>
                              <w:t xml:space="preserve"> and </w:t>
                            </w:r>
                            <w:r>
                              <w:t xml:space="preserve">with values in range 0-29 when </w:t>
                            </w:r>
                            <w:r>
                              <w:rPr>
                                <w:lang w:eastAsia="ko-KR"/>
                              </w:rPr>
                              <w:t xml:space="preserve">MCS Table 5.1.3.1-1 or MCS Table 5.1.3.1-3 is used and 0-28 when MCS Table 5.1.3.1-2 is used, </w:t>
                            </w:r>
                            <w:r>
                              <w:rPr>
                                <w:color w:val="FF0000"/>
                                <w:u w:val="single"/>
                                <w:lang w:eastAsia="ko-KR"/>
                              </w:rPr>
                              <w:t>and 0-27</w:t>
                            </w:r>
                            <w:r>
                              <w:rPr>
                                <w:color w:val="FF0000"/>
                                <w:u w:val="single"/>
                                <w:lang w:eastAsia="ko-KR"/>
                              </w:rPr>
                              <w:t xml:space="preserve"> when MCS Table 5.1.3.1-4 is used,</w:t>
                            </w:r>
                            <w:r>
                              <w:rPr>
                                <w:lang w:eastAsia="ko-KR"/>
                              </w:rPr>
                              <w:t xml:space="preserve"> respectively. </w:t>
                            </w:r>
                            <w:proofErr w:type="gramStart"/>
                            <w:r>
                              <w:rPr>
                                <w:i/>
                                <w:lang w:eastAsia="ko-KR"/>
                              </w:rPr>
                              <w:t>ptrs-MCS4</w:t>
                            </w:r>
                            <w:proofErr w:type="gramEnd"/>
                            <w:r>
                              <w:rPr>
                                <w:i/>
                                <w:lang w:eastAsia="ko-KR"/>
                              </w:rPr>
                              <w:t xml:space="preserve"> </w:t>
                            </w:r>
                            <w:r>
                              <w:rPr>
                                <w:lang w:eastAsia="ko-KR"/>
                              </w:rPr>
                              <w:t>is not explicitly configured by higher layers but assumed 29</w:t>
                            </w:r>
                            <w:r>
                              <w:t xml:space="preserve"> when </w:t>
                            </w:r>
                            <w:r>
                              <w:rPr>
                                <w:lang w:eastAsia="ko-KR"/>
                              </w:rPr>
                              <w:t xml:space="preserve">MCS Table 5.1.3.1-1 or MCS Table 5.1.3.1-3 is used and 28 when MCS Table 5.1.3.1-2 is used </w:t>
                            </w:r>
                            <w:r>
                              <w:rPr>
                                <w:color w:val="FF0000"/>
                                <w:u w:val="single"/>
                                <w:lang w:eastAsia="ko-KR"/>
                              </w:rPr>
                              <w:t>and 27 when MCS Table 5.1.3.1-4 is used</w:t>
                            </w:r>
                            <w:r>
                              <w:rPr>
                                <w:lang w:eastAsia="ko-KR"/>
                              </w:rPr>
                              <w:t>,</w:t>
                            </w:r>
                            <w:r>
                              <w:rPr>
                                <w:lang w:eastAsia="ko-KR"/>
                              </w:rPr>
                              <w:t xml:space="preserve"> respectively. The higher layer parameter </w:t>
                            </w:r>
                            <w:proofErr w:type="spellStart"/>
                            <w:r>
                              <w:rPr>
                                <w:i/>
                              </w:rPr>
                              <w:t>frequencyDensity</w:t>
                            </w:r>
                            <w:proofErr w:type="spellEnd"/>
                            <w:r>
                              <w:rPr>
                                <w:i/>
                                <w:iCs/>
                              </w:rPr>
                              <w:t xml:space="preserve"> </w:t>
                            </w:r>
                            <w:r>
                              <w:rPr>
                                <w:iCs/>
                              </w:rPr>
                              <w:t xml:space="preserve">in </w:t>
                            </w:r>
                            <w:r>
                              <w:rPr>
                                <w:i/>
                                <w:iCs/>
                              </w:rPr>
                              <w:t>PTRS-</w:t>
                            </w:r>
                            <w:proofErr w:type="spellStart"/>
                            <w:r>
                              <w:rPr>
                                <w:i/>
                                <w:iCs/>
                              </w:rPr>
                              <w:t>DownlinkConfig</w:t>
                            </w:r>
                            <w:proofErr w:type="spellEnd"/>
                            <w:r>
                              <w:t xml:space="preserve"> provides the parameters </w:t>
                            </w:r>
                            <w:proofErr w:type="spellStart"/>
                            <w:r>
                              <w:rPr>
                                <w:i/>
                                <w:iCs/>
                                <w:lang w:eastAsia="zh-CN"/>
                              </w:rPr>
                              <w:t>N</w:t>
                            </w:r>
                            <w:r>
                              <w:rPr>
                                <w:i/>
                                <w:iCs/>
                                <w:vertAlign w:val="subscript"/>
                                <w:lang w:eastAsia="zh-CN"/>
                              </w:rPr>
                              <w:t>RBi</w:t>
                            </w:r>
                            <w:proofErr w:type="spellEnd"/>
                            <w:r>
                              <w:rPr>
                                <w:vertAlign w:val="subscript"/>
                                <w:lang w:eastAsia="zh-CN"/>
                              </w:rPr>
                              <w:t xml:space="preserve"> </w:t>
                            </w:r>
                            <w:proofErr w:type="spellStart"/>
                            <w:r>
                              <w:rPr>
                                <w:i/>
                                <w:iCs/>
                                <w:lang w:eastAsia="zh-CN"/>
                              </w:rPr>
                              <w:t>i</w:t>
                            </w:r>
                            <w:proofErr w:type="spellEnd"/>
                            <w:r>
                              <w:rPr>
                                <w:iCs/>
                                <w:lang w:eastAsia="zh-CN"/>
                              </w:rPr>
                              <w:t>=0</w:t>
                            </w:r>
                            <w:proofErr w:type="gramStart"/>
                            <w:r>
                              <w:rPr>
                                <w:iCs/>
                                <w:lang w:eastAsia="zh-CN"/>
                              </w:rPr>
                              <w:t>,1</w:t>
                            </w:r>
                            <w:proofErr w:type="gramEnd"/>
                            <w:r>
                              <w:rPr>
                                <w:lang w:eastAsia="ko-KR"/>
                              </w:rPr>
                              <w:t xml:space="preserve"> </w:t>
                            </w:r>
                            <w:r>
                              <w:rPr>
                                <w:color w:val="000000"/>
                                <w:lang w:eastAsia="ko-KR"/>
                              </w:rPr>
                              <w:t>with values in range 1-276.</w:t>
                            </w:r>
                          </w:p>
                          <w:p w:rsidR="00D92549" w:rsidRDefault="0017096D">
                            <w:pPr>
                              <w:spacing w:line="240" w:lineRule="auto"/>
                              <w:ind w:left="568" w:hanging="284"/>
                              <w:rPr>
                                <w:color w:val="FF0000"/>
                              </w:rPr>
                            </w:pPr>
                            <w:r>
                              <w:rPr>
                                <w:color w:val="FF0000"/>
                                <w:lang w:val="en-US"/>
                              </w:rPr>
                              <w:t>&lt;</w:t>
                            </w:r>
                            <w:proofErr w:type="gramStart"/>
                            <w:r>
                              <w:rPr>
                                <w:color w:val="FF0000"/>
                                <w:lang w:val="en-US"/>
                              </w:rPr>
                              <w:t>omit</w:t>
                            </w:r>
                            <w:proofErr w:type="gramEnd"/>
                            <w:r>
                              <w:rPr>
                                <w:color w:val="FF0000"/>
                                <w:lang w:val="en-US"/>
                              </w:rPr>
                              <w:t xml:space="preserve"> unchanged text&gt;</w:t>
                            </w:r>
                            <w:r>
                              <w:rPr>
                                <w:color w:val="FF0000"/>
                              </w:rPr>
                              <w:t xml:space="preserve"> </w:t>
                            </w:r>
                          </w:p>
                          <w:p w:rsidR="00D92549" w:rsidRDefault="0017096D">
                            <w:pPr>
                              <w:spacing w:line="240" w:lineRule="auto"/>
                              <w:rPr>
                                <w:color w:val="000000"/>
                              </w:rPr>
                            </w:pPr>
                            <w:r>
                              <w:rPr>
                                <w:color w:val="000000"/>
                                <w:lang w:eastAsia="ko-KR"/>
                              </w:rPr>
                              <w:t>When a UE is receiving PDSCH for retransmission, if the UE is scheduled with an MCS inde</w:t>
                            </w:r>
                            <w:r>
                              <w:rPr>
                                <w:color w:val="000000"/>
                                <w:lang w:eastAsia="ko-KR"/>
                              </w:rPr>
                              <w:t>x greater than V, where V=28 for MCS Table 5.1.3.1-1 and Table 5.1.3.1-3, and V=27 for MCS Table 5.1.3.1-2</w:t>
                            </w:r>
                            <w:r>
                              <w:rPr>
                                <w:color w:val="FF0000"/>
                                <w:u w:val="single"/>
                                <w:lang w:eastAsia="ko-KR"/>
                              </w:rPr>
                              <w:t>, and V=26 for MCS Table 5.1.3.1-4</w:t>
                            </w:r>
                            <w:r>
                              <w:rPr>
                                <w:color w:val="000000"/>
                                <w:lang w:eastAsia="ko-KR"/>
                              </w:rPr>
                              <w:t xml:space="preserve"> respectively, the MCS for the PT-RS time-density determination is obtained from the DCI received for the same trans</w:t>
                            </w:r>
                            <w:r>
                              <w:rPr>
                                <w:color w:val="000000"/>
                                <w:lang w:eastAsia="ko-KR"/>
                              </w:rPr>
                              <w:t xml:space="preserve">port block in the initial transmission, which is smaller than or equal to V. </w:t>
                            </w:r>
                          </w:p>
                          <w:p w:rsidR="00D92549" w:rsidRDefault="0017096D">
                            <w:pPr>
                              <w:spacing w:line="240" w:lineRule="auto"/>
                              <w:rPr>
                                <w:color w:val="FF0000"/>
                              </w:rPr>
                            </w:pPr>
                            <w:r>
                              <w:rPr>
                                <w:color w:val="FF0000"/>
                              </w:rPr>
                              <w:t>&lt;</w:t>
                            </w:r>
                            <w:proofErr w:type="gramStart"/>
                            <w:r>
                              <w:rPr>
                                <w:color w:val="FF0000"/>
                              </w:rPr>
                              <w:t>omit</w:t>
                            </w:r>
                            <w:proofErr w:type="gramEnd"/>
                            <w:r>
                              <w:rPr>
                                <w:color w:val="FF0000"/>
                              </w:rPr>
                              <w:t xml:space="preserve"> unchanged text&gt;</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85.65pt;width:497.1pt;" fillcolor="#FFFFFF" filled="t" stroked="t" coordsize="21600,21600" o:gfxdata="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k3SfPVAAAABQEAAA8AAAAAAAAAAQAgAAAA&#10;IgAAAGRycy9kb3ducmV2LnhtbFBLAQIUABQAAAAIAIdO4kDkgazKDgIAAC4EAAAOAAAAAAAAAAEA&#10;IAAAACQBAABkcnMvZTJvRG9jLnhtbFBLBQYAAAAABgAGAFkBAACkBQAAAAA=&#10;">
                <v:fill on="t" focussize="0,0"/>
                <v:stroke color="#000000" miterlimit="8" joinstyle="miter"/>
                <v:imagedata o:title=""/>
                <o:lock v:ext="edit" aspectratio="f"/>
                <v:textbox style="mso-fit-shape-to-text:t;">
                  <w:txbxContent>
                    <w:p>
                      <w:pPr>
                        <w:rPr>
                          <w:lang w:eastAsia="ja-JP"/>
                        </w:rPr>
                      </w:pPr>
                      <w:r>
                        <w:rPr>
                          <w:lang w:eastAsia="ja-JP"/>
                        </w:rPr>
                        <w:t>TP for 38.214 v16.4.0</w:t>
                      </w:r>
                    </w:p>
                    <w:p>
                      <w:pPr>
                        <w:keepNext/>
                        <w:keepLines/>
                        <w:spacing w:before="120" w:line="240" w:lineRule="auto"/>
                        <w:ind w:left="1418" w:hanging="1418"/>
                        <w:outlineLvl w:val="3"/>
                        <w:rPr>
                          <w:color w:val="000000"/>
                          <w:sz w:val="24"/>
                          <w:lang w:val="zh-CN"/>
                        </w:rPr>
                      </w:pPr>
                      <w:r>
                        <w:rPr>
                          <w:color w:val="000000"/>
                          <w:sz w:val="24"/>
                          <w:lang w:val="zh-CN"/>
                        </w:rPr>
                        <w:t>5.1.6.3</w:t>
                      </w:r>
                      <w:r>
                        <w:rPr>
                          <w:color w:val="000000"/>
                          <w:sz w:val="24"/>
                          <w:lang w:val="zh-CN"/>
                        </w:rPr>
                        <w:tab/>
                      </w:r>
                      <w:r>
                        <w:rPr>
                          <w:color w:val="000000"/>
                          <w:sz w:val="24"/>
                          <w:lang w:val="zh-CN"/>
                        </w:rPr>
                        <w:t>PT-RS reception procedure</w:t>
                      </w:r>
                    </w:p>
                    <w:p>
                      <w:pPr>
                        <w:spacing w:line="240" w:lineRule="auto"/>
                        <w:rPr>
                          <w:color w:val="FF0000"/>
                          <w:lang w:eastAsia="zh-CN"/>
                        </w:rPr>
                      </w:pPr>
                      <w:r>
                        <w:rPr>
                          <w:color w:val="FF0000"/>
                        </w:rPr>
                        <w:t>&lt;omit unchanged text&gt;</w:t>
                      </w:r>
                    </w:p>
                    <w:p>
                      <w:pPr>
                        <w:spacing w:line="240" w:lineRule="auto"/>
                        <w:rPr>
                          <w:color w:val="000000"/>
                        </w:rPr>
                      </w:pPr>
                      <w:r>
                        <w:rPr>
                          <w:color w:val="000000"/>
                        </w:rPr>
                        <w:t xml:space="preserve">If a UE is configured with the higher layer parameter </w:t>
                      </w:r>
                      <w:r>
                        <w:rPr>
                          <w:i/>
                        </w:rPr>
                        <w:t>phaseTrackingRS</w:t>
                      </w:r>
                      <w:r>
                        <w:rPr>
                          <w:i/>
                          <w:color w:val="000000"/>
                        </w:rPr>
                        <w:t xml:space="preserve"> </w:t>
                      </w:r>
                      <w:r>
                        <w:rPr>
                          <w:color w:val="000000"/>
                        </w:rPr>
                        <w:t>in</w:t>
                      </w:r>
                      <w:r>
                        <w:t xml:space="preserve"> </w:t>
                      </w:r>
                      <w:r>
                        <w:rPr>
                          <w:i/>
                          <w:color w:val="000000"/>
                        </w:rPr>
                        <w:t>DMRS-DownlinkConfig</w:t>
                      </w:r>
                      <w:r>
                        <w:rPr>
                          <w:color w:val="000000"/>
                        </w:rPr>
                        <w:t>,</w:t>
                      </w:r>
                    </w:p>
                    <w:p>
                      <w:pPr>
                        <w:spacing w:line="240" w:lineRule="auto"/>
                        <w:ind w:left="568" w:hanging="284"/>
                        <w:rPr>
                          <w:lang w:val="zh-CN"/>
                        </w:rPr>
                      </w:pPr>
                      <w:r>
                        <w:rPr>
                          <w:lang w:val="zh-CN" w:eastAsia="ja-JP"/>
                        </w:rPr>
                        <w:t>-</w:t>
                      </w:r>
                      <w:r>
                        <w:rPr>
                          <w:lang w:val="zh-CN" w:eastAsia="ja-JP"/>
                        </w:rPr>
                        <w:tab/>
                      </w:r>
                      <w:r>
                        <w:rPr>
                          <w:lang w:val="zh-CN" w:eastAsia="ja-JP"/>
                        </w:rPr>
                        <w:t xml:space="preserve">the higher layer parameters </w:t>
                      </w:r>
                      <w:r>
                        <w:rPr>
                          <w:i/>
                          <w:iCs/>
                          <w:lang w:val="zh-CN"/>
                        </w:rPr>
                        <w:t>timeDensity</w:t>
                      </w:r>
                      <w:r>
                        <w:rPr>
                          <w:lang w:val="zh-CN"/>
                        </w:rPr>
                        <w:t xml:space="preserve"> and </w:t>
                      </w:r>
                      <w:r>
                        <w:rPr>
                          <w:i/>
                          <w:iCs/>
                          <w:lang w:val="zh-CN"/>
                        </w:rPr>
                        <w:t>frequencyDensity</w:t>
                      </w:r>
                      <w:r>
                        <w:rPr>
                          <w:lang w:val="zh-CN"/>
                        </w:rPr>
                        <w:t xml:space="preserve"> in </w:t>
                      </w:r>
                      <w:r>
                        <w:rPr>
                          <w:i/>
                          <w:iCs/>
                          <w:lang w:val="zh-CN"/>
                        </w:rPr>
                        <w:t xml:space="preserve">PTRS-DownlinkConfig </w:t>
                      </w:r>
                      <w:r>
                        <w:rPr>
                          <w:lang w:val="zh-CN"/>
                        </w:rPr>
                        <w:t xml:space="preserve">indicate the threshold values </w:t>
                      </w:r>
                      <w:r>
                        <w:rPr>
                          <w:i/>
                          <w:iCs/>
                          <w:lang w:val="zh-CN" w:eastAsia="zh-CN"/>
                        </w:rPr>
                        <w:t>ptrs-MCS</w:t>
                      </w:r>
                      <w:r>
                        <w:rPr>
                          <w:i/>
                          <w:iCs/>
                          <w:vertAlign w:val="subscript"/>
                          <w:lang w:val="zh-CN" w:eastAsia="zh-CN"/>
                        </w:rPr>
                        <w:t>i</w:t>
                      </w:r>
                      <w:r>
                        <w:rPr>
                          <w:lang w:val="zh-CN" w:eastAsia="zh-CN"/>
                        </w:rPr>
                        <w:t xml:space="preserve">, </w:t>
                      </w:r>
                      <w:r>
                        <w:rPr>
                          <w:i/>
                          <w:iCs/>
                          <w:lang w:val="zh-CN" w:eastAsia="zh-CN"/>
                        </w:rPr>
                        <w:t>i</w:t>
                      </w:r>
                      <w:r>
                        <w:rPr>
                          <w:lang w:val="zh-CN" w:eastAsia="zh-CN"/>
                        </w:rPr>
                        <w:t xml:space="preserve">=1,2,3 and </w:t>
                      </w:r>
                      <w:r>
                        <w:rPr>
                          <w:i/>
                          <w:iCs/>
                          <w:lang w:val="zh-CN"/>
                        </w:rPr>
                        <w:t>N</w:t>
                      </w:r>
                      <w:r>
                        <w:rPr>
                          <w:i/>
                          <w:iCs/>
                          <w:vertAlign w:val="subscript"/>
                          <w:lang w:val="zh-CN"/>
                        </w:rPr>
                        <w:t>RB,i</w:t>
                      </w:r>
                      <w:r>
                        <w:rPr>
                          <w:lang w:val="zh-CN"/>
                        </w:rPr>
                        <w:t xml:space="preserve"> , </w:t>
                      </w:r>
                      <w:r>
                        <w:rPr>
                          <w:i/>
                          <w:iCs/>
                          <w:lang w:val="zh-CN" w:eastAsia="zh-CN"/>
                        </w:rPr>
                        <w:t>i</w:t>
                      </w:r>
                      <w:r>
                        <w:rPr>
                          <w:lang w:val="zh-CN" w:eastAsia="zh-CN"/>
                        </w:rPr>
                        <w:t xml:space="preserve">=0,1, as shown in Table 5.1.6.3-1 and Table 5.1.6.3-2, </w:t>
                      </w:r>
                      <w:r>
                        <w:rPr>
                          <w:lang w:val="zh-CN"/>
                        </w:rPr>
                        <w:t xml:space="preserve">respectively. </w:t>
                      </w:r>
                    </w:p>
                    <w:p>
                      <w:pPr>
                        <w:spacing w:line="240" w:lineRule="auto"/>
                        <w:ind w:left="568" w:hanging="284"/>
                        <w:rPr>
                          <w:lang w:val="zh-CN"/>
                        </w:rPr>
                      </w:pPr>
                      <w:r>
                        <w:rPr>
                          <w:lang w:val="zh-CN"/>
                        </w:rPr>
                        <w:t>-</w:t>
                      </w:r>
                      <w:r>
                        <w:rPr>
                          <w:lang w:val="zh-CN"/>
                        </w:rPr>
                        <w:tab/>
                      </w:r>
                      <w:r>
                        <w:rPr>
                          <w:lang w:val="zh-CN"/>
                        </w:rPr>
                        <w:t xml:space="preserve">if either or both of the additional higher layer parameters </w:t>
                      </w:r>
                      <w:r>
                        <w:rPr>
                          <w:i/>
                          <w:lang w:val="zh-CN"/>
                        </w:rPr>
                        <w:t xml:space="preserve">timeDensity </w:t>
                      </w:r>
                      <w:r>
                        <w:rPr>
                          <w:lang w:val="zh-CN"/>
                        </w:rPr>
                        <w:t xml:space="preserve">and </w:t>
                      </w:r>
                      <w:r>
                        <w:rPr>
                          <w:i/>
                          <w:lang w:val="zh-CN"/>
                        </w:rPr>
                        <w:t xml:space="preserve">frequencyDensity </w:t>
                      </w:r>
                      <w:r>
                        <w:rPr>
                          <w:lang w:val="zh-CN"/>
                        </w:rPr>
                        <w:t>are configured, and the RNTI equals</w:t>
                      </w:r>
                      <w:r>
                        <w:t xml:space="preserve"> MCS-C-RNTI,</w:t>
                      </w:r>
                      <w:r>
                        <w:rPr>
                          <w:lang w:val="zh-CN"/>
                        </w:rPr>
                        <w:t xml:space="preserve"> C-RNTI or CS-RNTI, the UE shall assume the PT-RS antenna port' presence and pattern </w:t>
                      </w:r>
                      <w:r>
                        <w:t>is</w:t>
                      </w:r>
                      <w:r>
                        <w:rPr>
                          <w:lang w:val="zh-CN"/>
                        </w:rPr>
                        <w:t xml:space="preserve"> a function of the corresponding scheduled MCS of the corresponding codeword and scheduled bandwidth in corresponding bandwidth part as shown in Table 5.1.6.3-1 and Table 5.1.6.3-2, </w:t>
                      </w:r>
                    </w:p>
                    <w:p>
                      <w:pPr>
                        <w:spacing w:line="240" w:lineRule="auto"/>
                        <w:ind w:left="851" w:hanging="284"/>
                      </w:pPr>
                      <w:r>
                        <w:rPr>
                          <w:lang w:val="zh-CN"/>
                        </w:rPr>
                        <w:t>-</w:t>
                      </w:r>
                      <w:r>
                        <w:rPr>
                          <w:lang w:val="zh-CN"/>
                        </w:rPr>
                        <w:tab/>
                      </w:r>
                      <w:r>
                        <w:rPr>
                          <w:lang w:val="zh-CN"/>
                        </w:rPr>
                        <w:t xml:space="preserve">if the higher layer parameter </w:t>
                      </w:r>
                      <w:r>
                        <w:rPr>
                          <w:i/>
                          <w:lang w:val="zh-CN"/>
                        </w:rPr>
                        <w:t>timeDensity</w:t>
                      </w:r>
                      <w:r>
                        <w:t xml:space="preserve"> given by </w:t>
                      </w:r>
                      <w:r>
                        <w:rPr>
                          <w:i/>
                        </w:rPr>
                        <w:t>PTRS-DownlinkConfig</w:t>
                      </w:r>
                      <w:r>
                        <w:rPr>
                          <w:lang w:val="zh-CN"/>
                        </w:rPr>
                        <w:t xml:space="preserve"> is not configured, the UE </w:t>
                      </w:r>
                      <w:r>
                        <w:t>shall</w:t>
                      </w:r>
                      <w:r>
                        <w:rPr>
                          <w:lang w:val="zh-CN"/>
                        </w:rPr>
                        <w:t xml:space="preserve"> assume </w:t>
                      </w:r>
                      <w:r>
                        <w:rPr>
                          <w:i/>
                          <w:iCs/>
                          <w:lang w:val="zh-CN"/>
                        </w:rPr>
                        <w:t>L</w:t>
                      </w:r>
                      <w:r>
                        <w:rPr>
                          <w:i/>
                          <w:iCs/>
                          <w:vertAlign w:val="subscript"/>
                          <w:lang w:val="zh-CN"/>
                        </w:rPr>
                        <w:t xml:space="preserve">PT-RS </w:t>
                      </w:r>
                      <w:r>
                        <w:t>= 1.</w:t>
                      </w:r>
                    </w:p>
                    <w:p>
                      <w:pPr>
                        <w:spacing w:line="240" w:lineRule="auto"/>
                        <w:ind w:left="851" w:hanging="284"/>
                        <w:rPr>
                          <w:color w:val="000000"/>
                        </w:rPr>
                      </w:pPr>
                      <w:r>
                        <w:t>-</w:t>
                      </w:r>
                      <w:r>
                        <w:tab/>
                      </w:r>
                      <w:r>
                        <w:t xml:space="preserve">if </w:t>
                      </w:r>
                      <w:r>
                        <w:rPr>
                          <w:lang w:val="zh-CN"/>
                        </w:rPr>
                        <w:t xml:space="preserve">the higher layer parameter </w:t>
                      </w:r>
                      <w:r>
                        <w:rPr>
                          <w:i/>
                          <w:lang w:val="zh-CN"/>
                        </w:rPr>
                        <w:t>frequencyDensity</w:t>
                      </w:r>
                      <w:r>
                        <w:t xml:space="preserve"> given by </w:t>
                      </w:r>
                      <w:r>
                        <w:rPr>
                          <w:i/>
                        </w:rPr>
                        <w:t>PTRS-DownlinkConfig</w:t>
                      </w:r>
                      <w:r>
                        <w:rPr>
                          <w:lang w:val="zh-CN"/>
                        </w:rPr>
                        <w:t xml:space="preserve"> is not configured, the UE </w:t>
                      </w:r>
                      <w:r>
                        <w:t>shall</w:t>
                      </w:r>
                      <w:r>
                        <w:rPr>
                          <w:lang w:val="zh-CN"/>
                        </w:rPr>
                        <w:t xml:space="preserve"> assume </w:t>
                      </w:r>
                      <w:r>
                        <w:rPr>
                          <w:i/>
                          <w:iCs/>
                          <w:color w:val="000000"/>
                          <w:lang w:val="zh-CN" w:eastAsia="ko-KR"/>
                        </w:rPr>
                        <w:t>K</w:t>
                      </w:r>
                      <w:r>
                        <w:rPr>
                          <w:i/>
                          <w:iCs/>
                          <w:color w:val="000000"/>
                          <w:vertAlign w:val="subscript"/>
                          <w:lang w:val="zh-CN" w:eastAsia="ko-KR"/>
                        </w:rPr>
                        <w:t>PT-RS</w:t>
                      </w:r>
                      <w:r>
                        <w:rPr>
                          <w:color w:val="000000"/>
                        </w:rPr>
                        <w:t xml:space="preserve"> = 2.</w:t>
                      </w:r>
                    </w:p>
                    <w:p>
                      <w:pPr>
                        <w:spacing w:line="240" w:lineRule="auto"/>
                        <w:ind w:left="568" w:hanging="284"/>
                        <w:rPr>
                          <w:lang w:val="zh-CN"/>
                        </w:rPr>
                      </w:pPr>
                      <w:r>
                        <w:rPr>
                          <w:lang w:val="zh-CN"/>
                        </w:rPr>
                        <w:t>-</w:t>
                      </w:r>
                      <w:r>
                        <w:rPr>
                          <w:lang w:val="zh-CN"/>
                        </w:rPr>
                        <w:tab/>
                      </w:r>
                      <w:r>
                        <w:rPr>
                          <w:lang w:val="zh-CN"/>
                        </w:rPr>
                        <w:t>otherwise,</w:t>
                      </w:r>
                      <w:r>
                        <w:rPr>
                          <w:color w:val="000000"/>
                          <w:lang w:val="zh-CN"/>
                        </w:rPr>
                        <w:t xml:space="preserve"> if neither of the additional higher layer parameters </w:t>
                      </w:r>
                      <w:r>
                        <w:rPr>
                          <w:i/>
                          <w:color w:val="000000"/>
                          <w:lang w:val="zh-CN"/>
                        </w:rPr>
                        <w:t>timeDensity</w:t>
                      </w:r>
                      <w:r>
                        <w:rPr>
                          <w:color w:val="000000"/>
                          <w:lang w:val="zh-CN"/>
                        </w:rPr>
                        <w:t xml:space="preserve"> and </w:t>
                      </w:r>
                      <w:r>
                        <w:rPr>
                          <w:i/>
                          <w:color w:val="000000"/>
                          <w:lang w:val="zh-CN"/>
                        </w:rPr>
                        <w:t>frequencyDensity</w:t>
                      </w:r>
                      <w:r>
                        <w:rPr>
                          <w:color w:val="000000"/>
                          <w:lang w:val="zh-CN"/>
                        </w:rPr>
                        <w:t xml:space="preserve"> are configured and the RNTI equals </w:t>
                      </w:r>
                      <w:r>
                        <w:t xml:space="preserve">MCS-C-RNTI, </w:t>
                      </w:r>
                      <w:r>
                        <w:rPr>
                          <w:color w:val="000000"/>
                          <w:lang w:val="zh-CN"/>
                        </w:rPr>
                        <w:t>C-RNTI or CS-RNTI</w:t>
                      </w:r>
                      <w:r>
                        <w:rPr>
                          <w:color w:val="000000"/>
                        </w:rPr>
                        <w:t>,</w:t>
                      </w:r>
                      <w:r>
                        <w:t xml:space="preserve"> the UE shall assume the PT-RS is present with </w:t>
                      </w:r>
                      <w:r>
                        <w:rPr>
                          <w:i/>
                          <w:iCs/>
                          <w:lang w:val="zh-CN"/>
                        </w:rPr>
                        <w:t>L</w:t>
                      </w:r>
                      <w:r>
                        <w:rPr>
                          <w:i/>
                          <w:iCs/>
                          <w:vertAlign w:val="subscript"/>
                          <w:lang w:val="zh-CN"/>
                        </w:rPr>
                        <w:t xml:space="preserve">PT-RS </w:t>
                      </w:r>
                      <w:r>
                        <w:t xml:space="preserve">= 1, </w:t>
                      </w:r>
                      <w:r>
                        <w:rPr>
                          <w:i/>
                          <w:iCs/>
                          <w:color w:val="000000"/>
                          <w:lang w:val="zh-CN" w:eastAsia="ko-KR"/>
                        </w:rPr>
                        <w:t>K</w:t>
                      </w:r>
                      <w:r>
                        <w:rPr>
                          <w:i/>
                          <w:iCs/>
                          <w:color w:val="000000"/>
                          <w:vertAlign w:val="subscript"/>
                          <w:lang w:val="zh-CN" w:eastAsia="ko-KR"/>
                        </w:rPr>
                        <w:t>PT-RS</w:t>
                      </w:r>
                      <w:r>
                        <w:rPr>
                          <w:color w:val="000000"/>
                        </w:rPr>
                        <w:t xml:space="preserve"> = 2, and</w:t>
                      </w:r>
                      <w:r>
                        <w:rPr>
                          <w:lang w:val="zh-CN"/>
                        </w:rPr>
                        <w:t xml:space="preserve"> </w:t>
                      </w:r>
                      <w:r>
                        <w:t>the UE shall assume PT-RS is not present when</w:t>
                      </w:r>
                    </w:p>
                    <w:p>
                      <w:pPr>
                        <w:spacing w:line="240" w:lineRule="auto"/>
                        <w:ind w:left="851" w:hanging="284"/>
                        <w:rPr>
                          <w:lang w:val="zh-CN"/>
                        </w:rPr>
                      </w:pPr>
                      <w:r>
                        <w:rPr>
                          <w:lang w:val="zh-CN"/>
                        </w:rPr>
                        <w:t>-</w:t>
                      </w:r>
                      <w:r>
                        <w:rPr>
                          <w:lang w:val="zh-CN"/>
                        </w:rPr>
                        <w:tab/>
                      </w:r>
                      <w:r>
                        <w:rPr>
                          <w:lang w:val="zh-CN"/>
                        </w:rPr>
                        <w:t>the scheduled MCS from Table 5.1.3.1-1 is smaller than 10, or</w:t>
                      </w:r>
                    </w:p>
                    <w:p>
                      <w:pPr>
                        <w:spacing w:line="240" w:lineRule="auto"/>
                        <w:ind w:left="851" w:hanging="284"/>
                        <w:rPr>
                          <w:lang w:val="zh-CN"/>
                        </w:rPr>
                      </w:pPr>
                      <w:r>
                        <w:rPr>
                          <w:lang w:val="zh-CN"/>
                        </w:rPr>
                        <w:t>-</w:t>
                      </w:r>
                      <w:r>
                        <w:rPr>
                          <w:lang w:val="zh-CN"/>
                        </w:rPr>
                        <w:tab/>
                      </w:r>
                      <w:r>
                        <w:rPr>
                          <w:lang w:val="zh-CN"/>
                        </w:rPr>
                        <w:t xml:space="preserve">the scheduled MCS from Table 5.1.3.1-2 is smaller than 5, or </w:t>
                      </w:r>
                    </w:p>
                    <w:p>
                      <w:pPr>
                        <w:spacing w:line="240" w:lineRule="auto"/>
                        <w:ind w:left="851" w:hanging="284"/>
                        <w:rPr>
                          <w:lang w:val="zh-CN"/>
                        </w:rPr>
                      </w:pPr>
                      <w:r>
                        <w:rPr>
                          <w:lang w:val="zh-CN"/>
                        </w:rPr>
                        <w:t>-</w:t>
                      </w:r>
                      <w:r>
                        <w:rPr>
                          <w:lang w:val="zh-CN"/>
                        </w:rPr>
                        <w:tab/>
                      </w:r>
                      <w:r>
                        <w:rPr>
                          <w:lang w:val="zh-CN"/>
                        </w:rPr>
                        <w:t>the scheduled MCS from Table 5.1.3.1-</w:t>
                      </w:r>
                      <w:r>
                        <w:t>3</w:t>
                      </w:r>
                      <w:r>
                        <w:rPr>
                          <w:lang w:val="zh-CN"/>
                        </w:rPr>
                        <w:t xml:space="preserve"> is smaller than </w:t>
                      </w:r>
                      <w:r>
                        <w:t>1</w:t>
                      </w:r>
                      <w:r>
                        <w:rPr>
                          <w:lang w:val="zh-CN"/>
                        </w:rPr>
                        <w:t xml:space="preserve">5, or </w:t>
                      </w:r>
                    </w:p>
                    <w:p>
                      <w:pPr>
                        <w:spacing w:line="240" w:lineRule="auto"/>
                        <w:ind w:left="851" w:hanging="284"/>
                        <w:rPr>
                          <w:color w:val="FF0000"/>
                          <w:u w:val="single"/>
                          <w:lang w:val="zh-CN"/>
                        </w:rPr>
                      </w:pPr>
                      <w:r>
                        <w:rPr>
                          <w:color w:val="FF0000"/>
                          <w:u w:val="single"/>
                          <w:lang w:val="zh-CN"/>
                        </w:rPr>
                        <w:t>-</w:t>
                      </w:r>
                      <w:r>
                        <w:rPr>
                          <w:color w:val="FF0000"/>
                          <w:u w:val="single"/>
                          <w:lang w:val="zh-CN"/>
                        </w:rPr>
                        <w:tab/>
                      </w:r>
                      <w:r>
                        <w:rPr>
                          <w:color w:val="FF0000"/>
                          <w:u w:val="single"/>
                          <w:lang w:val="zh-CN"/>
                        </w:rPr>
                        <w:t>the scheduled MCS from Table 5.1.3.1-</w:t>
                      </w:r>
                      <w:r>
                        <w:rPr>
                          <w:color w:val="FF0000"/>
                          <w:u w:val="single"/>
                        </w:rPr>
                        <w:t>4</w:t>
                      </w:r>
                      <w:r>
                        <w:rPr>
                          <w:color w:val="FF0000"/>
                          <w:u w:val="single"/>
                          <w:lang w:val="zh-CN"/>
                        </w:rPr>
                        <w:t xml:space="preserve"> is smaller than </w:t>
                      </w:r>
                      <w:r>
                        <w:rPr>
                          <w:color w:val="FF0000"/>
                          <w:u w:val="single"/>
                        </w:rPr>
                        <w:t>3</w:t>
                      </w:r>
                      <w:r>
                        <w:rPr>
                          <w:color w:val="FF0000"/>
                          <w:u w:val="single"/>
                          <w:lang w:val="zh-CN"/>
                        </w:rPr>
                        <w:t xml:space="preserve">, or </w:t>
                      </w:r>
                    </w:p>
                    <w:p>
                      <w:pPr>
                        <w:spacing w:line="240" w:lineRule="auto"/>
                        <w:ind w:left="851" w:hanging="284"/>
                        <w:rPr>
                          <w:lang w:val="zh-CN"/>
                        </w:rPr>
                      </w:pPr>
                      <w:r>
                        <w:rPr>
                          <w:lang w:val="zh-CN"/>
                        </w:rPr>
                        <w:t>-</w:t>
                      </w:r>
                      <w:r>
                        <w:rPr>
                          <w:lang w:val="zh-CN"/>
                        </w:rPr>
                        <w:tab/>
                      </w:r>
                      <w:r>
                        <w:rPr>
                          <w:lang w:val="zh-CN"/>
                        </w:rPr>
                        <w:t>the number of scheduled RBs is smaller than 3, or</w:t>
                      </w:r>
                    </w:p>
                    <w:p>
                      <w:pPr>
                        <w:spacing w:line="240" w:lineRule="auto"/>
                        <w:ind w:left="568" w:hanging="284"/>
                        <w:rPr>
                          <w:color w:val="FF0000"/>
                        </w:rPr>
                      </w:pPr>
                      <w:r>
                        <w:rPr>
                          <w:color w:val="FF0000"/>
                          <w:lang w:val="en-US"/>
                        </w:rPr>
                        <w:t>&lt;omit unchanged text&gt;</w:t>
                      </w:r>
                      <w:r>
                        <w:rPr>
                          <w:color w:val="FF0000"/>
                        </w:rPr>
                        <w:t xml:space="preserve"> </w:t>
                      </w:r>
                    </w:p>
                    <w:p>
                      <w:pPr>
                        <w:spacing w:line="240" w:lineRule="auto"/>
                        <w:rPr>
                          <w:color w:val="000000"/>
                          <w:lang w:eastAsia="ko-KR"/>
                        </w:rPr>
                      </w:pPr>
                      <w:r>
                        <w:rPr>
                          <w:color w:val="000000"/>
                        </w:rPr>
                        <w:t xml:space="preserve">The higher layer </w:t>
                      </w:r>
                      <w:r>
                        <w:t xml:space="preserve">parameter </w:t>
                      </w:r>
                      <w:r>
                        <w:rPr>
                          <w:i/>
                          <w:iCs/>
                        </w:rPr>
                        <w:t>PTRS-DownlinkConfig</w:t>
                      </w:r>
                      <w:r>
                        <w:t xml:space="preserve"> provides the parameters </w:t>
                      </w:r>
                      <w:r>
                        <w:rPr>
                          <w:i/>
                          <w:iCs/>
                          <w:lang w:eastAsia="zh-CN"/>
                        </w:rPr>
                        <w:t>ptrs-MCS</w:t>
                      </w:r>
                      <w:r>
                        <w:rPr>
                          <w:i/>
                          <w:iCs/>
                          <w:vertAlign w:val="subscript"/>
                          <w:lang w:eastAsia="zh-CN"/>
                        </w:rPr>
                        <w:t>i</w:t>
                      </w:r>
                      <w:r>
                        <w:rPr>
                          <w:lang w:eastAsia="zh-CN"/>
                        </w:rPr>
                        <w:t xml:space="preserve">, </w:t>
                      </w:r>
                      <w:r>
                        <w:rPr>
                          <w:i/>
                          <w:iCs/>
                          <w:lang w:eastAsia="zh-CN"/>
                        </w:rPr>
                        <w:t>i</w:t>
                      </w:r>
                      <w:r>
                        <w:rPr>
                          <w:iCs/>
                          <w:lang w:eastAsia="zh-CN"/>
                        </w:rPr>
                        <w:t>=1,2,3</w:t>
                      </w:r>
                      <w:r>
                        <w:rPr>
                          <w:lang w:eastAsia="zh-CN"/>
                        </w:rPr>
                        <w:t xml:space="preserve"> and </w:t>
                      </w:r>
                      <w:r>
                        <w:t xml:space="preserve">with values in range 0-29 when </w:t>
                      </w:r>
                      <w:r>
                        <w:rPr>
                          <w:lang w:eastAsia="ko-KR"/>
                        </w:rPr>
                        <w:t xml:space="preserve">MCS Table 5.1.3.1-1 or MCS Table 5.1.3.1-3 is used and 0-28 when MCS Table 5.1.3.1-2 is used, </w:t>
                      </w:r>
                      <w:r>
                        <w:rPr>
                          <w:color w:val="FF0000"/>
                          <w:u w:val="single"/>
                          <w:lang w:eastAsia="ko-KR"/>
                        </w:rPr>
                        <w:t>and 0-27 when MCS Table 5.1.3.1-4 is used,</w:t>
                      </w:r>
                      <w:r>
                        <w:rPr>
                          <w:lang w:eastAsia="ko-KR"/>
                        </w:rPr>
                        <w:t xml:space="preserve"> respectively. </w:t>
                      </w:r>
                      <w:r>
                        <w:rPr>
                          <w:i/>
                          <w:lang w:eastAsia="ko-KR"/>
                        </w:rPr>
                        <w:t xml:space="preserve">ptrs-MCS4 </w:t>
                      </w:r>
                      <w:r>
                        <w:rPr>
                          <w:lang w:eastAsia="ko-KR"/>
                        </w:rPr>
                        <w:t>is not explicitly configured by higher layers but assumed 29</w:t>
                      </w:r>
                      <w:r>
                        <w:t xml:space="preserve"> when </w:t>
                      </w:r>
                      <w:r>
                        <w:rPr>
                          <w:lang w:eastAsia="ko-KR"/>
                        </w:rPr>
                        <w:t xml:space="preserve">MCS Table 5.1.3.1-1 or MCS Table 5.1.3.1-3 is used and 28 when MCS Table 5.1.3.1-2 is used </w:t>
                      </w:r>
                      <w:r>
                        <w:rPr>
                          <w:color w:val="FF0000"/>
                          <w:u w:val="single"/>
                          <w:lang w:eastAsia="ko-KR"/>
                        </w:rPr>
                        <w:t>and 27 when MCS Table 5.1.3.1-4 is used</w:t>
                      </w:r>
                      <w:r>
                        <w:rPr>
                          <w:lang w:eastAsia="ko-KR"/>
                        </w:rPr>
                        <w:t xml:space="preserve">, respectively. The higher layer parameter </w:t>
                      </w:r>
                      <w:r>
                        <w:rPr>
                          <w:i/>
                        </w:rPr>
                        <w:t>frequencyDensity</w:t>
                      </w:r>
                      <w:r>
                        <w:rPr>
                          <w:i/>
                          <w:iCs/>
                        </w:rPr>
                        <w:t xml:space="preserve"> </w:t>
                      </w:r>
                      <w:r>
                        <w:rPr>
                          <w:iCs/>
                        </w:rPr>
                        <w:t xml:space="preserve">in </w:t>
                      </w:r>
                      <w:r>
                        <w:rPr>
                          <w:i/>
                          <w:iCs/>
                        </w:rPr>
                        <w:t>PTRS-DownlinkConfig</w:t>
                      </w:r>
                      <w:r>
                        <w:t xml:space="preserve"> provides the parameters </w:t>
                      </w:r>
                      <w:r>
                        <w:rPr>
                          <w:i/>
                          <w:iCs/>
                          <w:lang w:eastAsia="zh-CN"/>
                        </w:rPr>
                        <w:t>N</w:t>
                      </w:r>
                      <w:r>
                        <w:rPr>
                          <w:i/>
                          <w:iCs/>
                          <w:vertAlign w:val="subscript"/>
                          <w:lang w:eastAsia="zh-CN"/>
                        </w:rPr>
                        <w:t>RBi</w:t>
                      </w:r>
                      <w:r>
                        <w:rPr>
                          <w:vertAlign w:val="subscript"/>
                          <w:lang w:eastAsia="zh-CN"/>
                        </w:rPr>
                        <w:t xml:space="preserve"> </w:t>
                      </w:r>
                      <w:r>
                        <w:rPr>
                          <w:i/>
                          <w:iCs/>
                          <w:lang w:eastAsia="zh-CN"/>
                        </w:rPr>
                        <w:t>i</w:t>
                      </w:r>
                      <w:r>
                        <w:rPr>
                          <w:iCs/>
                          <w:lang w:eastAsia="zh-CN"/>
                        </w:rPr>
                        <w:t>=0,1</w:t>
                      </w:r>
                      <w:r>
                        <w:rPr>
                          <w:lang w:eastAsia="ko-KR"/>
                        </w:rPr>
                        <w:t xml:space="preserve"> </w:t>
                      </w:r>
                      <w:r>
                        <w:rPr>
                          <w:color w:val="000000"/>
                          <w:lang w:eastAsia="ko-KR"/>
                        </w:rPr>
                        <w:t>with values in range 1-276.</w:t>
                      </w:r>
                    </w:p>
                    <w:p>
                      <w:pPr>
                        <w:spacing w:line="240" w:lineRule="auto"/>
                        <w:ind w:left="568" w:hanging="284"/>
                        <w:rPr>
                          <w:color w:val="FF0000"/>
                        </w:rPr>
                      </w:pPr>
                      <w:r>
                        <w:rPr>
                          <w:color w:val="FF0000"/>
                          <w:lang w:val="en-US"/>
                        </w:rPr>
                        <w:t>&lt;omit unchanged text&gt;</w:t>
                      </w:r>
                      <w:r>
                        <w:rPr>
                          <w:color w:val="FF0000"/>
                        </w:rPr>
                        <w:t xml:space="preserve"> </w:t>
                      </w:r>
                    </w:p>
                    <w:p>
                      <w:pPr>
                        <w:spacing w:line="240" w:lineRule="auto"/>
                        <w:rPr>
                          <w:color w:val="000000"/>
                        </w:rPr>
                      </w:pPr>
                      <w:r>
                        <w:rPr>
                          <w:color w:val="000000"/>
                          <w:lang w:eastAsia="ko-KR"/>
                        </w:rPr>
                        <w:t>When a UE is receiving PDSCH for retransmission, if the UE is scheduled with an MCS index greater than V, where V=28 for MCS Table 5.1.3.1-1 and Table 5.1.3.1-3, and V=27 for MCS Table 5.1.3.1-2</w:t>
                      </w:r>
                      <w:r>
                        <w:rPr>
                          <w:color w:val="FF0000"/>
                          <w:u w:val="single"/>
                          <w:lang w:eastAsia="ko-KR"/>
                        </w:rPr>
                        <w:t>, and V=26 for MCS Table 5.1.3.1-4</w:t>
                      </w:r>
                      <w:r>
                        <w:rPr>
                          <w:color w:val="000000"/>
                          <w:lang w:eastAsia="ko-KR"/>
                        </w:rPr>
                        <w:t xml:space="preserve"> respectively, the MCS for the PT-RS time-density determination is obtained from the DCI received for the same transport block in the initial transmission, which is smaller than or equal to V. </w:t>
                      </w:r>
                    </w:p>
                    <w:p>
                      <w:pPr>
                        <w:spacing w:line="240" w:lineRule="auto"/>
                        <w:rPr>
                          <w:color w:val="FF0000"/>
                        </w:rPr>
                      </w:pPr>
                      <w:r>
                        <w:rPr>
                          <w:color w:val="FF0000"/>
                        </w:rPr>
                        <w:t>&lt;omit unchanged text&gt;</w:t>
                      </w:r>
                    </w:p>
                  </w:txbxContent>
                </v:textbox>
                <w10:wrap type="none"/>
                <w10:anchorlock/>
              </v:shape>
            </w:pict>
          </mc:Fallback>
        </mc:AlternateContent>
      </w:r>
    </w:p>
    <w:p w:rsidR="00D92549" w:rsidRDefault="0017096D">
      <w:pPr>
        <w:pStyle w:val="3"/>
        <w:rPr>
          <w:highlight w:val="yellow"/>
          <w:lang w:val="en-US" w:eastAsia="zh-CN"/>
        </w:rPr>
      </w:pPr>
      <w:r>
        <w:rPr>
          <w:highlight w:val="yellow"/>
          <w:lang w:val="en-US" w:eastAsia="zh-CN"/>
        </w:rPr>
        <w:lastRenderedPageBreak/>
        <w:t>Proposal 7</w:t>
      </w:r>
    </w:p>
    <w:p w:rsidR="00D92549" w:rsidRDefault="0017096D">
      <w:pPr>
        <w:pStyle w:val="af5"/>
        <w:numPr>
          <w:ilvl w:val="0"/>
          <w:numId w:val="13"/>
        </w:numPr>
        <w:rPr>
          <w:lang w:val="en-US" w:eastAsia="zh-CN"/>
        </w:rPr>
      </w:pPr>
      <w:r>
        <w:rPr>
          <w:lang w:val="en-US" w:eastAsia="zh-CN"/>
        </w:rPr>
        <w:t xml:space="preserve">Adopt TP2 from Annex D (R1-2101564) for MCS determination for </w:t>
      </w:r>
      <w:proofErr w:type="spellStart"/>
      <w:r>
        <w:rPr>
          <w:lang w:val="en-US" w:eastAsia="zh-CN"/>
        </w:rPr>
        <w:t>subclause</w:t>
      </w:r>
      <w:proofErr w:type="spellEnd"/>
      <w:r>
        <w:rPr>
          <w:lang w:val="en-US" w:eastAsia="zh-CN"/>
        </w:rPr>
        <w:t xml:space="preserve"> 5.1.3.1 of TS 38.214. </w:t>
      </w:r>
    </w:p>
    <w:p w:rsidR="00D92549" w:rsidRDefault="0017096D">
      <w:pPr>
        <w:spacing w:after="120"/>
        <w:jc w:val="both"/>
        <w:rPr>
          <w:lang w:val="en-US" w:eastAsia="zh-CN"/>
        </w:rPr>
      </w:pPr>
      <w:r>
        <w:rPr>
          <w:lang w:val="en-US" w:eastAsia="zh-CN"/>
        </w:rPr>
        <w:t xml:space="preserve">Companies are requested to indicate their view </w:t>
      </w:r>
      <w:r>
        <w:rPr>
          <w:lang w:val="en-US" w:eastAsia="zh-CN"/>
        </w:rPr>
        <w:t>about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7)</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 xml:space="preserve">it would be better to be clarified that such TPs are only for </w:t>
            </w:r>
            <w:r>
              <w:rPr>
                <w:rFonts w:hint="eastAsia"/>
                <w:lang w:val="en-US"/>
              </w:rPr>
              <w:t>reference for the edi</w:t>
            </w:r>
            <w:r>
              <w:rPr>
                <w:lang w:val="en-US"/>
              </w:rPr>
              <w:t>tors when the editors’ CR is to be prepared.</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Partial</w:t>
            </w:r>
            <w:r>
              <w:rPr>
                <w:lang w:val="en-US" w:eastAsia="zh-CN"/>
              </w:rPr>
              <w:t>ly</w:t>
            </w:r>
            <w:r>
              <w:rPr>
                <w:rFonts w:hint="eastAsia"/>
                <w:lang w:val="en-US" w:eastAsia="zh-CN"/>
              </w:rPr>
              <w:t xml:space="preserve"> 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A minor modification </w:t>
            </w:r>
            <w:r>
              <w:rPr>
                <w:rFonts w:hint="eastAsia"/>
                <w:color w:val="0000FF"/>
                <w:lang w:val="en-US" w:eastAsia="zh-CN"/>
              </w:rPr>
              <w:t>in blue</w:t>
            </w:r>
            <w:r>
              <w:rPr>
                <w:rFonts w:hint="eastAsia"/>
                <w:lang w:val="en-US" w:eastAsia="zh-CN"/>
              </w:rPr>
              <w:t xml:space="preserve"> is needed for TP2.</w:t>
            </w:r>
          </w:p>
          <w:tbl>
            <w:tblPr>
              <w:tblStyle w:val="ad"/>
              <w:tblW w:w="0" w:type="auto"/>
              <w:tblLook w:val="04A0" w:firstRow="1" w:lastRow="0" w:firstColumn="1" w:lastColumn="0" w:noHBand="0" w:noVBand="1"/>
            </w:tblPr>
            <w:tblGrid>
              <w:gridCol w:w="6051"/>
            </w:tblGrid>
            <w:tr w:rsidR="00D92549">
              <w:tc>
                <w:tcPr>
                  <w:tcW w:w="6061" w:type="dxa"/>
                </w:tcPr>
                <w:p w:rsidR="00D92549" w:rsidRDefault="0017096D">
                  <w:pPr>
                    <w:rPr>
                      <w:lang w:eastAsia="ja-JP"/>
                    </w:rPr>
                  </w:pPr>
                  <w:r>
                    <w:rPr>
                      <w:lang w:eastAsia="ja-JP"/>
                    </w:rPr>
                    <w:t>&lt;begin TP2 for 38.214&gt;</w:t>
                  </w:r>
                </w:p>
                <w:p w:rsidR="00D92549" w:rsidRDefault="0017096D">
                  <w:pPr>
                    <w:keepNext/>
                    <w:keepLines/>
                    <w:spacing w:before="120" w:line="240" w:lineRule="auto"/>
                    <w:ind w:left="1418" w:hanging="1418"/>
                    <w:outlineLvl w:val="3"/>
                    <w:rPr>
                      <w:color w:val="000000"/>
                      <w:sz w:val="24"/>
                      <w:lang w:val="en-US" w:eastAsia="en-GB"/>
                    </w:rPr>
                  </w:pPr>
                  <w:r>
                    <w:rPr>
                      <w:color w:val="000000"/>
                      <w:sz w:val="24"/>
                      <w:lang w:val="en-US"/>
                    </w:rPr>
                    <w:t>5.1.3.1</w:t>
                  </w:r>
                  <w:r>
                    <w:rPr>
                      <w:color w:val="000000"/>
                      <w:sz w:val="24"/>
                      <w:lang w:val="en-US"/>
                    </w:rPr>
                    <w:tab/>
                    <w:t>Modulation order and target code rate determination</w:t>
                  </w:r>
                </w:p>
                <w:p w:rsidR="00D92549" w:rsidRDefault="0017096D">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w:t>
                  </w:r>
                  <w:r>
                    <w:rPr>
                      <w:color w:val="000000"/>
                    </w:rPr>
                    <w:t xml:space="preserve">the higher-layer-provided PDSCH configuration </w:t>
                  </w:r>
                  <w:r>
                    <w:rPr>
                      <w:i/>
                      <w:color w:val="000000"/>
                    </w:rPr>
                    <w:t>SPS-</w:t>
                  </w:r>
                  <w:proofErr w:type="spellStart"/>
                  <w:r>
                    <w:rPr>
                      <w:i/>
                      <w:color w:val="000000"/>
                    </w:rPr>
                    <w:t>Config</w:t>
                  </w:r>
                  <w:proofErr w:type="spellEnd"/>
                  <w:r>
                    <w:rPr>
                      <w:color w:val="000000"/>
                    </w:rPr>
                    <w:t xml:space="preserve">, </w:t>
                  </w:r>
                </w:p>
                <w:p w:rsidR="00D92549" w:rsidRDefault="0017096D">
                  <w:pPr>
                    <w:spacing w:line="240" w:lineRule="auto"/>
                    <w:rPr>
                      <w:ins w:id="25" w:author="作者" w:date="1900-01-01T00:00:00Z"/>
                      <w:color w:val="000000"/>
                    </w:rPr>
                  </w:pPr>
                  <w:ins w:id="26" w:author="作者">
                    <w:r>
                      <w:rPr>
                        <w:color w:val="000000"/>
                      </w:rPr>
                      <w:t xml:space="preserve">if the higher layer parameter </w:t>
                    </w:r>
                    <w:r>
                      <w:rPr>
                        <w:i/>
                        <w:color w:val="000000"/>
                      </w:rPr>
                      <w:t>mcs-Table-r17</w:t>
                    </w:r>
                    <w:r>
                      <w:rPr>
                        <w:color w:val="000000"/>
                      </w:rPr>
                      <w:t xml:space="preserve"> given by </w:t>
                    </w:r>
                    <w:r>
                      <w:rPr>
                        <w:i/>
                        <w:color w:val="000000"/>
                      </w:rPr>
                      <w:t>PDSCH-</w:t>
                    </w:r>
                    <w:proofErr w:type="spellStart"/>
                    <w:r>
                      <w:rPr>
                        <w:i/>
                        <w:color w:val="000000"/>
                      </w:rPr>
                      <w:t>Config</w:t>
                    </w:r>
                    <w:proofErr w:type="spellEnd"/>
                    <w:r>
                      <w:rPr>
                        <w:color w:val="000000"/>
                        <w:lang w:eastAsia="zh-CN"/>
                      </w:rPr>
                      <w:t xml:space="preserve"> is set to 'qam1024'</w:t>
                    </w:r>
                    <w:r>
                      <w:rPr>
                        <w:color w:val="000000"/>
                      </w:rPr>
                      <w:t>, and the PDSCH is scheduled by a PDCCH with DCI format 1_1 with CRC scrambled by C-RNTI</w:t>
                    </w:r>
                  </w:ins>
                </w:p>
                <w:p w:rsidR="00D92549" w:rsidRDefault="0017096D">
                  <w:pPr>
                    <w:spacing w:line="240" w:lineRule="auto"/>
                    <w:ind w:left="568" w:hanging="284"/>
                    <w:rPr>
                      <w:ins w:id="27" w:author="作者" w:date="1900-01-01T00:00:00Z"/>
                      <w:lang w:val="en-US"/>
                    </w:rPr>
                  </w:pPr>
                  <w:ins w:id="28" w:author="作者">
                    <w:r>
                      <w:rPr>
                        <w:lang w:val="en-US"/>
                      </w:rPr>
                      <w:t>-</w:t>
                    </w:r>
                    <w:r>
                      <w:rPr>
                        <w:lang w:val="en-US"/>
                      </w:rPr>
                      <w:tab/>
                      <w:t xml:space="preserve">the UE shall use </w:t>
                    </w:r>
                    <w:r>
                      <w:rPr>
                        <w:i/>
                        <w:lang w:val="en-US"/>
                      </w:rPr>
                      <w:t>I</w:t>
                    </w:r>
                    <w:r>
                      <w:rPr>
                        <w:i/>
                        <w:vertAlign w:val="subscript"/>
                        <w:lang w:val="en-US"/>
                      </w:rPr>
                      <w:t>MCS</w:t>
                    </w:r>
                    <w:r>
                      <w:rPr>
                        <w:lang w:val="en-US"/>
                      </w:rPr>
                      <w:t xml:space="preserve"> and Table 5.1.3.1-</w:t>
                    </w:r>
                    <w:r>
                      <w:t>4</w:t>
                    </w:r>
                    <w:r>
                      <w:rPr>
                        <w:lang w:val="en-US"/>
                      </w:rPr>
                      <w:t xml:space="preserve"> to determine the modulation order (</w:t>
                    </w:r>
                    <w:proofErr w:type="spellStart"/>
                    <w:r>
                      <w:rPr>
                        <w:i/>
                        <w:lang w:val="en-US"/>
                      </w:rPr>
                      <w:t>Q</w:t>
                    </w:r>
                    <w:r>
                      <w:rPr>
                        <w:i/>
                        <w:vertAlign w:val="subscript"/>
                        <w:lang w:val="en-US"/>
                      </w:rPr>
                      <w:t>m</w:t>
                    </w:r>
                    <w:proofErr w:type="spellEnd"/>
                    <w:r>
                      <w:rPr>
                        <w:lang w:val="en-US"/>
                      </w:rPr>
                      <w:t>) and Target code rate (</w:t>
                    </w:r>
                    <w:r>
                      <w:rPr>
                        <w:i/>
                        <w:lang w:val="en-US"/>
                      </w:rPr>
                      <w:t>R</w:t>
                    </w:r>
                    <w:r>
                      <w:rPr>
                        <w:lang w:val="en-US"/>
                      </w:rPr>
                      <w:t xml:space="preserve">) used in the physical downlink shared channel. </w:t>
                    </w:r>
                  </w:ins>
                </w:p>
                <w:p w:rsidR="00D92549" w:rsidRDefault="0017096D">
                  <w:pPr>
                    <w:spacing w:line="240" w:lineRule="auto"/>
                    <w:rPr>
                      <w:color w:val="000000"/>
                    </w:rPr>
                  </w:pPr>
                  <w:r>
                    <w:rPr>
                      <w:rFonts w:hint="eastAsia"/>
                      <w:color w:val="0000FF"/>
                      <w:u w:val="single"/>
                      <w:lang w:val="en-US" w:eastAsia="zh-CN"/>
                    </w:rPr>
                    <w:t>else</w:t>
                  </w:r>
                  <w:r>
                    <w:rPr>
                      <w:color w:val="000000"/>
                    </w:rPr>
                    <w:t xml:space="preserve">if the higher layer parameter </w:t>
                  </w:r>
                  <w:r>
                    <w:rPr>
                      <w:i/>
                      <w:color w:val="000000"/>
                    </w:rPr>
                    <w:t>mcs-TableDCI-1-2</w:t>
                  </w:r>
                  <w:r>
                    <w:rPr>
                      <w:color w:val="000000"/>
                    </w:rPr>
                    <w:t xml:space="preserve"> given by </w:t>
                  </w:r>
                  <w:r>
                    <w:rPr>
                      <w:i/>
                      <w:color w:val="000000"/>
                    </w:rPr>
                    <w:t>PDSCH-</w:t>
                  </w:r>
                  <w:proofErr w:type="spellStart"/>
                  <w:r>
                    <w:rPr>
                      <w:i/>
                      <w:color w:val="000000"/>
                    </w:rPr>
                    <w:t>Config</w:t>
                  </w:r>
                  <w:proofErr w:type="spellEnd"/>
                  <w:r>
                    <w:rPr>
                      <w:color w:val="000000"/>
                      <w:lang w:eastAsia="zh-CN"/>
                    </w:rPr>
                    <w:t xml:space="preserve"> is set to 'qam256'</w:t>
                  </w:r>
                  <w:r>
                    <w:rPr>
                      <w:color w:val="000000"/>
                    </w:rPr>
                    <w:t>, and the PDSCH is scheduled by a</w:t>
                  </w:r>
                  <w:r>
                    <w:rPr>
                      <w:color w:val="000000"/>
                    </w:rPr>
                    <w:t xml:space="preserve"> PDCCH with DCI format 1_2 with CRC scrambled by C-RNTI</w:t>
                  </w:r>
                </w:p>
                <w:p w:rsidR="00D92549" w:rsidRDefault="0017096D">
                  <w:pPr>
                    <w:spacing w:line="240" w:lineRule="auto"/>
                    <w:ind w:left="568" w:hanging="284"/>
                    <w:rPr>
                      <w:lang w:val="en-US"/>
                    </w:rPr>
                  </w:pPr>
                  <w:r>
                    <w:rPr>
                      <w:lang w:val="en-US"/>
                    </w:rPr>
                    <w:t>-</w:t>
                  </w:r>
                  <w:r>
                    <w:rPr>
                      <w:lang w:val="en-US"/>
                    </w:rPr>
                    <w:tab/>
                    <w:t xml:space="preserve">the UE shall use </w:t>
                  </w:r>
                  <w:r>
                    <w:rPr>
                      <w:i/>
                      <w:lang w:val="en-US"/>
                    </w:rPr>
                    <w:t>I</w:t>
                  </w:r>
                  <w:r>
                    <w:rPr>
                      <w:i/>
                      <w:vertAlign w:val="subscript"/>
                      <w:lang w:val="en-US"/>
                    </w:rPr>
                    <w:t>MCS</w:t>
                  </w:r>
                  <w:r>
                    <w:rPr>
                      <w:lang w:val="en-US"/>
                    </w:rPr>
                    <w:t xml:space="preserve"> and Table 5.1.3.1-</w:t>
                  </w:r>
                  <w:r>
                    <w:t>2</w:t>
                  </w:r>
                  <w:r>
                    <w:rPr>
                      <w:lang w:val="en-US"/>
                    </w:rPr>
                    <w:t xml:space="preserve"> to determine the modulation order (</w:t>
                  </w:r>
                  <w:proofErr w:type="spellStart"/>
                  <w:r>
                    <w:rPr>
                      <w:i/>
                      <w:lang w:val="en-US"/>
                    </w:rPr>
                    <w:t>Q</w:t>
                  </w:r>
                  <w:r>
                    <w:rPr>
                      <w:i/>
                      <w:vertAlign w:val="subscript"/>
                      <w:lang w:val="en-US"/>
                    </w:rPr>
                    <w:t>m</w:t>
                  </w:r>
                  <w:proofErr w:type="spellEnd"/>
                  <w:r>
                    <w:rPr>
                      <w:lang w:val="en-US"/>
                    </w:rPr>
                    <w:t>) and Target code rate (</w:t>
                  </w:r>
                  <w:r>
                    <w:rPr>
                      <w:i/>
                      <w:lang w:val="en-US"/>
                    </w:rPr>
                    <w:t>R</w:t>
                  </w:r>
                  <w:r>
                    <w:rPr>
                      <w:lang w:val="en-US"/>
                    </w:rPr>
                    <w:t xml:space="preserve">) used in the physical downlink shared channel. </w:t>
                  </w:r>
                </w:p>
                <w:p w:rsidR="00D92549" w:rsidRDefault="0017096D">
                  <w:pPr>
                    <w:jc w:val="center"/>
                    <w:rPr>
                      <w:b/>
                      <w:color w:val="FF0000"/>
                      <w:lang w:eastAsia="ko-KR"/>
                    </w:rPr>
                  </w:pPr>
                  <w:r>
                    <w:rPr>
                      <w:b/>
                      <w:color w:val="FF0000"/>
                      <w:lang w:eastAsia="ko-KR"/>
                    </w:rPr>
                    <w:t>Unchanged parts are omitted</w:t>
                  </w:r>
                </w:p>
                <w:p w:rsidR="00D92549" w:rsidRDefault="0017096D">
                  <w:pPr>
                    <w:spacing w:after="0" w:line="240" w:lineRule="auto"/>
                  </w:pPr>
                  <w:r>
                    <w:t>&lt;end TP2 for 38.2</w:t>
                  </w:r>
                  <w:r>
                    <w:t>14&gt;</w:t>
                  </w:r>
                </w:p>
                <w:p w:rsidR="00D92549" w:rsidRDefault="00D92549">
                  <w:pPr>
                    <w:spacing w:after="120"/>
                    <w:jc w:val="both"/>
                    <w:rPr>
                      <w:lang w:val="en-US" w:eastAsia="zh-CN"/>
                    </w:rPr>
                  </w:pPr>
                </w:p>
              </w:tc>
            </w:tr>
          </w:tbl>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We support with proposed revision from ZTE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Fine with ZTE</w:t>
            </w:r>
            <w:r>
              <w:rPr>
                <w:rFonts w:eastAsia="Malgun Gothic"/>
                <w:lang w:val="en-US" w:eastAsia="ko-KR"/>
              </w:rPr>
              <w:t>’s version.</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lastRenderedPageBreak/>
              <w:t xml:space="preserve">Ericsson </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 with revision from ZTE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ZTE revision seems fine.</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TP with ZTE revision seems agreeable.</w:t>
            </w:r>
          </w:p>
          <w:p w:rsidR="00D92549" w:rsidRDefault="0017096D">
            <w:pPr>
              <w:spacing w:after="120"/>
              <w:jc w:val="both"/>
              <w:rPr>
                <w:rFonts w:eastAsia="Malgun Gothic"/>
                <w:lang w:val="en-US" w:eastAsia="ko-KR"/>
              </w:rPr>
            </w:pPr>
            <w:r>
              <w:rPr>
                <w:lang w:val="en-US"/>
              </w:rPr>
              <w:t>Proposal 7-updated with TP is shown below</w:t>
            </w:r>
          </w:p>
        </w:tc>
      </w:tr>
    </w:tbl>
    <w:p w:rsidR="00D92549" w:rsidRDefault="00D92549">
      <w:pPr>
        <w:rPr>
          <w:highlight w:val="yellow"/>
          <w:lang w:val="en-US" w:eastAsia="zh-CN"/>
        </w:rPr>
      </w:pPr>
    </w:p>
    <w:p w:rsidR="00D92549" w:rsidRDefault="0017096D">
      <w:pPr>
        <w:pStyle w:val="3"/>
        <w:rPr>
          <w:highlight w:val="yellow"/>
          <w:lang w:val="en-US" w:eastAsia="zh-CN"/>
        </w:rPr>
      </w:pPr>
      <w:bookmarkStart w:id="29" w:name="_Hlk62594879"/>
      <w:r>
        <w:rPr>
          <w:highlight w:val="yellow"/>
          <w:lang w:val="en-US" w:eastAsia="zh-CN"/>
        </w:rPr>
        <w:t>Proposal 7-updated with TP</w:t>
      </w:r>
    </w:p>
    <w:p w:rsidR="00D92549" w:rsidRDefault="0017096D">
      <w:pPr>
        <w:pStyle w:val="af5"/>
        <w:numPr>
          <w:ilvl w:val="0"/>
          <w:numId w:val="13"/>
        </w:numPr>
        <w:rPr>
          <w:highlight w:val="yellow"/>
          <w:lang w:val="en-US" w:eastAsia="zh-CN"/>
        </w:rPr>
      </w:pPr>
      <w:r>
        <w:rPr>
          <w:highlight w:val="yellow"/>
          <w:lang w:val="en-US" w:eastAsia="zh-CN"/>
        </w:rPr>
        <w:t xml:space="preserve">Adopt below updated TP for MCS determination for </w:t>
      </w:r>
      <w:proofErr w:type="spellStart"/>
      <w:r>
        <w:rPr>
          <w:highlight w:val="yellow"/>
          <w:lang w:val="en-US" w:eastAsia="zh-CN"/>
        </w:rPr>
        <w:t>subclause</w:t>
      </w:r>
      <w:proofErr w:type="spellEnd"/>
      <w:r>
        <w:rPr>
          <w:highlight w:val="yellow"/>
          <w:lang w:val="en-US" w:eastAsia="zh-CN"/>
        </w:rPr>
        <w:t xml:space="preserve"> 5.1.3.1 of TS 38.214. </w:t>
      </w:r>
    </w:p>
    <w:p w:rsidR="00D92549" w:rsidRDefault="0017096D">
      <w:pPr>
        <w:rPr>
          <w:highlight w:val="yellow"/>
          <w:lang w:val="en-US" w:eastAsia="zh-CN"/>
        </w:rPr>
      </w:pPr>
      <w:r>
        <w:rPr>
          <w:noProof/>
          <w:highlight w:val="yellow"/>
          <w:lang w:val="en-US" w:eastAsia="zh-CN"/>
        </w:rPr>
        <w:lastRenderedPageBreak/>
        <mc:AlternateContent>
          <mc:Choice Requires="wps">
            <w:drawing>
              <wp:inline distT="0" distB="0" distL="0" distR="0">
                <wp:extent cx="6289040" cy="1087755"/>
                <wp:effectExtent l="0" t="0" r="1651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481" cy="1088136"/>
                        </a:xfrm>
                        <a:prstGeom prst="rect">
                          <a:avLst/>
                        </a:prstGeom>
                        <a:solidFill>
                          <a:srgbClr val="FFFFFF"/>
                        </a:solidFill>
                        <a:ln w="9525">
                          <a:solidFill>
                            <a:srgbClr val="000000"/>
                          </a:solidFill>
                          <a:miter lim="800000"/>
                        </a:ln>
                      </wps:spPr>
                      <wps:txbx>
                        <w:txbxContent>
                          <w:p w:rsidR="00D92549" w:rsidRDefault="0017096D">
                            <w:pPr>
                              <w:rPr>
                                <w:lang w:eastAsia="ja-JP"/>
                              </w:rPr>
                            </w:pPr>
                            <w:bookmarkStart w:id="30" w:name="_Toc11352091"/>
                            <w:bookmarkStart w:id="31" w:name="_Toc20317981"/>
                            <w:bookmarkStart w:id="32" w:name="_Toc27299879"/>
                            <w:bookmarkStart w:id="33" w:name="_Toc29673144"/>
                            <w:bookmarkStart w:id="34" w:name="_Toc29673285"/>
                            <w:bookmarkStart w:id="35" w:name="_Toc29674278"/>
                            <w:bookmarkStart w:id="36" w:name="_Toc36645508"/>
                            <w:bookmarkStart w:id="37" w:name="_Toc45810553"/>
                            <w:bookmarkStart w:id="38" w:name="_Toc60777129"/>
                            <w:bookmarkStart w:id="39" w:name="_Hlk61548091"/>
                            <w:r>
                              <w:rPr>
                                <w:lang w:eastAsia="ja-JP"/>
                              </w:rPr>
                              <w:t>TP for 38.214 v16.4.0</w:t>
                            </w:r>
                          </w:p>
                          <w:p w:rsidR="00D92549" w:rsidRPr="009971B8" w:rsidRDefault="0017096D">
                            <w:pPr>
                              <w:keepNext/>
                              <w:keepLines/>
                              <w:spacing w:before="120" w:line="240" w:lineRule="auto"/>
                              <w:ind w:left="1418" w:hanging="1418"/>
                              <w:outlineLvl w:val="3"/>
                              <w:rPr>
                                <w:color w:val="000000"/>
                                <w:sz w:val="24"/>
                                <w:lang w:val="en-US" w:eastAsia="en-GB"/>
                              </w:rPr>
                            </w:pPr>
                            <w:r w:rsidRPr="009971B8">
                              <w:rPr>
                                <w:color w:val="000000"/>
                                <w:sz w:val="24"/>
                                <w:lang w:val="en-US"/>
                              </w:rPr>
                              <w:t>5.1.3.1</w:t>
                            </w:r>
                            <w:r w:rsidRPr="009971B8">
                              <w:rPr>
                                <w:color w:val="000000"/>
                                <w:sz w:val="24"/>
                                <w:lang w:val="en-US"/>
                              </w:rPr>
                              <w:tab/>
                              <w:t>Modulation order and target code rate determination</w:t>
                            </w:r>
                            <w:bookmarkEnd w:id="30"/>
                            <w:bookmarkEnd w:id="31"/>
                            <w:bookmarkEnd w:id="32"/>
                            <w:bookmarkEnd w:id="33"/>
                            <w:bookmarkEnd w:id="34"/>
                            <w:bookmarkEnd w:id="35"/>
                            <w:bookmarkEnd w:id="36"/>
                            <w:bookmarkEnd w:id="37"/>
                            <w:bookmarkEnd w:id="38"/>
                          </w:p>
                          <w:p w:rsidR="00D92549" w:rsidRDefault="0017096D">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w:t>
                            </w:r>
                            <w:r>
                              <w:rPr>
                                <w:color w:val="000000"/>
                              </w:rPr>
                              <w:t xml:space="preserve">the higher-layer-provided PDSCH configuration </w:t>
                            </w:r>
                            <w:r>
                              <w:rPr>
                                <w:i/>
                                <w:color w:val="000000"/>
                              </w:rPr>
                              <w:t>SPS-</w:t>
                            </w:r>
                            <w:proofErr w:type="spellStart"/>
                            <w:r>
                              <w:rPr>
                                <w:i/>
                                <w:color w:val="000000"/>
                              </w:rPr>
                              <w:t>Config</w:t>
                            </w:r>
                            <w:proofErr w:type="spellEnd"/>
                            <w:r>
                              <w:rPr>
                                <w:color w:val="000000"/>
                              </w:rPr>
                              <w:t xml:space="preserve">, </w:t>
                            </w:r>
                          </w:p>
                          <w:p w:rsidR="00D92549" w:rsidRDefault="0017096D">
                            <w:pPr>
                              <w:spacing w:line="240" w:lineRule="auto"/>
                              <w:rPr>
                                <w:color w:val="FF0000"/>
                                <w:u w:val="single"/>
                              </w:rPr>
                            </w:pPr>
                            <w:proofErr w:type="gramStart"/>
                            <w:r>
                              <w:rPr>
                                <w:color w:val="FF0000"/>
                                <w:u w:val="single"/>
                              </w:rPr>
                              <w:t>if</w:t>
                            </w:r>
                            <w:proofErr w:type="gramEnd"/>
                            <w:r>
                              <w:rPr>
                                <w:color w:val="FF0000"/>
                                <w:u w:val="single"/>
                              </w:rPr>
                              <w:t xml:space="preserve"> the higher layer parameter </w:t>
                            </w:r>
                            <w:r>
                              <w:rPr>
                                <w:i/>
                                <w:color w:val="FF0000"/>
                                <w:u w:val="single"/>
                              </w:rPr>
                              <w:t>mcs-Table-r17</w:t>
                            </w:r>
                            <w:r>
                              <w:rPr>
                                <w:color w:val="FF0000"/>
                                <w:u w:val="single"/>
                              </w:rPr>
                              <w:t xml:space="preserve"> given by </w:t>
                            </w:r>
                            <w:r>
                              <w:rPr>
                                <w:i/>
                                <w:color w:val="FF0000"/>
                                <w:u w:val="single"/>
                              </w:rPr>
                              <w:t>PDSCH-</w:t>
                            </w:r>
                            <w:proofErr w:type="spellStart"/>
                            <w:r>
                              <w:rPr>
                                <w:i/>
                                <w:color w:val="FF0000"/>
                                <w:u w:val="single"/>
                              </w:rPr>
                              <w:t>Config</w:t>
                            </w:r>
                            <w:proofErr w:type="spellEnd"/>
                            <w:r>
                              <w:rPr>
                                <w:color w:val="FF0000"/>
                                <w:u w:val="single"/>
                                <w:lang w:eastAsia="zh-CN"/>
                              </w:rPr>
                              <w:t xml:space="preserve"> is set to 'qam1024'</w:t>
                            </w:r>
                            <w:r>
                              <w:rPr>
                                <w:color w:val="FF0000"/>
                                <w:u w:val="single"/>
                              </w:rPr>
                              <w:t>, and the PDSCH is scheduled by a PDCCH with DCI format 1_1 with CRC scrambled by C-RNTI</w:t>
                            </w:r>
                          </w:p>
                          <w:p w:rsidR="00D92549" w:rsidRPr="009971B8" w:rsidRDefault="0017096D">
                            <w:pPr>
                              <w:spacing w:line="240" w:lineRule="auto"/>
                              <w:ind w:left="568" w:hanging="284"/>
                              <w:rPr>
                                <w:color w:val="FF0000"/>
                                <w:u w:val="single"/>
                                <w:lang w:val="en-US"/>
                              </w:rPr>
                            </w:pPr>
                            <w:r w:rsidRPr="009971B8">
                              <w:rPr>
                                <w:color w:val="FF0000"/>
                                <w:u w:val="single"/>
                                <w:lang w:val="en-US"/>
                              </w:rPr>
                              <w:t>-</w:t>
                            </w:r>
                            <w:r w:rsidRPr="009971B8">
                              <w:rPr>
                                <w:color w:val="FF0000"/>
                                <w:u w:val="single"/>
                                <w:lang w:val="en-US"/>
                              </w:rPr>
                              <w:tab/>
                              <w:t xml:space="preserve">the UE shall use </w:t>
                            </w:r>
                            <w:r w:rsidRPr="009971B8">
                              <w:rPr>
                                <w:i/>
                                <w:color w:val="FF0000"/>
                                <w:u w:val="single"/>
                                <w:lang w:val="en-US"/>
                              </w:rPr>
                              <w:t>I</w:t>
                            </w:r>
                            <w:r w:rsidRPr="009971B8">
                              <w:rPr>
                                <w:i/>
                                <w:color w:val="FF0000"/>
                                <w:u w:val="single"/>
                                <w:vertAlign w:val="subscript"/>
                                <w:lang w:val="en-US"/>
                              </w:rPr>
                              <w:t>MCS</w:t>
                            </w:r>
                            <w:r w:rsidRPr="009971B8">
                              <w:rPr>
                                <w:color w:val="FF0000"/>
                                <w:u w:val="single"/>
                                <w:lang w:val="en-US"/>
                              </w:rPr>
                              <w:t xml:space="preserve"> and Table 5.1.3.1-</w:t>
                            </w:r>
                            <w:r>
                              <w:rPr>
                                <w:color w:val="FF0000"/>
                                <w:u w:val="single"/>
                              </w:rPr>
                              <w:t>4</w:t>
                            </w:r>
                            <w:r w:rsidRPr="009971B8">
                              <w:rPr>
                                <w:color w:val="FF0000"/>
                                <w:u w:val="single"/>
                                <w:lang w:val="en-US"/>
                              </w:rPr>
                              <w:t xml:space="preserve"> to determine the modulation order (</w:t>
                            </w:r>
                            <w:proofErr w:type="spellStart"/>
                            <w:r w:rsidRPr="009971B8">
                              <w:rPr>
                                <w:i/>
                                <w:color w:val="FF0000"/>
                                <w:u w:val="single"/>
                                <w:lang w:val="en-US"/>
                              </w:rPr>
                              <w:t>Q</w:t>
                            </w:r>
                            <w:r w:rsidRPr="009971B8">
                              <w:rPr>
                                <w:i/>
                                <w:color w:val="FF0000"/>
                                <w:u w:val="single"/>
                                <w:vertAlign w:val="subscript"/>
                                <w:lang w:val="en-US"/>
                              </w:rPr>
                              <w:t>m</w:t>
                            </w:r>
                            <w:proofErr w:type="spellEnd"/>
                            <w:r w:rsidRPr="009971B8">
                              <w:rPr>
                                <w:color w:val="FF0000"/>
                                <w:u w:val="single"/>
                                <w:lang w:val="en-US"/>
                              </w:rPr>
                              <w:t>) and Target code rate (</w:t>
                            </w:r>
                            <w:r w:rsidRPr="009971B8">
                              <w:rPr>
                                <w:i/>
                                <w:color w:val="FF0000"/>
                                <w:u w:val="single"/>
                                <w:lang w:val="en-US"/>
                              </w:rPr>
                              <w:t>R</w:t>
                            </w:r>
                            <w:r w:rsidRPr="009971B8">
                              <w:rPr>
                                <w:color w:val="FF0000"/>
                                <w:u w:val="single"/>
                                <w:lang w:val="en-US"/>
                              </w:rPr>
                              <w:t xml:space="preserve">) used in the physical downlink shared channel. </w:t>
                            </w:r>
                          </w:p>
                          <w:p w:rsidR="00D92549" w:rsidRDefault="0017096D">
                            <w:pPr>
                              <w:spacing w:line="240" w:lineRule="auto"/>
                              <w:rPr>
                                <w:color w:val="000000"/>
                              </w:rPr>
                            </w:pPr>
                            <w:proofErr w:type="spellStart"/>
                            <w:proofErr w:type="gramStart"/>
                            <w:r>
                              <w:rPr>
                                <w:color w:val="FF0000"/>
                                <w:u w:val="single"/>
                              </w:rPr>
                              <w:t>else</w:t>
                            </w:r>
                            <w:r>
                              <w:rPr>
                                <w:color w:val="000000"/>
                              </w:rPr>
                              <w:t>if</w:t>
                            </w:r>
                            <w:proofErr w:type="spellEnd"/>
                            <w:proofErr w:type="gramEnd"/>
                            <w:r>
                              <w:rPr>
                                <w:color w:val="000000"/>
                              </w:rPr>
                              <w:t xml:space="preserve"> the higher layer parameter </w:t>
                            </w:r>
                            <w:r>
                              <w:rPr>
                                <w:i/>
                                <w:color w:val="000000"/>
                              </w:rPr>
                              <w:t>mcs-TableDCI-1-2</w:t>
                            </w:r>
                            <w:r>
                              <w:rPr>
                                <w:color w:val="000000"/>
                              </w:rPr>
                              <w:t xml:space="preserve"> given by </w:t>
                            </w:r>
                            <w:r>
                              <w:rPr>
                                <w:i/>
                                <w:color w:val="000000"/>
                              </w:rPr>
                              <w:t>PDSCH-</w:t>
                            </w:r>
                            <w:proofErr w:type="spellStart"/>
                            <w:r>
                              <w:rPr>
                                <w:i/>
                                <w:color w:val="000000"/>
                              </w:rPr>
                              <w:t>Config</w:t>
                            </w:r>
                            <w:proofErr w:type="spellEnd"/>
                            <w:r>
                              <w:rPr>
                                <w:color w:val="000000"/>
                                <w:lang w:eastAsia="zh-CN"/>
                              </w:rPr>
                              <w:t xml:space="preserve"> is set to 'qam256'</w:t>
                            </w:r>
                            <w:r>
                              <w:rPr>
                                <w:color w:val="000000"/>
                              </w:rPr>
                              <w:t>, and the PDSCH is scheduled by a</w:t>
                            </w:r>
                            <w:r>
                              <w:rPr>
                                <w:color w:val="000000"/>
                              </w:rPr>
                              <w:t xml:space="preserve"> PDCCH with DCI format 1_2 with CRC scrambled by C-RNTI</w:t>
                            </w:r>
                          </w:p>
                          <w:p w:rsidR="00D92549" w:rsidRPr="009971B8" w:rsidRDefault="0017096D">
                            <w:pPr>
                              <w:spacing w:line="240" w:lineRule="auto"/>
                              <w:ind w:left="568" w:hanging="284"/>
                              <w:rPr>
                                <w:lang w:val="en-US"/>
                              </w:rPr>
                            </w:pPr>
                            <w:r w:rsidRPr="009971B8">
                              <w:rPr>
                                <w:lang w:val="en-US"/>
                              </w:rPr>
                              <w:t>-</w:t>
                            </w:r>
                            <w:r w:rsidRPr="009971B8">
                              <w:rPr>
                                <w:lang w:val="en-US"/>
                              </w:rPr>
                              <w:tab/>
                              <w:t xml:space="preserve">the UE shall use </w:t>
                            </w:r>
                            <w:r w:rsidRPr="009971B8">
                              <w:rPr>
                                <w:i/>
                                <w:lang w:val="en-US"/>
                              </w:rPr>
                              <w:t>I</w:t>
                            </w:r>
                            <w:r w:rsidRPr="009971B8">
                              <w:rPr>
                                <w:i/>
                                <w:vertAlign w:val="subscript"/>
                                <w:lang w:val="en-US"/>
                              </w:rPr>
                              <w:t>MCS</w:t>
                            </w:r>
                            <w:r w:rsidRPr="009971B8">
                              <w:rPr>
                                <w:lang w:val="en-US"/>
                              </w:rPr>
                              <w:t xml:space="preserve"> and Table 5.1.3.1-</w:t>
                            </w:r>
                            <w:r>
                              <w:t>2</w:t>
                            </w:r>
                            <w:r w:rsidRPr="009971B8">
                              <w:rPr>
                                <w:lang w:val="en-US"/>
                              </w:rPr>
                              <w:t xml:space="preserve"> to determine the modulation order (</w:t>
                            </w:r>
                            <w:proofErr w:type="spellStart"/>
                            <w:r w:rsidRPr="009971B8">
                              <w:rPr>
                                <w:i/>
                                <w:lang w:val="en-US"/>
                              </w:rPr>
                              <w:t>Q</w:t>
                            </w:r>
                            <w:r w:rsidRPr="009971B8">
                              <w:rPr>
                                <w:i/>
                                <w:vertAlign w:val="subscript"/>
                                <w:lang w:val="en-US"/>
                              </w:rPr>
                              <w:t>m</w:t>
                            </w:r>
                            <w:proofErr w:type="spellEnd"/>
                            <w:r w:rsidRPr="009971B8">
                              <w:rPr>
                                <w:lang w:val="en-US"/>
                              </w:rPr>
                              <w:t>) and Target code rate (</w:t>
                            </w:r>
                            <w:r w:rsidRPr="009971B8">
                              <w:rPr>
                                <w:i/>
                                <w:lang w:val="en-US"/>
                              </w:rPr>
                              <w:t>R</w:t>
                            </w:r>
                            <w:r w:rsidRPr="009971B8">
                              <w:rPr>
                                <w:lang w:val="en-US"/>
                              </w:rPr>
                              <w:t xml:space="preserve">) used in the physical downlink shared channel. </w:t>
                            </w:r>
                          </w:p>
                          <w:p w:rsidR="00D92549" w:rsidRPr="009971B8" w:rsidRDefault="0017096D">
                            <w:pPr>
                              <w:spacing w:line="240" w:lineRule="auto"/>
                              <w:ind w:left="568" w:hanging="284"/>
                              <w:rPr>
                                <w:color w:val="FF0000"/>
                                <w:lang w:val="en-US"/>
                              </w:rPr>
                            </w:pPr>
                            <w:r>
                              <w:rPr>
                                <w:color w:val="FF0000"/>
                              </w:rPr>
                              <w:t>&lt;</w:t>
                            </w:r>
                            <w:proofErr w:type="gramStart"/>
                            <w:r>
                              <w:rPr>
                                <w:color w:val="FF0000"/>
                              </w:rPr>
                              <w:t>omit</w:t>
                            </w:r>
                            <w:proofErr w:type="gramEnd"/>
                            <w:r>
                              <w:rPr>
                                <w:color w:val="FF0000"/>
                              </w:rPr>
                              <w:t xml:space="preserve"> unchanged text&gt;</w:t>
                            </w:r>
                          </w:p>
                          <w:p w:rsidR="00D92549" w:rsidRDefault="0017096D">
                            <w:pPr>
                              <w:spacing w:line="240" w:lineRule="auto"/>
                              <w:rPr>
                                <w:color w:val="000000"/>
                              </w:rPr>
                            </w:pPr>
                            <w:proofErr w:type="spellStart"/>
                            <w:proofErr w:type="gramStart"/>
                            <w:r>
                              <w:rPr>
                                <w:color w:val="000000"/>
                              </w:rPr>
                              <w:t>elseif</w:t>
                            </w:r>
                            <w:proofErr w:type="spellEnd"/>
                            <w:proofErr w:type="gramEnd"/>
                            <w:r>
                              <w:rPr>
                                <w:color w:val="000000"/>
                              </w:rPr>
                              <w:t xml:space="preserve"> the UE is config</w:t>
                            </w:r>
                            <w:r>
                              <w:rPr>
                                <w:color w:val="000000"/>
                              </w:rPr>
                              <w:t>ured with MCS-C-RNTI, and the PDSCH is scheduled by a PDCCH with CRC scrambled by MCS-C-RNTI</w:t>
                            </w:r>
                          </w:p>
                          <w:p w:rsidR="00D92549" w:rsidRPr="009971B8" w:rsidRDefault="0017096D">
                            <w:pPr>
                              <w:spacing w:line="240" w:lineRule="auto"/>
                              <w:ind w:left="568" w:hanging="284"/>
                              <w:rPr>
                                <w:lang w:val="en-US"/>
                              </w:rPr>
                            </w:pPr>
                            <w:r w:rsidRPr="009971B8">
                              <w:rPr>
                                <w:lang w:val="en-US"/>
                              </w:rPr>
                              <w:t>-</w:t>
                            </w:r>
                            <w:r w:rsidRPr="009971B8">
                              <w:rPr>
                                <w:lang w:val="en-US"/>
                              </w:rPr>
                              <w:tab/>
                              <w:t xml:space="preserve">the UE shall use </w:t>
                            </w:r>
                            <w:r w:rsidRPr="009971B8">
                              <w:rPr>
                                <w:i/>
                                <w:lang w:val="en-US"/>
                              </w:rPr>
                              <w:t>I</w:t>
                            </w:r>
                            <w:r w:rsidRPr="009971B8">
                              <w:rPr>
                                <w:i/>
                                <w:vertAlign w:val="subscript"/>
                                <w:lang w:val="en-US"/>
                              </w:rPr>
                              <w:t>MCS</w:t>
                            </w:r>
                            <w:r w:rsidRPr="009971B8">
                              <w:rPr>
                                <w:lang w:val="en-US"/>
                              </w:rPr>
                              <w:t xml:space="preserve"> and Table 5.1.3.1-</w:t>
                            </w:r>
                            <w:r>
                              <w:t>3</w:t>
                            </w:r>
                            <w:r w:rsidRPr="009971B8">
                              <w:rPr>
                                <w:lang w:val="en-US"/>
                              </w:rPr>
                              <w:t xml:space="preserve"> to determine the modulation order (</w:t>
                            </w:r>
                            <w:proofErr w:type="spellStart"/>
                            <w:r w:rsidRPr="009971B8">
                              <w:rPr>
                                <w:i/>
                                <w:lang w:val="en-US"/>
                              </w:rPr>
                              <w:t>Q</w:t>
                            </w:r>
                            <w:r w:rsidRPr="009971B8">
                              <w:rPr>
                                <w:i/>
                                <w:vertAlign w:val="subscript"/>
                                <w:lang w:val="en-US"/>
                              </w:rPr>
                              <w:t>m</w:t>
                            </w:r>
                            <w:proofErr w:type="spellEnd"/>
                            <w:r w:rsidRPr="009971B8">
                              <w:rPr>
                                <w:lang w:val="en-US"/>
                              </w:rPr>
                              <w:t>) and Target code rate (</w:t>
                            </w:r>
                            <w:r w:rsidRPr="009971B8">
                              <w:rPr>
                                <w:i/>
                                <w:lang w:val="en-US"/>
                              </w:rPr>
                              <w:t>R</w:t>
                            </w:r>
                            <w:r w:rsidRPr="009971B8">
                              <w:rPr>
                                <w:lang w:val="en-US"/>
                              </w:rPr>
                              <w:t xml:space="preserve">) used in the physical downlink shared channel. </w:t>
                            </w:r>
                          </w:p>
                          <w:p w:rsidR="00D92549" w:rsidRDefault="0017096D">
                            <w:pPr>
                              <w:spacing w:line="240" w:lineRule="auto"/>
                              <w:rPr>
                                <w:color w:val="FF0000"/>
                                <w:u w:val="single"/>
                              </w:rPr>
                            </w:pPr>
                            <w:proofErr w:type="spellStart"/>
                            <w:proofErr w:type="gramStart"/>
                            <w:r>
                              <w:rPr>
                                <w:color w:val="FF0000"/>
                                <w:u w:val="single"/>
                              </w:rPr>
                              <w:t>elseif</w:t>
                            </w:r>
                            <w:proofErr w:type="spellEnd"/>
                            <w:proofErr w:type="gramEnd"/>
                            <w:r>
                              <w:rPr>
                                <w:color w:val="FF0000"/>
                                <w:u w:val="single"/>
                              </w:rPr>
                              <w:t xml:space="preserve"> the UE is not configured with the higher layer parameter </w:t>
                            </w:r>
                            <w:proofErr w:type="spellStart"/>
                            <w:r>
                              <w:rPr>
                                <w:i/>
                                <w:color w:val="FF0000"/>
                                <w:u w:val="single"/>
                              </w:rPr>
                              <w:t>mcs</w:t>
                            </w:r>
                            <w:proofErr w:type="spellEnd"/>
                            <w:r>
                              <w:rPr>
                                <w:i/>
                                <w:color w:val="FF0000"/>
                                <w:u w:val="single"/>
                              </w:rPr>
                              <w:t>-Table</w:t>
                            </w:r>
                            <w:r>
                              <w:rPr>
                                <w:color w:val="FF0000"/>
                                <w:u w:val="single"/>
                              </w:rPr>
                              <w:t xml:space="preserve"> given by </w:t>
                            </w:r>
                            <w:r>
                              <w:rPr>
                                <w:i/>
                                <w:color w:val="FF0000"/>
                                <w:u w:val="single"/>
                              </w:rPr>
                              <w:t>SPS-</w:t>
                            </w:r>
                            <w:proofErr w:type="spellStart"/>
                            <w:r>
                              <w:rPr>
                                <w:i/>
                                <w:color w:val="FF0000"/>
                                <w:u w:val="single"/>
                              </w:rPr>
                              <w:t>Config</w:t>
                            </w:r>
                            <w:proofErr w:type="spellEnd"/>
                            <w:r>
                              <w:rPr>
                                <w:color w:val="FF0000"/>
                                <w:u w:val="single"/>
                              </w:rPr>
                              <w:t xml:space="preserve">, and the higher layer parameter </w:t>
                            </w:r>
                            <w:r>
                              <w:rPr>
                                <w:i/>
                                <w:color w:val="FF0000"/>
                                <w:u w:val="single"/>
                              </w:rPr>
                              <w:t>mcs-Table-r17</w:t>
                            </w:r>
                            <w:r>
                              <w:rPr>
                                <w:color w:val="FF0000"/>
                                <w:u w:val="single"/>
                              </w:rPr>
                              <w:t xml:space="preserve"> given by </w:t>
                            </w:r>
                            <w:r>
                              <w:rPr>
                                <w:i/>
                                <w:color w:val="FF0000"/>
                                <w:u w:val="single"/>
                              </w:rPr>
                              <w:t>PDSCH-</w:t>
                            </w:r>
                            <w:proofErr w:type="spellStart"/>
                            <w:r>
                              <w:rPr>
                                <w:i/>
                                <w:color w:val="FF0000"/>
                                <w:u w:val="single"/>
                              </w:rPr>
                              <w:t>Config</w:t>
                            </w:r>
                            <w:proofErr w:type="spellEnd"/>
                            <w:r>
                              <w:rPr>
                                <w:color w:val="FF0000"/>
                                <w:u w:val="single"/>
                              </w:rPr>
                              <w:t xml:space="preserve"> </w:t>
                            </w:r>
                            <w:r>
                              <w:rPr>
                                <w:color w:val="FF0000"/>
                                <w:u w:val="single"/>
                                <w:lang w:eastAsia="zh-CN"/>
                              </w:rPr>
                              <w:t>is set to '</w:t>
                            </w:r>
                            <w:r>
                              <w:rPr>
                                <w:color w:val="FF0000"/>
                                <w:u w:val="single"/>
                              </w:rPr>
                              <w:t>qam1024</w:t>
                            </w:r>
                            <w:r>
                              <w:rPr>
                                <w:color w:val="FF0000"/>
                                <w:u w:val="single"/>
                                <w:lang w:eastAsia="zh-CN"/>
                              </w:rPr>
                              <w:t>'</w:t>
                            </w:r>
                            <w:r>
                              <w:rPr>
                                <w:color w:val="FF0000"/>
                                <w:u w:val="single"/>
                              </w:rPr>
                              <w:t xml:space="preserve">, </w:t>
                            </w:r>
                          </w:p>
                          <w:p w:rsidR="00D92549" w:rsidRDefault="0017096D">
                            <w:pPr>
                              <w:spacing w:line="240" w:lineRule="auto"/>
                              <w:ind w:left="568" w:hanging="284"/>
                              <w:rPr>
                                <w:color w:val="FF0000"/>
                                <w:u w:val="single"/>
                              </w:rPr>
                            </w:pPr>
                            <w:r w:rsidRPr="009971B8">
                              <w:rPr>
                                <w:color w:val="FF0000"/>
                                <w:u w:val="single"/>
                                <w:lang w:val="en-US"/>
                              </w:rPr>
                              <w:t>-</w:t>
                            </w:r>
                            <w:r w:rsidRPr="009971B8">
                              <w:rPr>
                                <w:color w:val="FF0000"/>
                                <w:u w:val="single"/>
                                <w:lang w:val="en-US"/>
                              </w:rPr>
                              <w:tab/>
                            </w:r>
                            <w:proofErr w:type="gramStart"/>
                            <w:r>
                              <w:rPr>
                                <w:color w:val="FF0000"/>
                                <w:u w:val="single"/>
                              </w:rPr>
                              <w:t>if</w:t>
                            </w:r>
                            <w:proofErr w:type="gramEnd"/>
                            <w:r>
                              <w:rPr>
                                <w:color w:val="FF0000"/>
                                <w:u w:val="single"/>
                              </w:rPr>
                              <w:t xml:space="preserve"> the PDSCH is scheduled by a PDCCH with DCI format 1_1 with CRC scra</w:t>
                            </w:r>
                            <w:r>
                              <w:rPr>
                                <w:color w:val="FF0000"/>
                                <w:u w:val="single"/>
                              </w:rPr>
                              <w:t>mbled by CS-RNTI or</w:t>
                            </w:r>
                          </w:p>
                          <w:p w:rsidR="00D92549" w:rsidRDefault="0017096D">
                            <w:pPr>
                              <w:spacing w:line="240" w:lineRule="auto"/>
                              <w:ind w:left="568" w:hanging="284"/>
                              <w:rPr>
                                <w:color w:val="FF0000"/>
                                <w:u w:val="single"/>
                              </w:rPr>
                            </w:pPr>
                            <w:r w:rsidRPr="009971B8">
                              <w:rPr>
                                <w:color w:val="FF0000"/>
                                <w:u w:val="single"/>
                                <w:lang w:val="en-US"/>
                              </w:rPr>
                              <w:t>-</w:t>
                            </w:r>
                            <w:r w:rsidRPr="009971B8">
                              <w:rPr>
                                <w:color w:val="FF0000"/>
                                <w:u w:val="single"/>
                                <w:lang w:val="en-US"/>
                              </w:rPr>
                              <w:tab/>
                            </w:r>
                            <w:proofErr w:type="gramStart"/>
                            <w:r>
                              <w:rPr>
                                <w:color w:val="FF0000"/>
                                <w:u w:val="single"/>
                              </w:rPr>
                              <w:t>if</w:t>
                            </w:r>
                            <w:proofErr w:type="gramEnd"/>
                            <w:r>
                              <w:rPr>
                                <w:color w:val="FF0000"/>
                                <w:u w:val="single"/>
                              </w:rPr>
                              <w:t xml:space="preserve"> the PDSCH </w:t>
                            </w:r>
                            <w:r w:rsidRPr="009971B8">
                              <w:rPr>
                                <w:color w:val="FF0000"/>
                                <w:u w:val="single"/>
                                <w:lang w:val="en-US"/>
                              </w:rPr>
                              <w:t xml:space="preserve">with SPS activated by DCI format 1_1 </w:t>
                            </w:r>
                            <w:r>
                              <w:rPr>
                                <w:color w:val="FF0000"/>
                                <w:u w:val="single"/>
                              </w:rPr>
                              <w:t xml:space="preserve">is scheduled without corresponding PDCCH transmission using </w:t>
                            </w:r>
                            <w:r>
                              <w:rPr>
                                <w:i/>
                                <w:color w:val="FF0000"/>
                                <w:u w:val="single"/>
                              </w:rPr>
                              <w:t>SPS-</w:t>
                            </w:r>
                            <w:r w:rsidRPr="009971B8">
                              <w:rPr>
                                <w:i/>
                                <w:color w:val="FF0000"/>
                                <w:u w:val="single"/>
                                <w:lang w:val="en-US"/>
                              </w:rPr>
                              <w:t>C</w:t>
                            </w:r>
                            <w:proofErr w:type="spellStart"/>
                            <w:r>
                              <w:rPr>
                                <w:i/>
                                <w:color w:val="FF0000"/>
                                <w:u w:val="single"/>
                              </w:rPr>
                              <w:t>onfig</w:t>
                            </w:r>
                            <w:proofErr w:type="spellEnd"/>
                            <w:r>
                              <w:rPr>
                                <w:color w:val="FF0000"/>
                                <w:u w:val="single"/>
                              </w:rPr>
                              <w:t xml:space="preserve">, </w:t>
                            </w:r>
                          </w:p>
                          <w:p w:rsidR="00D92549" w:rsidRPr="009971B8" w:rsidRDefault="0017096D">
                            <w:pPr>
                              <w:spacing w:line="240" w:lineRule="auto"/>
                              <w:ind w:left="851" w:hanging="284"/>
                              <w:rPr>
                                <w:color w:val="FF0000"/>
                                <w:u w:val="single"/>
                                <w:lang w:val="en-US"/>
                              </w:rPr>
                            </w:pPr>
                            <w:r w:rsidRPr="009971B8">
                              <w:rPr>
                                <w:color w:val="FF0000"/>
                                <w:u w:val="single"/>
                                <w:lang w:val="en-US"/>
                              </w:rPr>
                              <w:t>-</w:t>
                            </w:r>
                            <w:r w:rsidRPr="009971B8">
                              <w:rPr>
                                <w:color w:val="FF0000"/>
                                <w:u w:val="single"/>
                                <w:lang w:val="en-US"/>
                              </w:rPr>
                              <w:tab/>
                              <w:t xml:space="preserve">the UE shall use </w:t>
                            </w:r>
                            <w:r w:rsidRPr="009971B8">
                              <w:rPr>
                                <w:i/>
                                <w:color w:val="FF0000"/>
                                <w:u w:val="single"/>
                                <w:lang w:val="en-US"/>
                              </w:rPr>
                              <w:t>I</w:t>
                            </w:r>
                            <w:r w:rsidRPr="009971B8">
                              <w:rPr>
                                <w:i/>
                                <w:color w:val="FF0000"/>
                                <w:u w:val="single"/>
                                <w:vertAlign w:val="subscript"/>
                                <w:lang w:val="en-US"/>
                              </w:rPr>
                              <w:t>MCS</w:t>
                            </w:r>
                            <w:r w:rsidRPr="009971B8">
                              <w:rPr>
                                <w:color w:val="FF0000"/>
                                <w:u w:val="single"/>
                                <w:lang w:val="en-US"/>
                              </w:rPr>
                              <w:t xml:space="preserve"> and Table 5.1.3.1-</w:t>
                            </w:r>
                            <w:r>
                              <w:rPr>
                                <w:color w:val="FF0000"/>
                                <w:u w:val="single"/>
                              </w:rPr>
                              <w:t>4</w:t>
                            </w:r>
                            <w:r w:rsidRPr="009971B8">
                              <w:rPr>
                                <w:color w:val="FF0000"/>
                                <w:u w:val="single"/>
                                <w:lang w:val="en-US"/>
                              </w:rPr>
                              <w:t xml:space="preserve"> to determine the modulation order (</w:t>
                            </w:r>
                            <w:proofErr w:type="spellStart"/>
                            <w:r w:rsidRPr="009971B8">
                              <w:rPr>
                                <w:i/>
                                <w:color w:val="FF0000"/>
                                <w:u w:val="single"/>
                                <w:lang w:val="en-US"/>
                              </w:rPr>
                              <w:t>Q</w:t>
                            </w:r>
                            <w:r w:rsidRPr="009971B8">
                              <w:rPr>
                                <w:i/>
                                <w:color w:val="FF0000"/>
                                <w:u w:val="single"/>
                                <w:vertAlign w:val="subscript"/>
                                <w:lang w:val="en-US"/>
                              </w:rPr>
                              <w:t>m</w:t>
                            </w:r>
                            <w:proofErr w:type="spellEnd"/>
                            <w:r w:rsidRPr="009971B8">
                              <w:rPr>
                                <w:color w:val="FF0000"/>
                                <w:u w:val="single"/>
                                <w:lang w:val="en-US"/>
                              </w:rPr>
                              <w:t>) and Target code rate (</w:t>
                            </w:r>
                            <w:r w:rsidRPr="009971B8">
                              <w:rPr>
                                <w:i/>
                                <w:color w:val="FF0000"/>
                                <w:u w:val="single"/>
                                <w:lang w:val="en-US"/>
                              </w:rPr>
                              <w:t>R</w:t>
                            </w:r>
                            <w:r w:rsidRPr="009971B8">
                              <w:rPr>
                                <w:color w:val="FF0000"/>
                                <w:u w:val="single"/>
                                <w:lang w:val="en-US"/>
                              </w:rPr>
                              <w:t>) use</w:t>
                            </w:r>
                            <w:r w:rsidRPr="009971B8">
                              <w:rPr>
                                <w:color w:val="FF0000"/>
                                <w:u w:val="single"/>
                                <w:lang w:val="en-US"/>
                              </w:rPr>
                              <w:t>d in the physical downlink shared channel.</w:t>
                            </w:r>
                          </w:p>
                          <w:p w:rsidR="00D92549" w:rsidRDefault="0017096D">
                            <w:pPr>
                              <w:spacing w:line="240" w:lineRule="auto"/>
                              <w:rPr>
                                <w:color w:val="000000"/>
                              </w:rPr>
                            </w:pPr>
                            <w:proofErr w:type="spellStart"/>
                            <w:proofErr w:type="gramStart"/>
                            <w:r>
                              <w:rPr>
                                <w:color w:val="000000"/>
                              </w:rPr>
                              <w:t>elseif</w:t>
                            </w:r>
                            <w:proofErr w:type="spellEnd"/>
                            <w:proofErr w:type="gramEnd"/>
                            <w:r>
                              <w:rPr>
                                <w:color w:val="000000"/>
                              </w:rPr>
                              <w:t xml:space="preserve"> the UE is not configured with the higher layer parameter </w:t>
                            </w:r>
                            <w:proofErr w:type="spellStart"/>
                            <w:r>
                              <w:rPr>
                                <w:i/>
                                <w:color w:val="000000"/>
                              </w:rPr>
                              <w:t>mcs</w:t>
                            </w:r>
                            <w:proofErr w:type="spellEnd"/>
                            <w:r>
                              <w:rPr>
                                <w:i/>
                                <w:color w:val="000000"/>
                              </w:rPr>
                              <w:t>-Table</w:t>
                            </w:r>
                            <w:r>
                              <w:rPr>
                                <w:color w:val="000000"/>
                              </w:rPr>
                              <w:t xml:space="preserve"> given by </w:t>
                            </w:r>
                            <w:r>
                              <w:rPr>
                                <w:i/>
                                <w:color w:val="000000"/>
                              </w:rPr>
                              <w:t>SPS-</w:t>
                            </w:r>
                            <w:proofErr w:type="spellStart"/>
                            <w:r>
                              <w:rPr>
                                <w:i/>
                                <w:color w:val="000000"/>
                              </w:rPr>
                              <w:t>config</w:t>
                            </w:r>
                            <w:proofErr w:type="spellEnd"/>
                            <w:r>
                              <w:rPr>
                                <w:color w:val="000000"/>
                              </w:rPr>
                              <w:t xml:space="preserve">, and the higher layer parameter </w:t>
                            </w:r>
                            <w:r>
                              <w:rPr>
                                <w:i/>
                                <w:color w:val="000000"/>
                              </w:rPr>
                              <w:t>mcs-TableDCI-1-2</w:t>
                            </w:r>
                            <w:r>
                              <w:rPr>
                                <w:color w:val="000000"/>
                              </w:rPr>
                              <w:t xml:space="preserve"> given by </w:t>
                            </w:r>
                            <w:r>
                              <w:rPr>
                                <w:i/>
                                <w:color w:val="000000"/>
                              </w:rPr>
                              <w:t>PDSCH-</w:t>
                            </w:r>
                            <w:proofErr w:type="spellStart"/>
                            <w:r>
                              <w:rPr>
                                <w:i/>
                                <w:color w:val="000000"/>
                              </w:rPr>
                              <w:t>Config</w:t>
                            </w:r>
                            <w:proofErr w:type="spellEnd"/>
                            <w:r>
                              <w:rPr>
                                <w:color w:val="000000"/>
                              </w:rPr>
                              <w:t xml:space="preserve"> </w:t>
                            </w:r>
                            <w:r>
                              <w:rPr>
                                <w:color w:val="000000"/>
                                <w:lang w:eastAsia="zh-CN"/>
                              </w:rPr>
                              <w:t>is set to '</w:t>
                            </w:r>
                            <w:r>
                              <w:t>qam256</w:t>
                            </w:r>
                            <w:r>
                              <w:rPr>
                                <w:color w:val="000000"/>
                                <w:lang w:eastAsia="zh-CN"/>
                              </w:rPr>
                              <w:t>'</w:t>
                            </w:r>
                            <w:r>
                              <w:rPr>
                                <w:color w:val="000000"/>
                              </w:rPr>
                              <w:t>,</w:t>
                            </w:r>
                          </w:p>
                          <w:p w:rsidR="00D92549" w:rsidRPr="009971B8" w:rsidRDefault="0017096D">
                            <w:pPr>
                              <w:spacing w:line="240" w:lineRule="auto"/>
                              <w:ind w:left="568" w:hanging="284"/>
                              <w:rPr>
                                <w:lang w:val="en-US"/>
                              </w:rPr>
                            </w:pPr>
                            <w:r w:rsidRPr="009971B8">
                              <w:rPr>
                                <w:lang w:val="en-US"/>
                              </w:rPr>
                              <w:t>-</w:t>
                            </w:r>
                            <w:r w:rsidRPr="009971B8">
                              <w:rPr>
                                <w:lang w:val="en-US"/>
                              </w:rPr>
                              <w:tab/>
                            </w:r>
                            <w:proofErr w:type="gramStart"/>
                            <w:r w:rsidRPr="009971B8">
                              <w:rPr>
                                <w:lang w:val="en-US"/>
                              </w:rPr>
                              <w:t>if</w:t>
                            </w:r>
                            <w:proofErr w:type="gramEnd"/>
                            <w:r w:rsidRPr="009971B8">
                              <w:rPr>
                                <w:lang w:val="en-US"/>
                              </w:rPr>
                              <w:t xml:space="preserve"> the PDSCH is scheduled </w:t>
                            </w:r>
                            <w:r w:rsidRPr="009971B8">
                              <w:rPr>
                                <w:lang w:val="en-US"/>
                              </w:rPr>
                              <w:t>by a PDCCH with DCI format 1_2 with CRC scrambled by CS-RNTI or</w:t>
                            </w:r>
                          </w:p>
                          <w:p w:rsidR="00D92549" w:rsidRDefault="0017096D">
                            <w:pPr>
                              <w:spacing w:line="240" w:lineRule="auto"/>
                              <w:ind w:left="568" w:hanging="284"/>
                              <w:rPr>
                                <w:color w:val="000000"/>
                              </w:rPr>
                            </w:pPr>
                            <w:r w:rsidRPr="009971B8">
                              <w:rPr>
                                <w:lang w:val="en-US"/>
                              </w:rPr>
                              <w:t>-</w:t>
                            </w:r>
                            <w:r w:rsidRPr="009971B8">
                              <w:rPr>
                                <w:lang w:val="en-US"/>
                              </w:rPr>
                              <w:tab/>
                            </w:r>
                            <w:proofErr w:type="gramStart"/>
                            <w:r w:rsidRPr="009971B8">
                              <w:rPr>
                                <w:lang w:val="en-US"/>
                              </w:rPr>
                              <w:t>if</w:t>
                            </w:r>
                            <w:proofErr w:type="gramEnd"/>
                            <w:r w:rsidRPr="009971B8">
                              <w:rPr>
                                <w:lang w:val="en-US"/>
                              </w:rPr>
                              <w:t xml:space="preserve"> the PDSCH with SPS activated by DCI format 1_2 is scheduled without corresponding PDCCH transmission using </w:t>
                            </w:r>
                            <w:r w:rsidRPr="009971B8">
                              <w:rPr>
                                <w:i/>
                                <w:iCs/>
                                <w:lang w:val="en-US"/>
                              </w:rPr>
                              <w:t>SPS-</w:t>
                            </w:r>
                            <w:proofErr w:type="spellStart"/>
                            <w:r w:rsidRPr="009971B8">
                              <w:rPr>
                                <w:i/>
                                <w:iCs/>
                                <w:lang w:val="en-US"/>
                              </w:rPr>
                              <w:t>Config</w:t>
                            </w:r>
                            <w:proofErr w:type="spellEnd"/>
                            <w:r w:rsidRPr="009971B8">
                              <w:rPr>
                                <w:lang w:val="en-US"/>
                              </w:rPr>
                              <w:t xml:space="preserve">, </w:t>
                            </w:r>
                          </w:p>
                          <w:p w:rsidR="00D92549" w:rsidRPr="009971B8" w:rsidRDefault="0017096D">
                            <w:pPr>
                              <w:spacing w:line="240" w:lineRule="auto"/>
                              <w:ind w:left="568" w:hanging="284"/>
                              <w:rPr>
                                <w:lang w:val="en-US"/>
                              </w:rPr>
                            </w:pPr>
                            <w:r w:rsidRPr="009971B8">
                              <w:rPr>
                                <w:lang w:val="en-US"/>
                              </w:rPr>
                              <w:t>-</w:t>
                            </w:r>
                            <w:r w:rsidRPr="009971B8">
                              <w:rPr>
                                <w:lang w:val="en-US"/>
                              </w:rPr>
                              <w:tab/>
                              <w:t xml:space="preserve">the UE shall use </w:t>
                            </w:r>
                            <w:r w:rsidRPr="009971B8">
                              <w:rPr>
                                <w:i/>
                                <w:lang w:val="en-US"/>
                              </w:rPr>
                              <w:t>I</w:t>
                            </w:r>
                            <w:r w:rsidRPr="009971B8">
                              <w:rPr>
                                <w:i/>
                                <w:vertAlign w:val="subscript"/>
                                <w:lang w:val="en-US"/>
                              </w:rPr>
                              <w:t>MCS</w:t>
                            </w:r>
                            <w:r w:rsidRPr="009971B8">
                              <w:rPr>
                                <w:lang w:val="en-US"/>
                              </w:rPr>
                              <w:t xml:space="preserve"> and Table 5.1.3.1-</w:t>
                            </w:r>
                            <w:r>
                              <w:t>2</w:t>
                            </w:r>
                            <w:r w:rsidRPr="009971B8">
                              <w:rPr>
                                <w:lang w:val="en-US"/>
                              </w:rPr>
                              <w:t xml:space="preserve"> to determine the modulation order (</w:t>
                            </w:r>
                            <w:proofErr w:type="spellStart"/>
                            <w:r w:rsidRPr="009971B8">
                              <w:rPr>
                                <w:i/>
                                <w:lang w:val="en-US"/>
                              </w:rPr>
                              <w:t>Q</w:t>
                            </w:r>
                            <w:r w:rsidRPr="009971B8">
                              <w:rPr>
                                <w:i/>
                                <w:vertAlign w:val="subscript"/>
                                <w:lang w:val="en-US"/>
                              </w:rPr>
                              <w:t>m</w:t>
                            </w:r>
                            <w:proofErr w:type="spellEnd"/>
                            <w:r w:rsidRPr="009971B8">
                              <w:rPr>
                                <w:lang w:val="en-US"/>
                              </w:rPr>
                              <w:t>) and Target code rate (</w:t>
                            </w:r>
                            <w:r w:rsidRPr="009971B8">
                              <w:rPr>
                                <w:i/>
                                <w:lang w:val="en-US"/>
                              </w:rPr>
                              <w:t>R</w:t>
                            </w:r>
                            <w:r w:rsidRPr="009971B8">
                              <w:rPr>
                                <w:lang w:val="en-US"/>
                              </w:rPr>
                              <w:t xml:space="preserve">) used in the physical downlink shared channel. </w:t>
                            </w:r>
                          </w:p>
                          <w:p w:rsidR="00D92549" w:rsidRDefault="0017096D">
                            <w:pPr>
                              <w:spacing w:line="240" w:lineRule="auto"/>
                              <w:rPr>
                                <w:color w:val="FF0000"/>
                              </w:rPr>
                            </w:pPr>
                            <w:r>
                              <w:rPr>
                                <w:color w:val="FF0000"/>
                              </w:rPr>
                              <w:t>&lt;</w:t>
                            </w:r>
                            <w:proofErr w:type="gramStart"/>
                            <w:r>
                              <w:rPr>
                                <w:color w:val="FF0000"/>
                              </w:rPr>
                              <w:t>omit</w:t>
                            </w:r>
                            <w:proofErr w:type="gramEnd"/>
                            <w:r>
                              <w:rPr>
                                <w:color w:val="FF0000"/>
                              </w:rPr>
                              <w:t xml:space="preserve"> unchanged text&gt;</w:t>
                            </w:r>
                            <w:bookmarkEnd w:id="39"/>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85.65pt;width:495.2pt;" fillcolor="#FFFFFF" filled="t" stroked="t" coordsize="21600,21600" o:gfxdata="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W5uh1QAAAAUBAAAPAAAAAAAAAAEAIAAA&#10;ACIAAABkcnMvZG93bnJldi54bWxQSwECFAAUAAAACACHTuJAKREasg8CAAAtBAAADgAAAAAAAAAB&#10;ACAAAAAkAQAAZHJzL2Uyb0RvYy54bWxQSwUGAAAAAAYABgBZAQAApQUAAAAA&#10;">
                <v:fill on="t" focussize="0,0"/>
                <v:stroke color="#000000" miterlimit="8" joinstyle="miter"/>
                <v:imagedata o:title=""/>
                <o:lock v:ext="edit" aspectratio="f"/>
                <v:textbox style="mso-fit-shape-to-text:t;">
                  <w:txbxContent>
                    <w:p>
                      <w:pPr>
                        <w:rPr>
                          <w:lang w:eastAsia="ja-JP"/>
                        </w:rPr>
                      </w:pPr>
                      <w:bookmarkStart w:id="26" w:name="_Toc11352091"/>
                      <w:bookmarkStart w:id="27" w:name="_Toc20317981"/>
                      <w:bookmarkStart w:id="28" w:name="_Toc27299879"/>
                      <w:bookmarkStart w:id="29" w:name="_Toc29673144"/>
                      <w:bookmarkStart w:id="30" w:name="_Toc29673285"/>
                      <w:bookmarkStart w:id="31" w:name="_Toc29674278"/>
                      <w:bookmarkStart w:id="32" w:name="_Toc36645508"/>
                      <w:bookmarkStart w:id="33" w:name="_Toc45810553"/>
                      <w:bookmarkStart w:id="34" w:name="_Toc60777129"/>
                      <w:bookmarkStart w:id="35" w:name="_Hlk61548091"/>
                      <w:r>
                        <w:rPr>
                          <w:lang w:eastAsia="ja-JP"/>
                        </w:rPr>
                        <w:t>TP for 38.214 v16.4.0</w:t>
                      </w:r>
                    </w:p>
                    <w:p>
                      <w:pPr>
                        <w:keepNext/>
                        <w:keepLines/>
                        <w:spacing w:before="120" w:line="240" w:lineRule="auto"/>
                        <w:ind w:left="1418" w:hanging="1418"/>
                        <w:outlineLvl w:val="3"/>
                        <w:rPr>
                          <w:color w:val="000000"/>
                          <w:sz w:val="24"/>
                          <w:lang w:val="zh-CN" w:eastAsia="en-GB"/>
                        </w:rPr>
                      </w:pPr>
                      <w:r>
                        <w:rPr>
                          <w:color w:val="000000"/>
                          <w:sz w:val="24"/>
                          <w:lang w:val="zh-CN"/>
                        </w:rPr>
                        <w:t>5.1.3.1</w:t>
                      </w:r>
                      <w:r>
                        <w:rPr>
                          <w:color w:val="000000"/>
                          <w:sz w:val="24"/>
                          <w:lang w:val="zh-CN"/>
                        </w:rPr>
                        <w:tab/>
                      </w:r>
                      <w:r>
                        <w:rPr>
                          <w:color w:val="000000"/>
                          <w:sz w:val="24"/>
                          <w:lang w:val="zh-CN"/>
                        </w:rPr>
                        <w:t>Modulation order and target code rate determination</w:t>
                      </w:r>
                      <w:bookmarkEnd w:id="26"/>
                      <w:bookmarkEnd w:id="27"/>
                      <w:bookmarkEnd w:id="28"/>
                      <w:bookmarkEnd w:id="29"/>
                      <w:bookmarkEnd w:id="30"/>
                      <w:bookmarkEnd w:id="31"/>
                      <w:bookmarkEnd w:id="32"/>
                      <w:bookmarkEnd w:id="33"/>
                      <w:bookmarkEnd w:id="34"/>
                    </w:p>
                    <w:p>
                      <w:pPr>
                        <w:spacing w:line="240" w:lineRule="auto"/>
                        <w:rPr>
                          <w:color w:val="000000"/>
                        </w:rPr>
                      </w:pPr>
                      <w:r>
                        <w:rPr>
                          <w:color w:val="000000"/>
                        </w:rPr>
                        <w:t xml:space="preserve">For the PDSCH scheduled by a PDCCH with DCI format 1_0, format 1_1 or format 1_2 with CRC scrambled by C-RNTI, MCS-C-RNTI, TC-RNTI, CS-RNTI, SI-RNTI, RA-RNTI, </w:t>
                      </w:r>
                      <w:r>
                        <w:t>MSGB-RNTI</w:t>
                      </w:r>
                      <w:r>
                        <w:rPr>
                          <w:color w:val="000000"/>
                        </w:rPr>
                        <w:t xml:space="preserve">, or P-RNTI, or for the PDSCH scheduled without corresponding PDCCH transmissions using the higher-layer-provided PDSCH configuration </w:t>
                      </w:r>
                      <w:r>
                        <w:rPr>
                          <w:i/>
                          <w:color w:val="000000"/>
                        </w:rPr>
                        <w:t>SPS-Config</w:t>
                      </w:r>
                      <w:r>
                        <w:rPr>
                          <w:color w:val="000000"/>
                        </w:rPr>
                        <w:t xml:space="preserve">, </w:t>
                      </w:r>
                    </w:p>
                    <w:p>
                      <w:pPr>
                        <w:spacing w:line="240" w:lineRule="auto"/>
                        <w:rPr>
                          <w:color w:val="FF0000"/>
                          <w:u w:val="single"/>
                        </w:rPr>
                      </w:pPr>
                      <w:r>
                        <w:rPr>
                          <w:color w:val="FF0000"/>
                          <w:u w:val="single"/>
                        </w:rPr>
                        <w:t xml:space="preserve">if the higher layer parameter </w:t>
                      </w:r>
                      <w:r>
                        <w:rPr>
                          <w:i/>
                          <w:color w:val="FF0000"/>
                          <w:u w:val="single"/>
                        </w:rPr>
                        <w:t>mcs-Table-r17</w:t>
                      </w:r>
                      <w:r>
                        <w:rPr>
                          <w:color w:val="FF0000"/>
                          <w:u w:val="single"/>
                        </w:rPr>
                        <w:t xml:space="preserve"> given by </w:t>
                      </w:r>
                      <w:r>
                        <w:rPr>
                          <w:i/>
                          <w:color w:val="FF0000"/>
                          <w:u w:val="single"/>
                        </w:rPr>
                        <w:t>PDSCH-Config</w:t>
                      </w:r>
                      <w:r>
                        <w:rPr>
                          <w:color w:val="FF0000"/>
                          <w:u w:val="single"/>
                          <w:lang w:eastAsia="zh-CN"/>
                        </w:rPr>
                        <w:t xml:space="preserve"> is set to 'qam1024'</w:t>
                      </w:r>
                      <w:r>
                        <w:rPr>
                          <w:color w:val="FF0000"/>
                          <w:u w:val="single"/>
                        </w:rPr>
                        <w:t>, and the PDSCH is scheduled by a PDCCH with DCI format 1_1 with CRC scrambled by C-RNTI</w:t>
                      </w:r>
                    </w:p>
                    <w:p>
                      <w:pPr>
                        <w:spacing w:line="240" w:lineRule="auto"/>
                        <w:ind w:left="568" w:hanging="284"/>
                        <w:rPr>
                          <w:color w:val="FF0000"/>
                          <w:u w:val="single"/>
                          <w:lang w:val="zh-CN"/>
                        </w:rPr>
                      </w:pPr>
                      <w:r>
                        <w:rPr>
                          <w:color w:val="FF0000"/>
                          <w:u w:val="single"/>
                          <w:lang w:val="zh-CN"/>
                        </w:rPr>
                        <w:t>-</w:t>
                      </w:r>
                      <w:r>
                        <w:rPr>
                          <w:color w:val="FF0000"/>
                          <w:u w:val="single"/>
                          <w:lang w:val="zh-CN"/>
                        </w:rPr>
                        <w:tab/>
                      </w:r>
                      <w:r>
                        <w:rPr>
                          <w:color w:val="FF0000"/>
                          <w:u w:val="single"/>
                          <w:lang w:val="zh-CN"/>
                        </w:rPr>
                        <w:t xml:space="preserve">the UE shall use </w:t>
                      </w:r>
                      <w:r>
                        <w:rPr>
                          <w:i/>
                          <w:color w:val="FF0000"/>
                          <w:u w:val="single"/>
                          <w:lang w:val="zh-CN"/>
                        </w:rPr>
                        <w:t>I</w:t>
                      </w:r>
                      <w:r>
                        <w:rPr>
                          <w:i/>
                          <w:color w:val="FF0000"/>
                          <w:u w:val="single"/>
                          <w:vertAlign w:val="subscript"/>
                          <w:lang w:val="zh-CN"/>
                        </w:rPr>
                        <w:t>MCS</w:t>
                      </w:r>
                      <w:r>
                        <w:rPr>
                          <w:color w:val="FF0000"/>
                          <w:u w:val="single"/>
                          <w:lang w:val="zh-CN"/>
                        </w:rPr>
                        <w:t xml:space="preserve"> and Table 5.1.3.1-</w:t>
                      </w:r>
                      <w:r>
                        <w:rPr>
                          <w:color w:val="FF0000"/>
                          <w:u w:val="single"/>
                        </w:rPr>
                        <w:t>4</w:t>
                      </w:r>
                      <w:r>
                        <w:rPr>
                          <w:color w:val="FF0000"/>
                          <w:u w:val="single"/>
                          <w:lang w:val="zh-CN"/>
                        </w:rPr>
                        <w:t xml:space="preserve"> to determine the modulation order (</w:t>
                      </w:r>
                      <w:r>
                        <w:rPr>
                          <w:i/>
                          <w:color w:val="FF0000"/>
                          <w:u w:val="single"/>
                          <w:lang w:val="zh-CN"/>
                        </w:rPr>
                        <w:t>Q</w:t>
                      </w:r>
                      <w:r>
                        <w:rPr>
                          <w:i/>
                          <w:color w:val="FF0000"/>
                          <w:u w:val="single"/>
                          <w:vertAlign w:val="subscript"/>
                          <w:lang w:val="zh-CN"/>
                        </w:rPr>
                        <w:t>m</w:t>
                      </w:r>
                      <w:r>
                        <w:rPr>
                          <w:color w:val="FF0000"/>
                          <w:u w:val="single"/>
                          <w:lang w:val="zh-CN"/>
                        </w:rPr>
                        <w:t>) and Target code rate (</w:t>
                      </w:r>
                      <w:r>
                        <w:rPr>
                          <w:i/>
                          <w:color w:val="FF0000"/>
                          <w:u w:val="single"/>
                          <w:lang w:val="zh-CN"/>
                        </w:rPr>
                        <w:t>R</w:t>
                      </w:r>
                      <w:r>
                        <w:rPr>
                          <w:color w:val="FF0000"/>
                          <w:u w:val="single"/>
                          <w:lang w:val="zh-CN"/>
                        </w:rPr>
                        <w:t xml:space="preserve">) used in the physical downlink shared channel. </w:t>
                      </w:r>
                    </w:p>
                    <w:p>
                      <w:pPr>
                        <w:spacing w:line="240" w:lineRule="auto"/>
                        <w:rPr>
                          <w:color w:val="000000"/>
                        </w:rPr>
                      </w:pPr>
                      <w:r>
                        <w:rPr>
                          <w:color w:val="FF0000"/>
                          <w:u w:val="single"/>
                        </w:rPr>
                        <w:t>else</w:t>
                      </w:r>
                      <w:r>
                        <w:rPr>
                          <w:color w:val="000000"/>
                        </w:rPr>
                        <w:t xml:space="preserve">if the higher layer parameter </w:t>
                      </w:r>
                      <w:r>
                        <w:rPr>
                          <w:i/>
                          <w:color w:val="000000"/>
                        </w:rPr>
                        <w:t>mcs-TableDCI-1-2</w:t>
                      </w:r>
                      <w:r>
                        <w:rPr>
                          <w:color w:val="000000"/>
                        </w:rPr>
                        <w:t xml:space="preserve"> given by </w:t>
                      </w:r>
                      <w:r>
                        <w:rPr>
                          <w:i/>
                          <w:color w:val="000000"/>
                        </w:rPr>
                        <w:t>PDSCH-Config</w:t>
                      </w:r>
                      <w:r>
                        <w:rPr>
                          <w:color w:val="000000"/>
                          <w:lang w:eastAsia="zh-CN"/>
                        </w:rPr>
                        <w:t xml:space="preserve"> is set to 'qam256'</w:t>
                      </w:r>
                      <w:r>
                        <w:rPr>
                          <w:color w:val="000000"/>
                        </w:rPr>
                        <w:t>, and the PDSCH is scheduled by a PDCCH with DCI format 1_2 with CRC scrambled by C-RNTI</w:t>
                      </w:r>
                    </w:p>
                    <w:p>
                      <w:pPr>
                        <w:spacing w:line="240" w:lineRule="auto"/>
                        <w:ind w:left="568" w:hanging="284"/>
                        <w:rPr>
                          <w:lang w:val="zh-CN"/>
                        </w:rPr>
                      </w:pPr>
                      <w:r>
                        <w:rPr>
                          <w:lang w:val="zh-CN"/>
                        </w:rPr>
                        <w:t>-</w:t>
                      </w:r>
                      <w:r>
                        <w:rPr>
                          <w:lang w:val="zh-CN"/>
                        </w:rPr>
                        <w:tab/>
                      </w:r>
                      <w:r>
                        <w:rPr>
                          <w:lang w:val="zh-CN"/>
                        </w:rPr>
                        <w:t xml:space="preserve">the UE shall use </w:t>
                      </w:r>
                      <w:r>
                        <w:rPr>
                          <w:i/>
                          <w:lang w:val="zh-CN"/>
                        </w:rPr>
                        <w:t>I</w:t>
                      </w:r>
                      <w:r>
                        <w:rPr>
                          <w:i/>
                          <w:vertAlign w:val="subscript"/>
                          <w:lang w:val="zh-CN"/>
                        </w:rPr>
                        <w:t>MCS</w:t>
                      </w:r>
                      <w:r>
                        <w:rPr>
                          <w:lang w:val="zh-CN"/>
                        </w:rPr>
                        <w:t xml:space="preserve"> and Table 5.1.3.1-</w:t>
                      </w:r>
                      <w:r>
                        <w:t>2</w:t>
                      </w:r>
                      <w:r>
                        <w:rPr>
                          <w:lang w:val="zh-CN"/>
                        </w:rPr>
                        <w:t xml:space="preserve"> to determine the modulation order (</w:t>
                      </w:r>
                      <w:r>
                        <w:rPr>
                          <w:i/>
                          <w:lang w:val="zh-CN"/>
                        </w:rPr>
                        <w:t>Q</w:t>
                      </w:r>
                      <w:r>
                        <w:rPr>
                          <w:i/>
                          <w:vertAlign w:val="subscript"/>
                          <w:lang w:val="zh-CN"/>
                        </w:rPr>
                        <w:t>m</w:t>
                      </w:r>
                      <w:r>
                        <w:rPr>
                          <w:lang w:val="zh-CN"/>
                        </w:rPr>
                        <w:t>) and Target code rate (</w:t>
                      </w:r>
                      <w:r>
                        <w:rPr>
                          <w:i/>
                          <w:lang w:val="zh-CN"/>
                        </w:rPr>
                        <w:t>R</w:t>
                      </w:r>
                      <w:r>
                        <w:rPr>
                          <w:lang w:val="zh-CN"/>
                        </w:rPr>
                        <w:t xml:space="preserve">) used in the physical downlink shared channel. </w:t>
                      </w:r>
                    </w:p>
                    <w:p>
                      <w:pPr>
                        <w:spacing w:line="240" w:lineRule="auto"/>
                        <w:ind w:left="568" w:hanging="284"/>
                        <w:rPr>
                          <w:color w:val="FF0000"/>
                          <w:lang w:val="zh-CN"/>
                        </w:rPr>
                      </w:pPr>
                      <w:r>
                        <w:rPr>
                          <w:color w:val="FF0000"/>
                        </w:rPr>
                        <w:t>&lt;omit unchanged text&gt;</w:t>
                      </w:r>
                    </w:p>
                    <w:p>
                      <w:pPr>
                        <w:spacing w:line="240" w:lineRule="auto"/>
                        <w:rPr>
                          <w:color w:val="000000"/>
                        </w:rPr>
                      </w:pPr>
                      <w:r>
                        <w:rPr>
                          <w:color w:val="000000"/>
                        </w:rPr>
                        <w:t>elseif the UE is configured with MCS-C-RNTI, and the PDSCH is scheduled by a PDCCH with CRC scrambled by MCS-C-RNTI</w:t>
                      </w:r>
                    </w:p>
                    <w:p>
                      <w:pPr>
                        <w:spacing w:line="240" w:lineRule="auto"/>
                        <w:ind w:left="568" w:hanging="284"/>
                        <w:rPr>
                          <w:lang w:val="zh-CN"/>
                        </w:rPr>
                      </w:pPr>
                      <w:r>
                        <w:rPr>
                          <w:lang w:val="zh-CN"/>
                        </w:rPr>
                        <w:t>-</w:t>
                      </w:r>
                      <w:r>
                        <w:rPr>
                          <w:lang w:val="zh-CN"/>
                        </w:rPr>
                        <w:tab/>
                      </w:r>
                      <w:r>
                        <w:rPr>
                          <w:lang w:val="zh-CN"/>
                        </w:rPr>
                        <w:t xml:space="preserve">the UE shall use </w:t>
                      </w:r>
                      <w:r>
                        <w:rPr>
                          <w:i/>
                          <w:lang w:val="zh-CN"/>
                        </w:rPr>
                        <w:t>I</w:t>
                      </w:r>
                      <w:r>
                        <w:rPr>
                          <w:i/>
                          <w:vertAlign w:val="subscript"/>
                          <w:lang w:val="zh-CN"/>
                        </w:rPr>
                        <w:t>MCS</w:t>
                      </w:r>
                      <w:r>
                        <w:rPr>
                          <w:lang w:val="zh-CN"/>
                        </w:rPr>
                        <w:t xml:space="preserve"> and Table 5.1.3.1-</w:t>
                      </w:r>
                      <w:r>
                        <w:t>3</w:t>
                      </w:r>
                      <w:r>
                        <w:rPr>
                          <w:lang w:val="zh-CN"/>
                        </w:rPr>
                        <w:t xml:space="preserve"> to determine the modulation order (</w:t>
                      </w:r>
                      <w:r>
                        <w:rPr>
                          <w:i/>
                          <w:lang w:val="zh-CN"/>
                        </w:rPr>
                        <w:t>Q</w:t>
                      </w:r>
                      <w:r>
                        <w:rPr>
                          <w:i/>
                          <w:vertAlign w:val="subscript"/>
                          <w:lang w:val="zh-CN"/>
                        </w:rPr>
                        <w:t>m</w:t>
                      </w:r>
                      <w:r>
                        <w:rPr>
                          <w:lang w:val="zh-CN"/>
                        </w:rPr>
                        <w:t>) and Target code rate (</w:t>
                      </w:r>
                      <w:r>
                        <w:rPr>
                          <w:i/>
                          <w:lang w:val="zh-CN"/>
                        </w:rPr>
                        <w:t>R</w:t>
                      </w:r>
                      <w:r>
                        <w:rPr>
                          <w:lang w:val="zh-CN"/>
                        </w:rPr>
                        <w:t xml:space="preserve">) used in the physical downlink shared channel. </w:t>
                      </w:r>
                    </w:p>
                    <w:p>
                      <w:pPr>
                        <w:spacing w:line="240" w:lineRule="auto"/>
                        <w:rPr>
                          <w:color w:val="FF0000"/>
                          <w:u w:val="single"/>
                        </w:rPr>
                      </w:pPr>
                      <w:r>
                        <w:rPr>
                          <w:color w:val="FF0000"/>
                          <w:u w:val="single"/>
                        </w:rPr>
                        <w:t xml:space="preserve">elseif the UE is not configured with the higher layer parameter </w:t>
                      </w:r>
                      <w:r>
                        <w:rPr>
                          <w:i/>
                          <w:color w:val="FF0000"/>
                          <w:u w:val="single"/>
                        </w:rPr>
                        <w:t>mcs-Table</w:t>
                      </w:r>
                      <w:r>
                        <w:rPr>
                          <w:color w:val="FF0000"/>
                          <w:u w:val="single"/>
                        </w:rPr>
                        <w:t xml:space="preserve"> given by </w:t>
                      </w:r>
                      <w:r>
                        <w:rPr>
                          <w:i/>
                          <w:color w:val="FF0000"/>
                          <w:u w:val="single"/>
                        </w:rPr>
                        <w:t>SPS-Config</w:t>
                      </w:r>
                      <w:r>
                        <w:rPr>
                          <w:color w:val="FF0000"/>
                          <w:u w:val="single"/>
                        </w:rPr>
                        <w:t xml:space="preserve">, and the higher layer parameter </w:t>
                      </w:r>
                      <w:r>
                        <w:rPr>
                          <w:i/>
                          <w:color w:val="FF0000"/>
                          <w:u w:val="single"/>
                        </w:rPr>
                        <w:t>mcs-Table-r17</w:t>
                      </w:r>
                      <w:r>
                        <w:rPr>
                          <w:color w:val="FF0000"/>
                          <w:u w:val="single"/>
                        </w:rPr>
                        <w:t xml:space="preserve"> given by </w:t>
                      </w:r>
                      <w:r>
                        <w:rPr>
                          <w:i/>
                          <w:color w:val="FF0000"/>
                          <w:u w:val="single"/>
                        </w:rPr>
                        <w:t>PDSCH-Config</w:t>
                      </w:r>
                      <w:r>
                        <w:rPr>
                          <w:color w:val="FF0000"/>
                          <w:u w:val="single"/>
                        </w:rPr>
                        <w:t xml:space="preserve"> </w:t>
                      </w:r>
                      <w:r>
                        <w:rPr>
                          <w:color w:val="FF0000"/>
                          <w:u w:val="single"/>
                          <w:lang w:eastAsia="zh-CN"/>
                        </w:rPr>
                        <w:t>is set to '</w:t>
                      </w:r>
                      <w:r>
                        <w:rPr>
                          <w:color w:val="FF0000"/>
                          <w:u w:val="single"/>
                        </w:rPr>
                        <w:t>qam1024</w:t>
                      </w:r>
                      <w:r>
                        <w:rPr>
                          <w:color w:val="FF0000"/>
                          <w:u w:val="single"/>
                          <w:lang w:eastAsia="zh-CN"/>
                        </w:rPr>
                        <w:t>'</w:t>
                      </w:r>
                      <w:r>
                        <w:rPr>
                          <w:color w:val="FF0000"/>
                          <w:u w:val="single"/>
                        </w:rPr>
                        <w:t xml:space="preserve">, </w:t>
                      </w:r>
                    </w:p>
                    <w:p>
                      <w:pPr>
                        <w:spacing w:line="240" w:lineRule="auto"/>
                        <w:ind w:left="568" w:hanging="284"/>
                        <w:rPr>
                          <w:color w:val="FF0000"/>
                          <w:u w:val="single"/>
                        </w:rPr>
                      </w:pPr>
                      <w:r>
                        <w:rPr>
                          <w:color w:val="FF0000"/>
                          <w:u w:val="single"/>
                          <w:lang w:val="zh-CN"/>
                        </w:rPr>
                        <w:t>-</w:t>
                      </w:r>
                      <w:r>
                        <w:rPr>
                          <w:color w:val="FF0000"/>
                          <w:u w:val="single"/>
                          <w:lang w:val="zh-CN"/>
                        </w:rPr>
                        <w:tab/>
                      </w:r>
                      <w:r>
                        <w:rPr>
                          <w:color w:val="FF0000"/>
                          <w:u w:val="single"/>
                        </w:rPr>
                        <w:t>if the PDSCH is scheduled by a PDCCH with DCI format 1_1 with CRC scrambled by CS-RNTI or</w:t>
                      </w:r>
                    </w:p>
                    <w:p>
                      <w:pPr>
                        <w:spacing w:line="240" w:lineRule="auto"/>
                        <w:ind w:left="568" w:hanging="284"/>
                        <w:rPr>
                          <w:color w:val="FF0000"/>
                          <w:u w:val="single"/>
                        </w:rPr>
                      </w:pPr>
                      <w:r>
                        <w:rPr>
                          <w:color w:val="FF0000"/>
                          <w:u w:val="single"/>
                          <w:lang w:val="zh-CN"/>
                        </w:rPr>
                        <w:t>-</w:t>
                      </w:r>
                      <w:r>
                        <w:rPr>
                          <w:color w:val="FF0000"/>
                          <w:u w:val="single"/>
                          <w:lang w:val="zh-CN"/>
                        </w:rPr>
                        <w:tab/>
                      </w:r>
                      <w:r>
                        <w:rPr>
                          <w:color w:val="FF0000"/>
                          <w:u w:val="single"/>
                        </w:rPr>
                        <w:t xml:space="preserve">if the PDSCH </w:t>
                      </w:r>
                      <w:r>
                        <w:rPr>
                          <w:color w:val="FF0000"/>
                          <w:u w:val="single"/>
                          <w:lang w:val="zh-CN"/>
                        </w:rPr>
                        <w:t xml:space="preserve">with SPS activated by DCI format 1_1 </w:t>
                      </w:r>
                      <w:r>
                        <w:rPr>
                          <w:color w:val="FF0000"/>
                          <w:u w:val="single"/>
                        </w:rPr>
                        <w:t xml:space="preserve">is scheduled without corresponding PDCCH transmission using </w:t>
                      </w:r>
                      <w:r>
                        <w:rPr>
                          <w:i/>
                          <w:color w:val="FF0000"/>
                          <w:u w:val="single"/>
                        </w:rPr>
                        <w:t>SPS-</w:t>
                      </w:r>
                      <w:r>
                        <w:rPr>
                          <w:i/>
                          <w:color w:val="FF0000"/>
                          <w:u w:val="single"/>
                          <w:lang w:val="zh-CN"/>
                        </w:rPr>
                        <w:t>C</w:t>
                      </w:r>
                      <w:r>
                        <w:rPr>
                          <w:i/>
                          <w:color w:val="FF0000"/>
                          <w:u w:val="single"/>
                        </w:rPr>
                        <w:t>onfig</w:t>
                      </w:r>
                      <w:r>
                        <w:rPr>
                          <w:color w:val="FF0000"/>
                          <w:u w:val="single"/>
                        </w:rPr>
                        <w:t xml:space="preserve">, </w:t>
                      </w:r>
                    </w:p>
                    <w:p>
                      <w:pPr>
                        <w:spacing w:line="240" w:lineRule="auto"/>
                        <w:ind w:left="851" w:hanging="284"/>
                        <w:rPr>
                          <w:color w:val="FF0000"/>
                          <w:u w:val="single"/>
                          <w:lang w:val="zh-CN"/>
                        </w:rPr>
                      </w:pPr>
                      <w:r>
                        <w:rPr>
                          <w:color w:val="FF0000"/>
                          <w:u w:val="single"/>
                          <w:lang w:val="zh-CN"/>
                        </w:rPr>
                        <w:t>-</w:t>
                      </w:r>
                      <w:r>
                        <w:rPr>
                          <w:color w:val="FF0000"/>
                          <w:u w:val="single"/>
                          <w:lang w:val="zh-CN"/>
                        </w:rPr>
                        <w:tab/>
                      </w:r>
                      <w:r>
                        <w:rPr>
                          <w:color w:val="FF0000"/>
                          <w:u w:val="single"/>
                          <w:lang w:val="zh-CN"/>
                        </w:rPr>
                        <w:t xml:space="preserve">the UE shall use </w:t>
                      </w:r>
                      <w:r>
                        <w:rPr>
                          <w:i/>
                          <w:color w:val="FF0000"/>
                          <w:u w:val="single"/>
                          <w:lang w:val="zh-CN"/>
                        </w:rPr>
                        <w:t>I</w:t>
                      </w:r>
                      <w:r>
                        <w:rPr>
                          <w:i/>
                          <w:color w:val="FF0000"/>
                          <w:u w:val="single"/>
                          <w:vertAlign w:val="subscript"/>
                          <w:lang w:val="zh-CN"/>
                        </w:rPr>
                        <w:t>MCS</w:t>
                      </w:r>
                      <w:r>
                        <w:rPr>
                          <w:color w:val="FF0000"/>
                          <w:u w:val="single"/>
                          <w:lang w:val="zh-CN"/>
                        </w:rPr>
                        <w:t xml:space="preserve"> and Table 5.1.3.1-</w:t>
                      </w:r>
                      <w:r>
                        <w:rPr>
                          <w:color w:val="FF0000"/>
                          <w:u w:val="single"/>
                        </w:rPr>
                        <w:t>4</w:t>
                      </w:r>
                      <w:r>
                        <w:rPr>
                          <w:color w:val="FF0000"/>
                          <w:u w:val="single"/>
                          <w:lang w:val="zh-CN"/>
                        </w:rPr>
                        <w:t xml:space="preserve"> to determine the modulation order (</w:t>
                      </w:r>
                      <w:r>
                        <w:rPr>
                          <w:i/>
                          <w:color w:val="FF0000"/>
                          <w:u w:val="single"/>
                          <w:lang w:val="zh-CN"/>
                        </w:rPr>
                        <w:t>Q</w:t>
                      </w:r>
                      <w:r>
                        <w:rPr>
                          <w:i/>
                          <w:color w:val="FF0000"/>
                          <w:u w:val="single"/>
                          <w:vertAlign w:val="subscript"/>
                          <w:lang w:val="zh-CN"/>
                        </w:rPr>
                        <w:t>m</w:t>
                      </w:r>
                      <w:r>
                        <w:rPr>
                          <w:color w:val="FF0000"/>
                          <w:u w:val="single"/>
                          <w:lang w:val="zh-CN"/>
                        </w:rPr>
                        <w:t>) and Target code rate (</w:t>
                      </w:r>
                      <w:r>
                        <w:rPr>
                          <w:i/>
                          <w:color w:val="FF0000"/>
                          <w:u w:val="single"/>
                          <w:lang w:val="zh-CN"/>
                        </w:rPr>
                        <w:t>R</w:t>
                      </w:r>
                      <w:r>
                        <w:rPr>
                          <w:color w:val="FF0000"/>
                          <w:u w:val="single"/>
                          <w:lang w:val="zh-CN"/>
                        </w:rPr>
                        <w:t>) used in the physical downlink shared channel.</w:t>
                      </w:r>
                    </w:p>
                    <w:p>
                      <w:pPr>
                        <w:spacing w:line="240" w:lineRule="auto"/>
                        <w:rPr>
                          <w:color w:val="000000"/>
                        </w:rPr>
                      </w:pPr>
                      <w:r>
                        <w:rPr>
                          <w:color w:val="000000"/>
                        </w:rPr>
                        <w:t xml:space="preserve">elseif the UE is not configured with the higher layer parameter </w:t>
                      </w:r>
                      <w:r>
                        <w:rPr>
                          <w:i/>
                          <w:color w:val="000000"/>
                        </w:rPr>
                        <w:t>mcs-Table</w:t>
                      </w:r>
                      <w:r>
                        <w:rPr>
                          <w:color w:val="000000"/>
                        </w:rPr>
                        <w:t xml:space="preserve"> given by </w:t>
                      </w:r>
                      <w:r>
                        <w:rPr>
                          <w:i/>
                          <w:color w:val="000000"/>
                        </w:rPr>
                        <w:t>SPS-config</w:t>
                      </w:r>
                      <w:r>
                        <w:rPr>
                          <w:color w:val="000000"/>
                        </w:rPr>
                        <w:t xml:space="preserve">, and the higher layer parameter </w:t>
                      </w:r>
                      <w:r>
                        <w:rPr>
                          <w:i/>
                          <w:color w:val="000000"/>
                        </w:rPr>
                        <w:t>mcs-TableDCI-1-2</w:t>
                      </w:r>
                      <w:r>
                        <w:rPr>
                          <w:color w:val="000000"/>
                        </w:rPr>
                        <w:t xml:space="preserve"> given by </w:t>
                      </w:r>
                      <w:r>
                        <w:rPr>
                          <w:i/>
                          <w:color w:val="000000"/>
                        </w:rPr>
                        <w:t>PDSCH-Config</w:t>
                      </w:r>
                      <w:r>
                        <w:rPr>
                          <w:color w:val="000000"/>
                        </w:rPr>
                        <w:t xml:space="preserve"> </w:t>
                      </w:r>
                      <w:r>
                        <w:rPr>
                          <w:color w:val="000000"/>
                          <w:lang w:eastAsia="zh-CN"/>
                        </w:rPr>
                        <w:t>is set to '</w:t>
                      </w:r>
                      <w:r>
                        <w:t>qam256</w:t>
                      </w:r>
                      <w:r>
                        <w:rPr>
                          <w:color w:val="000000"/>
                          <w:lang w:eastAsia="zh-CN"/>
                        </w:rPr>
                        <w:t>'</w:t>
                      </w:r>
                      <w:r>
                        <w:rPr>
                          <w:color w:val="000000"/>
                        </w:rPr>
                        <w:t>,</w:t>
                      </w:r>
                    </w:p>
                    <w:p>
                      <w:pPr>
                        <w:spacing w:line="240" w:lineRule="auto"/>
                        <w:ind w:left="568" w:hanging="284"/>
                        <w:rPr>
                          <w:lang w:val="zh-CN"/>
                        </w:rPr>
                      </w:pPr>
                      <w:r>
                        <w:rPr>
                          <w:lang w:val="zh-CN"/>
                        </w:rPr>
                        <w:t>-</w:t>
                      </w:r>
                      <w:r>
                        <w:rPr>
                          <w:lang w:val="zh-CN"/>
                        </w:rPr>
                        <w:tab/>
                      </w:r>
                      <w:r>
                        <w:rPr>
                          <w:lang w:val="zh-CN"/>
                        </w:rPr>
                        <w:t>if the PDSCH is scheduled by a PDCCH with DCI format 1_2 with CRC scrambled by CS-RNTI or</w:t>
                      </w:r>
                    </w:p>
                    <w:p>
                      <w:pPr>
                        <w:spacing w:line="240" w:lineRule="auto"/>
                        <w:ind w:left="568" w:hanging="284"/>
                        <w:rPr>
                          <w:color w:val="000000"/>
                        </w:rPr>
                      </w:pPr>
                      <w:r>
                        <w:rPr>
                          <w:lang w:val="zh-CN"/>
                        </w:rPr>
                        <w:t>-</w:t>
                      </w:r>
                      <w:r>
                        <w:rPr>
                          <w:lang w:val="zh-CN"/>
                        </w:rPr>
                        <w:tab/>
                      </w:r>
                      <w:r>
                        <w:rPr>
                          <w:lang w:val="zh-CN"/>
                        </w:rPr>
                        <w:t xml:space="preserve">if the PDSCH with SPS activated by DCI format 1_2 is scheduled without corresponding PDCCH transmission using </w:t>
                      </w:r>
                      <w:r>
                        <w:rPr>
                          <w:i/>
                          <w:iCs/>
                          <w:lang w:val="zh-CN"/>
                        </w:rPr>
                        <w:t>SPS-Config</w:t>
                      </w:r>
                      <w:r>
                        <w:rPr>
                          <w:lang w:val="zh-CN"/>
                        </w:rPr>
                        <w:t xml:space="preserve">, </w:t>
                      </w:r>
                    </w:p>
                    <w:p>
                      <w:pPr>
                        <w:spacing w:line="240" w:lineRule="auto"/>
                        <w:ind w:left="568" w:hanging="284"/>
                        <w:rPr>
                          <w:lang w:val="zh-CN"/>
                        </w:rPr>
                      </w:pPr>
                      <w:r>
                        <w:rPr>
                          <w:lang w:val="zh-CN"/>
                        </w:rPr>
                        <w:t>-</w:t>
                      </w:r>
                      <w:r>
                        <w:rPr>
                          <w:lang w:val="zh-CN"/>
                        </w:rPr>
                        <w:tab/>
                      </w:r>
                      <w:r>
                        <w:rPr>
                          <w:lang w:val="zh-CN"/>
                        </w:rPr>
                        <w:t xml:space="preserve">the UE shall use </w:t>
                      </w:r>
                      <w:r>
                        <w:rPr>
                          <w:i/>
                          <w:lang w:val="zh-CN"/>
                        </w:rPr>
                        <w:t>I</w:t>
                      </w:r>
                      <w:r>
                        <w:rPr>
                          <w:i/>
                          <w:vertAlign w:val="subscript"/>
                          <w:lang w:val="zh-CN"/>
                        </w:rPr>
                        <w:t>MCS</w:t>
                      </w:r>
                      <w:r>
                        <w:rPr>
                          <w:lang w:val="zh-CN"/>
                        </w:rPr>
                        <w:t xml:space="preserve"> and Table 5.1.3.1-</w:t>
                      </w:r>
                      <w:r>
                        <w:t>2</w:t>
                      </w:r>
                      <w:r>
                        <w:rPr>
                          <w:lang w:val="zh-CN"/>
                        </w:rPr>
                        <w:t xml:space="preserve"> to determine the modulation order (</w:t>
                      </w:r>
                      <w:r>
                        <w:rPr>
                          <w:i/>
                          <w:lang w:val="zh-CN"/>
                        </w:rPr>
                        <w:t>Q</w:t>
                      </w:r>
                      <w:r>
                        <w:rPr>
                          <w:i/>
                          <w:vertAlign w:val="subscript"/>
                          <w:lang w:val="zh-CN"/>
                        </w:rPr>
                        <w:t>m</w:t>
                      </w:r>
                      <w:r>
                        <w:rPr>
                          <w:lang w:val="zh-CN"/>
                        </w:rPr>
                        <w:t>) and Target code rate (</w:t>
                      </w:r>
                      <w:r>
                        <w:rPr>
                          <w:i/>
                          <w:lang w:val="zh-CN"/>
                        </w:rPr>
                        <w:t>R</w:t>
                      </w:r>
                      <w:r>
                        <w:rPr>
                          <w:lang w:val="zh-CN"/>
                        </w:rPr>
                        <w:t xml:space="preserve">) used in the physical downlink shared channel. </w:t>
                      </w:r>
                    </w:p>
                    <w:p>
                      <w:pPr>
                        <w:spacing w:line="240" w:lineRule="auto"/>
                        <w:rPr>
                          <w:color w:val="FF0000"/>
                        </w:rPr>
                      </w:pPr>
                      <w:r>
                        <w:rPr>
                          <w:color w:val="FF0000"/>
                        </w:rPr>
                        <w:t>&lt;omit unchanged text&gt;</w:t>
                      </w:r>
                      <w:bookmarkEnd w:id="35"/>
                    </w:p>
                  </w:txbxContent>
                </v:textbox>
                <w10:wrap type="none"/>
                <w10:anchorlock/>
              </v:shape>
            </w:pict>
          </mc:Fallback>
        </mc:AlternateContent>
      </w:r>
    </w:p>
    <w:bookmarkEnd w:id="29"/>
    <w:p w:rsidR="00D92549" w:rsidRDefault="00D92549">
      <w:pPr>
        <w:rPr>
          <w:highlight w:val="yellow"/>
          <w:lang w:val="en-US" w:eastAsia="zh-CN"/>
        </w:rPr>
      </w:pPr>
    </w:p>
    <w:p w:rsidR="00D92549" w:rsidRDefault="0017096D">
      <w:pPr>
        <w:pStyle w:val="3"/>
        <w:rPr>
          <w:highlight w:val="yellow"/>
          <w:lang w:val="en-US" w:eastAsia="zh-CN"/>
        </w:rPr>
      </w:pPr>
      <w:r>
        <w:rPr>
          <w:highlight w:val="yellow"/>
          <w:lang w:val="en-US" w:eastAsia="zh-CN"/>
        </w:rPr>
        <w:t>Proposal 8</w:t>
      </w:r>
    </w:p>
    <w:p w:rsidR="00D92549" w:rsidRDefault="0017096D">
      <w:pPr>
        <w:pStyle w:val="af5"/>
        <w:numPr>
          <w:ilvl w:val="0"/>
          <w:numId w:val="13"/>
        </w:numPr>
        <w:rPr>
          <w:lang w:val="en-US" w:eastAsia="zh-CN"/>
        </w:rPr>
      </w:pPr>
      <w:bookmarkStart w:id="40" w:name="_Hlk62594942"/>
      <w:r>
        <w:rPr>
          <w:lang w:val="en-US" w:eastAsia="zh-CN"/>
        </w:rPr>
        <w:t xml:space="preserve">Adopt TP1 from Annex D (R1-2101564) for per-cell data rate constraint for </w:t>
      </w:r>
      <w:proofErr w:type="spellStart"/>
      <w:r>
        <w:rPr>
          <w:lang w:val="en-US" w:eastAsia="zh-CN"/>
        </w:rPr>
        <w:t>subclause</w:t>
      </w:r>
      <w:proofErr w:type="spellEnd"/>
      <w:r>
        <w:rPr>
          <w:lang w:val="en-US" w:eastAsia="zh-CN"/>
        </w:rPr>
        <w:t xml:space="preserve"> 5.1.3 of TS 38.214. </w:t>
      </w:r>
    </w:p>
    <w:bookmarkEnd w:id="40"/>
    <w:p w:rsidR="00D92549" w:rsidRDefault="0017096D">
      <w:pPr>
        <w:spacing w:after="120"/>
        <w:jc w:val="both"/>
        <w:rPr>
          <w:lang w:val="en-US" w:eastAsia="zh-CN"/>
        </w:rPr>
      </w:pPr>
      <w:r>
        <w:rPr>
          <w:lang w:val="en-US" w:eastAsia="zh-CN"/>
        </w:rPr>
        <w:lastRenderedPageBreak/>
        <w:t>Comp</w:t>
      </w:r>
      <w:r>
        <w:rPr>
          <w:lang w:val="en-US" w:eastAsia="zh-CN"/>
        </w:rPr>
        <w:t>anies are requested to indicate their view about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8)</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 xml:space="preserve">Huawei, </w:t>
            </w:r>
            <w:proofErr w:type="spellStart"/>
            <w:r>
              <w:rPr>
                <w:rFonts w:hint="eastAsia"/>
                <w:lang w:val="en-US" w:eastAsia="zh-CN"/>
              </w:rPr>
              <w:t>HiSilicon</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rFonts w:hint="eastAsia"/>
                <w:lang w:val="en-US"/>
              </w:rPr>
              <w:t xml:space="preserve">However, </w:t>
            </w:r>
            <w:r>
              <w:rPr>
                <w:lang w:val="en-US"/>
              </w:rPr>
              <w:t xml:space="preserve">just as the last meeting, </w:t>
            </w:r>
            <w:r>
              <w:rPr>
                <w:rFonts w:hint="eastAsia"/>
                <w:lang w:val="en-US"/>
              </w:rPr>
              <w:t>it would be better to</w:t>
            </w:r>
            <w:r>
              <w:rPr>
                <w:rFonts w:hint="eastAsia"/>
                <w:lang w:val="en-US"/>
              </w:rPr>
              <w:t xml:space="preserve"> be clarified that such TPs are only for reference for the edi</w:t>
            </w:r>
            <w:r>
              <w:rPr>
                <w:lang w:val="en-US"/>
              </w:rPr>
              <w:t>tors when the editors’ CR is to be prepared.</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w:t>
            </w:r>
            <w:r>
              <w:rPr>
                <w:rFonts w:hint="eastAsia"/>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Ericsson</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Moderator</w:t>
            </w: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lang w:val="en-US"/>
              </w:rPr>
              <w:t>TP seems agreeable.</w:t>
            </w:r>
          </w:p>
          <w:p w:rsidR="00D92549" w:rsidRDefault="0017096D">
            <w:pPr>
              <w:spacing w:after="120"/>
              <w:jc w:val="both"/>
              <w:rPr>
                <w:lang w:val="en-US"/>
              </w:rPr>
            </w:pPr>
            <w:r>
              <w:rPr>
                <w:lang w:val="en-US"/>
              </w:rPr>
              <w:t>Proposal 8 with TP is</w:t>
            </w:r>
            <w:r>
              <w:rPr>
                <w:lang w:val="en-US"/>
              </w:rPr>
              <w:t xml:space="preserve"> shown below</w:t>
            </w:r>
          </w:p>
        </w:tc>
      </w:tr>
    </w:tbl>
    <w:p w:rsidR="00D92549" w:rsidRDefault="00D92549">
      <w:pPr>
        <w:rPr>
          <w:highlight w:val="yellow"/>
          <w:lang w:val="en-US" w:eastAsia="zh-CN"/>
        </w:rPr>
      </w:pPr>
    </w:p>
    <w:p w:rsidR="00D92549" w:rsidRDefault="0017096D">
      <w:pPr>
        <w:pStyle w:val="3"/>
        <w:rPr>
          <w:highlight w:val="cyan"/>
          <w:lang w:val="en-US" w:eastAsia="zh-CN"/>
        </w:rPr>
      </w:pPr>
      <w:r>
        <w:rPr>
          <w:highlight w:val="cyan"/>
          <w:lang w:val="en-US" w:eastAsia="zh-CN"/>
        </w:rPr>
        <w:t>Proposal 8 with TP</w:t>
      </w:r>
    </w:p>
    <w:p w:rsidR="00D92549" w:rsidRDefault="0017096D">
      <w:pPr>
        <w:pStyle w:val="af5"/>
        <w:numPr>
          <w:ilvl w:val="0"/>
          <w:numId w:val="13"/>
        </w:numPr>
        <w:rPr>
          <w:highlight w:val="cyan"/>
          <w:lang w:val="en-US" w:eastAsia="zh-CN"/>
        </w:rPr>
      </w:pPr>
      <w:r>
        <w:rPr>
          <w:highlight w:val="cyan"/>
          <w:lang w:val="en-US" w:eastAsia="zh-CN"/>
        </w:rPr>
        <w:t xml:space="preserve">Adopt TP1 from Annex D (R1-2101564) for per-cell data rate constraint for </w:t>
      </w:r>
      <w:proofErr w:type="spellStart"/>
      <w:r>
        <w:rPr>
          <w:highlight w:val="cyan"/>
          <w:lang w:val="en-US" w:eastAsia="zh-CN"/>
        </w:rPr>
        <w:t>subclause</w:t>
      </w:r>
      <w:proofErr w:type="spellEnd"/>
      <w:r>
        <w:rPr>
          <w:highlight w:val="cyan"/>
          <w:lang w:val="en-US" w:eastAsia="zh-CN"/>
        </w:rPr>
        <w:t xml:space="preserve"> 5.1.3 of TS 38.214. </w:t>
      </w:r>
    </w:p>
    <w:p w:rsidR="00D92549" w:rsidRDefault="0017096D">
      <w:pPr>
        <w:rPr>
          <w:highlight w:val="yellow"/>
          <w:lang w:val="en-US" w:eastAsia="zh-CN"/>
        </w:rPr>
      </w:pPr>
      <w:r>
        <w:rPr>
          <w:noProof/>
          <w:highlight w:val="yellow"/>
          <w:lang w:val="en-US" w:eastAsia="zh-CN"/>
        </w:rPr>
        <mc:AlternateContent>
          <mc:Choice Requires="wps">
            <w:drawing>
              <wp:inline distT="0" distB="0" distL="0" distR="0">
                <wp:extent cx="6162040" cy="1404620"/>
                <wp:effectExtent l="0" t="0" r="10160" b="158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404620"/>
                        </a:xfrm>
                        <a:prstGeom prst="rect">
                          <a:avLst/>
                        </a:prstGeom>
                        <a:solidFill>
                          <a:srgbClr val="FFFFFF"/>
                        </a:solidFill>
                        <a:ln w="9525">
                          <a:solidFill>
                            <a:srgbClr val="000000"/>
                          </a:solidFill>
                          <a:miter lim="800000"/>
                        </a:ln>
                      </wps:spPr>
                      <wps:txbx>
                        <w:txbxContent>
                          <w:p w:rsidR="00D92549" w:rsidRDefault="0017096D">
                            <w:pPr>
                              <w:rPr>
                                <w:lang w:eastAsia="ja-JP"/>
                              </w:rPr>
                            </w:pPr>
                            <w:r>
                              <w:rPr>
                                <w:lang w:eastAsia="ja-JP"/>
                              </w:rPr>
                              <w:t>TP for 38.214 v16.4.0</w:t>
                            </w:r>
                          </w:p>
                          <w:p w:rsidR="00D92549" w:rsidRPr="009971B8" w:rsidRDefault="0017096D">
                            <w:pPr>
                              <w:keepNext/>
                              <w:keepLines/>
                              <w:spacing w:before="120" w:line="240" w:lineRule="auto"/>
                              <w:ind w:left="1418" w:hanging="1418"/>
                              <w:outlineLvl w:val="3"/>
                              <w:rPr>
                                <w:color w:val="000000"/>
                                <w:sz w:val="24"/>
                                <w:lang w:val="en-US"/>
                              </w:rPr>
                            </w:pPr>
                            <w:bookmarkStart w:id="41" w:name="_Toc45810552"/>
                            <w:bookmarkStart w:id="42" w:name="_Hlk61547353"/>
                            <w:bookmarkStart w:id="43" w:name="_Toc36645507"/>
                            <w:bookmarkStart w:id="44" w:name="_Toc60777128"/>
                            <w:bookmarkStart w:id="45" w:name="_Toc29674277"/>
                            <w:bookmarkStart w:id="46" w:name="_Toc29673284"/>
                            <w:bookmarkStart w:id="47" w:name="_Toc29673143"/>
                            <w:bookmarkStart w:id="48" w:name="_Toc20317980"/>
                            <w:bookmarkStart w:id="49" w:name="_Toc27299878"/>
                            <w:bookmarkStart w:id="50" w:name="_Toc11352090"/>
                            <w:r w:rsidRPr="009971B8">
                              <w:rPr>
                                <w:color w:val="000000"/>
                                <w:sz w:val="24"/>
                                <w:lang w:val="en-US"/>
                              </w:rPr>
                              <w:t>5.1.3</w:t>
                            </w:r>
                            <w:r w:rsidRPr="009971B8">
                              <w:rPr>
                                <w:color w:val="000000"/>
                                <w:sz w:val="24"/>
                                <w:lang w:val="en-US"/>
                              </w:rPr>
                              <w:tab/>
                              <w:t xml:space="preserve">Modulation order, target code rate, redundancy version and transport block size </w:t>
                            </w:r>
                            <w:r w:rsidRPr="009971B8">
                              <w:rPr>
                                <w:color w:val="000000"/>
                                <w:sz w:val="24"/>
                                <w:lang w:val="en-US"/>
                              </w:rPr>
                              <w:t>determination</w:t>
                            </w:r>
                            <w:bookmarkEnd w:id="41"/>
                            <w:bookmarkEnd w:id="42"/>
                            <w:bookmarkEnd w:id="43"/>
                            <w:bookmarkEnd w:id="44"/>
                            <w:bookmarkEnd w:id="45"/>
                            <w:bookmarkEnd w:id="46"/>
                            <w:bookmarkEnd w:id="47"/>
                            <w:bookmarkEnd w:id="48"/>
                            <w:bookmarkEnd w:id="49"/>
                            <w:bookmarkEnd w:id="50"/>
                          </w:p>
                          <w:p w:rsidR="00D92549" w:rsidRDefault="0017096D">
                            <w:pPr>
                              <w:spacing w:line="240" w:lineRule="auto"/>
                              <w:rPr>
                                <w:color w:val="000000"/>
                                <w:lang w:eastAsia="zh-CN"/>
                              </w:rPr>
                            </w:pPr>
                            <w:r>
                              <w:rPr>
                                <w:color w:val="000000"/>
                                <w:lang w:eastAsia="zh-CN"/>
                              </w:rPr>
                              <w:t>&lt;</w:t>
                            </w:r>
                            <w:proofErr w:type="gramStart"/>
                            <w:r>
                              <w:rPr>
                                <w:color w:val="FF0000"/>
                                <w:lang w:eastAsia="zh-CN"/>
                              </w:rPr>
                              <w:t>omit</w:t>
                            </w:r>
                            <w:proofErr w:type="gramEnd"/>
                            <w:r>
                              <w:rPr>
                                <w:color w:val="FF0000"/>
                                <w:lang w:eastAsia="zh-CN"/>
                              </w:rPr>
                              <w:t xml:space="preserve"> unchanged text</w:t>
                            </w:r>
                            <w:r>
                              <w:rPr>
                                <w:color w:val="000000"/>
                                <w:lang w:eastAsia="zh-CN"/>
                              </w:rPr>
                              <w:t>&gt;</w:t>
                            </w:r>
                          </w:p>
                          <w:p w:rsidR="00D92549" w:rsidRDefault="0017096D">
                            <w:pPr>
                              <w:spacing w:line="240" w:lineRule="auto"/>
                              <w:rPr>
                                <w:color w:val="000000"/>
                                <w:lang w:eastAsia="zh-CN"/>
                              </w:rPr>
                            </w:pPr>
                            <w:r>
                              <w:rPr>
                                <w:color w:val="000000"/>
                                <w:lang w:eastAsia="zh-CN"/>
                              </w:rPr>
                              <w:t xml:space="preserve">For a </w:t>
                            </w:r>
                            <w:r>
                              <w:rPr>
                                <w:i/>
                                <w:color w:val="000000"/>
                                <w:lang w:eastAsia="zh-CN"/>
                              </w:rPr>
                              <w:t>j-</w:t>
                            </w:r>
                            <w:proofErr w:type="spellStart"/>
                            <w:r>
                              <w:rPr>
                                <w:color w:val="000000"/>
                                <w:lang w:eastAsia="zh-CN"/>
                              </w:rPr>
                              <w:t>th</w:t>
                            </w:r>
                            <w:proofErr w:type="spellEnd"/>
                            <w:r>
                              <w:rPr>
                                <w:color w:val="000000"/>
                                <w:lang w:eastAsia="zh-CN"/>
                              </w:rPr>
                              <w:t xml:space="preserve"> serving cell, </w:t>
                            </w:r>
                            <w:r>
                              <w:rPr>
                                <w:color w:val="000000"/>
                                <w:lang w:eastAsia="ko-KR"/>
                              </w:rPr>
                              <w:t xml:space="preserve">if higher layer parameter </w:t>
                            </w:r>
                            <w:r>
                              <w:rPr>
                                <w:i/>
                                <w:color w:val="000000"/>
                                <w:lang w:eastAsia="ko-KR"/>
                              </w:rPr>
                              <w:t>processingType2Enabled</w:t>
                            </w:r>
                            <w:r>
                              <w:rPr>
                                <w:color w:val="000000"/>
                                <w:lang w:eastAsia="ko-KR"/>
                              </w:rPr>
                              <w:t xml:space="preserve"> of </w:t>
                            </w:r>
                            <w:r>
                              <w:rPr>
                                <w:i/>
                                <w:color w:val="000000"/>
                                <w:lang w:eastAsia="ko-KR"/>
                              </w:rPr>
                              <w:t>PDSCH-</w:t>
                            </w:r>
                            <w:proofErr w:type="spellStart"/>
                            <w:r>
                              <w:rPr>
                                <w:i/>
                                <w:color w:val="000000"/>
                                <w:lang w:eastAsia="ko-KR"/>
                              </w:rPr>
                              <w:t>ServingCellConfig</w:t>
                            </w:r>
                            <w:proofErr w:type="spellEnd"/>
                            <w:r>
                              <w:rPr>
                                <w:color w:val="000000"/>
                                <w:lang w:eastAsia="ko-KR"/>
                              </w:rPr>
                              <w:t xml:space="preserve"> is configured for the serving cell and set to '</w:t>
                            </w:r>
                            <w:r>
                              <w:rPr>
                                <w:i/>
                                <w:color w:val="000000"/>
                                <w:lang w:eastAsia="ko-KR"/>
                              </w:rPr>
                              <w:t>enable',</w:t>
                            </w:r>
                            <w:r>
                              <w:rPr>
                                <w:color w:val="000000"/>
                                <w:lang w:eastAsia="ko-KR"/>
                              </w:rPr>
                              <w:t xml:space="preserve"> or </w:t>
                            </w:r>
                            <w:r>
                              <w:rPr>
                                <w:color w:val="000000"/>
                                <w:lang w:eastAsia="zh-CN"/>
                              </w:rPr>
                              <w:t xml:space="preserve">if at least one </w:t>
                            </w:r>
                            <w:r>
                              <w:rPr>
                                <w:i/>
                                <w:color w:val="000000"/>
                                <w:lang w:eastAsia="zh-CN"/>
                              </w:rPr>
                              <w:t>I</w:t>
                            </w:r>
                            <w:r>
                              <w:rPr>
                                <w:i/>
                                <w:color w:val="000000"/>
                                <w:vertAlign w:val="subscript"/>
                                <w:lang w:eastAsia="zh-CN"/>
                              </w:rPr>
                              <w:t>MCS</w:t>
                            </w:r>
                            <w:r>
                              <w:rPr>
                                <w:i/>
                                <w:color w:val="000000"/>
                                <w:lang w:eastAsia="zh-CN"/>
                              </w:rPr>
                              <w:t xml:space="preserve"> &gt;</w:t>
                            </w:r>
                            <w:r>
                              <w:rPr>
                                <w:color w:val="000000"/>
                                <w:lang w:eastAsia="zh-CN"/>
                              </w:rPr>
                              <w:t xml:space="preserve"> </w:t>
                            </w:r>
                            <w:r>
                              <w:rPr>
                                <w:i/>
                                <w:color w:val="000000"/>
                                <w:lang w:eastAsia="zh-CN"/>
                              </w:rPr>
                              <w:t>W</w:t>
                            </w:r>
                            <w:r>
                              <w:rPr>
                                <w:color w:val="000000"/>
                                <w:lang w:eastAsia="zh-CN"/>
                              </w:rPr>
                              <w:t xml:space="preserve"> for a PDSCH, where </w:t>
                            </w:r>
                            <w:r>
                              <w:rPr>
                                <w:i/>
                                <w:color w:val="000000"/>
                                <w:lang w:eastAsia="zh-CN"/>
                              </w:rPr>
                              <w:t>W</w:t>
                            </w:r>
                            <w:r>
                              <w:rPr>
                                <w:color w:val="000000"/>
                                <w:lang w:eastAsia="zh-CN"/>
                              </w:rPr>
                              <w:t xml:space="preserve"> = 28 for MCS t</w:t>
                            </w:r>
                            <w:r>
                              <w:rPr>
                                <w:color w:val="000000"/>
                                <w:lang w:eastAsia="zh-CN"/>
                              </w:rPr>
                              <w:t xml:space="preserve">ables 5.1.3.1-1 and 5.1.3.1-3, and </w:t>
                            </w:r>
                            <w:r>
                              <w:rPr>
                                <w:i/>
                                <w:color w:val="000000"/>
                                <w:lang w:eastAsia="zh-CN"/>
                              </w:rPr>
                              <w:t>W</w:t>
                            </w:r>
                            <w:r>
                              <w:rPr>
                                <w:color w:val="000000"/>
                                <w:lang w:eastAsia="zh-CN"/>
                              </w:rPr>
                              <w:t xml:space="preserve"> = 27 for MCS table 5.1.3.1-2,</w:t>
                            </w:r>
                            <w:r>
                              <w:rPr>
                                <w:color w:val="000000"/>
                              </w:rPr>
                              <w:t xml:space="preserve"> </w:t>
                            </w:r>
                            <w:r>
                              <w:rPr>
                                <w:color w:val="FF0000"/>
                                <w:u w:val="single"/>
                                <w:lang w:eastAsia="zh-CN"/>
                              </w:rPr>
                              <w:t xml:space="preserve">and </w:t>
                            </w:r>
                            <w:r>
                              <w:rPr>
                                <w:i/>
                                <w:color w:val="FF0000"/>
                                <w:u w:val="single"/>
                                <w:lang w:eastAsia="zh-CN"/>
                              </w:rPr>
                              <w:t>W</w:t>
                            </w:r>
                            <w:r>
                              <w:rPr>
                                <w:color w:val="FF0000"/>
                                <w:u w:val="single"/>
                                <w:lang w:eastAsia="zh-CN"/>
                              </w:rPr>
                              <w:t xml:space="preserve"> = 26 for MCS table 5.1.3.1-4,</w:t>
                            </w:r>
                            <w:r>
                              <w:rPr>
                                <w:color w:val="FF0000"/>
                              </w:rPr>
                              <w:t xml:space="preserve"> </w:t>
                            </w:r>
                            <w:r>
                              <w:rPr>
                                <w:color w:val="000000"/>
                                <w:lang w:eastAsia="zh-CN"/>
                              </w:rPr>
                              <w:t>the UE is not required to handle PDSCH transmissions, if the following condition is not satisfied:</w:t>
                            </w:r>
                          </w:p>
                          <w:p w:rsidR="00D92549" w:rsidRDefault="0017096D">
                            <w:pPr>
                              <w:spacing w:line="240" w:lineRule="auto"/>
                              <w:rPr>
                                <w:color w:val="000000"/>
                                <w:lang w:eastAsia="zh-CN"/>
                              </w:rPr>
                            </w:pPr>
                            <w:r>
                              <w:rPr>
                                <w:color w:val="000000"/>
                                <w:lang w:eastAsia="zh-CN"/>
                              </w:rPr>
                              <w:t>&lt;</w:t>
                            </w:r>
                            <w:proofErr w:type="gramStart"/>
                            <w:r>
                              <w:rPr>
                                <w:color w:val="FF0000"/>
                                <w:lang w:eastAsia="zh-CN"/>
                              </w:rPr>
                              <w:t>omit</w:t>
                            </w:r>
                            <w:proofErr w:type="gramEnd"/>
                            <w:r>
                              <w:rPr>
                                <w:color w:val="FF0000"/>
                                <w:lang w:eastAsia="zh-CN"/>
                              </w:rPr>
                              <w:t xml:space="preserve"> unchanged text</w:t>
                            </w:r>
                            <w:r>
                              <w:rPr>
                                <w:color w:val="000000"/>
                                <w:lang w:eastAsia="zh-CN"/>
                              </w:rPr>
                              <w:t>&gt;</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110.6pt;width:485.2pt;" fillcolor="#FFFFFF" filled="t" stroked="t" coordsize="21600,21600" o:gfxdata="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lFnPVAAAABQEAAA8AAAAAAAAAAQAgAAAAIgAA&#10;AGRycy9kb3ducmV2LnhtbFBLAQIUABQAAAAIAIdO4kC/k2bbCwIAAC0EAAAOAAAAAAAAAAEAIAAA&#10;ACQBAABkcnMvZTJvRG9jLnhtbFBLBQYAAAAABgAGAFkBAAChBQAAAAA=&#10;">
                <v:fill on="t" focussize="0,0"/>
                <v:stroke color="#000000" miterlimit="8" joinstyle="miter"/>
                <v:imagedata o:title=""/>
                <o:lock v:ext="edit" aspectratio="f"/>
                <v:textbox style="mso-fit-shape-to-text:t;">
                  <w:txbxContent>
                    <w:p>
                      <w:pPr>
                        <w:rPr>
                          <w:lang w:eastAsia="ja-JP"/>
                        </w:rPr>
                      </w:pPr>
                      <w:r>
                        <w:rPr>
                          <w:lang w:eastAsia="ja-JP"/>
                        </w:rPr>
                        <w:t>TP for 38.214 v16.4.0</w:t>
                      </w:r>
                    </w:p>
                    <w:p>
                      <w:pPr>
                        <w:keepNext/>
                        <w:keepLines/>
                        <w:spacing w:before="120" w:line="240" w:lineRule="auto"/>
                        <w:ind w:left="1418" w:hanging="1418"/>
                        <w:outlineLvl w:val="3"/>
                        <w:rPr>
                          <w:color w:val="000000"/>
                          <w:sz w:val="24"/>
                          <w:lang w:val="zh-CN"/>
                        </w:rPr>
                      </w:pPr>
                      <w:bookmarkStart w:id="36" w:name="_Toc45810552"/>
                      <w:bookmarkStart w:id="37" w:name="_Hlk61547353"/>
                      <w:bookmarkStart w:id="38" w:name="_Toc36645507"/>
                      <w:bookmarkStart w:id="39" w:name="_Toc60777128"/>
                      <w:bookmarkStart w:id="40" w:name="_Toc29674277"/>
                      <w:bookmarkStart w:id="41" w:name="_Toc29673284"/>
                      <w:bookmarkStart w:id="42" w:name="_Toc29673143"/>
                      <w:bookmarkStart w:id="43" w:name="_Toc20317980"/>
                      <w:bookmarkStart w:id="44" w:name="_Toc27299878"/>
                      <w:bookmarkStart w:id="45" w:name="_Toc11352090"/>
                      <w:r>
                        <w:rPr>
                          <w:color w:val="000000"/>
                          <w:sz w:val="24"/>
                          <w:lang w:val="zh-CN"/>
                        </w:rPr>
                        <w:t>5.1.3</w:t>
                      </w:r>
                      <w:r>
                        <w:rPr>
                          <w:color w:val="000000"/>
                          <w:sz w:val="24"/>
                          <w:lang w:val="zh-CN"/>
                        </w:rPr>
                        <w:tab/>
                      </w:r>
                      <w:r>
                        <w:rPr>
                          <w:color w:val="000000"/>
                          <w:sz w:val="24"/>
                          <w:lang w:val="zh-CN"/>
                        </w:rPr>
                        <w:t>Modulation order, target code rate, redundancy version and transport block size determination</w:t>
                      </w:r>
                      <w:bookmarkEnd w:id="36"/>
                      <w:bookmarkEnd w:id="37"/>
                      <w:bookmarkEnd w:id="38"/>
                      <w:bookmarkEnd w:id="39"/>
                      <w:bookmarkEnd w:id="40"/>
                      <w:bookmarkEnd w:id="41"/>
                      <w:bookmarkEnd w:id="42"/>
                      <w:bookmarkEnd w:id="43"/>
                      <w:bookmarkEnd w:id="44"/>
                      <w:bookmarkEnd w:id="45"/>
                    </w:p>
                    <w:p>
                      <w:pPr>
                        <w:spacing w:line="240" w:lineRule="auto"/>
                        <w:rPr>
                          <w:color w:val="000000"/>
                          <w:lang w:eastAsia="zh-CN"/>
                        </w:rPr>
                      </w:pPr>
                      <w:r>
                        <w:rPr>
                          <w:color w:val="000000"/>
                          <w:lang w:eastAsia="zh-CN"/>
                        </w:rPr>
                        <w:t>&lt;</w:t>
                      </w:r>
                      <w:r>
                        <w:rPr>
                          <w:color w:val="FF0000"/>
                          <w:lang w:eastAsia="zh-CN"/>
                        </w:rPr>
                        <w:t>omit unchanged text</w:t>
                      </w:r>
                      <w:r>
                        <w:rPr>
                          <w:color w:val="000000"/>
                          <w:lang w:eastAsia="zh-CN"/>
                        </w:rPr>
                        <w:t>&gt;</w:t>
                      </w:r>
                    </w:p>
                    <w:p>
                      <w:pPr>
                        <w:spacing w:line="240" w:lineRule="auto"/>
                        <w:rPr>
                          <w:color w:val="000000"/>
                          <w:lang w:eastAsia="zh-CN"/>
                        </w:rPr>
                      </w:pPr>
                      <w:r>
                        <w:rPr>
                          <w:color w:val="000000"/>
                          <w:lang w:eastAsia="zh-CN"/>
                        </w:rPr>
                        <w:t xml:space="preserve">For a </w:t>
                      </w:r>
                      <w:r>
                        <w:rPr>
                          <w:i/>
                          <w:color w:val="000000"/>
                          <w:lang w:eastAsia="zh-CN"/>
                        </w:rPr>
                        <w:t>j-</w:t>
                      </w:r>
                      <w:r>
                        <w:rPr>
                          <w:color w:val="000000"/>
                          <w:lang w:eastAsia="zh-CN"/>
                        </w:rPr>
                        <w:t xml:space="preserve">th serving cell, </w:t>
                      </w:r>
                      <w:r>
                        <w:rPr>
                          <w:color w:val="000000"/>
                          <w:lang w:eastAsia="ko-KR"/>
                        </w:rPr>
                        <w:t xml:space="preserve">if higher layer parameter </w:t>
                      </w:r>
                      <w:r>
                        <w:rPr>
                          <w:i/>
                          <w:color w:val="000000"/>
                          <w:lang w:eastAsia="ko-KR"/>
                        </w:rPr>
                        <w:t>processingType2Enabled</w:t>
                      </w:r>
                      <w:r>
                        <w:rPr>
                          <w:color w:val="000000"/>
                          <w:lang w:eastAsia="ko-KR"/>
                        </w:rPr>
                        <w:t xml:space="preserve"> of </w:t>
                      </w:r>
                      <w:r>
                        <w:rPr>
                          <w:i/>
                          <w:color w:val="000000"/>
                          <w:lang w:eastAsia="ko-KR"/>
                        </w:rPr>
                        <w:t>PDSCH-ServingCellConfig</w:t>
                      </w:r>
                      <w:r>
                        <w:rPr>
                          <w:color w:val="000000"/>
                          <w:lang w:eastAsia="ko-KR"/>
                        </w:rPr>
                        <w:t xml:space="preserve"> is configured for the serving cell and set to '</w:t>
                      </w:r>
                      <w:r>
                        <w:rPr>
                          <w:i/>
                          <w:color w:val="000000"/>
                          <w:lang w:eastAsia="ko-KR"/>
                        </w:rPr>
                        <w:t>enable',</w:t>
                      </w:r>
                      <w:r>
                        <w:rPr>
                          <w:color w:val="000000"/>
                          <w:lang w:eastAsia="ko-KR"/>
                        </w:rPr>
                        <w:t xml:space="preserve"> or </w:t>
                      </w:r>
                      <w:r>
                        <w:rPr>
                          <w:color w:val="000000"/>
                          <w:lang w:eastAsia="zh-CN"/>
                        </w:rPr>
                        <w:t xml:space="preserve">if at least one </w:t>
                      </w:r>
                      <w:r>
                        <w:rPr>
                          <w:i/>
                          <w:color w:val="000000"/>
                          <w:lang w:eastAsia="zh-CN"/>
                        </w:rPr>
                        <w:t>I</w:t>
                      </w:r>
                      <w:r>
                        <w:rPr>
                          <w:i/>
                          <w:color w:val="000000"/>
                          <w:vertAlign w:val="subscript"/>
                          <w:lang w:eastAsia="zh-CN"/>
                        </w:rPr>
                        <w:t>MCS</w:t>
                      </w:r>
                      <w:r>
                        <w:rPr>
                          <w:i/>
                          <w:color w:val="000000"/>
                          <w:lang w:eastAsia="zh-CN"/>
                        </w:rPr>
                        <w:t xml:space="preserve"> &gt;</w:t>
                      </w:r>
                      <w:r>
                        <w:rPr>
                          <w:color w:val="000000"/>
                          <w:lang w:eastAsia="zh-CN"/>
                        </w:rPr>
                        <w:t xml:space="preserve"> </w:t>
                      </w:r>
                      <w:r>
                        <w:rPr>
                          <w:i/>
                          <w:color w:val="000000"/>
                          <w:lang w:eastAsia="zh-CN"/>
                        </w:rPr>
                        <w:t>W</w:t>
                      </w:r>
                      <w:r>
                        <w:rPr>
                          <w:color w:val="000000"/>
                          <w:lang w:eastAsia="zh-CN"/>
                        </w:rPr>
                        <w:t xml:space="preserve"> for a PDSCH, where </w:t>
                      </w:r>
                      <w:r>
                        <w:rPr>
                          <w:i/>
                          <w:color w:val="000000"/>
                          <w:lang w:eastAsia="zh-CN"/>
                        </w:rPr>
                        <w:t>W</w:t>
                      </w:r>
                      <w:r>
                        <w:rPr>
                          <w:color w:val="000000"/>
                          <w:lang w:eastAsia="zh-CN"/>
                        </w:rPr>
                        <w:t xml:space="preserve"> = 28 for MCS tables 5.1.3.1-1 and 5.1.3.1-3, and </w:t>
                      </w:r>
                      <w:r>
                        <w:rPr>
                          <w:i/>
                          <w:color w:val="000000"/>
                          <w:lang w:eastAsia="zh-CN"/>
                        </w:rPr>
                        <w:t>W</w:t>
                      </w:r>
                      <w:r>
                        <w:rPr>
                          <w:color w:val="000000"/>
                          <w:lang w:eastAsia="zh-CN"/>
                        </w:rPr>
                        <w:t xml:space="preserve"> = 27 for MCS table 5.1.3.1-2,</w:t>
                      </w:r>
                      <w:r>
                        <w:rPr>
                          <w:color w:val="000000"/>
                        </w:rPr>
                        <w:t xml:space="preserve"> </w:t>
                      </w:r>
                      <w:r>
                        <w:rPr>
                          <w:color w:val="FF0000"/>
                          <w:u w:val="single"/>
                          <w:lang w:eastAsia="zh-CN"/>
                        </w:rPr>
                        <w:t xml:space="preserve">and </w:t>
                      </w:r>
                      <w:r>
                        <w:rPr>
                          <w:i/>
                          <w:color w:val="FF0000"/>
                          <w:u w:val="single"/>
                          <w:lang w:eastAsia="zh-CN"/>
                        </w:rPr>
                        <w:t>W</w:t>
                      </w:r>
                      <w:r>
                        <w:rPr>
                          <w:color w:val="FF0000"/>
                          <w:u w:val="single"/>
                          <w:lang w:eastAsia="zh-CN"/>
                        </w:rPr>
                        <w:t xml:space="preserve"> = 26 for MCS table 5.1.3.1-4,</w:t>
                      </w:r>
                      <w:r>
                        <w:rPr>
                          <w:color w:val="FF0000"/>
                        </w:rPr>
                        <w:t xml:space="preserve"> </w:t>
                      </w:r>
                      <w:r>
                        <w:rPr>
                          <w:color w:val="000000"/>
                          <w:lang w:eastAsia="zh-CN"/>
                        </w:rPr>
                        <w:t>the UE is not required to handle PDSCH transmissions, if the following condition is not satisfied:</w:t>
                      </w:r>
                    </w:p>
                    <w:p>
                      <w:pPr>
                        <w:spacing w:line="240" w:lineRule="auto"/>
                        <w:rPr>
                          <w:color w:val="000000"/>
                          <w:lang w:eastAsia="zh-CN"/>
                        </w:rPr>
                      </w:pPr>
                      <w:r>
                        <w:rPr>
                          <w:color w:val="000000"/>
                          <w:lang w:eastAsia="zh-CN"/>
                        </w:rPr>
                        <w:t>&lt;</w:t>
                      </w:r>
                      <w:r>
                        <w:rPr>
                          <w:color w:val="FF0000"/>
                          <w:lang w:eastAsia="zh-CN"/>
                        </w:rPr>
                        <w:t>omit unchanged text</w:t>
                      </w:r>
                      <w:r>
                        <w:rPr>
                          <w:color w:val="000000"/>
                          <w:lang w:eastAsia="zh-CN"/>
                        </w:rPr>
                        <w:t>&gt;</w:t>
                      </w:r>
                    </w:p>
                  </w:txbxContent>
                </v:textbox>
                <w10:wrap type="none"/>
                <w10:anchorlock/>
              </v:shape>
            </w:pict>
          </mc:Fallback>
        </mc:AlternateContent>
      </w:r>
    </w:p>
    <w:p w:rsidR="00D92549" w:rsidRDefault="0017096D">
      <w:pPr>
        <w:pStyle w:val="1"/>
        <w:jc w:val="both"/>
        <w:rPr>
          <w:rFonts w:cs="Arial"/>
          <w:lang w:val="en-US"/>
        </w:rPr>
      </w:pPr>
      <w:r>
        <w:rPr>
          <w:rFonts w:cs="Arial"/>
          <w:lang w:val="en-US"/>
        </w:rPr>
        <w:lastRenderedPageBreak/>
        <w:t xml:space="preserve">2nd round proposals </w:t>
      </w:r>
    </w:p>
    <w:p w:rsidR="00D92549" w:rsidRDefault="0017096D">
      <w:pPr>
        <w:rPr>
          <w:rFonts w:ascii="Arial" w:hAnsi="Arial" w:cs="Arial"/>
          <w:lang w:val="en-US" w:eastAsia="zh-CN"/>
        </w:rPr>
      </w:pPr>
      <w:r>
        <w:rPr>
          <w:rFonts w:ascii="Arial" w:hAnsi="Arial" w:cs="Arial"/>
          <w:lang w:val="en-US" w:eastAsia="zh-CN"/>
        </w:rPr>
        <w:t xml:space="preserve">There was </w:t>
      </w:r>
      <w:r>
        <w:rPr>
          <w:rFonts w:ascii="Arial" w:hAnsi="Arial" w:cs="Arial"/>
          <w:lang w:val="en-US" w:eastAsia="zh-CN"/>
        </w:rPr>
        <w:t>progress on CQI and MCS tables, as well as enabling support of 1024-QAM with DCI format 2. Based on this, following TPs are proposed – note the previous proposal #7 is now updated to v2 below (reflecting also DCI format 1_2).</w:t>
      </w:r>
    </w:p>
    <w:p w:rsidR="00D92549" w:rsidRDefault="0017096D">
      <w:pPr>
        <w:pStyle w:val="3"/>
        <w:rPr>
          <w:highlight w:val="yellow"/>
          <w:lang w:val="en-US" w:eastAsia="zh-CN"/>
        </w:rPr>
      </w:pPr>
      <w:r>
        <w:rPr>
          <w:highlight w:val="yellow"/>
          <w:lang w:val="en-US" w:eastAsia="zh-CN"/>
        </w:rPr>
        <w:t>Proposal 7-v2 with TP</w:t>
      </w:r>
    </w:p>
    <w:p w:rsidR="00D92549" w:rsidRDefault="0017096D">
      <w:pPr>
        <w:pStyle w:val="af5"/>
        <w:numPr>
          <w:ilvl w:val="0"/>
          <w:numId w:val="13"/>
        </w:numPr>
        <w:rPr>
          <w:highlight w:val="yellow"/>
          <w:lang w:val="en-US" w:eastAsia="zh-CN"/>
        </w:rPr>
      </w:pPr>
      <w:r>
        <w:rPr>
          <w:highlight w:val="yellow"/>
          <w:lang w:val="en-US" w:eastAsia="zh-CN"/>
        </w:rPr>
        <w:t>Adopt be</w:t>
      </w:r>
      <w:r>
        <w:rPr>
          <w:highlight w:val="yellow"/>
          <w:lang w:val="en-US" w:eastAsia="zh-CN"/>
        </w:rPr>
        <w:t xml:space="preserve">low updated TP for MCS determination using 1024-QAM MCS table for both DCI formats 1_1 and 1_2 for </w:t>
      </w:r>
      <w:proofErr w:type="spellStart"/>
      <w:r>
        <w:rPr>
          <w:highlight w:val="yellow"/>
          <w:lang w:val="en-US" w:eastAsia="zh-CN"/>
        </w:rPr>
        <w:t>subclause</w:t>
      </w:r>
      <w:proofErr w:type="spellEnd"/>
      <w:r>
        <w:rPr>
          <w:highlight w:val="yellow"/>
          <w:lang w:val="en-US" w:eastAsia="zh-CN"/>
        </w:rPr>
        <w:t xml:space="preserve"> 5.1.3.1 of TS 38.214. </w:t>
      </w:r>
    </w:p>
    <w:p w:rsidR="00D92549" w:rsidRDefault="00D92549">
      <w:pPr>
        <w:rPr>
          <w:lang w:val="en-US"/>
        </w:rPr>
      </w:pPr>
    </w:p>
    <w:p w:rsidR="00D92549" w:rsidRDefault="0017096D">
      <w:pPr>
        <w:rPr>
          <w:rFonts w:ascii="Arial" w:hAnsi="Arial" w:cs="Arial"/>
          <w:lang w:val="en-US" w:eastAsia="zh-CN"/>
        </w:rPr>
      </w:pPr>
      <w:r>
        <w:rPr>
          <w:rFonts w:ascii="Arial" w:hAnsi="Arial" w:cs="Arial"/>
          <w:noProof/>
          <w:lang w:val="en-US" w:eastAsia="zh-CN"/>
        </w:rPr>
        <w:lastRenderedPageBreak/>
        <mc:AlternateContent>
          <mc:Choice Requires="wps">
            <w:drawing>
              <wp:inline distT="0" distB="0" distL="0" distR="0">
                <wp:extent cx="6327775" cy="1404620"/>
                <wp:effectExtent l="0" t="0" r="15875"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4620"/>
                        </a:xfrm>
                        <a:prstGeom prst="rect">
                          <a:avLst/>
                        </a:prstGeom>
                        <a:solidFill>
                          <a:srgbClr val="FFFFFF"/>
                        </a:solidFill>
                        <a:ln w="9525">
                          <a:solidFill>
                            <a:srgbClr val="000000"/>
                          </a:solidFill>
                          <a:miter lim="800000"/>
                        </a:ln>
                      </wps:spPr>
                      <wps:txbx>
                        <w:txbxContent>
                          <w:p w:rsidR="00D92549" w:rsidRDefault="0017096D">
                            <w:pPr>
                              <w:rPr>
                                <w:lang w:eastAsia="ja-JP"/>
                              </w:rPr>
                            </w:pPr>
                            <w:r>
                              <w:rPr>
                                <w:lang w:eastAsia="ja-JP"/>
                              </w:rPr>
                              <w:t>TP for 38.214 v16.4.0</w:t>
                            </w:r>
                          </w:p>
                          <w:p w:rsidR="00D92549" w:rsidRDefault="0017096D">
                            <w:pPr>
                              <w:pStyle w:val="4"/>
                              <w:rPr>
                                <w:color w:val="000000"/>
                                <w:sz w:val="18"/>
                                <w:szCs w:val="18"/>
                                <w:lang w:eastAsia="en-GB"/>
                              </w:rPr>
                            </w:pPr>
                            <w:r>
                              <w:rPr>
                                <w:color w:val="000000"/>
                                <w:sz w:val="18"/>
                                <w:szCs w:val="18"/>
                              </w:rPr>
                              <w:t>5.1.3.1</w:t>
                            </w:r>
                            <w:r>
                              <w:rPr>
                                <w:color w:val="000000"/>
                                <w:sz w:val="18"/>
                                <w:szCs w:val="18"/>
                              </w:rPr>
                              <w:tab/>
                              <w:t>Modulation order and target code rate determination</w:t>
                            </w:r>
                          </w:p>
                          <w:p w:rsidR="00D92549" w:rsidRDefault="0017096D">
                            <w:pPr>
                              <w:rPr>
                                <w:color w:val="000000"/>
                                <w:sz w:val="18"/>
                                <w:szCs w:val="18"/>
                              </w:rPr>
                            </w:pPr>
                            <w:r>
                              <w:rPr>
                                <w:color w:val="000000"/>
                                <w:sz w:val="18"/>
                                <w:szCs w:val="18"/>
                              </w:rPr>
                              <w:t>For the PDSCH scheduled by a PDCCH wit</w:t>
                            </w:r>
                            <w:r>
                              <w:rPr>
                                <w:color w:val="000000"/>
                                <w:sz w:val="18"/>
                                <w:szCs w:val="18"/>
                              </w:rPr>
                              <w:t xml:space="preserve">h DCI format 1_0, format 1_1 or format 1_2 with CRC scrambled by C-RNTI, MCS-C-RNTI, TC-RNTI, CS-RNTI, SI-RNTI, RA-RNTI, </w:t>
                            </w:r>
                            <w:r>
                              <w:rPr>
                                <w:sz w:val="18"/>
                                <w:szCs w:val="18"/>
                                <w:lang w:val="en-US"/>
                              </w:rPr>
                              <w:t>MSGB-RNTI</w:t>
                            </w:r>
                            <w:r>
                              <w:rPr>
                                <w:color w:val="000000"/>
                                <w:sz w:val="18"/>
                                <w:szCs w:val="18"/>
                              </w:rPr>
                              <w:t>, or P-RNTI, or for the PDSCH scheduled without corresponding PDCCH transmissions using the higher-layer-provided PDSCH config</w:t>
                            </w:r>
                            <w:r>
                              <w:rPr>
                                <w:color w:val="000000"/>
                                <w:sz w:val="18"/>
                                <w:szCs w:val="18"/>
                              </w:rPr>
                              <w:t xml:space="preserve">uration </w:t>
                            </w:r>
                            <w:r>
                              <w:rPr>
                                <w:i/>
                                <w:color w:val="000000"/>
                                <w:sz w:val="18"/>
                                <w:szCs w:val="18"/>
                              </w:rPr>
                              <w:t>SPS-</w:t>
                            </w:r>
                            <w:proofErr w:type="spellStart"/>
                            <w:r>
                              <w:rPr>
                                <w:i/>
                                <w:color w:val="000000"/>
                                <w:sz w:val="18"/>
                                <w:szCs w:val="18"/>
                              </w:rPr>
                              <w:t>Config</w:t>
                            </w:r>
                            <w:proofErr w:type="spellEnd"/>
                            <w:r>
                              <w:rPr>
                                <w:color w:val="000000"/>
                                <w:sz w:val="18"/>
                                <w:szCs w:val="18"/>
                              </w:rPr>
                              <w:t xml:space="preserve">, </w:t>
                            </w:r>
                          </w:p>
                          <w:p w:rsidR="00D92549" w:rsidRDefault="0017096D">
                            <w:pPr>
                              <w:spacing w:line="240" w:lineRule="auto"/>
                              <w:rPr>
                                <w:color w:val="FF0000"/>
                                <w:sz w:val="18"/>
                                <w:szCs w:val="18"/>
                                <w:u w:val="single"/>
                              </w:rPr>
                            </w:pPr>
                            <w:proofErr w:type="gramStart"/>
                            <w:r>
                              <w:rPr>
                                <w:color w:val="FF0000"/>
                                <w:sz w:val="18"/>
                                <w:szCs w:val="18"/>
                                <w:u w:val="single"/>
                              </w:rPr>
                              <w:t>if</w:t>
                            </w:r>
                            <w:proofErr w:type="gramEnd"/>
                            <w:r>
                              <w:rPr>
                                <w:color w:val="FF0000"/>
                                <w:sz w:val="18"/>
                                <w:szCs w:val="18"/>
                                <w:u w:val="single"/>
                              </w:rPr>
                              <w:t xml:space="preserve"> the higher layer parameter </w:t>
                            </w:r>
                            <w:r>
                              <w:rPr>
                                <w:i/>
                                <w:color w:val="FF0000"/>
                                <w:sz w:val="18"/>
                                <w:szCs w:val="18"/>
                                <w:u w:val="single"/>
                              </w:rPr>
                              <w:t>mcs-Table-r17</w:t>
                            </w:r>
                            <w:r>
                              <w:rPr>
                                <w:color w:val="FF0000"/>
                                <w:sz w:val="18"/>
                                <w:szCs w:val="18"/>
                                <w:u w:val="single"/>
                              </w:rPr>
                              <w:t xml:space="preserve"> given by </w:t>
                            </w:r>
                            <w:r>
                              <w:rPr>
                                <w:i/>
                                <w:color w:val="FF0000"/>
                                <w:sz w:val="18"/>
                                <w:szCs w:val="18"/>
                                <w:u w:val="single"/>
                              </w:rPr>
                              <w:t>PDSCH-</w:t>
                            </w:r>
                            <w:proofErr w:type="spellStart"/>
                            <w:r>
                              <w:rPr>
                                <w:i/>
                                <w:color w:val="FF0000"/>
                                <w:sz w:val="18"/>
                                <w:szCs w:val="18"/>
                                <w:u w:val="single"/>
                              </w:rPr>
                              <w:t>Config</w:t>
                            </w:r>
                            <w:proofErr w:type="spellEnd"/>
                            <w:r>
                              <w:rPr>
                                <w:color w:val="FF0000"/>
                                <w:sz w:val="18"/>
                                <w:szCs w:val="18"/>
                                <w:u w:val="single"/>
                                <w:lang w:eastAsia="zh-CN"/>
                              </w:rPr>
                              <w:t xml:space="preserve"> is set to 'qam1024'</w:t>
                            </w:r>
                            <w:r>
                              <w:rPr>
                                <w:color w:val="FF0000"/>
                                <w:sz w:val="18"/>
                                <w:szCs w:val="18"/>
                                <w:u w:val="single"/>
                              </w:rPr>
                              <w:t>, and the PDSCH is scheduled by a PDCCH with DCI format 1_1 with CRC scrambled by C-RNTI</w:t>
                            </w:r>
                          </w:p>
                          <w:p w:rsidR="00D92549" w:rsidRPr="009971B8" w:rsidRDefault="0017096D">
                            <w:pPr>
                              <w:spacing w:line="240" w:lineRule="auto"/>
                              <w:ind w:left="568"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proofErr w:type="spellStart"/>
                            <w:r w:rsidRPr="009971B8">
                              <w:rPr>
                                <w:i/>
                                <w:color w:val="FF0000"/>
                                <w:sz w:val="18"/>
                                <w:szCs w:val="18"/>
                                <w:u w:val="single"/>
                                <w:lang w:val="en-US"/>
                              </w:rPr>
                              <w:t>Q</w:t>
                            </w:r>
                            <w:r w:rsidRPr="009971B8">
                              <w:rPr>
                                <w:i/>
                                <w:color w:val="FF0000"/>
                                <w:sz w:val="18"/>
                                <w:szCs w:val="18"/>
                                <w:u w:val="single"/>
                                <w:vertAlign w:val="subscript"/>
                                <w:lang w:val="en-US"/>
                              </w:rPr>
                              <w:t>m</w:t>
                            </w:r>
                            <w:proofErr w:type="spellEnd"/>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xml:space="preserve">) used in the physical downlink shared channel. </w:t>
                            </w:r>
                          </w:p>
                          <w:p w:rsidR="00D92549" w:rsidRDefault="0017096D">
                            <w:pPr>
                              <w:spacing w:line="240" w:lineRule="auto"/>
                              <w:rPr>
                                <w:color w:val="FF0000"/>
                                <w:sz w:val="18"/>
                                <w:szCs w:val="18"/>
                                <w:u w:val="single"/>
                              </w:rPr>
                            </w:pPr>
                            <w:proofErr w:type="spellStart"/>
                            <w:proofErr w:type="gramStart"/>
                            <w:r>
                              <w:rPr>
                                <w:color w:val="FF0000"/>
                                <w:sz w:val="18"/>
                                <w:szCs w:val="18"/>
                                <w:u w:val="single"/>
                              </w:rPr>
                              <w:t>elseif</w:t>
                            </w:r>
                            <w:proofErr w:type="spellEnd"/>
                            <w:proofErr w:type="gramEnd"/>
                            <w:r>
                              <w:rPr>
                                <w:color w:val="FF0000"/>
                                <w:sz w:val="18"/>
                                <w:szCs w:val="18"/>
                                <w:u w:val="single"/>
                              </w:rPr>
                              <w:t xml:space="preserve"> if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w:t>
                            </w:r>
                            <w:proofErr w:type="spellStart"/>
                            <w:r>
                              <w:rPr>
                                <w:i/>
                                <w:color w:val="FF0000"/>
                                <w:sz w:val="18"/>
                                <w:szCs w:val="18"/>
                                <w:u w:val="single"/>
                              </w:rPr>
                              <w:t>Config</w:t>
                            </w:r>
                            <w:proofErr w:type="spellEnd"/>
                            <w:r>
                              <w:rPr>
                                <w:color w:val="FF0000"/>
                                <w:sz w:val="18"/>
                                <w:szCs w:val="18"/>
                                <w:u w:val="single"/>
                                <w:lang w:eastAsia="zh-CN"/>
                              </w:rPr>
                              <w:t xml:space="preserve"> is set to 'qam1024'</w:t>
                            </w:r>
                            <w:r>
                              <w:rPr>
                                <w:color w:val="FF0000"/>
                                <w:sz w:val="18"/>
                                <w:szCs w:val="18"/>
                                <w:u w:val="single"/>
                              </w:rPr>
                              <w:t xml:space="preserve">, and the PDSCH is scheduled by a PDCCH with </w:t>
                            </w:r>
                            <w:r>
                              <w:rPr>
                                <w:color w:val="FF0000"/>
                                <w:sz w:val="18"/>
                                <w:szCs w:val="18"/>
                                <w:u w:val="single"/>
                              </w:rPr>
                              <w:t>DCI format 1_2 with CRC scrambled by C-RNTI</w:t>
                            </w:r>
                          </w:p>
                          <w:p w:rsidR="00D92549" w:rsidRPr="009971B8" w:rsidRDefault="0017096D">
                            <w:pPr>
                              <w:ind w:left="568"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proofErr w:type="spellStart"/>
                            <w:r w:rsidRPr="009971B8">
                              <w:rPr>
                                <w:i/>
                                <w:color w:val="FF0000"/>
                                <w:sz w:val="18"/>
                                <w:szCs w:val="18"/>
                                <w:u w:val="single"/>
                                <w:lang w:val="en-US"/>
                              </w:rPr>
                              <w:t>Q</w:t>
                            </w:r>
                            <w:r w:rsidRPr="009971B8">
                              <w:rPr>
                                <w:i/>
                                <w:color w:val="FF0000"/>
                                <w:sz w:val="18"/>
                                <w:szCs w:val="18"/>
                                <w:u w:val="single"/>
                                <w:vertAlign w:val="subscript"/>
                                <w:lang w:val="en-US"/>
                              </w:rPr>
                              <w:t>m</w:t>
                            </w:r>
                            <w:proofErr w:type="spellEnd"/>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xml:space="preserve">) used in the physical downlink shared channel. </w:t>
                            </w:r>
                          </w:p>
                          <w:p w:rsidR="00D92549" w:rsidRDefault="0017096D">
                            <w:pPr>
                              <w:rPr>
                                <w:color w:val="000000"/>
                                <w:sz w:val="18"/>
                                <w:szCs w:val="18"/>
                              </w:rPr>
                            </w:pPr>
                            <w:proofErr w:type="spellStart"/>
                            <w:proofErr w:type="gramStart"/>
                            <w:r>
                              <w:rPr>
                                <w:color w:val="FF0000"/>
                                <w:sz w:val="18"/>
                                <w:szCs w:val="18"/>
                                <w:u w:val="single"/>
                              </w:rPr>
                              <w:t>else</w:t>
                            </w:r>
                            <w:r>
                              <w:rPr>
                                <w:color w:val="000000"/>
                                <w:sz w:val="18"/>
                                <w:szCs w:val="18"/>
                              </w:rPr>
                              <w:t>if</w:t>
                            </w:r>
                            <w:proofErr w:type="spellEnd"/>
                            <w:proofErr w:type="gramEnd"/>
                            <w:r>
                              <w:rPr>
                                <w:color w:val="000000"/>
                                <w:sz w:val="18"/>
                                <w:szCs w:val="18"/>
                              </w:rPr>
                              <w:t xml:space="preserve"> the higher layer parameter </w:t>
                            </w:r>
                            <w:r>
                              <w:rPr>
                                <w:i/>
                                <w:color w:val="000000"/>
                                <w:sz w:val="18"/>
                                <w:szCs w:val="18"/>
                              </w:rPr>
                              <w:t>mcs-TableDCI-1-2</w:t>
                            </w:r>
                            <w:r>
                              <w:rPr>
                                <w:color w:val="000000"/>
                                <w:sz w:val="18"/>
                                <w:szCs w:val="18"/>
                              </w:rPr>
                              <w:t xml:space="preserve"> given </w:t>
                            </w:r>
                            <w:r>
                              <w:rPr>
                                <w:color w:val="000000"/>
                                <w:sz w:val="18"/>
                                <w:szCs w:val="18"/>
                              </w:rPr>
                              <w:t xml:space="preserve">by </w:t>
                            </w:r>
                            <w:r>
                              <w:rPr>
                                <w:i/>
                                <w:color w:val="000000"/>
                                <w:sz w:val="18"/>
                                <w:szCs w:val="18"/>
                              </w:rPr>
                              <w:t>PDSCH-</w:t>
                            </w:r>
                            <w:proofErr w:type="spellStart"/>
                            <w:r>
                              <w:rPr>
                                <w:i/>
                                <w:color w:val="000000"/>
                                <w:sz w:val="18"/>
                                <w:szCs w:val="18"/>
                              </w:rPr>
                              <w:t>Config</w:t>
                            </w:r>
                            <w:proofErr w:type="spellEnd"/>
                            <w:r>
                              <w:rPr>
                                <w:color w:val="000000"/>
                                <w:sz w:val="18"/>
                                <w:szCs w:val="18"/>
                                <w:lang w:eastAsia="zh-CN"/>
                              </w:rPr>
                              <w:t xml:space="preserve"> is set to 'qam256'</w:t>
                            </w:r>
                            <w:r>
                              <w:rPr>
                                <w:color w:val="000000"/>
                                <w:sz w:val="18"/>
                                <w:szCs w:val="18"/>
                              </w:rPr>
                              <w:t>, and the PDSCH is scheduled by a PDCCH with DCI format 1_2 with CRC scrambled by C-RNTI</w:t>
                            </w:r>
                          </w:p>
                          <w:p w:rsidR="00D92549" w:rsidRDefault="0017096D">
                            <w:pPr>
                              <w:pStyle w:val="B1"/>
                              <w:rPr>
                                <w:sz w:val="18"/>
                                <w:szCs w:val="20"/>
                              </w:rPr>
                            </w:pPr>
                            <w:r>
                              <w:rPr>
                                <w:sz w:val="18"/>
                                <w:szCs w:val="20"/>
                              </w:rPr>
                              <w:t>-</w:t>
                            </w:r>
                            <w:r>
                              <w:rPr>
                                <w:sz w:val="18"/>
                                <w:szCs w:val="20"/>
                              </w:rPr>
                              <w:tab/>
                              <w:t xml:space="preserve">the UE shall use </w:t>
                            </w:r>
                            <w:r>
                              <w:rPr>
                                <w:i/>
                                <w:sz w:val="18"/>
                                <w:szCs w:val="20"/>
                              </w:rPr>
                              <w:t>I</w:t>
                            </w:r>
                            <w:r>
                              <w:rPr>
                                <w:i/>
                                <w:sz w:val="18"/>
                                <w:szCs w:val="20"/>
                                <w:vertAlign w:val="subscript"/>
                              </w:rPr>
                              <w:t>MCS</w:t>
                            </w:r>
                            <w:r>
                              <w:rPr>
                                <w:sz w:val="18"/>
                                <w:szCs w:val="20"/>
                              </w:rPr>
                              <w:t xml:space="preserve"> and Table 5.1.3.1-2 to determine the modulation order (</w:t>
                            </w:r>
                            <w:proofErr w:type="spellStart"/>
                            <w:r>
                              <w:rPr>
                                <w:i/>
                                <w:sz w:val="18"/>
                                <w:szCs w:val="20"/>
                              </w:rPr>
                              <w:t>Q</w:t>
                            </w:r>
                            <w:r>
                              <w:rPr>
                                <w:i/>
                                <w:sz w:val="18"/>
                                <w:szCs w:val="20"/>
                                <w:vertAlign w:val="subscript"/>
                              </w:rPr>
                              <w:t>m</w:t>
                            </w:r>
                            <w:proofErr w:type="spellEnd"/>
                            <w:r>
                              <w:rPr>
                                <w:sz w:val="18"/>
                                <w:szCs w:val="20"/>
                              </w:rPr>
                              <w:t>) and Target code rate (</w:t>
                            </w:r>
                            <w:r>
                              <w:rPr>
                                <w:i/>
                                <w:sz w:val="18"/>
                                <w:szCs w:val="20"/>
                              </w:rPr>
                              <w:t>R</w:t>
                            </w:r>
                            <w:r>
                              <w:rPr>
                                <w:sz w:val="18"/>
                                <w:szCs w:val="20"/>
                              </w:rPr>
                              <w:t xml:space="preserve">) used in the physical downlink shared channel. </w:t>
                            </w:r>
                          </w:p>
                          <w:p w:rsidR="00D92549" w:rsidRDefault="0017096D">
                            <w:pPr>
                              <w:pStyle w:val="B1"/>
                              <w:rPr>
                                <w:color w:val="FF0000"/>
                                <w:sz w:val="18"/>
                                <w:szCs w:val="20"/>
                              </w:rPr>
                            </w:pPr>
                            <w:r>
                              <w:rPr>
                                <w:color w:val="FF0000"/>
                                <w:sz w:val="18"/>
                                <w:szCs w:val="20"/>
                              </w:rPr>
                              <w:t>&lt;</w:t>
                            </w:r>
                            <w:proofErr w:type="gramStart"/>
                            <w:r>
                              <w:rPr>
                                <w:color w:val="FF0000"/>
                                <w:sz w:val="18"/>
                                <w:szCs w:val="20"/>
                              </w:rPr>
                              <w:t>omit</w:t>
                            </w:r>
                            <w:proofErr w:type="gramEnd"/>
                            <w:r>
                              <w:rPr>
                                <w:color w:val="FF0000"/>
                                <w:sz w:val="18"/>
                                <w:szCs w:val="20"/>
                              </w:rPr>
                              <w:t xml:space="preserve"> unchanged text&gt;</w:t>
                            </w:r>
                          </w:p>
                          <w:p w:rsidR="00D92549" w:rsidRDefault="0017096D">
                            <w:pPr>
                              <w:rPr>
                                <w:color w:val="000000"/>
                                <w:sz w:val="18"/>
                                <w:szCs w:val="18"/>
                              </w:rPr>
                            </w:pPr>
                            <w:proofErr w:type="spellStart"/>
                            <w:proofErr w:type="gramStart"/>
                            <w:r>
                              <w:rPr>
                                <w:color w:val="000000"/>
                                <w:sz w:val="18"/>
                                <w:szCs w:val="18"/>
                              </w:rPr>
                              <w:t>elseif</w:t>
                            </w:r>
                            <w:proofErr w:type="spellEnd"/>
                            <w:proofErr w:type="gramEnd"/>
                            <w:r>
                              <w:rPr>
                                <w:color w:val="000000"/>
                                <w:sz w:val="18"/>
                                <w:szCs w:val="18"/>
                              </w:rPr>
                              <w:t xml:space="preserve"> the UE is configured with MCS-C-RNTI, and the PDSCH is scheduled by a PDCCH with CRC scrambled by MCS-C-RNTI</w:t>
                            </w:r>
                          </w:p>
                          <w:p w:rsidR="00D92549" w:rsidRDefault="0017096D">
                            <w:pPr>
                              <w:pStyle w:val="B1"/>
                              <w:rPr>
                                <w:sz w:val="18"/>
                                <w:szCs w:val="20"/>
                              </w:rPr>
                            </w:pPr>
                            <w:r>
                              <w:rPr>
                                <w:sz w:val="18"/>
                                <w:szCs w:val="20"/>
                              </w:rPr>
                              <w:t>-</w:t>
                            </w:r>
                            <w:r>
                              <w:rPr>
                                <w:sz w:val="18"/>
                                <w:szCs w:val="20"/>
                              </w:rPr>
                              <w:tab/>
                              <w:t xml:space="preserve">the UE shall use </w:t>
                            </w:r>
                            <w:r>
                              <w:rPr>
                                <w:i/>
                                <w:sz w:val="18"/>
                                <w:szCs w:val="20"/>
                              </w:rPr>
                              <w:t>I</w:t>
                            </w:r>
                            <w:r>
                              <w:rPr>
                                <w:i/>
                                <w:sz w:val="18"/>
                                <w:szCs w:val="20"/>
                                <w:vertAlign w:val="subscript"/>
                              </w:rPr>
                              <w:t>MCS</w:t>
                            </w:r>
                            <w:r>
                              <w:rPr>
                                <w:sz w:val="18"/>
                                <w:szCs w:val="20"/>
                              </w:rPr>
                              <w:t xml:space="preserve"> and Table 5.1.3.1-</w:t>
                            </w:r>
                            <w:r>
                              <w:rPr>
                                <w:sz w:val="18"/>
                                <w:szCs w:val="20"/>
                                <w:lang w:val="en-GB"/>
                              </w:rPr>
                              <w:t>3</w:t>
                            </w:r>
                            <w:r>
                              <w:rPr>
                                <w:sz w:val="18"/>
                                <w:szCs w:val="20"/>
                              </w:rPr>
                              <w:t xml:space="preserve"> to determine the modulation order (</w:t>
                            </w:r>
                            <w:proofErr w:type="spellStart"/>
                            <w:r>
                              <w:rPr>
                                <w:i/>
                                <w:sz w:val="18"/>
                                <w:szCs w:val="20"/>
                              </w:rPr>
                              <w:t>Q</w:t>
                            </w:r>
                            <w:r>
                              <w:rPr>
                                <w:i/>
                                <w:sz w:val="18"/>
                                <w:szCs w:val="20"/>
                                <w:vertAlign w:val="subscript"/>
                              </w:rPr>
                              <w:t>m</w:t>
                            </w:r>
                            <w:proofErr w:type="spellEnd"/>
                            <w:r>
                              <w:rPr>
                                <w:sz w:val="18"/>
                                <w:szCs w:val="20"/>
                              </w:rPr>
                              <w:t>) and Target code rate (</w:t>
                            </w:r>
                            <w:r>
                              <w:rPr>
                                <w:i/>
                                <w:sz w:val="18"/>
                                <w:szCs w:val="20"/>
                              </w:rPr>
                              <w:t>R</w:t>
                            </w:r>
                            <w:r>
                              <w:rPr>
                                <w:sz w:val="18"/>
                                <w:szCs w:val="20"/>
                              </w:rPr>
                              <w:t xml:space="preserve">) used in the physical downlink shared channel. </w:t>
                            </w:r>
                          </w:p>
                          <w:p w:rsidR="00D92549" w:rsidRDefault="0017096D">
                            <w:pPr>
                              <w:spacing w:line="240" w:lineRule="auto"/>
                              <w:rPr>
                                <w:color w:val="FF0000"/>
                                <w:sz w:val="18"/>
                                <w:szCs w:val="18"/>
                                <w:u w:val="single"/>
                              </w:rPr>
                            </w:pPr>
                            <w:proofErr w:type="spellStart"/>
                            <w:proofErr w:type="gramStart"/>
                            <w:r>
                              <w:rPr>
                                <w:color w:val="FF0000"/>
                                <w:sz w:val="18"/>
                                <w:szCs w:val="18"/>
                                <w:u w:val="single"/>
                              </w:rPr>
                              <w:t>elseif</w:t>
                            </w:r>
                            <w:proofErr w:type="spellEnd"/>
                            <w:proofErr w:type="gramEnd"/>
                            <w:r>
                              <w:rPr>
                                <w:color w:val="FF0000"/>
                                <w:sz w:val="18"/>
                                <w:szCs w:val="18"/>
                                <w:u w:val="single"/>
                              </w:rPr>
                              <w:t xml:space="preserve"> the UE is not configured with the higher layer parameter </w:t>
                            </w:r>
                            <w:proofErr w:type="spellStart"/>
                            <w:r>
                              <w:rPr>
                                <w:i/>
                                <w:color w:val="FF0000"/>
                                <w:sz w:val="18"/>
                                <w:szCs w:val="18"/>
                                <w:u w:val="single"/>
                              </w:rPr>
                              <w:t>mcs</w:t>
                            </w:r>
                            <w:proofErr w:type="spellEnd"/>
                            <w:r>
                              <w:rPr>
                                <w:i/>
                                <w:color w:val="FF0000"/>
                                <w:sz w:val="18"/>
                                <w:szCs w:val="18"/>
                                <w:u w:val="single"/>
                              </w:rPr>
                              <w:t>-Table</w:t>
                            </w:r>
                            <w:r>
                              <w:rPr>
                                <w:color w:val="FF0000"/>
                                <w:sz w:val="18"/>
                                <w:szCs w:val="18"/>
                                <w:u w:val="single"/>
                              </w:rPr>
                              <w:t xml:space="preserve"> given by </w:t>
                            </w:r>
                            <w:r>
                              <w:rPr>
                                <w:i/>
                                <w:color w:val="FF0000"/>
                                <w:sz w:val="18"/>
                                <w:szCs w:val="18"/>
                                <w:u w:val="single"/>
                              </w:rPr>
                              <w:t>SPS-</w:t>
                            </w:r>
                            <w:proofErr w:type="spellStart"/>
                            <w:r>
                              <w:rPr>
                                <w:i/>
                                <w:color w:val="FF0000"/>
                                <w:sz w:val="18"/>
                                <w:szCs w:val="18"/>
                                <w:u w:val="single"/>
                              </w:rPr>
                              <w:t>Config</w:t>
                            </w:r>
                            <w:proofErr w:type="spellEnd"/>
                            <w:r>
                              <w:rPr>
                                <w:color w:val="FF0000"/>
                                <w:sz w:val="18"/>
                                <w:szCs w:val="18"/>
                                <w:u w:val="single"/>
                              </w:rPr>
                              <w:t xml:space="preserve">, and the higher layer parameter </w:t>
                            </w:r>
                            <w:r>
                              <w:rPr>
                                <w:i/>
                                <w:color w:val="FF0000"/>
                                <w:sz w:val="18"/>
                                <w:szCs w:val="18"/>
                                <w:u w:val="single"/>
                              </w:rPr>
                              <w:t>mcs-TableDCI-1-2-r</w:t>
                            </w:r>
                            <w:r>
                              <w:rPr>
                                <w:i/>
                                <w:color w:val="FF0000"/>
                                <w:sz w:val="18"/>
                                <w:szCs w:val="18"/>
                                <w:u w:val="single"/>
                              </w:rPr>
                              <w:t xml:space="preserve">17 </w:t>
                            </w:r>
                            <w:r>
                              <w:rPr>
                                <w:color w:val="FF0000"/>
                                <w:sz w:val="18"/>
                                <w:szCs w:val="18"/>
                                <w:u w:val="single"/>
                              </w:rPr>
                              <w:t xml:space="preserve">given by </w:t>
                            </w:r>
                            <w:r>
                              <w:rPr>
                                <w:i/>
                                <w:color w:val="FF0000"/>
                                <w:sz w:val="18"/>
                                <w:szCs w:val="18"/>
                                <w:u w:val="single"/>
                              </w:rPr>
                              <w:t>PDSCH-</w:t>
                            </w:r>
                            <w:proofErr w:type="spellStart"/>
                            <w:r>
                              <w:rPr>
                                <w:i/>
                                <w:color w:val="FF0000"/>
                                <w:sz w:val="18"/>
                                <w:szCs w:val="18"/>
                                <w:u w:val="single"/>
                              </w:rPr>
                              <w:t>Config</w:t>
                            </w:r>
                            <w:proofErr w:type="spellEnd"/>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proofErr w:type="gramStart"/>
                            <w:r>
                              <w:rPr>
                                <w:color w:val="FF0000"/>
                                <w:sz w:val="18"/>
                                <w:szCs w:val="18"/>
                                <w:u w:val="single"/>
                              </w:rPr>
                              <w:t>if</w:t>
                            </w:r>
                            <w:proofErr w:type="gramEnd"/>
                            <w:r>
                              <w:rPr>
                                <w:color w:val="FF0000"/>
                                <w:sz w:val="18"/>
                                <w:szCs w:val="18"/>
                                <w:u w:val="single"/>
                              </w:rPr>
                              <w:t xml:space="preserve"> the PDSCH is scheduled by a PDCCH with DCI format 1_1 with CRC scrambled by CS-RNTI or</w:t>
                            </w:r>
                          </w:p>
                          <w:p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proofErr w:type="gramStart"/>
                            <w:r>
                              <w:rPr>
                                <w:color w:val="FF0000"/>
                                <w:sz w:val="18"/>
                                <w:szCs w:val="18"/>
                                <w:u w:val="single"/>
                              </w:rPr>
                              <w:t>if</w:t>
                            </w:r>
                            <w:proofErr w:type="gramEnd"/>
                            <w:r>
                              <w:rPr>
                                <w:color w:val="FF0000"/>
                                <w:sz w:val="18"/>
                                <w:szCs w:val="18"/>
                                <w:u w:val="single"/>
                              </w:rPr>
                              <w:t xml:space="preserve"> the PDSCH </w:t>
                            </w:r>
                            <w:r w:rsidRPr="009971B8">
                              <w:rPr>
                                <w:color w:val="FF0000"/>
                                <w:sz w:val="18"/>
                                <w:szCs w:val="18"/>
                                <w:u w:val="single"/>
                                <w:lang w:val="en-US"/>
                              </w:rPr>
                              <w:t xml:space="preserve">with SPS activated by DCI format 1_1 </w:t>
                            </w:r>
                            <w:r>
                              <w:rPr>
                                <w:color w:val="FF0000"/>
                                <w:sz w:val="18"/>
                                <w:szCs w:val="18"/>
                                <w:u w:val="single"/>
                              </w:rPr>
                              <w:t xml:space="preserve">is scheduled without corresponding PDCCH transmission using </w:t>
                            </w:r>
                            <w:r>
                              <w:rPr>
                                <w:i/>
                                <w:color w:val="FF0000"/>
                                <w:sz w:val="18"/>
                                <w:szCs w:val="18"/>
                                <w:u w:val="single"/>
                              </w:rPr>
                              <w:t>SPS-</w:t>
                            </w:r>
                            <w:r w:rsidRPr="009971B8">
                              <w:rPr>
                                <w:i/>
                                <w:color w:val="FF0000"/>
                                <w:sz w:val="18"/>
                                <w:szCs w:val="18"/>
                                <w:u w:val="single"/>
                                <w:lang w:val="en-US"/>
                              </w:rPr>
                              <w:t>C</w:t>
                            </w:r>
                            <w:proofErr w:type="spellStart"/>
                            <w:r>
                              <w:rPr>
                                <w:i/>
                                <w:color w:val="FF0000"/>
                                <w:sz w:val="18"/>
                                <w:szCs w:val="18"/>
                                <w:u w:val="single"/>
                              </w:rPr>
                              <w:t>onfig</w:t>
                            </w:r>
                            <w:proofErr w:type="spellEnd"/>
                            <w:r>
                              <w:rPr>
                                <w:color w:val="FF0000"/>
                                <w:sz w:val="18"/>
                                <w:szCs w:val="18"/>
                                <w:u w:val="single"/>
                              </w:rPr>
                              <w:t xml:space="preserve">, </w:t>
                            </w:r>
                          </w:p>
                          <w:p w:rsidR="00D92549" w:rsidRPr="009971B8" w:rsidRDefault="0017096D">
                            <w:pPr>
                              <w:spacing w:line="240" w:lineRule="auto"/>
                              <w:ind w:left="851"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proofErr w:type="spellStart"/>
                            <w:r w:rsidRPr="009971B8">
                              <w:rPr>
                                <w:i/>
                                <w:color w:val="FF0000"/>
                                <w:sz w:val="18"/>
                                <w:szCs w:val="18"/>
                                <w:u w:val="single"/>
                                <w:lang w:val="en-US"/>
                              </w:rPr>
                              <w:t>Q</w:t>
                            </w:r>
                            <w:r w:rsidRPr="009971B8">
                              <w:rPr>
                                <w:i/>
                                <w:color w:val="FF0000"/>
                                <w:sz w:val="18"/>
                                <w:szCs w:val="18"/>
                                <w:u w:val="single"/>
                                <w:vertAlign w:val="subscript"/>
                                <w:lang w:val="en-US"/>
                              </w:rPr>
                              <w:t>m</w:t>
                            </w:r>
                            <w:proofErr w:type="spellEnd"/>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used in the physical downlink shared channel.</w:t>
                            </w:r>
                          </w:p>
                          <w:p w:rsidR="00D92549" w:rsidRDefault="0017096D">
                            <w:pPr>
                              <w:spacing w:line="240" w:lineRule="auto"/>
                              <w:rPr>
                                <w:color w:val="FF0000"/>
                                <w:sz w:val="18"/>
                                <w:szCs w:val="18"/>
                                <w:u w:val="single"/>
                              </w:rPr>
                            </w:pPr>
                            <w:proofErr w:type="spellStart"/>
                            <w:proofErr w:type="gramStart"/>
                            <w:r>
                              <w:rPr>
                                <w:color w:val="FF0000"/>
                                <w:sz w:val="18"/>
                                <w:szCs w:val="18"/>
                                <w:u w:val="single"/>
                              </w:rPr>
                              <w:t>elseif</w:t>
                            </w:r>
                            <w:proofErr w:type="spellEnd"/>
                            <w:proofErr w:type="gramEnd"/>
                            <w:r>
                              <w:rPr>
                                <w:color w:val="FF0000"/>
                                <w:sz w:val="18"/>
                                <w:szCs w:val="18"/>
                                <w:u w:val="single"/>
                              </w:rPr>
                              <w:t xml:space="preserve"> the UE is not configured with the higher layer parameter </w:t>
                            </w:r>
                            <w:proofErr w:type="spellStart"/>
                            <w:r>
                              <w:rPr>
                                <w:i/>
                                <w:color w:val="FF0000"/>
                                <w:sz w:val="18"/>
                                <w:szCs w:val="18"/>
                                <w:u w:val="single"/>
                              </w:rPr>
                              <w:t>mcs</w:t>
                            </w:r>
                            <w:proofErr w:type="spellEnd"/>
                            <w:r>
                              <w:rPr>
                                <w:i/>
                                <w:color w:val="FF0000"/>
                                <w:sz w:val="18"/>
                                <w:szCs w:val="18"/>
                                <w:u w:val="single"/>
                              </w:rPr>
                              <w:t>-Table</w:t>
                            </w:r>
                            <w:r>
                              <w:rPr>
                                <w:color w:val="FF0000"/>
                                <w:sz w:val="18"/>
                                <w:szCs w:val="18"/>
                                <w:u w:val="single"/>
                              </w:rPr>
                              <w:t xml:space="preserve"> given by </w:t>
                            </w:r>
                            <w:r>
                              <w:rPr>
                                <w:i/>
                                <w:color w:val="FF0000"/>
                                <w:sz w:val="18"/>
                                <w:szCs w:val="18"/>
                                <w:u w:val="single"/>
                              </w:rPr>
                              <w:t>SPS-</w:t>
                            </w:r>
                            <w:proofErr w:type="spellStart"/>
                            <w:r>
                              <w:rPr>
                                <w:i/>
                                <w:color w:val="FF0000"/>
                                <w:sz w:val="18"/>
                                <w:szCs w:val="18"/>
                                <w:u w:val="single"/>
                              </w:rPr>
                              <w:t>Config</w:t>
                            </w:r>
                            <w:proofErr w:type="spellEnd"/>
                            <w:r>
                              <w:rPr>
                                <w:color w:val="FF0000"/>
                                <w:sz w:val="18"/>
                                <w:szCs w:val="18"/>
                                <w:u w:val="single"/>
                              </w:rPr>
                              <w:t>,</w:t>
                            </w:r>
                            <w:r>
                              <w:rPr>
                                <w:color w:val="FF0000"/>
                                <w:sz w:val="18"/>
                                <w:szCs w:val="18"/>
                                <w:u w:val="single"/>
                              </w:rPr>
                              <w:t xml:space="preserve"> and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w:t>
                            </w:r>
                            <w:proofErr w:type="spellStart"/>
                            <w:r>
                              <w:rPr>
                                <w:i/>
                                <w:color w:val="FF0000"/>
                                <w:sz w:val="18"/>
                                <w:szCs w:val="18"/>
                                <w:u w:val="single"/>
                              </w:rPr>
                              <w:t>Config</w:t>
                            </w:r>
                            <w:proofErr w:type="spellEnd"/>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proofErr w:type="gramStart"/>
                            <w:r>
                              <w:rPr>
                                <w:color w:val="FF0000"/>
                                <w:sz w:val="18"/>
                                <w:szCs w:val="18"/>
                                <w:u w:val="single"/>
                              </w:rPr>
                              <w:t>if</w:t>
                            </w:r>
                            <w:proofErr w:type="gramEnd"/>
                            <w:r>
                              <w:rPr>
                                <w:color w:val="FF0000"/>
                                <w:sz w:val="18"/>
                                <w:szCs w:val="18"/>
                                <w:u w:val="single"/>
                              </w:rPr>
                              <w:t xml:space="preserve"> the PDSCH is scheduled by a PDCCH with DCI format 1_2 with CRC scrambled by CS-RNTI or</w:t>
                            </w:r>
                          </w:p>
                          <w:p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proofErr w:type="gramStart"/>
                            <w:r>
                              <w:rPr>
                                <w:color w:val="FF0000"/>
                                <w:sz w:val="18"/>
                                <w:szCs w:val="18"/>
                                <w:u w:val="single"/>
                              </w:rPr>
                              <w:t>if</w:t>
                            </w:r>
                            <w:proofErr w:type="gramEnd"/>
                            <w:r>
                              <w:rPr>
                                <w:color w:val="FF0000"/>
                                <w:sz w:val="18"/>
                                <w:szCs w:val="18"/>
                                <w:u w:val="single"/>
                              </w:rPr>
                              <w:t xml:space="preserve"> the PDSCH </w:t>
                            </w:r>
                            <w:r w:rsidRPr="009971B8">
                              <w:rPr>
                                <w:color w:val="FF0000"/>
                                <w:sz w:val="18"/>
                                <w:szCs w:val="18"/>
                                <w:u w:val="single"/>
                                <w:lang w:val="en-US"/>
                              </w:rPr>
                              <w:t>with SPS activated by DCI format 1_</w:t>
                            </w:r>
                            <w:r>
                              <w:rPr>
                                <w:color w:val="FF0000"/>
                                <w:sz w:val="18"/>
                                <w:szCs w:val="18"/>
                                <w:u w:val="single"/>
                                <w:lang w:val="en-US"/>
                              </w:rPr>
                              <w:t>2</w:t>
                            </w:r>
                            <w:r w:rsidRPr="009971B8">
                              <w:rPr>
                                <w:color w:val="FF0000"/>
                                <w:sz w:val="18"/>
                                <w:szCs w:val="18"/>
                                <w:u w:val="single"/>
                                <w:lang w:val="en-US"/>
                              </w:rPr>
                              <w:t xml:space="preserve"> </w:t>
                            </w:r>
                            <w:r>
                              <w:rPr>
                                <w:color w:val="FF0000"/>
                                <w:sz w:val="18"/>
                                <w:szCs w:val="18"/>
                                <w:u w:val="single"/>
                              </w:rPr>
                              <w:t>is scheduled wi</w:t>
                            </w:r>
                            <w:r>
                              <w:rPr>
                                <w:color w:val="FF0000"/>
                                <w:sz w:val="18"/>
                                <w:szCs w:val="18"/>
                                <w:u w:val="single"/>
                              </w:rPr>
                              <w:t xml:space="preserve">thout corresponding PDCCH transmission using </w:t>
                            </w:r>
                            <w:r>
                              <w:rPr>
                                <w:i/>
                                <w:color w:val="FF0000"/>
                                <w:sz w:val="18"/>
                                <w:szCs w:val="18"/>
                                <w:u w:val="single"/>
                              </w:rPr>
                              <w:t>SPS-</w:t>
                            </w:r>
                            <w:r w:rsidRPr="009971B8">
                              <w:rPr>
                                <w:i/>
                                <w:color w:val="FF0000"/>
                                <w:sz w:val="18"/>
                                <w:szCs w:val="18"/>
                                <w:u w:val="single"/>
                                <w:lang w:val="en-US"/>
                              </w:rPr>
                              <w:t>C</w:t>
                            </w:r>
                            <w:proofErr w:type="spellStart"/>
                            <w:r>
                              <w:rPr>
                                <w:i/>
                                <w:color w:val="FF0000"/>
                                <w:sz w:val="18"/>
                                <w:szCs w:val="18"/>
                                <w:u w:val="single"/>
                              </w:rPr>
                              <w:t>onfig</w:t>
                            </w:r>
                            <w:proofErr w:type="spellEnd"/>
                            <w:r>
                              <w:rPr>
                                <w:color w:val="FF0000"/>
                                <w:sz w:val="18"/>
                                <w:szCs w:val="18"/>
                                <w:u w:val="single"/>
                              </w:rPr>
                              <w:t xml:space="preserve">, </w:t>
                            </w:r>
                          </w:p>
                          <w:p w:rsidR="00D92549" w:rsidRPr="009971B8" w:rsidRDefault="0017096D">
                            <w:pPr>
                              <w:spacing w:line="240" w:lineRule="auto"/>
                              <w:ind w:left="851"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proofErr w:type="spellStart"/>
                            <w:r w:rsidRPr="009971B8">
                              <w:rPr>
                                <w:i/>
                                <w:color w:val="FF0000"/>
                                <w:sz w:val="18"/>
                                <w:szCs w:val="18"/>
                                <w:u w:val="single"/>
                                <w:lang w:val="en-US"/>
                              </w:rPr>
                              <w:t>Q</w:t>
                            </w:r>
                            <w:r w:rsidRPr="009971B8">
                              <w:rPr>
                                <w:i/>
                                <w:color w:val="FF0000"/>
                                <w:sz w:val="18"/>
                                <w:szCs w:val="18"/>
                                <w:u w:val="single"/>
                                <w:vertAlign w:val="subscript"/>
                                <w:lang w:val="en-US"/>
                              </w:rPr>
                              <w:t>m</w:t>
                            </w:r>
                            <w:proofErr w:type="spellEnd"/>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used in the physical downlink shared channel.</w:t>
                            </w:r>
                          </w:p>
                          <w:p w:rsidR="00D92549" w:rsidRDefault="0017096D">
                            <w:pPr>
                              <w:rPr>
                                <w:color w:val="000000"/>
                                <w:sz w:val="18"/>
                                <w:szCs w:val="18"/>
                              </w:rPr>
                            </w:pPr>
                            <w:proofErr w:type="spellStart"/>
                            <w:proofErr w:type="gramStart"/>
                            <w:r>
                              <w:rPr>
                                <w:color w:val="000000"/>
                                <w:sz w:val="18"/>
                                <w:szCs w:val="18"/>
                              </w:rPr>
                              <w:t>elseif</w:t>
                            </w:r>
                            <w:proofErr w:type="spellEnd"/>
                            <w:proofErr w:type="gramEnd"/>
                            <w:r>
                              <w:rPr>
                                <w:color w:val="000000"/>
                                <w:sz w:val="18"/>
                                <w:szCs w:val="18"/>
                              </w:rPr>
                              <w:t xml:space="preserve"> the UE is not configured with the higher layer parameter </w:t>
                            </w:r>
                            <w:proofErr w:type="spellStart"/>
                            <w:r>
                              <w:rPr>
                                <w:i/>
                                <w:color w:val="000000"/>
                                <w:sz w:val="18"/>
                                <w:szCs w:val="18"/>
                              </w:rPr>
                              <w:t>mcs</w:t>
                            </w:r>
                            <w:proofErr w:type="spellEnd"/>
                            <w:r>
                              <w:rPr>
                                <w:i/>
                                <w:color w:val="000000"/>
                                <w:sz w:val="18"/>
                                <w:szCs w:val="18"/>
                              </w:rPr>
                              <w:t>-Table</w:t>
                            </w:r>
                            <w:r>
                              <w:rPr>
                                <w:color w:val="000000"/>
                                <w:sz w:val="18"/>
                                <w:szCs w:val="18"/>
                              </w:rPr>
                              <w:t xml:space="preserve"> given by </w:t>
                            </w:r>
                            <w:r>
                              <w:rPr>
                                <w:i/>
                                <w:color w:val="000000"/>
                                <w:sz w:val="18"/>
                                <w:szCs w:val="18"/>
                              </w:rPr>
                              <w:t>SPS-</w:t>
                            </w:r>
                            <w:proofErr w:type="spellStart"/>
                            <w:r>
                              <w:rPr>
                                <w:i/>
                                <w:color w:val="000000"/>
                                <w:sz w:val="18"/>
                                <w:szCs w:val="18"/>
                              </w:rPr>
                              <w:t>config</w:t>
                            </w:r>
                            <w:proofErr w:type="spellEnd"/>
                            <w:r>
                              <w:rPr>
                                <w:color w:val="000000"/>
                                <w:sz w:val="18"/>
                                <w:szCs w:val="18"/>
                              </w:rPr>
                              <w:t xml:space="preserve">, and the higher layer parameter </w:t>
                            </w:r>
                            <w:r>
                              <w:rPr>
                                <w:i/>
                                <w:color w:val="000000"/>
                                <w:sz w:val="18"/>
                                <w:szCs w:val="18"/>
                              </w:rPr>
                              <w:t>mcs-TableDCI-1-2</w:t>
                            </w:r>
                            <w:r>
                              <w:rPr>
                                <w:color w:val="000000"/>
                                <w:sz w:val="18"/>
                                <w:szCs w:val="18"/>
                              </w:rPr>
                              <w:t xml:space="preserve"> given by </w:t>
                            </w:r>
                            <w:r>
                              <w:rPr>
                                <w:i/>
                                <w:color w:val="000000"/>
                                <w:sz w:val="18"/>
                                <w:szCs w:val="18"/>
                              </w:rPr>
                              <w:t>PDSCH-</w:t>
                            </w:r>
                            <w:proofErr w:type="spellStart"/>
                            <w:r>
                              <w:rPr>
                                <w:i/>
                                <w:color w:val="000000"/>
                                <w:sz w:val="18"/>
                                <w:szCs w:val="18"/>
                              </w:rPr>
                              <w:t>Config</w:t>
                            </w:r>
                            <w:proofErr w:type="spellEnd"/>
                            <w:r>
                              <w:rPr>
                                <w:color w:val="000000"/>
                                <w:sz w:val="18"/>
                                <w:szCs w:val="18"/>
                              </w:rPr>
                              <w:t xml:space="preserve"> </w:t>
                            </w:r>
                            <w:r>
                              <w:rPr>
                                <w:color w:val="000000"/>
                                <w:sz w:val="18"/>
                                <w:szCs w:val="18"/>
                                <w:lang w:eastAsia="zh-CN"/>
                              </w:rPr>
                              <w:t>is set to '</w:t>
                            </w:r>
                            <w:r>
                              <w:rPr>
                                <w:sz w:val="18"/>
                                <w:szCs w:val="18"/>
                              </w:rPr>
                              <w:t>qam256</w:t>
                            </w:r>
                            <w:r>
                              <w:rPr>
                                <w:color w:val="000000"/>
                                <w:sz w:val="18"/>
                                <w:szCs w:val="18"/>
                                <w:lang w:eastAsia="zh-CN"/>
                              </w:rPr>
                              <w:t>'</w:t>
                            </w:r>
                            <w:r>
                              <w:rPr>
                                <w:color w:val="000000"/>
                                <w:sz w:val="18"/>
                                <w:szCs w:val="18"/>
                              </w:rPr>
                              <w:t>,</w:t>
                            </w:r>
                          </w:p>
                          <w:p w:rsidR="00D92549" w:rsidRDefault="0017096D">
                            <w:pPr>
                              <w:rPr>
                                <w:color w:val="000000"/>
                                <w:sz w:val="18"/>
                                <w:szCs w:val="18"/>
                              </w:rPr>
                            </w:pPr>
                            <w:r>
                              <w:rPr>
                                <w:color w:val="000000"/>
                                <w:sz w:val="18"/>
                                <w:szCs w:val="18"/>
                              </w:rPr>
                              <w:t>&lt;</w:t>
                            </w:r>
                            <w:proofErr w:type="gramStart"/>
                            <w:r>
                              <w:rPr>
                                <w:color w:val="000000"/>
                                <w:sz w:val="18"/>
                                <w:szCs w:val="18"/>
                              </w:rPr>
                              <w:t>omit</w:t>
                            </w:r>
                            <w:proofErr w:type="gramEnd"/>
                            <w:r>
                              <w:rPr>
                                <w:color w:val="000000"/>
                                <w:sz w:val="18"/>
                                <w:szCs w:val="18"/>
                              </w:rPr>
                              <w:t xml:space="preserve"> unchanged text&gt;</w:t>
                            </w:r>
                          </w:p>
                        </w:txbxContent>
                      </wps:txbx>
                      <wps:bodyPr rot="0" vert="horz" wrap="square" lIns="91440" tIns="45720" rIns="91440" bIns="45720" anchor="t" anchorCtr="0">
                        <a:spAutoFit/>
                      </wps:bodyPr>
                    </wps:wsp>
                  </a:graphicData>
                </a:graphic>
              </wp:inline>
            </w:drawing>
          </mc:Choice>
          <mc:Fallback xmlns:wpsCustomData="http://www.wps.cn/officeDocument/2013/wpsCustomData">
            <w:pict>
              <v:shape id="Text Box 2" o:spid="_x0000_s1026" o:spt="202" type="#_x0000_t202" style="height:110.6pt;width:498.25pt;" fillcolor="#FFFFFF" filled="t" stroked="t" coordsize="21600,21600" o:gfxdata="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9z2UtUAAAAFAQAADwAAAAAAAAABACAA&#10;AAAiAAAAZHJzL2Rvd25yZXYueG1sUEsBAhQAFAAAAAgAh07iQGyqj5cQAgAALgQAAA4AAAAAAAAA&#10;AQAgAAAAJAEAAGRycy9lMm9Eb2MueG1sUEsFBgAAAAAGAAYAWQEAAKYFAAAAAA==&#10;">
                <v:fill on="t" focussize="0,0"/>
                <v:stroke color="#000000" miterlimit="8" joinstyle="miter"/>
                <v:imagedata o:title=""/>
                <o:lock v:ext="edit" aspectratio="f"/>
                <v:textbox style="mso-fit-shape-to-text:t;">
                  <w:txbxContent>
                    <w:p>
                      <w:pPr>
                        <w:rPr>
                          <w:lang w:eastAsia="ja-JP"/>
                        </w:rPr>
                      </w:pPr>
                      <w:r>
                        <w:rPr>
                          <w:lang w:eastAsia="ja-JP"/>
                        </w:rPr>
                        <w:t>TP for 38.214 v16.4.0</w:t>
                      </w:r>
                    </w:p>
                    <w:p>
                      <w:pPr>
                        <w:pStyle w:val="5"/>
                        <w:rPr>
                          <w:color w:val="000000"/>
                          <w:sz w:val="18"/>
                          <w:szCs w:val="18"/>
                          <w:lang w:eastAsia="en-GB"/>
                        </w:rPr>
                      </w:pPr>
                      <w:r>
                        <w:rPr>
                          <w:color w:val="000000"/>
                          <w:sz w:val="18"/>
                          <w:szCs w:val="18"/>
                        </w:rPr>
                        <w:t>5.1.3.1</w:t>
                      </w:r>
                      <w:r>
                        <w:rPr>
                          <w:color w:val="000000"/>
                          <w:sz w:val="18"/>
                          <w:szCs w:val="18"/>
                        </w:rPr>
                        <w:tab/>
                      </w:r>
                      <w:r>
                        <w:rPr>
                          <w:color w:val="000000"/>
                          <w:sz w:val="18"/>
                          <w:szCs w:val="18"/>
                        </w:rPr>
                        <w:t>Modulation order and target code rate determination</w:t>
                      </w:r>
                    </w:p>
                    <w:p>
                      <w:pPr>
                        <w:rPr>
                          <w:color w:val="000000"/>
                          <w:sz w:val="18"/>
                          <w:szCs w:val="18"/>
                        </w:rPr>
                      </w:pPr>
                      <w:r>
                        <w:rPr>
                          <w:color w:val="000000"/>
                          <w:sz w:val="18"/>
                          <w:szCs w:val="18"/>
                        </w:rPr>
                        <w:t xml:space="preserve">For the PDSCH scheduled by a PDCCH with DCI format 1_0, format 1_1 or format 1_2 with CRC scrambled by C-RNTI, MCS-C-RNTI, TC-RNTI, CS-RNTI, SI-RNTI, RA-RNTI, </w:t>
                      </w:r>
                      <w:r>
                        <w:rPr>
                          <w:sz w:val="18"/>
                          <w:szCs w:val="18"/>
                          <w:lang w:val="en-US"/>
                        </w:rPr>
                        <w:t>MSGB-RNTI</w:t>
                      </w:r>
                      <w:r>
                        <w:rPr>
                          <w:color w:val="000000"/>
                          <w:sz w:val="18"/>
                          <w:szCs w:val="18"/>
                        </w:rPr>
                        <w:t xml:space="preserve">, or P-RNTI, or for the PDSCH scheduled without corresponding PDCCH transmissions using the higher-layer-provided PDSCH configuration </w:t>
                      </w:r>
                      <w:r>
                        <w:rPr>
                          <w:i/>
                          <w:color w:val="000000"/>
                          <w:sz w:val="18"/>
                          <w:szCs w:val="18"/>
                        </w:rPr>
                        <w:t>SPS-Config</w:t>
                      </w:r>
                      <w:r>
                        <w:rPr>
                          <w:color w:val="000000"/>
                          <w:sz w:val="18"/>
                          <w:szCs w:val="18"/>
                        </w:rPr>
                        <w:t xml:space="preserve">, </w:t>
                      </w:r>
                    </w:p>
                    <w:p>
                      <w:pPr>
                        <w:spacing w:line="240" w:lineRule="auto"/>
                        <w:rPr>
                          <w:color w:val="FF0000"/>
                          <w:sz w:val="18"/>
                          <w:szCs w:val="18"/>
                          <w:u w:val="single"/>
                        </w:rPr>
                      </w:pPr>
                      <w:r>
                        <w:rPr>
                          <w:color w:val="FF0000"/>
                          <w:sz w:val="18"/>
                          <w:szCs w:val="18"/>
                          <w:u w:val="single"/>
                        </w:rPr>
                        <w:t xml:space="preserve">if the higher layer parameter </w:t>
                      </w:r>
                      <w:r>
                        <w:rPr>
                          <w:i/>
                          <w:color w:val="FF0000"/>
                          <w:sz w:val="18"/>
                          <w:szCs w:val="18"/>
                          <w:u w:val="single"/>
                        </w:rPr>
                        <w:t>mcs-Table-r17</w:t>
                      </w:r>
                      <w:r>
                        <w:rPr>
                          <w:color w:val="FF0000"/>
                          <w:sz w:val="18"/>
                          <w:szCs w:val="18"/>
                          <w:u w:val="single"/>
                        </w:rPr>
                        <w:t xml:space="preserve"> given by </w:t>
                      </w:r>
                      <w:r>
                        <w:rPr>
                          <w:i/>
                          <w:color w:val="FF0000"/>
                          <w:sz w:val="18"/>
                          <w:szCs w:val="18"/>
                          <w:u w:val="single"/>
                        </w:rPr>
                        <w:t>PDSCH-Config</w:t>
                      </w:r>
                      <w:r>
                        <w:rPr>
                          <w:color w:val="FF0000"/>
                          <w:sz w:val="18"/>
                          <w:szCs w:val="18"/>
                          <w:u w:val="single"/>
                          <w:lang w:eastAsia="zh-CN"/>
                        </w:rPr>
                        <w:t xml:space="preserve"> is set to 'qam1024'</w:t>
                      </w:r>
                      <w:r>
                        <w:rPr>
                          <w:color w:val="FF0000"/>
                          <w:sz w:val="18"/>
                          <w:szCs w:val="18"/>
                          <w:u w:val="single"/>
                        </w:rPr>
                        <w:t>, and the PDSCH is scheduled by a PDCCH with DCI format 1_1 with CRC scrambled by C-RNTI</w:t>
                      </w:r>
                    </w:p>
                    <w:p>
                      <w:pPr>
                        <w:spacing w:line="240" w:lineRule="auto"/>
                        <w:ind w:left="568" w:hanging="284"/>
                        <w:rPr>
                          <w:color w:val="FF0000"/>
                          <w:sz w:val="18"/>
                          <w:szCs w:val="18"/>
                          <w:u w:val="single"/>
                          <w:lang w:val="zh-CN"/>
                        </w:rPr>
                      </w:pPr>
                      <w:r>
                        <w:rPr>
                          <w:color w:val="FF0000"/>
                          <w:sz w:val="18"/>
                          <w:szCs w:val="18"/>
                          <w:u w:val="single"/>
                          <w:lang w:val="zh-CN"/>
                        </w:rPr>
                        <w:t>-</w:t>
                      </w:r>
                      <w:r>
                        <w:rPr>
                          <w:color w:val="FF0000"/>
                          <w:sz w:val="18"/>
                          <w:szCs w:val="18"/>
                          <w:u w:val="single"/>
                          <w:lang w:val="zh-CN"/>
                        </w:rPr>
                        <w:tab/>
                      </w:r>
                      <w:r>
                        <w:rPr>
                          <w:color w:val="FF0000"/>
                          <w:sz w:val="18"/>
                          <w:szCs w:val="18"/>
                          <w:u w:val="single"/>
                          <w:lang w:val="zh-CN"/>
                        </w:rPr>
                        <w:t xml:space="preserve">the UE shall use </w:t>
                      </w:r>
                      <w:r>
                        <w:rPr>
                          <w:i/>
                          <w:color w:val="FF0000"/>
                          <w:sz w:val="18"/>
                          <w:szCs w:val="18"/>
                          <w:u w:val="single"/>
                          <w:lang w:val="zh-CN"/>
                        </w:rPr>
                        <w:t>I</w:t>
                      </w:r>
                      <w:r>
                        <w:rPr>
                          <w:i/>
                          <w:color w:val="FF0000"/>
                          <w:sz w:val="18"/>
                          <w:szCs w:val="18"/>
                          <w:u w:val="single"/>
                          <w:vertAlign w:val="subscript"/>
                          <w:lang w:val="zh-CN"/>
                        </w:rPr>
                        <w:t>MCS</w:t>
                      </w:r>
                      <w:r>
                        <w:rPr>
                          <w:color w:val="FF0000"/>
                          <w:sz w:val="18"/>
                          <w:szCs w:val="18"/>
                          <w:u w:val="single"/>
                          <w:lang w:val="zh-CN"/>
                        </w:rPr>
                        <w:t xml:space="preserve"> and Table 5.1.3.1-</w:t>
                      </w:r>
                      <w:r>
                        <w:rPr>
                          <w:color w:val="FF0000"/>
                          <w:sz w:val="18"/>
                          <w:szCs w:val="18"/>
                          <w:u w:val="single"/>
                        </w:rPr>
                        <w:t>4</w:t>
                      </w:r>
                      <w:r>
                        <w:rPr>
                          <w:color w:val="FF0000"/>
                          <w:sz w:val="18"/>
                          <w:szCs w:val="18"/>
                          <w:u w:val="single"/>
                          <w:lang w:val="zh-CN"/>
                        </w:rPr>
                        <w:t xml:space="preserve"> to determine the modulation order (</w:t>
                      </w:r>
                      <w:r>
                        <w:rPr>
                          <w:i/>
                          <w:color w:val="FF0000"/>
                          <w:sz w:val="18"/>
                          <w:szCs w:val="18"/>
                          <w:u w:val="single"/>
                          <w:lang w:val="zh-CN"/>
                        </w:rPr>
                        <w:t>Q</w:t>
                      </w:r>
                      <w:r>
                        <w:rPr>
                          <w:i/>
                          <w:color w:val="FF0000"/>
                          <w:sz w:val="18"/>
                          <w:szCs w:val="18"/>
                          <w:u w:val="single"/>
                          <w:vertAlign w:val="subscript"/>
                          <w:lang w:val="zh-CN"/>
                        </w:rPr>
                        <w:t>m</w:t>
                      </w:r>
                      <w:r>
                        <w:rPr>
                          <w:color w:val="FF0000"/>
                          <w:sz w:val="18"/>
                          <w:szCs w:val="18"/>
                          <w:u w:val="single"/>
                          <w:lang w:val="zh-CN"/>
                        </w:rPr>
                        <w:t>) and Target code rate (</w:t>
                      </w:r>
                      <w:r>
                        <w:rPr>
                          <w:i/>
                          <w:color w:val="FF0000"/>
                          <w:sz w:val="18"/>
                          <w:szCs w:val="18"/>
                          <w:u w:val="single"/>
                          <w:lang w:val="zh-CN"/>
                        </w:rPr>
                        <w:t>R</w:t>
                      </w:r>
                      <w:r>
                        <w:rPr>
                          <w:color w:val="FF0000"/>
                          <w:sz w:val="18"/>
                          <w:szCs w:val="18"/>
                          <w:u w:val="single"/>
                          <w:lang w:val="zh-CN"/>
                        </w:rPr>
                        <w:t xml:space="preserve">) used in the physical downlink shared channel. </w:t>
                      </w:r>
                    </w:p>
                    <w:p>
                      <w:pPr>
                        <w:spacing w:line="240" w:lineRule="auto"/>
                        <w:rPr>
                          <w:color w:val="FF0000"/>
                          <w:sz w:val="18"/>
                          <w:szCs w:val="18"/>
                          <w:u w:val="single"/>
                        </w:rPr>
                      </w:pPr>
                      <w:r>
                        <w:rPr>
                          <w:color w:val="FF0000"/>
                          <w:sz w:val="18"/>
                          <w:szCs w:val="18"/>
                          <w:u w:val="single"/>
                        </w:rPr>
                        <w:t xml:space="preserve">elseif if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lang w:eastAsia="zh-CN"/>
                        </w:rPr>
                        <w:t xml:space="preserve"> is set to 'qam1024'</w:t>
                      </w:r>
                      <w:r>
                        <w:rPr>
                          <w:color w:val="FF0000"/>
                          <w:sz w:val="18"/>
                          <w:szCs w:val="18"/>
                          <w:u w:val="single"/>
                        </w:rPr>
                        <w:t>, and the PDSCH is scheduled by a PDCCH with DCI format 1_2 with CRC scrambled by C-RNTI</w:t>
                      </w:r>
                    </w:p>
                    <w:p>
                      <w:pPr>
                        <w:ind w:left="568" w:hanging="284"/>
                        <w:rPr>
                          <w:color w:val="FF0000"/>
                          <w:sz w:val="18"/>
                          <w:szCs w:val="18"/>
                          <w:u w:val="single"/>
                          <w:lang w:val="zh-CN"/>
                        </w:rPr>
                      </w:pPr>
                      <w:r>
                        <w:rPr>
                          <w:color w:val="FF0000"/>
                          <w:sz w:val="18"/>
                          <w:szCs w:val="18"/>
                          <w:u w:val="single"/>
                          <w:lang w:val="zh-CN"/>
                        </w:rPr>
                        <w:t>-</w:t>
                      </w:r>
                      <w:r>
                        <w:rPr>
                          <w:color w:val="FF0000"/>
                          <w:sz w:val="18"/>
                          <w:szCs w:val="18"/>
                          <w:u w:val="single"/>
                          <w:lang w:val="zh-CN"/>
                        </w:rPr>
                        <w:tab/>
                      </w:r>
                      <w:r>
                        <w:rPr>
                          <w:color w:val="FF0000"/>
                          <w:sz w:val="18"/>
                          <w:szCs w:val="18"/>
                          <w:u w:val="single"/>
                          <w:lang w:val="zh-CN"/>
                        </w:rPr>
                        <w:t xml:space="preserve">the UE shall use </w:t>
                      </w:r>
                      <w:r>
                        <w:rPr>
                          <w:i/>
                          <w:color w:val="FF0000"/>
                          <w:sz w:val="18"/>
                          <w:szCs w:val="18"/>
                          <w:u w:val="single"/>
                          <w:lang w:val="zh-CN"/>
                        </w:rPr>
                        <w:t>I</w:t>
                      </w:r>
                      <w:r>
                        <w:rPr>
                          <w:i/>
                          <w:color w:val="FF0000"/>
                          <w:sz w:val="18"/>
                          <w:szCs w:val="18"/>
                          <w:u w:val="single"/>
                          <w:vertAlign w:val="subscript"/>
                          <w:lang w:val="zh-CN"/>
                        </w:rPr>
                        <w:t>MCS</w:t>
                      </w:r>
                      <w:r>
                        <w:rPr>
                          <w:color w:val="FF0000"/>
                          <w:sz w:val="18"/>
                          <w:szCs w:val="18"/>
                          <w:u w:val="single"/>
                          <w:lang w:val="zh-CN"/>
                        </w:rPr>
                        <w:t xml:space="preserve"> and Table 5.1.3.1-</w:t>
                      </w:r>
                      <w:r>
                        <w:rPr>
                          <w:color w:val="FF0000"/>
                          <w:sz w:val="18"/>
                          <w:szCs w:val="18"/>
                          <w:u w:val="single"/>
                        </w:rPr>
                        <w:t>4</w:t>
                      </w:r>
                      <w:r>
                        <w:rPr>
                          <w:color w:val="FF0000"/>
                          <w:sz w:val="18"/>
                          <w:szCs w:val="18"/>
                          <w:u w:val="single"/>
                          <w:lang w:val="zh-CN"/>
                        </w:rPr>
                        <w:t xml:space="preserve"> to determine the modulation order (</w:t>
                      </w:r>
                      <w:r>
                        <w:rPr>
                          <w:i/>
                          <w:color w:val="FF0000"/>
                          <w:sz w:val="18"/>
                          <w:szCs w:val="18"/>
                          <w:u w:val="single"/>
                          <w:lang w:val="zh-CN"/>
                        </w:rPr>
                        <w:t>Q</w:t>
                      </w:r>
                      <w:r>
                        <w:rPr>
                          <w:i/>
                          <w:color w:val="FF0000"/>
                          <w:sz w:val="18"/>
                          <w:szCs w:val="18"/>
                          <w:u w:val="single"/>
                          <w:vertAlign w:val="subscript"/>
                          <w:lang w:val="zh-CN"/>
                        </w:rPr>
                        <w:t>m</w:t>
                      </w:r>
                      <w:r>
                        <w:rPr>
                          <w:color w:val="FF0000"/>
                          <w:sz w:val="18"/>
                          <w:szCs w:val="18"/>
                          <w:u w:val="single"/>
                          <w:lang w:val="zh-CN"/>
                        </w:rPr>
                        <w:t>) and Target code rate (</w:t>
                      </w:r>
                      <w:r>
                        <w:rPr>
                          <w:i/>
                          <w:color w:val="FF0000"/>
                          <w:sz w:val="18"/>
                          <w:szCs w:val="18"/>
                          <w:u w:val="single"/>
                          <w:lang w:val="zh-CN"/>
                        </w:rPr>
                        <w:t>R</w:t>
                      </w:r>
                      <w:r>
                        <w:rPr>
                          <w:color w:val="FF0000"/>
                          <w:sz w:val="18"/>
                          <w:szCs w:val="18"/>
                          <w:u w:val="single"/>
                          <w:lang w:val="zh-CN"/>
                        </w:rPr>
                        <w:t xml:space="preserve">) used in the physical downlink shared channel. </w:t>
                      </w:r>
                    </w:p>
                    <w:p>
                      <w:pPr>
                        <w:rPr>
                          <w:color w:val="000000"/>
                          <w:sz w:val="18"/>
                          <w:szCs w:val="18"/>
                        </w:rPr>
                      </w:pPr>
                      <w:r>
                        <w:rPr>
                          <w:color w:val="FF0000"/>
                          <w:sz w:val="18"/>
                          <w:szCs w:val="18"/>
                          <w:u w:val="single"/>
                        </w:rPr>
                        <w:t>else</w:t>
                      </w:r>
                      <w:r>
                        <w:rPr>
                          <w:color w:val="000000"/>
                          <w:sz w:val="18"/>
                          <w:szCs w:val="18"/>
                        </w:rPr>
                        <w:t xml:space="preserve">if the higher layer parameter </w:t>
                      </w:r>
                      <w:r>
                        <w:rPr>
                          <w:i/>
                          <w:color w:val="000000"/>
                          <w:sz w:val="18"/>
                          <w:szCs w:val="18"/>
                        </w:rPr>
                        <w:t>mcs-TableDCI-1-2</w:t>
                      </w:r>
                      <w:r>
                        <w:rPr>
                          <w:color w:val="000000"/>
                          <w:sz w:val="18"/>
                          <w:szCs w:val="18"/>
                        </w:rPr>
                        <w:t xml:space="preserve"> given by </w:t>
                      </w:r>
                      <w:r>
                        <w:rPr>
                          <w:i/>
                          <w:color w:val="000000"/>
                          <w:sz w:val="18"/>
                          <w:szCs w:val="18"/>
                        </w:rPr>
                        <w:t>PDSCH-Config</w:t>
                      </w:r>
                      <w:r>
                        <w:rPr>
                          <w:color w:val="000000"/>
                          <w:sz w:val="18"/>
                          <w:szCs w:val="18"/>
                          <w:lang w:eastAsia="zh-CN"/>
                        </w:rPr>
                        <w:t xml:space="preserve"> is set to 'qam256'</w:t>
                      </w:r>
                      <w:r>
                        <w:rPr>
                          <w:color w:val="000000"/>
                          <w:sz w:val="18"/>
                          <w:szCs w:val="18"/>
                        </w:rPr>
                        <w:t>, and the PDSCH is scheduled by a PDCCH with DCI format 1_2 with CRC scrambled by C-RNTI</w:t>
                      </w:r>
                    </w:p>
                    <w:p>
                      <w:pPr>
                        <w:pStyle w:val="61"/>
                        <w:rPr>
                          <w:sz w:val="18"/>
                          <w:szCs w:val="20"/>
                        </w:rPr>
                      </w:pPr>
                      <w:r>
                        <w:rPr>
                          <w:sz w:val="18"/>
                          <w:szCs w:val="20"/>
                        </w:rPr>
                        <w:t>-</w:t>
                      </w:r>
                      <w:r>
                        <w:rPr>
                          <w:sz w:val="18"/>
                          <w:szCs w:val="20"/>
                        </w:rPr>
                        <w:tab/>
                      </w:r>
                      <w:r>
                        <w:rPr>
                          <w:sz w:val="18"/>
                          <w:szCs w:val="20"/>
                        </w:rPr>
                        <w:t xml:space="preserve">the UE shall use </w:t>
                      </w:r>
                      <w:r>
                        <w:rPr>
                          <w:i/>
                          <w:sz w:val="18"/>
                          <w:szCs w:val="20"/>
                        </w:rPr>
                        <w:t>I</w:t>
                      </w:r>
                      <w:r>
                        <w:rPr>
                          <w:i/>
                          <w:sz w:val="18"/>
                          <w:szCs w:val="20"/>
                          <w:vertAlign w:val="subscript"/>
                        </w:rPr>
                        <w:t>MCS</w:t>
                      </w:r>
                      <w:r>
                        <w:rPr>
                          <w:sz w:val="18"/>
                          <w:szCs w:val="20"/>
                        </w:rPr>
                        <w:t xml:space="preserve"> and Table 5.1.3.1-2 to determine the modulation order (</w:t>
                      </w:r>
                      <w:r>
                        <w:rPr>
                          <w:i/>
                          <w:sz w:val="18"/>
                          <w:szCs w:val="20"/>
                        </w:rPr>
                        <w:t>Q</w:t>
                      </w:r>
                      <w:r>
                        <w:rPr>
                          <w:i/>
                          <w:sz w:val="18"/>
                          <w:szCs w:val="20"/>
                          <w:vertAlign w:val="subscript"/>
                        </w:rPr>
                        <w:t>m</w:t>
                      </w:r>
                      <w:r>
                        <w:rPr>
                          <w:sz w:val="18"/>
                          <w:szCs w:val="20"/>
                        </w:rPr>
                        <w:t>) and Target code rate (</w:t>
                      </w:r>
                      <w:r>
                        <w:rPr>
                          <w:i/>
                          <w:sz w:val="18"/>
                          <w:szCs w:val="20"/>
                        </w:rPr>
                        <w:t>R</w:t>
                      </w:r>
                      <w:r>
                        <w:rPr>
                          <w:sz w:val="18"/>
                          <w:szCs w:val="20"/>
                        </w:rPr>
                        <w:t xml:space="preserve">) used in the physical downlink shared channel. </w:t>
                      </w:r>
                    </w:p>
                    <w:p>
                      <w:pPr>
                        <w:pStyle w:val="61"/>
                        <w:rPr>
                          <w:color w:val="FF0000"/>
                          <w:sz w:val="18"/>
                          <w:szCs w:val="20"/>
                        </w:rPr>
                      </w:pPr>
                      <w:r>
                        <w:rPr>
                          <w:color w:val="FF0000"/>
                          <w:sz w:val="18"/>
                          <w:szCs w:val="20"/>
                        </w:rPr>
                        <w:t>&lt;omit unchanged text&gt;</w:t>
                      </w:r>
                    </w:p>
                    <w:p>
                      <w:pPr>
                        <w:rPr>
                          <w:color w:val="000000"/>
                          <w:sz w:val="18"/>
                          <w:szCs w:val="18"/>
                        </w:rPr>
                      </w:pPr>
                      <w:r>
                        <w:rPr>
                          <w:color w:val="000000"/>
                          <w:sz w:val="18"/>
                          <w:szCs w:val="18"/>
                        </w:rPr>
                        <w:t>elseif the UE is configured with MCS-C-RNTI, and the PDSCH is scheduled by a PDCCH with CRC scrambled by MCS-C-RNTI</w:t>
                      </w:r>
                    </w:p>
                    <w:p>
                      <w:pPr>
                        <w:pStyle w:val="61"/>
                        <w:rPr>
                          <w:sz w:val="18"/>
                          <w:szCs w:val="20"/>
                        </w:rPr>
                      </w:pPr>
                      <w:r>
                        <w:rPr>
                          <w:sz w:val="18"/>
                          <w:szCs w:val="20"/>
                        </w:rPr>
                        <w:t>-</w:t>
                      </w:r>
                      <w:r>
                        <w:rPr>
                          <w:sz w:val="18"/>
                          <w:szCs w:val="20"/>
                        </w:rPr>
                        <w:tab/>
                      </w:r>
                      <w:r>
                        <w:rPr>
                          <w:sz w:val="18"/>
                          <w:szCs w:val="20"/>
                        </w:rPr>
                        <w:t xml:space="preserve">the UE shall use </w:t>
                      </w:r>
                      <w:r>
                        <w:rPr>
                          <w:i/>
                          <w:sz w:val="18"/>
                          <w:szCs w:val="20"/>
                        </w:rPr>
                        <w:t>I</w:t>
                      </w:r>
                      <w:r>
                        <w:rPr>
                          <w:i/>
                          <w:sz w:val="18"/>
                          <w:szCs w:val="20"/>
                          <w:vertAlign w:val="subscript"/>
                        </w:rPr>
                        <w:t>MCS</w:t>
                      </w:r>
                      <w:r>
                        <w:rPr>
                          <w:sz w:val="18"/>
                          <w:szCs w:val="20"/>
                        </w:rPr>
                        <w:t xml:space="preserve"> and Table 5.1.3.1-</w:t>
                      </w:r>
                      <w:r>
                        <w:rPr>
                          <w:sz w:val="18"/>
                          <w:szCs w:val="20"/>
                          <w:lang w:val="en-GB"/>
                        </w:rPr>
                        <w:t>3</w:t>
                      </w:r>
                      <w:r>
                        <w:rPr>
                          <w:sz w:val="18"/>
                          <w:szCs w:val="20"/>
                        </w:rPr>
                        <w:t xml:space="preserve"> to determine the modulation order (</w:t>
                      </w:r>
                      <w:r>
                        <w:rPr>
                          <w:i/>
                          <w:sz w:val="18"/>
                          <w:szCs w:val="20"/>
                        </w:rPr>
                        <w:t>Q</w:t>
                      </w:r>
                      <w:r>
                        <w:rPr>
                          <w:i/>
                          <w:sz w:val="18"/>
                          <w:szCs w:val="20"/>
                          <w:vertAlign w:val="subscript"/>
                        </w:rPr>
                        <w:t>m</w:t>
                      </w:r>
                      <w:r>
                        <w:rPr>
                          <w:sz w:val="18"/>
                          <w:szCs w:val="20"/>
                        </w:rPr>
                        <w:t>) and Target code rate (</w:t>
                      </w:r>
                      <w:r>
                        <w:rPr>
                          <w:i/>
                          <w:sz w:val="18"/>
                          <w:szCs w:val="20"/>
                        </w:rPr>
                        <w:t>R</w:t>
                      </w:r>
                      <w:r>
                        <w:rPr>
                          <w:sz w:val="18"/>
                          <w:szCs w:val="20"/>
                        </w:rPr>
                        <w:t xml:space="preserve">) used in the physical downlink shared channel. </w:t>
                      </w:r>
                    </w:p>
                    <w:p>
                      <w:pPr>
                        <w:spacing w:line="240" w:lineRule="auto"/>
                        <w:rPr>
                          <w:color w:val="FF0000"/>
                          <w:sz w:val="18"/>
                          <w:szCs w:val="18"/>
                          <w:u w:val="single"/>
                        </w:rPr>
                      </w:pPr>
                      <w:r>
                        <w:rPr>
                          <w:color w:val="FF0000"/>
                          <w:sz w:val="18"/>
                          <w:szCs w:val="18"/>
                          <w:u w:val="single"/>
                        </w:rPr>
                        <w:t xml:space="preserve">elseif the UE is not configured with the higher layer parameter </w:t>
                      </w:r>
                      <w:r>
                        <w:rPr>
                          <w:i/>
                          <w:color w:val="FF0000"/>
                          <w:sz w:val="18"/>
                          <w:szCs w:val="18"/>
                          <w:u w:val="single"/>
                        </w:rPr>
                        <w:t>mcs-Table</w:t>
                      </w:r>
                      <w:r>
                        <w:rPr>
                          <w:color w:val="FF0000"/>
                          <w:sz w:val="18"/>
                          <w:szCs w:val="18"/>
                          <w:u w:val="single"/>
                        </w:rPr>
                        <w:t xml:space="preserve"> given by </w:t>
                      </w:r>
                      <w:r>
                        <w:rPr>
                          <w:i/>
                          <w:color w:val="FF0000"/>
                          <w:sz w:val="18"/>
                          <w:szCs w:val="18"/>
                          <w:u w:val="single"/>
                        </w:rPr>
                        <w:t>SPS-Config</w:t>
                      </w:r>
                      <w:r>
                        <w:rPr>
                          <w:color w:val="FF0000"/>
                          <w:sz w:val="18"/>
                          <w:szCs w:val="18"/>
                          <w:u w:val="single"/>
                        </w:rPr>
                        <w:t xml:space="preserve">, and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pPr>
                        <w:spacing w:line="240" w:lineRule="auto"/>
                        <w:ind w:left="568" w:hanging="284"/>
                        <w:rPr>
                          <w:color w:val="FF0000"/>
                          <w:sz w:val="18"/>
                          <w:szCs w:val="18"/>
                          <w:u w:val="single"/>
                        </w:rPr>
                      </w:pPr>
                      <w:r>
                        <w:rPr>
                          <w:color w:val="FF0000"/>
                          <w:sz w:val="18"/>
                          <w:szCs w:val="18"/>
                          <w:u w:val="single"/>
                          <w:lang w:val="zh-CN"/>
                        </w:rPr>
                        <w:t>-</w:t>
                      </w:r>
                      <w:r>
                        <w:rPr>
                          <w:color w:val="FF0000"/>
                          <w:sz w:val="18"/>
                          <w:szCs w:val="18"/>
                          <w:u w:val="single"/>
                          <w:lang w:val="zh-CN"/>
                        </w:rPr>
                        <w:tab/>
                      </w:r>
                      <w:r>
                        <w:rPr>
                          <w:color w:val="FF0000"/>
                          <w:sz w:val="18"/>
                          <w:szCs w:val="18"/>
                          <w:u w:val="single"/>
                        </w:rPr>
                        <w:t>if the PDSCH is scheduled by a PDCCH with DCI format 1_1 with CRC scrambled by CS-RNTI or</w:t>
                      </w:r>
                    </w:p>
                    <w:p>
                      <w:pPr>
                        <w:spacing w:line="240" w:lineRule="auto"/>
                        <w:ind w:left="568" w:hanging="284"/>
                        <w:rPr>
                          <w:color w:val="FF0000"/>
                          <w:sz w:val="18"/>
                          <w:szCs w:val="18"/>
                          <w:u w:val="single"/>
                        </w:rPr>
                      </w:pPr>
                      <w:r>
                        <w:rPr>
                          <w:color w:val="FF0000"/>
                          <w:sz w:val="18"/>
                          <w:szCs w:val="18"/>
                          <w:u w:val="single"/>
                          <w:lang w:val="zh-CN"/>
                        </w:rPr>
                        <w:t>-</w:t>
                      </w:r>
                      <w:r>
                        <w:rPr>
                          <w:color w:val="FF0000"/>
                          <w:sz w:val="18"/>
                          <w:szCs w:val="18"/>
                          <w:u w:val="single"/>
                          <w:lang w:val="zh-CN"/>
                        </w:rPr>
                        <w:tab/>
                      </w:r>
                      <w:r>
                        <w:rPr>
                          <w:color w:val="FF0000"/>
                          <w:sz w:val="18"/>
                          <w:szCs w:val="18"/>
                          <w:u w:val="single"/>
                        </w:rPr>
                        <w:t xml:space="preserve">if the PDSCH </w:t>
                      </w:r>
                      <w:r>
                        <w:rPr>
                          <w:color w:val="FF0000"/>
                          <w:sz w:val="18"/>
                          <w:szCs w:val="18"/>
                          <w:u w:val="single"/>
                          <w:lang w:val="zh-CN"/>
                        </w:rPr>
                        <w:t xml:space="preserve">with SPS activated by DCI format 1_1 </w:t>
                      </w:r>
                      <w:r>
                        <w:rPr>
                          <w:color w:val="FF0000"/>
                          <w:sz w:val="18"/>
                          <w:szCs w:val="18"/>
                          <w:u w:val="single"/>
                        </w:rPr>
                        <w:t xml:space="preserve">is scheduled without corresponding PDCCH transmission using </w:t>
                      </w:r>
                      <w:r>
                        <w:rPr>
                          <w:i/>
                          <w:color w:val="FF0000"/>
                          <w:sz w:val="18"/>
                          <w:szCs w:val="18"/>
                          <w:u w:val="single"/>
                        </w:rPr>
                        <w:t>SPS-</w:t>
                      </w:r>
                      <w:r>
                        <w:rPr>
                          <w:i/>
                          <w:color w:val="FF0000"/>
                          <w:sz w:val="18"/>
                          <w:szCs w:val="18"/>
                          <w:u w:val="single"/>
                          <w:lang w:val="zh-CN"/>
                        </w:rPr>
                        <w:t>C</w:t>
                      </w:r>
                      <w:r>
                        <w:rPr>
                          <w:i/>
                          <w:color w:val="FF0000"/>
                          <w:sz w:val="18"/>
                          <w:szCs w:val="18"/>
                          <w:u w:val="single"/>
                        </w:rPr>
                        <w:t>onfig</w:t>
                      </w:r>
                      <w:r>
                        <w:rPr>
                          <w:color w:val="FF0000"/>
                          <w:sz w:val="18"/>
                          <w:szCs w:val="18"/>
                          <w:u w:val="single"/>
                        </w:rPr>
                        <w:t xml:space="preserve">, </w:t>
                      </w:r>
                    </w:p>
                    <w:p>
                      <w:pPr>
                        <w:spacing w:line="240" w:lineRule="auto"/>
                        <w:ind w:left="851" w:hanging="284"/>
                        <w:rPr>
                          <w:color w:val="FF0000"/>
                          <w:sz w:val="18"/>
                          <w:szCs w:val="18"/>
                          <w:u w:val="single"/>
                          <w:lang w:val="zh-CN"/>
                        </w:rPr>
                      </w:pPr>
                      <w:r>
                        <w:rPr>
                          <w:color w:val="FF0000"/>
                          <w:sz w:val="18"/>
                          <w:szCs w:val="18"/>
                          <w:u w:val="single"/>
                          <w:lang w:val="zh-CN"/>
                        </w:rPr>
                        <w:t>-</w:t>
                      </w:r>
                      <w:r>
                        <w:rPr>
                          <w:color w:val="FF0000"/>
                          <w:sz w:val="18"/>
                          <w:szCs w:val="18"/>
                          <w:u w:val="single"/>
                          <w:lang w:val="zh-CN"/>
                        </w:rPr>
                        <w:tab/>
                      </w:r>
                      <w:r>
                        <w:rPr>
                          <w:color w:val="FF0000"/>
                          <w:sz w:val="18"/>
                          <w:szCs w:val="18"/>
                          <w:u w:val="single"/>
                          <w:lang w:val="zh-CN"/>
                        </w:rPr>
                        <w:t xml:space="preserve">the UE shall use </w:t>
                      </w:r>
                      <w:r>
                        <w:rPr>
                          <w:i/>
                          <w:color w:val="FF0000"/>
                          <w:sz w:val="18"/>
                          <w:szCs w:val="18"/>
                          <w:u w:val="single"/>
                          <w:lang w:val="zh-CN"/>
                        </w:rPr>
                        <w:t>I</w:t>
                      </w:r>
                      <w:r>
                        <w:rPr>
                          <w:i/>
                          <w:color w:val="FF0000"/>
                          <w:sz w:val="18"/>
                          <w:szCs w:val="18"/>
                          <w:u w:val="single"/>
                          <w:vertAlign w:val="subscript"/>
                          <w:lang w:val="zh-CN"/>
                        </w:rPr>
                        <w:t>MCS</w:t>
                      </w:r>
                      <w:r>
                        <w:rPr>
                          <w:color w:val="FF0000"/>
                          <w:sz w:val="18"/>
                          <w:szCs w:val="18"/>
                          <w:u w:val="single"/>
                          <w:lang w:val="zh-CN"/>
                        </w:rPr>
                        <w:t xml:space="preserve"> and Table 5.1.3.1-</w:t>
                      </w:r>
                      <w:r>
                        <w:rPr>
                          <w:color w:val="FF0000"/>
                          <w:sz w:val="18"/>
                          <w:szCs w:val="18"/>
                          <w:u w:val="single"/>
                        </w:rPr>
                        <w:t>4</w:t>
                      </w:r>
                      <w:r>
                        <w:rPr>
                          <w:color w:val="FF0000"/>
                          <w:sz w:val="18"/>
                          <w:szCs w:val="18"/>
                          <w:u w:val="single"/>
                          <w:lang w:val="zh-CN"/>
                        </w:rPr>
                        <w:t xml:space="preserve"> to determine the modulation order (</w:t>
                      </w:r>
                      <w:r>
                        <w:rPr>
                          <w:i/>
                          <w:color w:val="FF0000"/>
                          <w:sz w:val="18"/>
                          <w:szCs w:val="18"/>
                          <w:u w:val="single"/>
                          <w:lang w:val="zh-CN"/>
                        </w:rPr>
                        <w:t>Q</w:t>
                      </w:r>
                      <w:r>
                        <w:rPr>
                          <w:i/>
                          <w:color w:val="FF0000"/>
                          <w:sz w:val="18"/>
                          <w:szCs w:val="18"/>
                          <w:u w:val="single"/>
                          <w:vertAlign w:val="subscript"/>
                          <w:lang w:val="zh-CN"/>
                        </w:rPr>
                        <w:t>m</w:t>
                      </w:r>
                      <w:r>
                        <w:rPr>
                          <w:color w:val="FF0000"/>
                          <w:sz w:val="18"/>
                          <w:szCs w:val="18"/>
                          <w:u w:val="single"/>
                          <w:lang w:val="zh-CN"/>
                        </w:rPr>
                        <w:t>) and Target code rate (</w:t>
                      </w:r>
                      <w:r>
                        <w:rPr>
                          <w:i/>
                          <w:color w:val="FF0000"/>
                          <w:sz w:val="18"/>
                          <w:szCs w:val="18"/>
                          <w:u w:val="single"/>
                          <w:lang w:val="zh-CN"/>
                        </w:rPr>
                        <w:t>R</w:t>
                      </w:r>
                      <w:r>
                        <w:rPr>
                          <w:color w:val="FF0000"/>
                          <w:sz w:val="18"/>
                          <w:szCs w:val="18"/>
                          <w:u w:val="single"/>
                          <w:lang w:val="zh-CN"/>
                        </w:rPr>
                        <w:t>) used in the physical downlink shared channel.</w:t>
                      </w:r>
                    </w:p>
                    <w:p>
                      <w:pPr>
                        <w:spacing w:line="240" w:lineRule="auto"/>
                        <w:rPr>
                          <w:color w:val="FF0000"/>
                          <w:sz w:val="18"/>
                          <w:szCs w:val="18"/>
                          <w:u w:val="single"/>
                        </w:rPr>
                      </w:pPr>
                      <w:r>
                        <w:rPr>
                          <w:color w:val="FF0000"/>
                          <w:sz w:val="18"/>
                          <w:szCs w:val="18"/>
                          <w:u w:val="single"/>
                        </w:rPr>
                        <w:t xml:space="preserve">elseif the UE is not configured with the higher layer parameter </w:t>
                      </w:r>
                      <w:r>
                        <w:rPr>
                          <w:i/>
                          <w:color w:val="FF0000"/>
                          <w:sz w:val="18"/>
                          <w:szCs w:val="18"/>
                          <w:u w:val="single"/>
                        </w:rPr>
                        <w:t>mcs-Table</w:t>
                      </w:r>
                      <w:r>
                        <w:rPr>
                          <w:color w:val="FF0000"/>
                          <w:sz w:val="18"/>
                          <w:szCs w:val="18"/>
                          <w:u w:val="single"/>
                        </w:rPr>
                        <w:t xml:space="preserve"> given by </w:t>
                      </w:r>
                      <w:r>
                        <w:rPr>
                          <w:i/>
                          <w:color w:val="FF0000"/>
                          <w:sz w:val="18"/>
                          <w:szCs w:val="18"/>
                          <w:u w:val="single"/>
                        </w:rPr>
                        <w:t>SPS-Config</w:t>
                      </w:r>
                      <w:r>
                        <w:rPr>
                          <w:color w:val="FF0000"/>
                          <w:sz w:val="18"/>
                          <w:szCs w:val="18"/>
                          <w:u w:val="single"/>
                        </w:rPr>
                        <w:t xml:space="preserve">, and the higher layer parameter </w:t>
                      </w:r>
                      <w:r>
                        <w:rPr>
                          <w:i/>
                          <w:color w:val="FF0000"/>
                          <w:sz w:val="18"/>
                          <w:szCs w:val="18"/>
                          <w:u w:val="single"/>
                        </w:rPr>
                        <w:t xml:space="preserve">mcs-TableDCI-1-2-r17 </w:t>
                      </w:r>
                      <w:r>
                        <w:rPr>
                          <w:color w:val="FF0000"/>
                          <w:sz w:val="18"/>
                          <w:szCs w:val="18"/>
                          <w:u w:val="single"/>
                        </w:rPr>
                        <w:t xml:space="preserve">given by </w:t>
                      </w:r>
                      <w:r>
                        <w:rPr>
                          <w:i/>
                          <w:color w:val="FF0000"/>
                          <w:sz w:val="18"/>
                          <w:szCs w:val="18"/>
                          <w:u w:val="single"/>
                        </w:rPr>
                        <w:t>PDSCH-Config</w:t>
                      </w:r>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pPr>
                        <w:spacing w:line="240" w:lineRule="auto"/>
                        <w:ind w:left="568" w:hanging="284"/>
                        <w:rPr>
                          <w:color w:val="FF0000"/>
                          <w:sz w:val="18"/>
                          <w:szCs w:val="18"/>
                          <w:u w:val="single"/>
                        </w:rPr>
                      </w:pPr>
                      <w:r>
                        <w:rPr>
                          <w:color w:val="FF0000"/>
                          <w:sz w:val="18"/>
                          <w:szCs w:val="18"/>
                          <w:u w:val="single"/>
                          <w:lang w:val="zh-CN"/>
                        </w:rPr>
                        <w:t>-</w:t>
                      </w:r>
                      <w:r>
                        <w:rPr>
                          <w:color w:val="FF0000"/>
                          <w:sz w:val="18"/>
                          <w:szCs w:val="18"/>
                          <w:u w:val="single"/>
                          <w:lang w:val="zh-CN"/>
                        </w:rPr>
                        <w:tab/>
                      </w:r>
                      <w:r>
                        <w:rPr>
                          <w:color w:val="FF0000"/>
                          <w:sz w:val="18"/>
                          <w:szCs w:val="18"/>
                          <w:u w:val="single"/>
                        </w:rPr>
                        <w:t>if the PDSCH is scheduled by a PDCCH with DCI format 1_2 with CRC scrambled by CS-RNTI or</w:t>
                      </w:r>
                    </w:p>
                    <w:p>
                      <w:pPr>
                        <w:spacing w:line="240" w:lineRule="auto"/>
                        <w:ind w:left="568" w:hanging="284"/>
                        <w:rPr>
                          <w:color w:val="FF0000"/>
                          <w:sz w:val="18"/>
                          <w:szCs w:val="18"/>
                          <w:u w:val="single"/>
                        </w:rPr>
                      </w:pPr>
                      <w:r>
                        <w:rPr>
                          <w:color w:val="FF0000"/>
                          <w:sz w:val="18"/>
                          <w:szCs w:val="18"/>
                          <w:u w:val="single"/>
                          <w:lang w:val="zh-CN"/>
                        </w:rPr>
                        <w:t>-</w:t>
                      </w:r>
                      <w:r>
                        <w:rPr>
                          <w:color w:val="FF0000"/>
                          <w:sz w:val="18"/>
                          <w:szCs w:val="18"/>
                          <w:u w:val="single"/>
                          <w:lang w:val="zh-CN"/>
                        </w:rPr>
                        <w:tab/>
                      </w:r>
                      <w:r>
                        <w:rPr>
                          <w:color w:val="FF0000"/>
                          <w:sz w:val="18"/>
                          <w:szCs w:val="18"/>
                          <w:u w:val="single"/>
                        </w:rPr>
                        <w:t xml:space="preserve">if the PDSCH </w:t>
                      </w:r>
                      <w:r>
                        <w:rPr>
                          <w:color w:val="FF0000"/>
                          <w:sz w:val="18"/>
                          <w:szCs w:val="18"/>
                          <w:u w:val="single"/>
                          <w:lang w:val="zh-CN"/>
                        </w:rPr>
                        <w:t>with SPS activated by DCI format 1_</w:t>
                      </w:r>
                      <w:r>
                        <w:rPr>
                          <w:color w:val="FF0000"/>
                          <w:sz w:val="18"/>
                          <w:szCs w:val="18"/>
                          <w:u w:val="single"/>
                          <w:lang w:val="en-US"/>
                        </w:rPr>
                        <w:t>2</w:t>
                      </w:r>
                      <w:r>
                        <w:rPr>
                          <w:color w:val="FF0000"/>
                          <w:sz w:val="18"/>
                          <w:szCs w:val="18"/>
                          <w:u w:val="single"/>
                          <w:lang w:val="zh-CN"/>
                        </w:rPr>
                        <w:t xml:space="preserve"> </w:t>
                      </w:r>
                      <w:r>
                        <w:rPr>
                          <w:color w:val="FF0000"/>
                          <w:sz w:val="18"/>
                          <w:szCs w:val="18"/>
                          <w:u w:val="single"/>
                        </w:rPr>
                        <w:t xml:space="preserve">is scheduled without corresponding PDCCH transmission using </w:t>
                      </w:r>
                      <w:r>
                        <w:rPr>
                          <w:i/>
                          <w:color w:val="FF0000"/>
                          <w:sz w:val="18"/>
                          <w:szCs w:val="18"/>
                          <w:u w:val="single"/>
                        </w:rPr>
                        <w:t>SPS-</w:t>
                      </w:r>
                      <w:r>
                        <w:rPr>
                          <w:i/>
                          <w:color w:val="FF0000"/>
                          <w:sz w:val="18"/>
                          <w:szCs w:val="18"/>
                          <w:u w:val="single"/>
                          <w:lang w:val="zh-CN"/>
                        </w:rPr>
                        <w:t>C</w:t>
                      </w:r>
                      <w:r>
                        <w:rPr>
                          <w:i/>
                          <w:color w:val="FF0000"/>
                          <w:sz w:val="18"/>
                          <w:szCs w:val="18"/>
                          <w:u w:val="single"/>
                        </w:rPr>
                        <w:t>onfig</w:t>
                      </w:r>
                      <w:r>
                        <w:rPr>
                          <w:color w:val="FF0000"/>
                          <w:sz w:val="18"/>
                          <w:szCs w:val="18"/>
                          <w:u w:val="single"/>
                        </w:rPr>
                        <w:t xml:space="preserve">, </w:t>
                      </w:r>
                    </w:p>
                    <w:p>
                      <w:pPr>
                        <w:spacing w:line="240" w:lineRule="auto"/>
                        <w:ind w:left="851" w:hanging="284"/>
                        <w:rPr>
                          <w:color w:val="FF0000"/>
                          <w:sz w:val="18"/>
                          <w:szCs w:val="18"/>
                          <w:u w:val="single"/>
                          <w:lang w:val="zh-CN"/>
                        </w:rPr>
                      </w:pPr>
                      <w:r>
                        <w:rPr>
                          <w:color w:val="FF0000"/>
                          <w:sz w:val="18"/>
                          <w:szCs w:val="18"/>
                          <w:u w:val="single"/>
                          <w:lang w:val="zh-CN"/>
                        </w:rPr>
                        <w:t>-</w:t>
                      </w:r>
                      <w:r>
                        <w:rPr>
                          <w:color w:val="FF0000"/>
                          <w:sz w:val="18"/>
                          <w:szCs w:val="18"/>
                          <w:u w:val="single"/>
                          <w:lang w:val="zh-CN"/>
                        </w:rPr>
                        <w:tab/>
                      </w:r>
                      <w:r>
                        <w:rPr>
                          <w:color w:val="FF0000"/>
                          <w:sz w:val="18"/>
                          <w:szCs w:val="18"/>
                          <w:u w:val="single"/>
                          <w:lang w:val="zh-CN"/>
                        </w:rPr>
                        <w:t xml:space="preserve">the UE shall use </w:t>
                      </w:r>
                      <w:r>
                        <w:rPr>
                          <w:i/>
                          <w:color w:val="FF0000"/>
                          <w:sz w:val="18"/>
                          <w:szCs w:val="18"/>
                          <w:u w:val="single"/>
                          <w:lang w:val="zh-CN"/>
                        </w:rPr>
                        <w:t>I</w:t>
                      </w:r>
                      <w:r>
                        <w:rPr>
                          <w:i/>
                          <w:color w:val="FF0000"/>
                          <w:sz w:val="18"/>
                          <w:szCs w:val="18"/>
                          <w:u w:val="single"/>
                          <w:vertAlign w:val="subscript"/>
                          <w:lang w:val="zh-CN"/>
                        </w:rPr>
                        <w:t>MCS</w:t>
                      </w:r>
                      <w:r>
                        <w:rPr>
                          <w:color w:val="FF0000"/>
                          <w:sz w:val="18"/>
                          <w:szCs w:val="18"/>
                          <w:u w:val="single"/>
                          <w:lang w:val="zh-CN"/>
                        </w:rPr>
                        <w:t xml:space="preserve"> and Table 5.1.3.1-</w:t>
                      </w:r>
                      <w:r>
                        <w:rPr>
                          <w:color w:val="FF0000"/>
                          <w:sz w:val="18"/>
                          <w:szCs w:val="18"/>
                          <w:u w:val="single"/>
                        </w:rPr>
                        <w:t>4</w:t>
                      </w:r>
                      <w:r>
                        <w:rPr>
                          <w:color w:val="FF0000"/>
                          <w:sz w:val="18"/>
                          <w:szCs w:val="18"/>
                          <w:u w:val="single"/>
                          <w:lang w:val="zh-CN"/>
                        </w:rPr>
                        <w:t xml:space="preserve"> to determine the modulation order (</w:t>
                      </w:r>
                      <w:r>
                        <w:rPr>
                          <w:i/>
                          <w:color w:val="FF0000"/>
                          <w:sz w:val="18"/>
                          <w:szCs w:val="18"/>
                          <w:u w:val="single"/>
                          <w:lang w:val="zh-CN"/>
                        </w:rPr>
                        <w:t>Q</w:t>
                      </w:r>
                      <w:r>
                        <w:rPr>
                          <w:i/>
                          <w:color w:val="FF0000"/>
                          <w:sz w:val="18"/>
                          <w:szCs w:val="18"/>
                          <w:u w:val="single"/>
                          <w:vertAlign w:val="subscript"/>
                          <w:lang w:val="zh-CN"/>
                        </w:rPr>
                        <w:t>m</w:t>
                      </w:r>
                      <w:r>
                        <w:rPr>
                          <w:color w:val="FF0000"/>
                          <w:sz w:val="18"/>
                          <w:szCs w:val="18"/>
                          <w:u w:val="single"/>
                          <w:lang w:val="zh-CN"/>
                        </w:rPr>
                        <w:t>) and Target code rate (</w:t>
                      </w:r>
                      <w:r>
                        <w:rPr>
                          <w:i/>
                          <w:color w:val="FF0000"/>
                          <w:sz w:val="18"/>
                          <w:szCs w:val="18"/>
                          <w:u w:val="single"/>
                          <w:lang w:val="zh-CN"/>
                        </w:rPr>
                        <w:t>R</w:t>
                      </w:r>
                      <w:r>
                        <w:rPr>
                          <w:color w:val="FF0000"/>
                          <w:sz w:val="18"/>
                          <w:szCs w:val="18"/>
                          <w:u w:val="single"/>
                          <w:lang w:val="zh-CN"/>
                        </w:rPr>
                        <w:t>) used in the physical downlink shared channel.</w:t>
                      </w:r>
                    </w:p>
                    <w:p>
                      <w:pPr>
                        <w:rPr>
                          <w:color w:val="000000"/>
                          <w:sz w:val="18"/>
                          <w:szCs w:val="18"/>
                        </w:rPr>
                      </w:pPr>
                      <w:r>
                        <w:rPr>
                          <w:color w:val="000000"/>
                          <w:sz w:val="18"/>
                          <w:szCs w:val="18"/>
                        </w:rPr>
                        <w:t xml:space="preserve">elseif the UE is not configured with the higher layer parameter </w:t>
                      </w:r>
                      <w:r>
                        <w:rPr>
                          <w:i/>
                          <w:color w:val="000000"/>
                          <w:sz w:val="18"/>
                          <w:szCs w:val="18"/>
                        </w:rPr>
                        <w:t>mcs-Table</w:t>
                      </w:r>
                      <w:r>
                        <w:rPr>
                          <w:color w:val="000000"/>
                          <w:sz w:val="18"/>
                          <w:szCs w:val="18"/>
                        </w:rPr>
                        <w:t xml:space="preserve"> given by </w:t>
                      </w:r>
                      <w:r>
                        <w:rPr>
                          <w:i/>
                          <w:color w:val="000000"/>
                          <w:sz w:val="18"/>
                          <w:szCs w:val="18"/>
                        </w:rPr>
                        <w:t>SPS-config</w:t>
                      </w:r>
                      <w:r>
                        <w:rPr>
                          <w:color w:val="000000"/>
                          <w:sz w:val="18"/>
                          <w:szCs w:val="18"/>
                        </w:rPr>
                        <w:t xml:space="preserve">, and the higher layer parameter </w:t>
                      </w:r>
                      <w:r>
                        <w:rPr>
                          <w:i/>
                          <w:color w:val="000000"/>
                          <w:sz w:val="18"/>
                          <w:szCs w:val="18"/>
                        </w:rPr>
                        <w:t>mcs-TableDCI-1-2</w:t>
                      </w:r>
                      <w:r>
                        <w:rPr>
                          <w:color w:val="000000"/>
                          <w:sz w:val="18"/>
                          <w:szCs w:val="18"/>
                        </w:rPr>
                        <w:t xml:space="preserve"> given by </w:t>
                      </w:r>
                      <w:r>
                        <w:rPr>
                          <w:i/>
                          <w:color w:val="000000"/>
                          <w:sz w:val="18"/>
                          <w:szCs w:val="18"/>
                        </w:rPr>
                        <w:t>PDSCH-Config</w:t>
                      </w:r>
                      <w:r>
                        <w:rPr>
                          <w:color w:val="000000"/>
                          <w:sz w:val="18"/>
                          <w:szCs w:val="18"/>
                        </w:rPr>
                        <w:t xml:space="preserve"> </w:t>
                      </w:r>
                      <w:r>
                        <w:rPr>
                          <w:color w:val="000000"/>
                          <w:sz w:val="18"/>
                          <w:szCs w:val="18"/>
                          <w:lang w:eastAsia="zh-CN"/>
                        </w:rPr>
                        <w:t>is set to '</w:t>
                      </w:r>
                      <w:r>
                        <w:rPr>
                          <w:sz w:val="18"/>
                          <w:szCs w:val="18"/>
                        </w:rPr>
                        <w:t>qam256</w:t>
                      </w:r>
                      <w:r>
                        <w:rPr>
                          <w:color w:val="000000"/>
                          <w:sz w:val="18"/>
                          <w:szCs w:val="18"/>
                          <w:lang w:eastAsia="zh-CN"/>
                        </w:rPr>
                        <w:t>'</w:t>
                      </w:r>
                      <w:r>
                        <w:rPr>
                          <w:color w:val="000000"/>
                          <w:sz w:val="18"/>
                          <w:szCs w:val="18"/>
                        </w:rPr>
                        <w:t>,</w:t>
                      </w:r>
                    </w:p>
                    <w:p>
                      <w:pPr>
                        <w:rPr>
                          <w:color w:val="000000"/>
                          <w:sz w:val="18"/>
                          <w:szCs w:val="18"/>
                        </w:rPr>
                      </w:pPr>
                      <w:r>
                        <w:rPr>
                          <w:color w:val="000000"/>
                          <w:sz w:val="18"/>
                          <w:szCs w:val="18"/>
                        </w:rPr>
                        <w:t>&lt;omit unchanged text&gt;</w:t>
                      </w:r>
                    </w:p>
                  </w:txbxContent>
                </v:textbox>
                <w10:wrap type="none"/>
                <w10:anchorlock/>
              </v:shape>
            </w:pict>
          </mc:Fallback>
        </mc:AlternateContent>
      </w:r>
      <w:r>
        <w:rPr>
          <w:rFonts w:ascii="Arial" w:hAnsi="Arial" w:cs="Arial"/>
          <w:lang w:val="en-US" w:eastAsia="zh-CN"/>
        </w:rPr>
        <w:t xml:space="preserve"> </w:t>
      </w:r>
    </w:p>
    <w:p w:rsidR="00D92549" w:rsidRDefault="0017096D">
      <w:pPr>
        <w:spacing w:after="120"/>
        <w:jc w:val="both"/>
        <w:rPr>
          <w:lang w:val="en-US" w:eastAsia="zh-CN"/>
        </w:rPr>
      </w:pPr>
      <w:r>
        <w:rPr>
          <w:lang w:val="en-US" w:eastAsia="zh-CN"/>
        </w:rPr>
        <w:lastRenderedPageBreak/>
        <w:t xml:space="preserve">Companies are requested to indicate their view </w:t>
      </w:r>
      <w:r>
        <w:rPr>
          <w:lang w:val="en-US" w:eastAsia="zh-CN"/>
        </w:rPr>
        <w:t>about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7v2 with TP)</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Partially support</w:t>
            </w:r>
            <w:r>
              <w:rPr>
                <w:rFonts w:eastAsia="Malgun Gothic"/>
                <w:lang w:val="en-US" w:eastAsia="ko-KR"/>
              </w:rPr>
              <w:t xml:space="preserve"> (needs one correction)</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line="240" w:lineRule="auto"/>
              <w:rPr>
                <w:color w:val="FF0000"/>
                <w:sz w:val="18"/>
                <w:szCs w:val="18"/>
                <w:u w:val="single"/>
              </w:rPr>
            </w:pPr>
            <w:proofErr w:type="spellStart"/>
            <w:r>
              <w:rPr>
                <w:color w:val="FF0000"/>
                <w:sz w:val="18"/>
                <w:szCs w:val="18"/>
                <w:u w:val="single"/>
              </w:rPr>
              <w:t>elseif</w:t>
            </w:r>
            <w:proofErr w:type="spellEnd"/>
            <w:r>
              <w:rPr>
                <w:color w:val="FF0000"/>
                <w:sz w:val="18"/>
                <w:szCs w:val="18"/>
                <w:u w:val="single"/>
              </w:rPr>
              <w:t xml:space="preserve"> the UE is not configured with the higher layer parameter </w:t>
            </w:r>
            <w:proofErr w:type="spellStart"/>
            <w:r>
              <w:rPr>
                <w:i/>
                <w:color w:val="FF0000"/>
                <w:sz w:val="18"/>
                <w:szCs w:val="18"/>
                <w:u w:val="single"/>
              </w:rPr>
              <w:t>mcs</w:t>
            </w:r>
            <w:proofErr w:type="spellEnd"/>
            <w:r>
              <w:rPr>
                <w:i/>
                <w:color w:val="FF0000"/>
                <w:sz w:val="18"/>
                <w:szCs w:val="18"/>
                <w:u w:val="single"/>
              </w:rPr>
              <w:t>-Table</w:t>
            </w:r>
            <w:r>
              <w:rPr>
                <w:color w:val="FF0000"/>
                <w:sz w:val="18"/>
                <w:szCs w:val="18"/>
                <w:u w:val="single"/>
              </w:rPr>
              <w:t xml:space="preserve"> given by </w:t>
            </w:r>
            <w:r>
              <w:rPr>
                <w:i/>
                <w:color w:val="FF0000"/>
                <w:sz w:val="18"/>
                <w:szCs w:val="18"/>
                <w:u w:val="single"/>
              </w:rPr>
              <w:t>SPS-</w:t>
            </w:r>
            <w:proofErr w:type="spellStart"/>
            <w:r>
              <w:rPr>
                <w:i/>
                <w:color w:val="FF0000"/>
                <w:sz w:val="18"/>
                <w:szCs w:val="18"/>
                <w:u w:val="single"/>
              </w:rPr>
              <w:t>Config</w:t>
            </w:r>
            <w:proofErr w:type="spellEnd"/>
            <w:r>
              <w:rPr>
                <w:color w:val="FF0000"/>
                <w:sz w:val="18"/>
                <w:szCs w:val="18"/>
                <w:u w:val="single"/>
              </w:rPr>
              <w:t xml:space="preserve">, and the higher layer parameter </w:t>
            </w:r>
            <w:r>
              <w:rPr>
                <w:i/>
                <w:color w:val="FF0000"/>
                <w:sz w:val="18"/>
                <w:szCs w:val="18"/>
                <w:highlight w:val="yellow"/>
                <w:u w:val="single"/>
              </w:rPr>
              <w:t>mcs-Table-r17</w:t>
            </w:r>
            <w:r>
              <w:rPr>
                <w:color w:val="FF0000"/>
                <w:sz w:val="18"/>
                <w:szCs w:val="18"/>
                <w:highlight w:val="yellow"/>
                <w:u w:val="single"/>
              </w:rPr>
              <w:t xml:space="preserve"> </w:t>
            </w:r>
            <w:r>
              <w:rPr>
                <w:i/>
                <w:strike/>
                <w:color w:val="FF0000"/>
                <w:sz w:val="18"/>
                <w:szCs w:val="18"/>
                <w:highlight w:val="yellow"/>
                <w:u w:val="single"/>
              </w:rPr>
              <w:t>mcs-TableDCI-1-2-r17</w:t>
            </w:r>
            <w:r>
              <w:rPr>
                <w:i/>
                <w:color w:val="FF0000"/>
                <w:sz w:val="18"/>
                <w:szCs w:val="18"/>
                <w:u w:val="single"/>
              </w:rPr>
              <w:t xml:space="preserve"> </w:t>
            </w:r>
            <w:r>
              <w:rPr>
                <w:color w:val="FF0000"/>
                <w:sz w:val="18"/>
                <w:szCs w:val="18"/>
                <w:u w:val="single"/>
              </w:rPr>
              <w:t xml:space="preserve">given by </w:t>
            </w:r>
            <w:r>
              <w:rPr>
                <w:i/>
                <w:color w:val="FF0000"/>
                <w:sz w:val="18"/>
                <w:szCs w:val="18"/>
                <w:u w:val="single"/>
              </w:rPr>
              <w:t>PDSCH-</w:t>
            </w:r>
            <w:proofErr w:type="spellStart"/>
            <w:r>
              <w:rPr>
                <w:i/>
                <w:color w:val="FF0000"/>
                <w:sz w:val="18"/>
                <w:szCs w:val="18"/>
                <w:u w:val="single"/>
              </w:rPr>
              <w:t>Config</w:t>
            </w:r>
            <w:proofErr w:type="spellEnd"/>
            <w:r>
              <w:rPr>
                <w:color w:val="FF0000"/>
                <w:sz w:val="18"/>
                <w:szCs w:val="18"/>
                <w:u w:val="single"/>
              </w:rPr>
              <w:t xml:space="preserve"> </w:t>
            </w:r>
            <w:r>
              <w:rPr>
                <w:color w:val="FF0000"/>
                <w:sz w:val="18"/>
                <w:szCs w:val="18"/>
                <w:u w:val="single"/>
                <w:lang w:eastAsia="zh-CN"/>
              </w:rPr>
              <w:t>is set to '</w:t>
            </w:r>
            <w:r>
              <w:rPr>
                <w:color w:val="FF0000"/>
                <w:sz w:val="18"/>
                <w:szCs w:val="18"/>
                <w:u w:val="single"/>
              </w:rPr>
              <w:t>qam1024</w:t>
            </w:r>
            <w:r>
              <w:rPr>
                <w:color w:val="FF0000"/>
                <w:sz w:val="18"/>
                <w:szCs w:val="18"/>
                <w:u w:val="single"/>
                <w:lang w:eastAsia="zh-CN"/>
              </w:rPr>
              <w:t>'</w:t>
            </w:r>
            <w:r>
              <w:rPr>
                <w:color w:val="FF0000"/>
                <w:sz w:val="18"/>
                <w:szCs w:val="18"/>
                <w:u w:val="single"/>
              </w:rPr>
              <w:t xml:space="preserve">, </w:t>
            </w:r>
          </w:p>
          <w:p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r>
              <w:rPr>
                <w:color w:val="FF0000"/>
                <w:sz w:val="18"/>
                <w:szCs w:val="18"/>
                <w:u w:val="single"/>
              </w:rPr>
              <w:t>if the PDSCH is scheduled by a PDCCH with DCI format 1_1 with CRC scrambled by CS-RNTI or</w:t>
            </w:r>
          </w:p>
          <w:p w:rsidR="00D92549" w:rsidRDefault="0017096D">
            <w:pPr>
              <w:spacing w:line="240" w:lineRule="auto"/>
              <w:ind w:left="568" w:hanging="284"/>
              <w:rPr>
                <w:color w:val="FF0000"/>
                <w:sz w:val="18"/>
                <w:szCs w:val="18"/>
                <w:u w:val="single"/>
              </w:rPr>
            </w:pPr>
            <w:r w:rsidRPr="009971B8">
              <w:rPr>
                <w:color w:val="FF0000"/>
                <w:sz w:val="18"/>
                <w:szCs w:val="18"/>
                <w:u w:val="single"/>
                <w:lang w:val="en-US"/>
              </w:rPr>
              <w:t>-</w:t>
            </w:r>
            <w:r w:rsidRPr="009971B8">
              <w:rPr>
                <w:color w:val="FF0000"/>
                <w:sz w:val="18"/>
                <w:szCs w:val="18"/>
                <w:u w:val="single"/>
                <w:lang w:val="en-US"/>
              </w:rPr>
              <w:tab/>
            </w:r>
            <w:r>
              <w:rPr>
                <w:color w:val="FF0000"/>
                <w:sz w:val="18"/>
                <w:szCs w:val="18"/>
                <w:u w:val="single"/>
              </w:rPr>
              <w:t xml:space="preserve">if the PDSCH </w:t>
            </w:r>
            <w:r w:rsidRPr="009971B8">
              <w:rPr>
                <w:color w:val="FF0000"/>
                <w:sz w:val="18"/>
                <w:szCs w:val="18"/>
                <w:u w:val="single"/>
                <w:lang w:val="en-US"/>
              </w:rPr>
              <w:t xml:space="preserve">with SPS activated by DCI format 1_1 </w:t>
            </w:r>
            <w:r>
              <w:rPr>
                <w:color w:val="FF0000"/>
                <w:sz w:val="18"/>
                <w:szCs w:val="18"/>
                <w:u w:val="single"/>
              </w:rPr>
              <w:t xml:space="preserve">is scheduled without corresponding PDCCH transmission using </w:t>
            </w:r>
            <w:r>
              <w:rPr>
                <w:i/>
                <w:color w:val="FF0000"/>
                <w:sz w:val="18"/>
                <w:szCs w:val="18"/>
                <w:u w:val="single"/>
              </w:rPr>
              <w:t>SPS-</w:t>
            </w:r>
            <w:r w:rsidRPr="009971B8">
              <w:rPr>
                <w:i/>
                <w:color w:val="FF0000"/>
                <w:sz w:val="18"/>
                <w:szCs w:val="18"/>
                <w:u w:val="single"/>
                <w:lang w:val="en-US"/>
              </w:rPr>
              <w:t>C</w:t>
            </w:r>
            <w:proofErr w:type="spellStart"/>
            <w:r>
              <w:rPr>
                <w:i/>
                <w:color w:val="FF0000"/>
                <w:sz w:val="18"/>
                <w:szCs w:val="18"/>
                <w:u w:val="single"/>
              </w:rPr>
              <w:t>onfig</w:t>
            </w:r>
            <w:proofErr w:type="spellEnd"/>
            <w:r>
              <w:rPr>
                <w:color w:val="FF0000"/>
                <w:sz w:val="18"/>
                <w:szCs w:val="18"/>
                <w:u w:val="single"/>
              </w:rPr>
              <w:t xml:space="preserve">, </w:t>
            </w:r>
          </w:p>
          <w:p w:rsidR="00D92549" w:rsidRPr="009971B8" w:rsidRDefault="0017096D">
            <w:pPr>
              <w:spacing w:line="240" w:lineRule="auto"/>
              <w:ind w:left="851" w:hanging="284"/>
              <w:rPr>
                <w:color w:val="FF0000"/>
                <w:sz w:val="18"/>
                <w:szCs w:val="18"/>
                <w:u w:val="single"/>
                <w:lang w:val="en-US"/>
              </w:rPr>
            </w:pPr>
            <w:r w:rsidRPr="009971B8">
              <w:rPr>
                <w:color w:val="FF0000"/>
                <w:sz w:val="18"/>
                <w:szCs w:val="18"/>
                <w:u w:val="single"/>
                <w:lang w:val="en-US"/>
              </w:rPr>
              <w:t>-</w:t>
            </w:r>
            <w:r w:rsidRPr="009971B8">
              <w:rPr>
                <w:color w:val="FF0000"/>
                <w:sz w:val="18"/>
                <w:szCs w:val="18"/>
                <w:u w:val="single"/>
                <w:lang w:val="en-US"/>
              </w:rPr>
              <w:tab/>
              <w:t xml:space="preserve">the UE shall use </w:t>
            </w:r>
            <w:r w:rsidRPr="009971B8">
              <w:rPr>
                <w:i/>
                <w:color w:val="FF0000"/>
                <w:sz w:val="18"/>
                <w:szCs w:val="18"/>
                <w:u w:val="single"/>
                <w:lang w:val="en-US"/>
              </w:rPr>
              <w:t>I</w:t>
            </w:r>
            <w:r w:rsidRPr="009971B8">
              <w:rPr>
                <w:i/>
                <w:color w:val="FF0000"/>
                <w:sz w:val="18"/>
                <w:szCs w:val="18"/>
                <w:u w:val="single"/>
                <w:vertAlign w:val="subscript"/>
                <w:lang w:val="en-US"/>
              </w:rPr>
              <w:t>MCS</w:t>
            </w:r>
            <w:r w:rsidRPr="009971B8">
              <w:rPr>
                <w:color w:val="FF0000"/>
                <w:sz w:val="18"/>
                <w:szCs w:val="18"/>
                <w:u w:val="single"/>
                <w:lang w:val="en-US"/>
              </w:rPr>
              <w:t xml:space="preserve"> and Table 5.1.3.1-</w:t>
            </w:r>
            <w:r>
              <w:rPr>
                <w:color w:val="FF0000"/>
                <w:sz w:val="18"/>
                <w:szCs w:val="18"/>
                <w:u w:val="single"/>
              </w:rPr>
              <w:t>4</w:t>
            </w:r>
            <w:r w:rsidRPr="009971B8">
              <w:rPr>
                <w:color w:val="FF0000"/>
                <w:sz w:val="18"/>
                <w:szCs w:val="18"/>
                <w:u w:val="single"/>
                <w:lang w:val="en-US"/>
              </w:rPr>
              <w:t xml:space="preserve"> to determine the modulation order (</w:t>
            </w:r>
            <w:proofErr w:type="spellStart"/>
            <w:r w:rsidRPr="009971B8">
              <w:rPr>
                <w:i/>
                <w:color w:val="FF0000"/>
                <w:sz w:val="18"/>
                <w:szCs w:val="18"/>
                <w:u w:val="single"/>
                <w:lang w:val="en-US"/>
              </w:rPr>
              <w:t>Q</w:t>
            </w:r>
            <w:r w:rsidRPr="009971B8">
              <w:rPr>
                <w:i/>
                <w:color w:val="FF0000"/>
                <w:sz w:val="18"/>
                <w:szCs w:val="18"/>
                <w:u w:val="single"/>
                <w:vertAlign w:val="subscript"/>
                <w:lang w:val="en-US"/>
              </w:rPr>
              <w:t>m</w:t>
            </w:r>
            <w:proofErr w:type="spellEnd"/>
            <w:r w:rsidRPr="009971B8">
              <w:rPr>
                <w:color w:val="FF0000"/>
                <w:sz w:val="18"/>
                <w:szCs w:val="18"/>
                <w:u w:val="single"/>
                <w:lang w:val="en-US"/>
              </w:rPr>
              <w:t>) and Target code rate (</w:t>
            </w:r>
            <w:r w:rsidRPr="009971B8">
              <w:rPr>
                <w:i/>
                <w:color w:val="FF0000"/>
                <w:sz w:val="18"/>
                <w:szCs w:val="18"/>
                <w:u w:val="single"/>
                <w:lang w:val="en-US"/>
              </w:rPr>
              <w:t>R</w:t>
            </w:r>
            <w:r w:rsidRPr="009971B8">
              <w:rPr>
                <w:color w:val="FF0000"/>
                <w:sz w:val="18"/>
                <w:szCs w:val="18"/>
                <w:u w:val="single"/>
                <w:lang w:val="en-US"/>
              </w:rPr>
              <w:t>) used in the physical downlink shared channel.</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lang w:val="en-US"/>
              </w:rPr>
              <w:t xml:space="preserve">Support revised version by Samsung. </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rPr>
            </w:pPr>
            <w:r>
              <w:rPr>
                <w:lang w:val="en-US"/>
              </w:rPr>
              <w:t>Support with revision proposed by Samsung</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9971B8">
            <w:pPr>
              <w:spacing w:after="120"/>
              <w:jc w:val="both"/>
              <w:rPr>
                <w:lang w:val="en-US" w:eastAsia="zh-CN"/>
              </w:rPr>
            </w:pPr>
            <w:r>
              <w:rPr>
                <w:lang w:val="en-US" w:eastAsia="zh-CN"/>
              </w:rPr>
              <w:t>Support</w:t>
            </w:r>
            <w:r>
              <w:rPr>
                <w:lang w:val="en-US" w:eastAsia="zh-CN"/>
              </w:rPr>
              <w:t xml:space="preserve"> </w:t>
            </w:r>
            <w:r>
              <w:rPr>
                <w:rFonts w:hint="eastAsia"/>
                <w:lang w:val="en-US" w:eastAsia="zh-CN"/>
              </w:rPr>
              <w:t>with</w:t>
            </w:r>
            <w:r>
              <w:rPr>
                <w:lang w:val="en-US" w:eastAsia="zh-CN"/>
              </w:rPr>
              <w:t xml:space="preserve"> revision</w:t>
            </w:r>
          </w:p>
        </w:tc>
        <w:tc>
          <w:tcPr>
            <w:tcW w:w="6277"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Agree with Samsung</w:t>
            </w:r>
            <w:r>
              <w:rPr>
                <w:lang w:val="en-US" w:eastAsia="zh-CN"/>
              </w:rPr>
              <w:t>’</w:t>
            </w:r>
            <w:r>
              <w:rPr>
                <w:rFonts w:hint="eastAsia"/>
                <w:lang w:val="en-US" w:eastAsia="zh-CN"/>
              </w:rPr>
              <w:t xml:space="preserve">s </w:t>
            </w:r>
            <w:r w:rsidR="009971B8">
              <w:rPr>
                <w:lang w:val="en-US" w:eastAsia="zh-CN"/>
              </w:rPr>
              <w:t>revision</w:t>
            </w:r>
            <w:r>
              <w:rPr>
                <w:rFonts w:hint="eastAsia"/>
                <w:lang w:val="en-US" w:eastAsia="zh-CN"/>
              </w:rPr>
              <w:t>.</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bl>
    <w:p w:rsidR="00D92549" w:rsidRDefault="00D92549">
      <w:pPr>
        <w:rPr>
          <w:rFonts w:ascii="Arial" w:hAnsi="Arial" w:cs="Arial"/>
          <w:lang w:val="en-US" w:eastAsia="zh-CN"/>
        </w:rPr>
      </w:pPr>
    </w:p>
    <w:p w:rsidR="00D92549" w:rsidRDefault="0017096D">
      <w:pPr>
        <w:pStyle w:val="3"/>
        <w:rPr>
          <w:highlight w:val="yellow"/>
          <w:lang w:val="en-US" w:eastAsia="zh-CN"/>
        </w:rPr>
      </w:pPr>
      <w:r>
        <w:rPr>
          <w:highlight w:val="yellow"/>
          <w:lang w:val="en-US" w:eastAsia="zh-CN"/>
        </w:rPr>
        <w:t>Proposal 9 with TP</w:t>
      </w:r>
    </w:p>
    <w:p w:rsidR="00D92549" w:rsidRDefault="0017096D">
      <w:pPr>
        <w:pStyle w:val="af5"/>
        <w:numPr>
          <w:ilvl w:val="0"/>
          <w:numId w:val="13"/>
        </w:numPr>
        <w:rPr>
          <w:highlight w:val="yellow"/>
          <w:lang w:val="en-US" w:eastAsia="zh-CN"/>
        </w:rPr>
      </w:pPr>
      <w:r>
        <w:rPr>
          <w:highlight w:val="yellow"/>
          <w:lang w:val="en-US" w:eastAsia="zh-CN"/>
        </w:rPr>
        <w:t xml:space="preserve">Adopt below TP for incorporating CQI table containing 1024-QAM MCS entries in </w:t>
      </w:r>
      <w:proofErr w:type="spellStart"/>
      <w:r>
        <w:rPr>
          <w:highlight w:val="yellow"/>
          <w:lang w:val="en-US" w:eastAsia="zh-CN"/>
        </w:rPr>
        <w:t>subclause</w:t>
      </w:r>
      <w:proofErr w:type="spellEnd"/>
      <w:r>
        <w:rPr>
          <w:highlight w:val="yellow"/>
          <w:lang w:val="en-US" w:eastAsia="zh-CN"/>
        </w:rPr>
        <w:t xml:space="preserve"> 5.2.2.1 of TS 38.214. </w:t>
      </w:r>
    </w:p>
    <w:p w:rsidR="00D92549" w:rsidRDefault="0017096D">
      <w:pPr>
        <w:rPr>
          <w:rFonts w:ascii="Arial" w:hAnsi="Arial" w:cs="Arial"/>
          <w:lang w:val="en-US" w:eastAsia="zh-CN"/>
        </w:rPr>
      </w:pPr>
      <w:r>
        <w:rPr>
          <w:rFonts w:ascii="Arial" w:hAnsi="Arial" w:cs="Arial"/>
          <w:b/>
          <w:bCs/>
          <w:noProof/>
          <w:u w:val="single"/>
          <w:lang w:val="en-US" w:eastAsia="zh-CN"/>
        </w:rPr>
        <w:lastRenderedPageBreak/>
        <mc:AlternateContent>
          <mc:Choice Requires="wps">
            <w:drawing>
              <wp:anchor distT="45720" distB="45720" distL="114300" distR="114300" simplePos="0" relativeHeight="251660288" behindDoc="0" locked="0" layoutInCell="1" allowOverlap="1">
                <wp:simplePos x="0" y="0"/>
                <wp:positionH relativeFrom="column">
                  <wp:posOffset>22225</wp:posOffset>
                </wp:positionH>
                <wp:positionV relativeFrom="paragraph">
                  <wp:posOffset>448310</wp:posOffset>
                </wp:positionV>
                <wp:extent cx="6626860" cy="7875905"/>
                <wp:effectExtent l="0" t="0" r="2159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875905"/>
                        </a:xfrm>
                        <a:prstGeom prst="rect">
                          <a:avLst/>
                        </a:prstGeom>
                        <a:solidFill>
                          <a:srgbClr val="FFFFFF"/>
                        </a:solidFill>
                        <a:ln w="9525">
                          <a:solidFill>
                            <a:srgbClr val="000000"/>
                          </a:solidFill>
                          <a:miter lim="800000"/>
                        </a:ln>
                      </wps:spPr>
                      <wps:txbx>
                        <w:txbxContent>
                          <w:p w:rsidR="00D92549" w:rsidRDefault="0017096D">
                            <w:pPr>
                              <w:rPr>
                                <w:lang w:eastAsia="ja-JP"/>
                              </w:rPr>
                            </w:pPr>
                            <w:bookmarkStart w:id="51" w:name="_Toc11352121"/>
                            <w:bookmarkStart w:id="52" w:name="_Toc20318011"/>
                            <w:bookmarkStart w:id="53" w:name="_Toc27299909"/>
                            <w:bookmarkStart w:id="54" w:name="_Toc29673178"/>
                            <w:bookmarkStart w:id="55" w:name="_Toc29673319"/>
                            <w:bookmarkStart w:id="56" w:name="_Toc29674312"/>
                            <w:bookmarkStart w:id="57" w:name="_Toc36645542"/>
                            <w:bookmarkStart w:id="58" w:name="_Toc45810587"/>
                            <w:bookmarkStart w:id="59" w:name="_Toc60777163"/>
                            <w:r>
                              <w:rPr>
                                <w:lang w:eastAsia="ja-JP"/>
                              </w:rPr>
                              <w:t>TP for 38.214 v16.4.0</w:t>
                            </w:r>
                          </w:p>
                          <w:p w:rsidR="00D92549" w:rsidRDefault="0017096D">
                            <w:pPr>
                              <w:pStyle w:val="4"/>
                              <w:rPr>
                                <w:color w:val="000000"/>
                                <w:sz w:val="18"/>
                                <w:szCs w:val="18"/>
                              </w:rPr>
                            </w:pPr>
                            <w:r>
                              <w:rPr>
                                <w:color w:val="000000"/>
                                <w:sz w:val="18"/>
                                <w:szCs w:val="18"/>
                              </w:rPr>
                              <w:t>5.2.2.1</w:t>
                            </w:r>
                            <w:r>
                              <w:rPr>
                                <w:color w:val="000000"/>
                                <w:sz w:val="18"/>
                                <w:szCs w:val="18"/>
                              </w:rPr>
                              <w:tab/>
                              <w:t>Channel quality indicator (CQI)</w:t>
                            </w:r>
                            <w:bookmarkEnd w:id="51"/>
                            <w:bookmarkEnd w:id="52"/>
                            <w:bookmarkEnd w:id="53"/>
                            <w:bookmarkEnd w:id="54"/>
                            <w:bookmarkEnd w:id="55"/>
                            <w:bookmarkEnd w:id="56"/>
                            <w:bookmarkEnd w:id="57"/>
                            <w:bookmarkEnd w:id="58"/>
                            <w:bookmarkEnd w:id="59"/>
                            <w:r>
                              <w:rPr>
                                <w:color w:val="000000"/>
                                <w:sz w:val="18"/>
                                <w:szCs w:val="18"/>
                              </w:rPr>
                              <w:t xml:space="preserve"> </w:t>
                            </w:r>
                          </w:p>
                          <w:p w:rsidR="00D92549" w:rsidRDefault="0017096D">
                            <w:pPr>
                              <w:rPr>
                                <w:color w:val="FF0000"/>
                                <w:sz w:val="18"/>
                                <w:szCs w:val="18"/>
                              </w:rPr>
                            </w:pPr>
                            <w:r>
                              <w:rPr>
                                <w:color w:val="FF0000"/>
                                <w:sz w:val="18"/>
                                <w:szCs w:val="18"/>
                              </w:rPr>
                              <w:t>&lt;</w:t>
                            </w:r>
                            <w:proofErr w:type="gramStart"/>
                            <w:r>
                              <w:rPr>
                                <w:color w:val="FF0000"/>
                                <w:sz w:val="18"/>
                                <w:szCs w:val="18"/>
                              </w:rPr>
                              <w:t>omit</w:t>
                            </w:r>
                            <w:proofErr w:type="gramEnd"/>
                            <w:r>
                              <w:rPr>
                                <w:color w:val="FF0000"/>
                                <w:sz w:val="18"/>
                                <w:szCs w:val="18"/>
                              </w:rPr>
                              <w:t xml:space="preserve"> unchanged text&gt;</w:t>
                            </w:r>
                          </w:p>
                          <w:p w:rsidR="00D92549" w:rsidRPr="009971B8" w:rsidRDefault="0017096D">
                            <w:pPr>
                              <w:pStyle w:val="TH"/>
                              <w:rPr>
                                <w:color w:val="000000"/>
                                <w:sz w:val="18"/>
                                <w:szCs w:val="18"/>
                                <w:lang w:val="en-US"/>
                              </w:rPr>
                            </w:pPr>
                            <w:r w:rsidRPr="009971B8">
                              <w:rPr>
                                <w:color w:val="000000"/>
                                <w:sz w:val="18"/>
                                <w:szCs w:val="18"/>
                                <w:lang w:val="en-US"/>
                              </w:rPr>
                              <w:t>Table 5.2.2.1-</w:t>
                            </w:r>
                            <w:r>
                              <w:rPr>
                                <w:color w:val="000000"/>
                                <w:sz w:val="18"/>
                                <w:szCs w:val="18"/>
                                <w:lang w:val="en-US"/>
                              </w:rPr>
                              <w:t>4</w:t>
                            </w:r>
                            <w:r w:rsidRPr="009971B8">
                              <w:rPr>
                                <w:color w:val="000000"/>
                                <w:sz w:val="18"/>
                                <w:szCs w:val="18"/>
                                <w:lang w:val="en-US"/>
                              </w:rPr>
                              <w:t xml:space="preserve">: </w:t>
                            </w:r>
                            <w:r>
                              <w:rPr>
                                <w:color w:val="000000"/>
                                <w:sz w:val="18"/>
                                <w:szCs w:val="18"/>
                                <w:lang w:val="en-US"/>
                              </w:rPr>
                              <w:t>4</w:t>
                            </w:r>
                            <w:r w:rsidRPr="009971B8">
                              <w:rPr>
                                <w:color w:val="000000"/>
                                <w:sz w:val="18"/>
                                <w:szCs w:val="18"/>
                                <w:lang w:val="en-US"/>
                              </w:rPr>
                              <w:t>-bit CQI Table 3</w:t>
                            </w:r>
                          </w:p>
                          <w:p w:rsidR="00D92549" w:rsidRDefault="0017096D">
                            <w:pPr>
                              <w:jc w:val="center"/>
                              <w:rPr>
                                <w:color w:val="FF0000"/>
                                <w:sz w:val="18"/>
                                <w:szCs w:val="18"/>
                              </w:rPr>
                            </w:pPr>
                            <w:r>
                              <w:rPr>
                                <w:color w:val="FF0000"/>
                                <w:sz w:val="18"/>
                                <w:szCs w:val="18"/>
                              </w:rPr>
                              <w:t>&lt; Table 5.2.2.1-</w:t>
                            </w:r>
                            <w:r>
                              <w:rPr>
                                <w:color w:val="FF0000"/>
                                <w:sz w:val="18"/>
                                <w:szCs w:val="18"/>
                                <w:lang w:val="en-US"/>
                              </w:rPr>
                              <w:t xml:space="preserve">4 </w:t>
                            </w:r>
                            <w:r>
                              <w:rPr>
                                <w:color w:val="FF0000"/>
                                <w:sz w:val="18"/>
                                <w:szCs w:val="18"/>
                              </w:rPr>
                              <w:t>omitted for brevity&gt;</w:t>
                            </w:r>
                          </w:p>
                          <w:p w:rsidR="00D92549" w:rsidRDefault="0017096D">
                            <w:pPr>
                              <w:pStyle w:val="TH"/>
                              <w:rPr>
                                <w:color w:val="FF0000"/>
                                <w:sz w:val="18"/>
                                <w:szCs w:val="18"/>
                                <w:u w:val="single"/>
                                <w:lang w:val="en-US"/>
                              </w:rPr>
                            </w:pPr>
                            <w:r w:rsidRPr="009971B8">
                              <w:rPr>
                                <w:color w:val="FF0000"/>
                                <w:sz w:val="18"/>
                                <w:szCs w:val="18"/>
                                <w:u w:val="single"/>
                                <w:lang w:val="en-US"/>
                              </w:rPr>
                              <w:t>Table 5.2.2.1-</w:t>
                            </w:r>
                            <w:r>
                              <w:rPr>
                                <w:color w:val="FF0000"/>
                                <w:sz w:val="18"/>
                                <w:szCs w:val="18"/>
                                <w:u w:val="single"/>
                                <w:lang w:val="en-US"/>
                              </w:rPr>
                              <w:t>5</w:t>
                            </w:r>
                            <w:r w:rsidRPr="009971B8">
                              <w:rPr>
                                <w:color w:val="FF0000"/>
                                <w:sz w:val="18"/>
                                <w:szCs w:val="18"/>
                                <w:u w:val="single"/>
                                <w:lang w:val="en-US"/>
                              </w:rPr>
                              <w:t xml:space="preserve">: </w:t>
                            </w:r>
                            <w:r>
                              <w:rPr>
                                <w:color w:val="FF0000"/>
                                <w:sz w:val="18"/>
                                <w:szCs w:val="18"/>
                                <w:u w:val="single"/>
                                <w:lang w:val="en-US"/>
                              </w:rPr>
                              <w:t>4</w:t>
                            </w:r>
                            <w:r w:rsidRPr="009971B8">
                              <w:rPr>
                                <w:color w:val="FF0000"/>
                                <w:sz w:val="18"/>
                                <w:szCs w:val="18"/>
                                <w:u w:val="single"/>
                                <w:lang w:val="en-US"/>
                              </w:rPr>
                              <w:t xml:space="preserve">-bit CQI Table </w:t>
                            </w:r>
                            <w:r>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D92549">
                              <w:trPr>
                                <w:trHeight w:val="486"/>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CQI index</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modulation</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code rate x 1024</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efficiency</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w:t>
                                  </w:r>
                                </w:p>
                              </w:tc>
                              <w:tc>
                                <w:tcPr>
                                  <w:tcW w:w="5459" w:type="dxa"/>
                                  <w:gridSpan w:val="3"/>
                                  <w:shd w:val="clear" w:color="auto" w:fill="auto"/>
                                </w:tcPr>
                                <w:p w:rsidR="00D92549" w:rsidRDefault="0017096D">
                                  <w:pPr>
                                    <w:jc w:val="center"/>
                                    <w:rPr>
                                      <w:rFonts w:cs="Times"/>
                                      <w:color w:val="FF0000"/>
                                      <w:sz w:val="18"/>
                                      <w:szCs w:val="18"/>
                                      <w:u w:val="single"/>
                                      <w:lang w:eastAsia="zh-CN"/>
                                    </w:rPr>
                                  </w:pPr>
                                  <w:r>
                                    <w:rPr>
                                      <w:rFonts w:cs="Times"/>
                                      <w:color w:val="FF0000"/>
                                      <w:sz w:val="18"/>
                                      <w:szCs w:val="18"/>
                                      <w:u w:val="single"/>
                                      <w:lang w:eastAsia="zh-CN"/>
                                    </w:rPr>
                                    <w:t>Out of range</w:t>
                                  </w:r>
                                </w:p>
                              </w:tc>
                            </w:tr>
                            <w:tr w:rsidR="00D92549">
                              <w:trPr>
                                <w:trHeight w:val="248"/>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0.1523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193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0.377</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449</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0.877</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378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1.4766</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616</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2.4063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567</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3.3223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666</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3.9023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772</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4.5234</w:t>
                                  </w:r>
                                </w:p>
                              </w:tc>
                            </w:tr>
                            <w:tr w:rsidR="00D92549">
                              <w:trPr>
                                <w:trHeight w:val="304"/>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873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5.1152</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711</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5.5547</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11</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797</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eastAsia="zh-CN"/>
                                    </w:rPr>
                                    <w:t>6.2266</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12</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885</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6.9141</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948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7.4063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14</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1024QAM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853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8.3301</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15</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1024QAM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948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9.2578</w:t>
                                  </w:r>
                                </w:p>
                              </w:tc>
                            </w:tr>
                          </w:tbl>
                          <w:p w:rsidR="00D92549" w:rsidRDefault="00D92549">
                            <w:pPr>
                              <w:rPr>
                                <w:color w:val="FF0000"/>
                              </w:rPr>
                            </w:pPr>
                          </w:p>
                          <w:p w:rsidR="00D92549" w:rsidRDefault="0017096D">
                            <w:pPr>
                              <w:pStyle w:val="5"/>
                              <w:rPr>
                                <w:color w:val="000000"/>
                                <w:lang w:val="fi-FI"/>
                              </w:rPr>
                            </w:pPr>
                            <w:bookmarkStart w:id="60" w:name="_Toc11352122"/>
                            <w:bookmarkStart w:id="61" w:name="_Toc20318012"/>
                            <w:bookmarkStart w:id="62" w:name="_Toc27299910"/>
                            <w:bookmarkStart w:id="63" w:name="_Toc29673179"/>
                            <w:bookmarkStart w:id="64" w:name="_Toc29673320"/>
                            <w:bookmarkStart w:id="65" w:name="_Toc29674313"/>
                            <w:bookmarkStart w:id="66" w:name="_Toc36645543"/>
                            <w:bookmarkStart w:id="67" w:name="_Toc45810588"/>
                            <w:bookmarkStart w:id="68" w:name="_Toc60777164"/>
                            <w:r>
                              <w:rPr>
                                <w:color w:val="000000"/>
                              </w:rPr>
                              <w:t>5.2.2.1.1</w:t>
                            </w:r>
                            <w:r>
                              <w:rPr>
                                <w:color w:val="000000"/>
                              </w:rPr>
                              <w:tab/>
                            </w:r>
                            <w:r>
                              <w:rPr>
                                <w:color w:val="000000"/>
                                <w:lang w:val="fi-FI"/>
                              </w:rPr>
                              <w:t>(</w:t>
                            </w:r>
                            <w:proofErr w:type="gramStart"/>
                            <w:r>
                              <w:rPr>
                                <w:color w:val="000000"/>
                                <w:lang w:val="fi-FI"/>
                              </w:rPr>
                              <w:t>void</w:t>
                            </w:r>
                            <w:proofErr w:type="gramEnd"/>
                            <w:r>
                              <w:rPr>
                                <w:color w:val="000000"/>
                                <w:lang w:val="fi-FI"/>
                              </w:rPr>
                              <w:t>)</w:t>
                            </w:r>
                            <w:bookmarkEnd w:id="60"/>
                            <w:bookmarkEnd w:id="61"/>
                            <w:bookmarkEnd w:id="62"/>
                            <w:bookmarkEnd w:id="63"/>
                            <w:bookmarkEnd w:id="64"/>
                            <w:bookmarkEnd w:id="65"/>
                            <w:bookmarkEnd w:id="66"/>
                            <w:bookmarkEnd w:id="67"/>
                            <w:bookmarkEnd w:id="68"/>
                          </w:p>
                          <w:p w:rsidR="00D92549" w:rsidRDefault="00D92549"/>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1.75pt;margin-top:35.3pt;width:521.8pt;height:620.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">
                <v:textbox>
                  <w:txbxContent>
                    <w:p w:rsidR="00D92549" w:rsidRDefault="0017096D">
                      <w:pPr>
                        <w:rPr>
                          <w:lang w:eastAsia="ja-JP"/>
                        </w:rPr>
                      </w:pPr>
                      <w:bookmarkStart w:id="69" w:name="_Toc11352121"/>
                      <w:bookmarkStart w:id="70" w:name="_Toc20318011"/>
                      <w:bookmarkStart w:id="71" w:name="_Toc27299909"/>
                      <w:bookmarkStart w:id="72" w:name="_Toc29673178"/>
                      <w:bookmarkStart w:id="73" w:name="_Toc29673319"/>
                      <w:bookmarkStart w:id="74" w:name="_Toc29674312"/>
                      <w:bookmarkStart w:id="75" w:name="_Toc36645542"/>
                      <w:bookmarkStart w:id="76" w:name="_Toc45810587"/>
                      <w:bookmarkStart w:id="77" w:name="_Toc60777163"/>
                      <w:r>
                        <w:rPr>
                          <w:lang w:eastAsia="ja-JP"/>
                        </w:rPr>
                        <w:t>TP for 38.214 v16.4.0</w:t>
                      </w:r>
                    </w:p>
                    <w:p w:rsidR="00D92549" w:rsidRDefault="0017096D">
                      <w:pPr>
                        <w:pStyle w:val="4"/>
                        <w:rPr>
                          <w:color w:val="000000"/>
                          <w:sz w:val="18"/>
                          <w:szCs w:val="18"/>
                        </w:rPr>
                      </w:pPr>
                      <w:r>
                        <w:rPr>
                          <w:color w:val="000000"/>
                          <w:sz w:val="18"/>
                          <w:szCs w:val="18"/>
                        </w:rPr>
                        <w:t>5.2.2.1</w:t>
                      </w:r>
                      <w:r>
                        <w:rPr>
                          <w:color w:val="000000"/>
                          <w:sz w:val="18"/>
                          <w:szCs w:val="18"/>
                        </w:rPr>
                        <w:tab/>
                        <w:t>Channel quality indicator (CQI)</w:t>
                      </w:r>
                      <w:bookmarkEnd w:id="69"/>
                      <w:bookmarkEnd w:id="70"/>
                      <w:bookmarkEnd w:id="71"/>
                      <w:bookmarkEnd w:id="72"/>
                      <w:bookmarkEnd w:id="73"/>
                      <w:bookmarkEnd w:id="74"/>
                      <w:bookmarkEnd w:id="75"/>
                      <w:bookmarkEnd w:id="76"/>
                      <w:bookmarkEnd w:id="77"/>
                      <w:r>
                        <w:rPr>
                          <w:color w:val="000000"/>
                          <w:sz w:val="18"/>
                          <w:szCs w:val="18"/>
                        </w:rPr>
                        <w:t xml:space="preserve"> </w:t>
                      </w:r>
                    </w:p>
                    <w:p w:rsidR="00D92549" w:rsidRDefault="0017096D">
                      <w:pPr>
                        <w:rPr>
                          <w:color w:val="FF0000"/>
                          <w:sz w:val="18"/>
                          <w:szCs w:val="18"/>
                        </w:rPr>
                      </w:pPr>
                      <w:r>
                        <w:rPr>
                          <w:color w:val="FF0000"/>
                          <w:sz w:val="18"/>
                          <w:szCs w:val="18"/>
                        </w:rPr>
                        <w:t>&lt;</w:t>
                      </w:r>
                      <w:proofErr w:type="gramStart"/>
                      <w:r>
                        <w:rPr>
                          <w:color w:val="FF0000"/>
                          <w:sz w:val="18"/>
                          <w:szCs w:val="18"/>
                        </w:rPr>
                        <w:t>omit</w:t>
                      </w:r>
                      <w:proofErr w:type="gramEnd"/>
                      <w:r>
                        <w:rPr>
                          <w:color w:val="FF0000"/>
                          <w:sz w:val="18"/>
                          <w:szCs w:val="18"/>
                        </w:rPr>
                        <w:t xml:space="preserve"> unchanged text&gt;</w:t>
                      </w:r>
                    </w:p>
                    <w:p w:rsidR="00D92549" w:rsidRPr="009971B8" w:rsidRDefault="0017096D">
                      <w:pPr>
                        <w:pStyle w:val="TH"/>
                        <w:rPr>
                          <w:color w:val="000000"/>
                          <w:sz w:val="18"/>
                          <w:szCs w:val="18"/>
                          <w:lang w:val="en-US"/>
                        </w:rPr>
                      </w:pPr>
                      <w:r w:rsidRPr="009971B8">
                        <w:rPr>
                          <w:color w:val="000000"/>
                          <w:sz w:val="18"/>
                          <w:szCs w:val="18"/>
                          <w:lang w:val="en-US"/>
                        </w:rPr>
                        <w:t>Table 5.2.2.1-</w:t>
                      </w:r>
                      <w:r>
                        <w:rPr>
                          <w:color w:val="000000"/>
                          <w:sz w:val="18"/>
                          <w:szCs w:val="18"/>
                          <w:lang w:val="en-US"/>
                        </w:rPr>
                        <w:t>4</w:t>
                      </w:r>
                      <w:r w:rsidRPr="009971B8">
                        <w:rPr>
                          <w:color w:val="000000"/>
                          <w:sz w:val="18"/>
                          <w:szCs w:val="18"/>
                          <w:lang w:val="en-US"/>
                        </w:rPr>
                        <w:t xml:space="preserve">: </w:t>
                      </w:r>
                      <w:r>
                        <w:rPr>
                          <w:color w:val="000000"/>
                          <w:sz w:val="18"/>
                          <w:szCs w:val="18"/>
                          <w:lang w:val="en-US"/>
                        </w:rPr>
                        <w:t>4</w:t>
                      </w:r>
                      <w:r w:rsidRPr="009971B8">
                        <w:rPr>
                          <w:color w:val="000000"/>
                          <w:sz w:val="18"/>
                          <w:szCs w:val="18"/>
                          <w:lang w:val="en-US"/>
                        </w:rPr>
                        <w:t>-bit CQI Table 3</w:t>
                      </w:r>
                    </w:p>
                    <w:p w:rsidR="00D92549" w:rsidRDefault="0017096D">
                      <w:pPr>
                        <w:jc w:val="center"/>
                        <w:rPr>
                          <w:color w:val="FF0000"/>
                          <w:sz w:val="18"/>
                          <w:szCs w:val="18"/>
                        </w:rPr>
                      </w:pPr>
                      <w:r>
                        <w:rPr>
                          <w:color w:val="FF0000"/>
                          <w:sz w:val="18"/>
                          <w:szCs w:val="18"/>
                        </w:rPr>
                        <w:t>&lt; Table 5.2.2.1-</w:t>
                      </w:r>
                      <w:r>
                        <w:rPr>
                          <w:color w:val="FF0000"/>
                          <w:sz w:val="18"/>
                          <w:szCs w:val="18"/>
                          <w:lang w:val="en-US"/>
                        </w:rPr>
                        <w:t xml:space="preserve">4 </w:t>
                      </w:r>
                      <w:r>
                        <w:rPr>
                          <w:color w:val="FF0000"/>
                          <w:sz w:val="18"/>
                          <w:szCs w:val="18"/>
                        </w:rPr>
                        <w:t>omitted for brevity&gt;</w:t>
                      </w:r>
                    </w:p>
                    <w:p w:rsidR="00D92549" w:rsidRDefault="0017096D">
                      <w:pPr>
                        <w:pStyle w:val="TH"/>
                        <w:rPr>
                          <w:color w:val="FF0000"/>
                          <w:sz w:val="18"/>
                          <w:szCs w:val="18"/>
                          <w:u w:val="single"/>
                          <w:lang w:val="en-US"/>
                        </w:rPr>
                      </w:pPr>
                      <w:r w:rsidRPr="009971B8">
                        <w:rPr>
                          <w:color w:val="FF0000"/>
                          <w:sz w:val="18"/>
                          <w:szCs w:val="18"/>
                          <w:u w:val="single"/>
                          <w:lang w:val="en-US"/>
                        </w:rPr>
                        <w:t>Table 5.2.2.1-</w:t>
                      </w:r>
                      <w:r>
                        <w:rPr>
                          <w:color w:val="FF0000"/>
                          <w:sz w:val="18"/>
                          <w:szCs w:val="18"/>
                          <w:u w:val="single"/>
                          <w:lang w:val="en-US"/>
                        </w:rPr>
                        <w:t>5</w:t>
                      </w:r>
                      <w:r w:rsidRPr="009971B8">
                        <w:rPr>
                          <w:color w:val="FF0000"/>
                          <w:sz w:val="18"/>
                          <w:szCs w:val="18"/>
                          <w:u w:val="single"/>
                          <w:lang w:val="en-US"/>
                        </w:rPr>
                        <w:t xml:space="preserve">: </w:t>
                      </w:r>
                      <w:r>
                        <w:rPr>
                          <w:color w:val="FF0000"/>
                          <w:sz w:val="18"/>
                          <w:szCs w:val="18"/>
                          <w:u w:val="single"/>
                          <w:lang w:val="en-US"/>
                        </w:rPr>
                        <w:t>4</w:t>
                      </w:r>
                      <w:r w:rsidRPr="009971B8">
                        <w:rPr>
                          <w:color w:val="FF0000"/>
                          <w:sz w:val="18"/>
                          <w:szCs w:val="18"/>
                          <w:u w:val="single"/>
                          <w:lang w:val="en-US"/>
                        </w:rPr>
                        <w:t xml:space="preserve">-bit CQI Table </w:t>
                      </w:r>
                      <w:r>
                        <w:rPr>
                          <w:color w:val="FF0000"/>
                          <w:sz w:val="18"/>
                          <w:szCs w:val="18"/>
                          <w:u w:val="single"/>
                          <w:lang w:val="en-US"/>
                        </w:rPr>
                        <w:t>4</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819"/>
                        <w:gridCol w:w="1819"/>
                        <w:gridCol w:w="1821"/>
                      </w:tblGrid>
                      <w:tr w:rsidR="00D92549">
                        <w:trPr>
                          <w:trHeight w:val="486"/>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CQI index</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modulation</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code rate x 1024</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b/>
                                <w:bCs/>
                                <w:color w:val="FF0000"/>
                                <w:sz w:val="18"/>
                                <w:szCs w:val="18"/>
                                <w:u w:val="single"/>
                                <w:lang w:val="en-US"/>
                              </w:rPr>
                              <w:t>efficiency</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w:t>
                            </w:r>
                          </w:p>
                        </w:tc>
                        <w:tc>
                          <w:tcPr>
                            <w:tcW w:w="5459" w:type="dxa"/>
                            <w:gridSpan w:val="3"/>
                            <w:shd w:val="clear" w:color="auto" w:fill="auto"/>
                          </w:tcPr>
                          <w:p w:rsidR="00D92549" w:rsidRDefault="0017096D">
                            <w:pPr>
                              <w:jc w:val="center"/>
                              <w:rPr>
                                <w:rFonts w:cs="Times"/>
                                <w:color w:val="FF0000"/>
                                <w:sz w:val="18"/>
                                <w:szCs w:val="18"/>
                                <w:u w:val="single"/>
                                <w:lang w:eastAsia="zh-CN"/>
                              </w:rPr>
                            </w:pPr>
                            <w:r>
                              <w:rPr>
                                <w:rFonts w:cs="Times"/>
                                <w:color w:val="FF0000"/>
                                <w:sz w:val="18"/>
                                <w:szCs w:val="18"/>
                                <w:u w:val="single"/>
                                <w:lang w:eastAsia="zh-CN"/>
                              </w:rPr>
                              <w:t>Out of range</w:t>
                            </w:r>
                          </w:p>
                        </w:tc>
                      </w:tr>
                      <w:tr w:rsidR="00D92549">
                        <w:trPr>
                          <w:trHeight w:val="248"/>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0.1523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193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0.377</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QPSK</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449</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0.877</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378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1.4766</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616</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2.4063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567</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3.3223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666</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3.9023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772</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4.5234</w:t>
                            </w:r>
                          </w:p>
                        </w:tc>
                      </w:tr>
                      <w:tr w:rsidR="00D92549">
                        <w:trPr>
                          <w:trHeight w:val="304"/>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873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5.1152</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711</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5.5547</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11</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797</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eastAsia="zh-CN"/>
                              </w:rPr>
                              <w:t>6.2266</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12</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885</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6.9141</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256QAM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948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7.4063</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14</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1024QAM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853</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8.3301</w:t>
                            </w:r>
                          </w:p>
                        </w:tc>
                      </w:tr>
                      <w:tr w:rsidR="00D92549">
                        <w:trPr>
                          <w:trHeight w:val="295"/>
                        </w:trPr>
                        <w:tc>
                          <w:tcPr>
                            <w:tcW w:w="751"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15</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1024QAM</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948</w:t>
                            </w:r>
                          </w:p>
                        </w:tc>
                        <w:tc>
                          <w:tcPr>
                            <w:tcW w:w="1819" w:type="dxa"/>
                            <w:shd w:val="clear" w:color="auto" w:fill="auto"/>
                            <w:vAlign w:val="center"/>
                          </w:tcPr>
                          <w:p w:rsidR="00D92549" w:rsidRDefault="0017096D">
                            <w:pPr>
                              <w:jc w:val="center"/>
                              <w:rPr>
                                <w:rFonts w:cs="Times"/>
                                <w:color w:val="FF0000"/>
                                <w:sz w:val="18"/>
                                <w:szCs w:val="18"/>
                                <w:u w:val="single"/>
                                <w:lang w:eastAsia="zh-CN"/>
                              </w:rPr>
                            </w:pPr>
                            <w:r>
                              <w:rPr>
                                <w:rFonts w:eastAsia="Times New Roman" w:cs="Times"/>
                                <w:color w:val="FF0000"/>
                                <w:sz w:val="18"/>
                                <w:szCs w:val="18"/>
                                <w:u w:val="single"/>
                                <w:lang w:val="en-US"/>
                              </w:rPr>
                              <w:t>9.2578</w:t>
                            </w:r>
                          </w:p>
                        </w:tc>
                      </w:tr>
                    </w:tbl>
                    <w:p w:rsidR="00D92549" w:rsidRDefault="00D92549">
                      <w:pPr>
                        <w:rPr>
                          <w:color w:val="FF0000"/>
                        </w:rPr>
                      </w:pPr>
                    </w:p>
                    <w:p w:rsidR="00D92549" w:rsidRDefault="0017096D">
                      <w:pPr>
                        <w:pStyle w:val="5"/>
                        <w:rPr>
                          <w:color w:val="000000"/>
                          <w:lang w:val="fi-FI"/>
                        </w:rPr>
                      </w:pPr>
                      <w:bookmarkStart w:id="78" w:name="_Toc11352122"/>
                      <w:bookmarkStart w:id="79" w:name="_Toc20318012"/>
                      <w:bookmarkStart w:id="80" w:name="_Toc27299910"/>
                      <w:bookmarkStart w:id="81" w:name="_Toc29673179"/>
                      <w:bookmarkStart w:id="82" w:name="_Toc29673320"/>
                      <w:bookmarkStart w:id="83" w:name="_Toc29674313"/>
                      <w:bookmarkStart w:id="84" w:name="_Toc36645543"/>
                      <w:bookmarkStart w:id="85" w:name="_Toc45810588"/>
                      <w:bookmarkStart w:id="86" w:name="_Toc60777164"/>
                      <w:r>
                        <w:rPr>
                          <w:color w:val="000000"/>
                        </w:rPr>
                        <w:t>5.2.2.1.1</w:t>
                      </w:r>
                      <w:r>
                        <w:rPr>
                          <w:color w:val="000000"/>
                        </w:rPr>
                        <w:tab/>
                      </w:r>
                      <w:r>
                        <w:rPr>
                          <w:color w:val="000000"/>
                          <w:lang w:val="fi-FI"/>
                        </w:rPr>
                        <w:t>(</w:t>
                      </w:r>
                      <w:proofErr w:type="gramStart"/>
                      <w:r>
                        <w:rPr>
                          <w:color w:val="000000"/>
                          <w:lang w:val="fi-FI"/>
                        </w:rPr>
                        <w:t>void</w:t>
                      </w:r>
                      <w:proofErr w:type="gramEnd"/>
                      <w:r>
                        <w:rPr>
                          <w:color w:val="000000"/>
                          <w:lang w:val="fi-FI"/>
                        </w:rPr>
                        <w:t>)</w:t>
                      </w:r>
                      <w:bookmarkEnd w:id="78"/>
                      <w:bookmarkEnd w:id="79"/>
                      <w:bookmarkEnd w:id="80"/>
                      <w:bookmarkEnd w:id="81"/>
                      <w:bookmarkEnd w:id="82"/>
                      <w:bookmarkEnd w:id="83"/>
                      <w:bookmarkEnd w:id="84"/>
                      <w:bookmarkEnd w:id="85"/>
                      <w:bookmarkEnd w:id="86"/>
                    </w:p>
                    <w:p w:rsidR="00D92549" w:rsidRDefault="00D92549"/>
                  </w:txbxContent>
                </v:textbox>
                <w10:wrap type="square"/>
              </v:shape>
            </w:pict>
          </mc:Fallback>
        </mc:AlternateContent>
      </w:r>
    </w:p>
    <w:p w:rsidR="00D92549" w:rsidRDefault="0017096D">
      <w:pPr>
        <w:spacing w:after="120"/>
        <w:jc w:val="both"/>
        <w:rPr>
          <w:lang w:val="en-US" w:eastAsia="zh-CN"/>
        </w:rPr>
      </w:pPr>
      <w:r>
        <w:rPr>
          <w:lang w:val="en-US" w:eastAsia="zh-CN"/>
        </w:rPr>
        <w:lastRenderedPageBreak/>
        <w:t>Companies are requested to indicate their view about the above</w:t>
      </w:r>
      <w:r>
        <w:rPr>
          <w:lang w:val="en-US" w:eastAsia="zh-CN"/>
        </w:rPr>
        <w:t xml:space="preser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9 with TP)</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bl>
    <w:p w:rsidR="00D92549" w:rsidRDefault="0017096D">
      <w:pPr>
        <w:pStyle w:val="3"/>
        <w:rPr>
          <w:highlight w:val="yellow"/>
          <w:lang w:val="en-US" w:eastAsia="zh-CN"/>
        </w:rPr>
      </w:pPr>
      <w:r>
        <w:rPr>
          <w:highlight w:val="yellow"/>
          <w:lang w:val="en-US" w:eastAsia="zh-CN"/>
        </w:rPr>
        <w:lastRenderedPageBreak/>
        <w:t>Proposal 10 with TP</w:t>
      </w:r>
    </w:p>
    <w:p w:rsidR="00D92549" w:rsidRDefault="0017096D">
      <w:pPr>
        <w:pStyle w:val="af5"/>
        <w:numPr>
          <w:ilvl w:val="0"/>
          <w:numId w:val="13"/>
        </w:numPr>
        <w:rPr>
          <w:highlight w:val="yellow"/>
          <w:lang w:val="en-US" w:eastAsia="zh-CN"/>
        </w:rPr>
      </w:pPr>
      <w:r>
        <w:rPr>
          <w:highlight w:val="yellow"/>
          <w:lang w:val="en-US" w:eastAsia="zh-CN"/>
        </w:rPr>
        <w:t xml:space="preserve">Adopt below TP for incorporating MCS table containing 1024-QAM MCS entries in </w:t>
      </w:r>
      <w:proofErr w:type="spellStart"/>
      <w:r>
        <w:rPr>
          <w:highlight w:val="yellow"/>
          <w:lang w:val="en-US" w:eastAsia="zh-CN"/>
        </w:rPr>
        <w:t>subclause</w:t>
      </w:r>
      <w:proofErr w:type="spellEnd"/>
      <w:r>
        <w:rPr>
          <w:highlight w:val="yellow"/>
          <w:lang w:val="en-US" w:eastAsia="zh-CN"/>
        </w:rPr>
        <w:t xml:space="preserve"> 5.1.3.1 of TS 38.214. </w:t>
      </w:r>
      <w:r>
        <w:rPr>
          <w:noProof/>
          <w:lang w:val="en-US" w:eastAsia="zh-CN"/>
        </w:rPr>
        <mc:AlternateContent>
          <mc:Choice Requires="wps">
            <w:drawing>
              <wp:anchor distT="45720" distB="45720" distL="114300" distR="114300" simplePos="0" relativeHeight="251661312" behindDoc="0" locked="0" layoutInCell="1" allowOverlap="1">
                <wp:simplePos x="0" y="0"/>
                <wp:positionH relativeFrom="column">
                  <wp:posOffset>22225</wp:posOffset>
                </wp:positionH>
                <wp:positionV relativeFrom="paragraph">
                  <wp:posOffset>448310</wp:posOffset>
                </wp:positionV>
                <wp:extent cx="6626860" cy="7341870"/>
                <wp:effectExtent l="0" t="0" r="2159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7341870"/>
                        </a:xfrm>
                        <a:prstGeom prst="rect">
                          <a:avLst/>
                        </a:prstGeom>
                        <a:solidFill>
                          <a:srgbClr val="FFFFFF"/>
                        </a:solidFill>
                        <a:ln w="9525">
                          <a:solidFill>
                            <a:srgbClr val="000000"/>
                          </a:solidFill>
                          <a:miter lim="800000"/>
                        </a:ln>
                      </wps:spPr>
                      <wps:txbx>
                        <w:txbxContent>
                          <w:p w:rsidR="00D92549" w:rsidRDefault="0017096D">
                            <w:pPr>
                              <w:rPr>
                                <w:lang w:eastAsia="ja-JP"/>
                              </w:rPr>
                            </w:pPr>
                            <w:r>
                              <w:rPr>
                                <w:lang w:eastAsia="ja-JP"/>
                              </w:rPr>
                              <w:t>TP for 38.214 v16.4.0</w:t>
                            </w:r>
                          </w:p>
                          <w:p w:rsidR="00D92549" w:rsidRDefault="0017096D">
                            <w:pPr>
                              <w:pStyle w:val="4"/>
                              <w:rPr>
                                <w:color w:val="000000"/>
                                <w:lang w:eastAsia="en-GB"/>
                              </w:rPr>
                            </w:pPr>
                            <w:r>
                              <w:rPr>
                                <w:color w:val="000000"/>
                              </w:rPr>
                              <w:t>5.1.3.1</w:t>
                            </w:r>
                            <w:r>
                              <w:rPr>
                                <w:color w:val="000000"/>
                              </w:rPr>
                              <w:tab/>
                              <w:t>Modulation order and target code rate determination</w:t>
                            </w:r>
                          </w:p>
                          <w:p w:rsidR="00D92549" w:rsidRDefault="0017096D">
                            <w:pPr>
                              <w:rPr>
                                <w:color w:val="FF0000"/>
                              </w:rPr>
                            </w:pPr>
                            <w:r>
                              <w:rPr>
                                <w:color w:val="FF0000"/>
                              </w:rPr>
                              <w:t>&lt;</w:t>
                            </w:r>
                            <w:proofErr w:type="gramStart"/>
                            <w:r>
                              <w:rPr>
                                <w:color w:val="FF0000"/>
                              </w:rPr>
                              <w:t>omit</w:t>
                            </w:r>
                            <w:proofErr w:type="gramEnd"/>
                            <w:r>
                              <w:rPr>
                                <w:color w:val="FF0000"/>
                              </w:rPr>
                              <w:t xml:space="preserve"> unchanged text&gt;</w:t>
                            </w:r>
                          </w:p>
                          <w:p w:rsidR="00D92549" w:rsidRPr="009971B8" w:rsidRDefault="0017096D">
                            <w:pPr>
                              <w:pStyle w:val="TH"/>
                              <w:rPr>
                                <w:lang w:val="en-US"/>
                              </w:rPr>
                            </w:pPr>
                            <w:r w:rsidRPr="009971B8">
                              <w:rPr>
                                <w:lang w:val="en-US"/>
                              </w:rPr>
                              <w:t xml:space="preserve">Table </w:t>
                            </w:r>
                            <w:bookmarkStart w:id="87" w:name="_Hlk62821503"/>
                            <w:r w:rsidRPr="009971B8">
                              <w:rPr>
                                <w:lang w:val="en-US"/>
                              </w:rPr>
                              <w:t>5.1.3.1-3</w:t>
                            </w:r>
                            <w:bookmarkEnd w:id="87"/>
                            <w:r w:rsidRPr="009971B8">
                              <w:rPr>
                                <w:lang w:val="en-US"/>
                              </w:rPr>
                              <w:t xml:space="preserve">: MCS index table 3 for </w:t>
                            </w:r>
                            <w:r w:rsidRPr="009971B8">
                              <w:rPr>
                                <w:lang w:val="en-US"/>
                              </w:rPr>
                              <w:t>PDSCH</w:t>
                            </w:r>
                          </w:p>
                          <w:p w:rsidR="00D92549" w:rsidRDefault="0017096D">
                            <w:pPr>
                              <w:jc w:val="center"/>
                              <w:rPr>
                                <w:color w:val="FF0000"/>
                              </w:rPr>
                            </w:pPr>
                            <w:r>
                              <w:rPr>
                                <w:color w:val="FF0000"/>
                              </w:rPr>
                              <w:t>&lt; Table 5.1.3.1-3 omitted for brevity&gt;</w:t>
                            </w:r>
                          </w:p>
                          <w:p w:rsidR="00D92549" w:rsidRPr="009971B8" w:rsidRDefault="0017096D">
                            <w:pPr>
                              <w:pStyle w:val="TH"/>
                              <w:rPr>
                                <w:color w:val="FF0000"/>
                                <w:u w:val="single"/>
                                <w:lang w:val="en-US"/>
                              </w:rPr>
                            </w:pPr>
                            <w:r w:rsidRPr="009971B8">
                              <w:rPr>
                                <w:color w:val="FF0000"/>
                                <w:u w:val="single"/>
                                <w:lang w:val="en-US"/>
                              </w:rPr>
                              <w:t>Table 5.1.3.1-</w:t>
                            </w:r>
                            <w:r>
                              <w:rPr>
                                <w:color w:val="FF0000"/>
                                <w:u w:val="single"/>
                                <w:lang w:val="en-US"/>
                              </w:rPr>
                              <w:t>4</w:t>
                            </w:r>
                            <w:r w:rsidRPr="009971B8">
                              <w:rPr>
                                <w:color w:val="FF0000"/>
                                <w:u w:val="single"/>
                                <w:lang w:val="en-US"/>
                              </w:rPr>
                              <w:t xml:space="preserve">: MCS index table </w:t>
                            </w:r>
                            <w:r>
                              <w:rPr>
                                <w:color w:val="FF0000"/>
                                <w:u w:val="single"/>
                                <w:lang w:val="en-US"/>
                              </w:rPr>
                              <w:t>4</w:t>
                            </w:r>
                            <w:r w:rsidRPr="009971B8">
                              <w:rPr>
                                <w:color w:val="FF0000"/>
                                <w:u w:val="single"/>
                                <w:lang w:val="en-US"/>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16"/>
                              <w:gridCol w:w="2577"/>
                              <w:gridCol w:w="1983"/>
                            </w:tblGrid>
                            <w:tr w:rsidR="00D92549">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rsidR="00D92549" w:rsidRDefault="0017096D">
                                  <w:pPr>
                                    <w:pStyle w:val="TAH"/>
                                    <w:rPr>
                                      <w:bCs/>
                                      <w:color w:val="FF0000"/>
                                      <w:u w:val="single"/>
                                      <w:lang w:val="en-US"/>
                                    </w:rPr>
                                  </w:pPr>
                                  <w:r>
                                    <w:rPr>
                                      <w:bCs/>
                                      <w:color w:val="FF0000"/>
                                      <w:u w:val="single"/>
                                      <w:lang w:val="en-US"/>
                                    </w:rPr>
                                    <w:t>MCS Index</w:t>
                                  </w:r>
                                  <w:r>
                                    <w:rPr>
                                      <w:bCs/>
                                      <w:color w:val="FF0000"/>
                                      <w:u w:val="single"/>
                                      <w:lang w:val="en-US"/>
                                    </w:rPr>
                                    <w:br/>
                                  </w:r>
                                  <w:r>
                                    <w:rPr>
                                      <w:i/>
                                      <w:color w:val="FF0000"/>
                                      <w:u w:val="single"/>
                                    </w:rPr>
                                    <w:t>I</w:t>
                                  </w:r>
                                  <w:r>
                                    <w:rPr>
                                      <w:i/>
                                      <w:color w:val="FF0000"/>
                                      <w:u w:val="single"/>
                                      <w:vertAlign w:val="subscript"/>
                                    </w:rPr>
                                    <w:t>MCS</w:t>
                                  </w:r>
                                  <w:r>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rsidR="00D92549" w:rsidRDefault="0017096D">
                                  <w:pPr>
                                    <w:pStyle w:val="TAH"/>
                                    <w:rPr>
                                      <w:bCs/>
                                      <w:color w:val="FF0000"/>
                                      <w:u w:val="single"/>
                                      <w:lang w:val="en-US"/>
                                    </w:rPr>
                                  </w:pPr>
                                  <w:r>
                                    <w:rPr>
                                      <w:bCs/>
                                      <w:color w:val="FF0000"/>
                                      <w:u w:val="single"/>
                                      <w:lang w:val="en-US"/>
                                    </w:rPr>
                                    <w:t>Modulation Order</w:t>
                                  </w:r>
                                  <w:r>
                                    <w:rPr>
                                      <w:bCs/>
                                      <w:color w:val="FF0000"/>
                                      <w:u w:val="single"/>
                                      <w:lang w:val="en-US"/>
                                    </w:rPr>
                                    <w:br/>
                                  </w:r>
                                  <w:r>
                                    <w:rPr>
                                      <w:i/>
                                      <w:color w:val="FF0000"/>
                                      <w:u w:val="single"/>
                                    </w:rPr>
                                    <w:t xml:space="preserve"> </w:t>
                                  </w:r>
                                  <w:proofErr w:type="spellStart"/>
                                  <w:r>
                                    <w:rPr>
                                      <w:i/>
                                      <w:color w:val="FF0000"/>
                                      <w:u w:val="single"/>
                                    </w:rPr>
                                    <w:t>Q</w:t>
                                  </w:r>
                                  <w:r>
                                    <w:rPr>
                                      <w:i/>
                                      <w:color w:val="FF0000"/>
                                      <w:u w:val="single"/>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rsidR="00D92549" w:rsidRDefault="0017096D">
                                  <w:pPr>
                                    <w:pStyle w:val="TAH"/>
                                    <w:rPr>
                                      <w:color w:val="FF0000"/>
                                      <w:u w:val="single"/>
                                    </w:rPr>
                                  </w:pPr>
                                  <w:r>
                                    <w:rPr>
                                      <w:bCs/>
                                      <w:color w:val="FF0000"/>
                                      <w:u w:val="single"/>
                                      <w:lang w:val="en-US"/>
                                    </w:rPr>
                                    <w:t xml:space="preserve">Target code Rate </w:t>
                                  </w:r>
                                  <w:r>
                                    <w:rPr>
                                      <w:bCs/>
                                      <w:i/>
                                      <w:color w:val="FF0000"/>
                                      <w:u w:val="single"/>
                                      <w:lang w:val="en-US"/>
                                    </w:rPr>
                                    <w:t xml:space="preserve">R </w:t>
                                  </w:r>
                                  <w:r>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rsidR="00D92549" w:rsidRDefault="0017096D">
                                  <w:pPr>
                                    <w:pStyle w:val="TAH"/>
                                    <w:rPr>
                                      <w:bCs/>
                                      <w:color w:val="FF0000"/>
                                      <w:u w:val="single"/>
                                    </w:rPr>
                                  </w:pPr>
                                  <w:r>
                                    <w:rPr>
                                      <w:bCs/>
                                      <w:color w:val="FF0000"/>
                                      <w:u w:val="single"/>
                                    </w:rPr>
                                    <w:t>Spectral</w:t>
                                  </w:r>
                                </w:p>
                                <w:p w:rsidR="00D92549" w:rsidRDefault="0017096D">
                                  <w:pPr>
                                    <w:pStyle w:val="TAH"/>
                                    <w:rPr>
                                      <w:bCs/>
                                      <w:color w:val="FF0000"/>
                                      <w:u w:val="single"/>
                                    </w:rPr>
                                  </w:pPr>
                                  <w:r>
                                    <w:rPr>
                                      <w:bCs/>
                                      <w:color w:val="FF0000"/>
                                      <w:u w:val="single"/>
                                    </w:rPr>
                                    <w:t>efficiency</w:t>
                                  </w:r>
                                </w:p>
                              </w:tc>
                            </w:tr>
                            <w:tr w:rsidR="00D92549">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US"/>
                                    </w:rPr>
                                  </w:pPr>
                                  <w:r>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en-GB"/>
                                    </w:rPr>
                                    <w:t>0.2344</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US"/>
                                    </w:rPr>
                                  </w:pPr>
                                  <w:r>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en-GB"/>
                                    </w:rPr>
                                    <w:t>0.3770</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0.8770</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1.4766</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1.9141</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2.4063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2.7305</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3.0293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3.3223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3.6094</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3.9023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4.2129</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4.5234</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4.8164</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5.1152</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5.3320</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5.5547</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5.8906</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6.2266</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6.5703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6.9141</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7.1602</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7.4063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pt-BR"/>
                                    </w:rPr>
                                  </w:pPr>
                                  <w:r>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7.8662</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pt-BR"/>
                                    </w:rPr>
                                  </w:pPr>
                                  <w:r>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eastAsia="en-GB"/>
                                    </w:rPr>
                                    <w:t>8.3301</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pt-BR"/>
                                    </w:rPr>
                                  </w:pPr>
                                  <w:r>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8.7939</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pt-BR"/>
                                    </w:rPr>
                                  </w:pPr>
                                  <w:r>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9.2578</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reserved</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reserved</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reserved</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reserved</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reserved</w:t>
                                  </w:r>
                                </w:p>
                              </w:tc>
                            </w:tr>
                          </w:tbl>
                          <w:p w:rsidR="00D92549" w:rsidRDefault="00D92549"/>
                        </w:txbxContent>
                      </wps:txbx>
                      <wps:bodyPr rot="0" vert="horz" wrap="square" lIns="91440" tIns="45720" rIns="91440" bIns="45720" anchor="t" anchorCtr="0">
                        <a:noAutofit/>
                      </wps:bodyPr>
                    </wps:wsp>
                  </a:graphicData>
                </a:graphic>
              </wp:anchor>
            </w:drawing>
          </mc:Choice>
          <mc:Fallback>
            <w:pict>
              <v:shape id="_x0000_s1033" type="#_x0000_t202" style="position:absolute;left:0;text-align:left;margin-left:1.75pt;margin-top:35.3pt;width:521.8pt;height:578.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">
                <v:textbox>
                  <w:txbxContent>
                    <w:p w:rsidR="00D92549" w:rsidRDefault="0017096D">
                      <w:pPr>
                        <w:rPr>
                          <w:lang w:eastAsia="ja-JP"/>
                        </w:rPr>
                      </w:pPr>
                      <w:r>
                        <w:rPr>
                          <w:lang w:eastAsia="ja-JP"/>
                        </w:rPr>
                        <w:t>TP for 38.214 v16.4.0</w:t>
                      </w:r>
                    </w:p>
                    <w:p w:rsidR="00D92549" w:rsidRDefault="0017096D">
                      <w:pPr>
                        <w:pStyle w:val="4"/>
                        <w:rPr>
                          <w:color w:val="000000"/>
                          <w:lang w:eastAsia="en-GB"/>
                        </w:rPr>
                      </w:pPr>
                      <w:r>
                        <w:rPr>
                          <w:color w:val="000000"/>
                        </w:rPr>
                        <w:t>5.1.3.1</w:t>
                      </w:r>
                      <w:r>
                        <w:rPr>
                          <w:color w:val="000000"/>
                        </w:rPr>
                        <w:tab/>
                        <w:t>Modulation order and target code rate determination</w:t>
                      </w:r>
                    </w:p>
                    <w:p w:rsidR="00D92549" w:rsidRDefault="0017096D">
                      <w:pPr>
                        <w:rPr>
                          <w:color w:val="FF0000"/>
                        </w:rPr>
                      </w:pPr>
                      <w:r>
                        <w:rPr>
                          <w:color w:val="FF0000"/>
                        </w:rPr>
                        <w:t>&lt;</w:t>
                      </w:r>
                      <w:proofErr w:type="gramStart"/>
                      <w:r>
                        <w:rPr>
                          <w:color w:val="FF0000"/>
                        </w:rPr>
                        <w:t>omit</w:t>
                      </w:r>
                      <w:proofErr w:type="gramEnd"/>
                      <w:r>
                        <w:rPr>
                          <w:color w:val="FF0000"/>
                        </w:rPr>
                        <w:t xml:space="preserve"> unchanged text&gt;</w:t>
                      </w:r>
                    </w:p>
                    <w:p w:rsidR="00D92549" w:rsidRPr="009971B8" w:rsidRDefault="0017096D">
                      <w:pPr>
                        <w:pStyle w:val="TH"/>
                        <w:rPr>
                          <w:lang w:val="en-US"/>
                        </w:rPr>
                      </w:pPr>
                      <w:r w:rsidRPr="009971B8">
                        <w:rPr>
                          <w:lang w:val="en-US"/>
                        </w:rPr>
                        <w:t xml:space="preserve">Table </w:t>
                      </w:r>
                      <w:bookmarkStart w:id="88" w:name="_Hlk62821503"/>
                      <w:r w:rsidRPr="009971B8">
                        <w:rPr>
                          <w:lang w:val="en-US"/>
                        </w:rPr>
                        <w:t>5.1.3.1-3</w:t>
                      </w:r>
                      <w:bookmarkEnd w:id="88"/>
                      <w:r w:rsidRPr="009971B8">
                        <w:rPr>
                          <w:lang w:val="en-US"/>
                        </w:rPr>
                        <w:t xml:space="preserve">: MCS index table 3 for </w:t>
                      </w:r>
                      <w:r w:rsidRPr="009971B8">
                        <w:rPr>
                          <w:lang w:val="en-US"/>
                        </w:rPr>
                        <w:t>PDSCH</w:t>
                      </w:r>
                    </w:p>
                    <w:p w:rsidR="00D92549" w:rsidRDefault="0017096D">
                      <w:pPr>
                        <w:jc w:val="center"/>
                        <w:rPr>
                          <w:color w:val="FF0000"/>
                        </w:rPr>
                      </w:pPr>
                      <w:r>
                        <w:rPr>
                          <w:color w:val="FF0000"/>
                        </w:rPr>
                        <w:t>&lt; Table 5.1.3.1-3 omitted for brevity&gt;</w:t>
                      </w:r>
                    </w:p>
                    <w:p w:rsidR="00D92549" w:rsidRPr="009971B8" w:rsidRDefault="0017096D">
                      <w:pPr>
                        <w:pStyle w:val="TH"/>
                        <w:rPr>
                          <w:color w:val="FF0000"/>
                          <w:u w:val="single"/>
                          <w:lang w:val="en-US"/>
                        </w:rPr>
                      </w:pPr>
                      <w:r w:rsidRPr="009971B8">
                        <w:rPr>
                          <w:color w:val="FF0000"/>
                          <w:u w:val="single"/>
                          <w:lang w:val="en-US"/>
                        </w:rPr>
                        <w:t>Table 5.1.3.1-</w:t>
                      </w:r>
                      <w:r>
                        <w:rPr>
                          <w:color w:val="FF0000"/>
                          <w:u w:val="single"/>
                          <w:lang w:val="en-US"/>
                        </w:rPr>
                        <w:t>4</w:t>
                      </w:r>
                      <w:r w:rsidRPr="009971B8">
                        <w:rPr>
                          <w:color w:val="FF0000"/>
                          <w:u w:val="single"/>
                          <w:lang w:val="en-US"/>
                        </w:rPr>
                        <w:t xml:space="preserve">: MCS index table </w:t>
                      </w:r>
                      <w:r>
                        <w:rPr>
                          <w:color w:val="FF0000"/>
                          <w:u w:val="single"/>
                          <w:lang w:val="en-US"/>
                        </w:rPr>
                        <w:t>4</w:t>
                      </w:r>
                      <w:r w:rsidRPr="009971B8">
                        <w:rPr>
                          <w:color w:val="FF0000"/>
                          <w:u w:val="single"/>
                          <w:lang w:val="en-US"/>
                        </w:rPr>
                        <w:t xml:space="preserve"> for PDSCH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16"/>
                        <w:gridCol w:w="2577"/>
                        <w:gridCol w:w="1983"/>
                      </w:tblGrid>
                      <w:tr w:rsidR="00D92549">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rsidR="00D92549" w:rsidRDefault="0017096D">
                            <w:pPr>
                              <w:pStyle w:val="TAH"/>
                              <w:rPr>
                                <w:bCs/>
                                <w:color w:val="FF0000"/>
                                <w:u w:val="single"/>
                                <w:lang w:val="en-US"/>
                              </w:rPr>
                            </w:pPr>
                            <w:r>
                              <w:rPr>
                                <w:bCs/>
                                <w:color w:val="FF0000"/>
                                <w:u w:val="single"/>
                                <w:lang w:val="en-US"/>
                              </w:rPr>
                              <w:t>MCS Index</w:t>
                            </w:r>
                            <w:r>
                              <w:rPr>
                                <w:bCs/>
                                <w:color w:val="FF0000"/>
                                <w:u w:val="single"/>
                                <w:lang w:val="en-US"/>
                              </w:rPr>
                              <w:br/>
                            </w:r>
                            <w:r>
                              <w:rPr>
                                <w:i/>
                                <w:color w:val="FF0000"/>
                                <w:u w:val="single"/>
                              </w:rPr>
                              <w:t>I</w:t>
                            </w:r>
                            <w:r>
                              <w:rPr>
                                <w:i/>
                                <w:color w:val="FF0000"/>
                                <w:u w:val="single"/>
                                <w:vertAlign w:val="subscript"/>
                              </w:rPr>
                              <w:t>MCS</w:t>
                            </w:r>
                            <w:r>
                              <w:rPr>
                                <w:color w:val="FF0000"/>
                                <w:u w:val="single"/>
                              </w:rPr>
                              <w:t xml:space="preserve"> </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rsidR="00D92549" w:rsidRDefault="0017096D">
                            <w:pPr>
                              <w:pStyle w:val="TAH"/>
                              <w:rPr>
                                <w:bCs/>
                                <w:color w:val="FF0000"/>
                                <w:u w:val="single"/>
                                <w:lang w:val="en-US"/>
                              </w:rPr>
                            </w:pPr>
                            <w:r>
                              <w:rPr>
                                <w:bCs/>
                                <w:color w:val="FF0000"/>
                                <w:u w:val="single"/>
                                <w:lang w:val="en-US"/>
                              </w:rPr>
                              <w:t>Modulation Order</w:t>
                            </w:r>
                            <w:r>
                              <w:rPr>
                                <w:bCs/>
                                <w:color w:val="FF0000"/>
                                <w:u w:val="single"/>
                                <w:lang w:val="en-US"/>
                              </w:rPr>
                              <w:br/>
                            </w:r>
                            <w:r>
                              <w:rPr>
                                <w:i/>
                                <w:color w:val="FF0000"/>
                                <w:u w:val="single"/>
                              </w:rPr>
                              <w:t xml:space="preserve"> </w:t>
                            </w:r>
                            <w:proofErr w:type="spellStart"/>
                            <w:r>
                              <w:rPr>
                                <w:i/>
                                <w:color w:val="FF0000"/>
                                <w:u w:val="single"/>
                              </w:rPr>
                              <w:t>Q</w:t>
                            </w:r>
                            <w:r>
                              <w:rPr>
                                <w:i/>
                                <w:color w:val="FF0000"/>
                                <w:u w:val="single"/>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rsidR="00D92549" w:rsidRDefault="0017096D">
                            <w:pPr>
                              <w:pStyle w:val="TAH"/>
                              <w:rPr>
                                <w:color w:val="FF0000"/>
                                <w:u w:val="single"/>
                              </w:rPr>
                            </w:pPr>
                            <w:r>
                              <w:rPr>
                                <w:bCs/>
                                <w:color w:val="FF0000"/>
                                <w:u w:val="single"/>
                                <w:lang w:val="en-US"/>
                              </w:rPr>
                              <w:t xml:space="preserve">Target code Rate </w:t>
                            </w:r>
                            <w:r>
                              <w:rPr>
                                <w:bCs/>
                                <w:i/>
                                <w:color w:val="FF0000"/>
                                <w:u w:val="single"/>
                                <w:lang w:val="en-US"/>
                              </w:rPr>
                              <w:t xml:space="preserve">R </w:t>
                            </w:r>
                            <w:r>
                              <w:rPr>
                                <w:color w:val="FF0000"/>
                                <w:u w:val="single"/>
                              </w:rPr>
                              <w:t>x [1024]</w:t>
                            </w:r>
                          </w:p>
                        </w:tc>
                        <w:tc>
                          <w:tcPr>
                            <w:tcW w:w="1983" w:type="dxa"/>
                            <w:tcBorders>
                              <w:top w:val="single" w:sz="4" w:space="0" w:color="auto"/>
                              <w:left w:val="single" w:sz="4" w:space="0" w:color="auto"/>
                              <w:bottom w:val="double" w:sz="4" w:space="0" w:color="auto"/>
                              <w:right w:val="single" w:sz="4" w:space="0" w:color="auto"/>
                            </w:tcBorders>
                            <w:shd w:val="clear" w:color="auto" w:fill="E0E0E0"/>
                          </w:tcPr>
                          <w:p w:rsidR="00D92549" w:rsidRDefault="0017096D">
                            <w:pPr>
                              <w:pStyle w:val="TAH"/>
                              <w:rPr>
                                <w:bCs/>
                                <w:color w:val="FF0000"/>
                                <w:u w:val="single"/>
                              </w:rPr>
                            </w:pPr>
                            <w:r>
                              <w:rPr>
                                <w:bCs/>
                                <w:color w:val="FF0000"/>
                                <w:u w:val="single"/>
                              </w:rPr>
                              <w:t>Spectral</w:t>
                            </w:r>
                          </w:p>
                          <w:p w:rsidR="00D92549" w:rsidRDefault="0017096D">
                            <w:pPr>
                              <w:pStyle w:val="TAH"/>
                              <w:rPr>
                                <w:bCs/>
                                <w:color w:val="FF0000"/>
                                <w:u w:val="single"/>
                              </w:rPr>
                            </w:pPr>
                            <w:r>
                              <w:rPr>
                                <w:bCs/>
                                <w:color w:val="FF0000"/>
                                <w:u w:val="single"/>
                              </w:rPr>
                              <w:t>efficiency</w:t>
                            </w:r>
                          </w:p>
                        </w:tc>
                      </w:tr>
                      <w:tr w:rsidR="00D92549">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US"/>
                              </w:rPr>
                            </w:pPr>
                            <w:r>
                              <w:rPr>
                                <w:rFonts w:cs="Arial"/>
                                <w:b/>
                                <w:bCs/>
                                <w:color w:val="FF0000"/>
                                <w:szCs w:val="18"/>
                                <w:u w:val="single"/>
                              </w:rPr>
                              <w:t>0</w:t>
                            </w:r>
                          </w:p>
                        </w:tc>
                        <w:tc>
                          <w:tcPr>
                            <w:tcW w:w="0" w:type="auto"/>
                            <w:tcBorders>
                              <w:top w:val="doub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en-GB"/>
                              </w:rPr>
                              <w:t>2</w:t>
                            </w:r>
                          </w:p>
                        </w:tc>
                        <w:tc>
                          <w:tcPr>
                            <w:tcW w:w="0" w:type="auto"/>
                            <w:tcBorders>
                              <w:top w:val="doub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pt-BR"/>
                              </w:rPr>
                              <w:t>120</w:t>
                            </w:r>
                          </w:p>
                        </w:tc>
                        <w:tc>
                          <w:tcPr>
                            <w:tcW w:w="1983" w:type="dxa"/>
                            <w:tcBorders>
                              <w:top w:val="doub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en-GB"/>
                              </w:rPr>
                              <w:t>0.2344</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US"/>
                              </w:rPr>
                            </w:pPr>
                            <w:r>
                              <w:rPr>
                                <w:rFonts w:cs="Arial"/>
                                <w:b/>
                                <w:bCs/>
                                <w:color w:val="FF0000"/>
                                <w:szCs w:val="18"/>
                                <w:u w:val="single"/>
                              </w:rPr>
                              <w:t>1</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pt-BR"/>
                              </w:rPr>
                              <w:t>193</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US"/>
                              </w:rPr>
                            </w:pPr>
                            <w:r>
                              <w:rPr>
                                <w:color w:val="FF0000"/>
                                <w:u w:val="single"/>
                                <w:lang w:val="en-GB"/>
                              </w:rPr>
                              <w:t>0.3770</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2</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449</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0.8770</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3</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378</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1.4766</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4</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490</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1.9141</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5</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2.4063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6</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466</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2.7305</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7</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517</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3.0293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8</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567</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3.3223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9</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616</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3.6094</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10</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666</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3.9023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11</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719</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4.2129</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12</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772</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4.5234</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13</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822</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4.8164</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14</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873</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5.1152</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15</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682.5</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5.3320</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16</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711</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5.5547</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17</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754</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5.8906</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18</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797</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6.2266</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19</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841</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6.5703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20</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885</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6.9141</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21</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916.5</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7.1602</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22</w:t>
                            </w:r>
                          </w:p>
                        </w:tc>
                        <w:tc>
                          <w:tcPr>
                            <w:tcW w:w="0" w:type="auto"/>
                            <w:tcBorders>
                              <w:top w:val="single" w:sz="4" w:space="0" w:color="auto"/>
                              <w:left w:val="doub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8</w:t>
                            </w:r>
                          </w:p>
                        </w:tc>
                        <w:tc>
                          <w:tcPr>
                            <w:tcW w:w="0" w:type="auto"/>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pt-BR"/>
                              </w:rPr>
                              <w:t>948</w:t>
                            </w:r>
                          </w:p>
                        </w:tc>
                        <w:tc>
                          <w:tcPr>
                            <w:tcW w:w="1983" w:type="dxa"/>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7.4063</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23</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pt-BR"/>
                              </w:rPr>
                            </w:pPr>
                            <w:r>
                              <w:rPr>
                                <w:color w:val="FF0000"/>
                                <w:u w:val="single"/>
                                <w:lang w:val="en-US" w:eastAsia="zh-CN"/>
                              </w:rPr>
                              <w:t>805.5</w:t>
                            </w:r>
                          </w:p>
                        </w:tc>
                        <w:tc>
                          <w:tcPr>
                            <w:tcW w:w="1983" w:type="dxa"/>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7.8662</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24</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pt-BR"/>
                              </w:rPr>
                            </w:pPr>
                            <w:r>
                              <w:rPr>
                                <w:rFonts w:eastAsia="Times New Roman"/>
                                <w:color w:val="FF0000"/>
                                <w:u w:val="single"/>
                                <w:lang w:val="en-US"/>
                              </w:rPr>
                              <w:t>853</w:t>
                            </w:r>
                          </w:p>
                        </w:tc>
                        <w:tc>
                          <w:tcPr>
                            <w:tcW w:w="1983" w:type="dxa"/>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eastAsia="en-GB"/>
                              </w:rPr>
                              <w:t>8.3301</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25</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pt-BR"/>
                              </w:rPr>
                            </w:pPr>
                            <w:r>
                              <w:rPr>
                                <w:rFonts w:eastAsia="Times New Roman"/>
                                <w:color w:val="FF0000"/>
                                <w:u w:val="single"/>
                                <w:lang w:val="en-US"/>
                              </w:rPr>
                              <w:t>900.5</w:t>
                            </w:r>
                          </w:p>
                        </w:tc>
                        <w:tc>
                          <w:tcPr>
                            <w:tcW w:w="1983" w:type="dxa"/>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8.7939</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26</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pt-BR"/>
                              </w:rPr>
                            </w:pPr>
                            <w:r>
                              <w:rPr>
                                <w:rFonts w:eastAsia="Times New Roman"/>
                                <w:color w:val="FF0000"/>
                                <w:u w:val="single"/>
                                <w:lang w:val="en-US"/>
                              </w:rPr>
                              <w:t>948</w:t>
                            </w:r>
                          </w:p>
                        </w:tc>
                        <w:tc>
                          <w:tcPr>
                            <w:tcW w:w="1983" w:type="dxa"/>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rFonts w:eastAsia="Times New Roman"/>
                                <w:color w:val="FF0000"/>
                                <w:u w:val="single"/>
                                <w:lang w:val="en-US"/>
                              </w:rPr>
                              <w:t>9.2578</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27</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2</w:t>
                            </w:r>
                          </w:p>
                        </w:tc>
                        <w:tc>
                          <w:tcPr>
                            <w:tcW w:w="4560" w:type="dxa"/>
                            <w:gridSpan w:val="2"/>
                            <w:tcBorders>
                              <w:top w:val="single" w:sz="4" w:space="0" w:color="auto"/>
                              <w:left w:val="single" w:sz="4" w:space="0" w:color="auto"/>
                              <w:bottom w:val="single" w:sz="4" w:space="0" w:color="auto"/>
                              <w:right w:val="single" w:sz="4" w:space="0" w:color="auto"/>
                            </w:tcBorders>
                          </w:tcPr>
                          <w:p w:rsidR="00D92549" w:rsidRDefault="0017096D">
                            <w:pPr>
                              <w:pStyle w:val="TAC"/>
                              <w:rPr>
                                <w:color w:val="FF0000"/>
                                <w:u w:val="single"/>
                                <w:lang w:val="en-GB"/>
                              </w:rPr>
                            </w:pPr>
                            <w:r>
                              <w:rPr>
                                <w:color w:val="FF0000"/>
                                <w:u w:val="single"/>
                                <w:lang w:val="en-GB"/>
                              </w:rPr>
                              <w:t>reserved</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28</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4</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reserved</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29</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6</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reserved</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30</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8</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reserved</w:t>
                            </w:r>
                          </w:p>
                        </w:tc>
                      </w:tr>
                      <w:tr w:rsidR="00D92549">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D92549" w:rsidRDefault="0017096D">
                            <w:pPr>
                              <w:pStyle w:val="TAC"/>
                              <w:rPr>
                                <w:b/>
                                <w:bCs/>
                                <w:color w:val="FF0000"/>
                                <w:u w:val="single"/>
                                <w:lang w:val="en-GB"/>
                              </w:rPr>
                            </w:pPr>
                            <w:r>
                              <w:rPr>
                                <w:rFonts w:cs="Arial"/>
                                <w:b/>
                                <w:bCs/>
                                <w:color w:val="FF0000"/>
                                <w:szCs w:val="18"/>
                                <w:u w:val="single"/>
                              </w:rPr>
                              <w:t>31</w:t>
                            </w:r>
                          </w:p>
                        </w:tc>
                        <w:tc>
                          <w:tcPr>
                            <w:tcW w:w="0" w:type="auto"/>
                            <w:tcBorders>
                              <w:top w:val="single" w:sz="4" w:space="0" w:color="auto"/>
                              <w:left w:val="doub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10</w:t>
                            </w:r>
                          </w:p>
                        </w:tc>
                        <w:tc>
                          <w:tcPr>
                            <w:tcW w:w="4560" w:type="dxa"/>
                            <w:gridSpan w:val="2"/>
                            <w:tcBorders>
                              <w:top w:val="single" w:sz="4" w:space="0" w:color="auto"/>
                              <w:left w:val="single" w:sz="4" w:space="0" w:color="auto"/>
                              <w:bottom w:val="single" w:sz="4" w:space="0" w:color="auto"/>
                              <w:right w:val="single" w:sz="4" w:space="0" w:color="auto"/>
                            </w:tcBorders>
                            <w:vAlign w:val="center"/>
                          </w:tcPr>
                          <w:p w:rsidR="00D92549" w:rsidRDefault="0017096D">
                            <w:pPr>
                              <w:pStyle w:val="TAC"/>
                              <w:rPr>
                                <w:color w:val="FF0000"/>
                                <w:u w:val="single"/>
                                <w:lang w:val="en-GB"/>
                              </w:rPr>
                            </w:pPr>
                            <w:r>
                              <w:rPr>
                                <w:color w:val="FF0000"/>
                                <w:u w:val="single"/>
                                <w:lang w:val="en-GB"/>
                              </w:rPr>
                              <w:t>reserved</w:t>
                            </w:r>
                          </w:p>
                        </w:tc>
                      </w:tr>
                    </w:tbl>
                    <w:p w:rsidR="00D92549" w:rsidRDefault="00D92549"/>
                  </w:txbxContent>
                </v:textbox>
                <w10:wrap type="square"/>
              </v:shape>
            </w:pict>
          </mc:Fallback>
        </mc:AlternateContent>
      </w:r>
    </w:p>
    <w:p w:rsidR="00D92549" w:rsidRDefault="00D92549">
      <w:pPr>
        <w:rPr>
          <w:rFonts w:ascii="Arial" w:hAnsi="Arial" w:cs="Arial"/>
          <w:b/>
          <w:bCs/>
          <w:u w:val="single"/>
          <w:lang w:val="en-US" w:eastAsia="zh-CN"/>
        </w:rPr>
      </w:pPr>
    </w:p>
    <w:p w:rsidR="00D92549" w:rsidRDefault="0017096D">
      <w:pPr>
        <w:spacing w:after="120"/>
        <w:jc w:val="both"/>
        <w:rPr>
          <w:lang w:val="en-US" w:eastAsia="zh-CN"/>
        </w:rPr>
      </w:pPr>
      <w:r>
        <w:rPr>
          <w:lang w:val="en-US" w:eastAsia="zh-CN"/>
        </w:rPr>
        <w:lastRenderedPageBreak/>
        <w:t>Companies are requested to indicate their view about</w:t>
      </w:r>
      <w:r>
        <w:rPr>
          <w:lang w:val="en-US" w:eastAsia="zh-CN"/>
        </w:rPr>
        <w:t xml:space="preserve"> the above proposal in the Table below.</w:t>
      </w:r>
    </w:p>
    <w:tbl>
      <w:tblPr>
        <w:tblStyle w:val="ad"/>
        <w:tblW w:w="9962" w:type="dxa"/>
        <w:tblLook w:val="04A0" w:firstRow="1" w:lastRow="0" w:firstColumn="1" w:lastColumn="0" w:noHBand="0" w:noVBand="1"/>
      </w:tblPr>
      <w:tblGrid>
        <w:gridCol w:w="1315"/>
        <w:gridCol w:w="2370"/>
        <w:gridCol w:w="6277"/>
      </w:tblGrid>
      <w:tr w:rsidR="00D92549">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tcPr>
          <w:p w:rsidR="00D92549" w:rsidRDefault="0017096D">
            <w:pPr>
              <w:spacing w:after="120"/>
              <w:rPr>
                <w:b/>
                <w:bCs/>
                <w:lang w:val="en-US"/>
              </w:rPr>
            </w:pPr>
            <w:r>
              <w:rPr>
                <w:b/>
                <w:bCs/>
                <w:lang w:val="en-US"/>
              </w:rPr>
              <w:t>Comments (Proposal 10 with TP)</w:t>
            </w: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hint="eastAsia"/>
                <w:lang w:val="en-US" w:eastAsia="ko-KR"/>
              </w:rPr>
              <w:t>Samsung</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QC</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Z</w:t>
            </w:r>
            <w:r>
              <w:rPr>
                <w:lang w:val="en-US" w:eastAsia="zh-CN"/>
              </w:rPr>
              <w:t xml:space="preserve">TE, </w:t>
            </w:r>
            <w:proofErr w:type="spellStart"/>
            <w:r>
              <w:rPr>
                <w:lang w:val="en-US" w:eastAsia="zh-CN"/>
              </w:rPr>
              <w:t>Sanechips</w:t>
            </w:r>
            <w:proofErr w:type="spellEnd"/>
          </w:p>
        </w:tc>
        <w:tc>
          <w:tcPr>
            <w:tcW w:w="2370" w:type="dxa"/>
            <w:tcBorders>
              <w:top w:val="single" w:sz="4" w:space="0" w:color="auto"/>
              <w:left w:val="single" w:sz="4" w:space="0" w:color="auto"/>
              <w:bottom w:val="single" w:sz="4" w:space="0" w:color="auto"/>
              <w:right w:val="single" w:sz="4" w:space="0" w:color="auto"/>
            </w:tcBorders>
          </w:tcPr>
          <w:p w:rsidR="00D92549" w:rsidRDefault="0017096D">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eastAsia="zh-CN"/>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r w:rsidR="00D92549">
        <w:tc>
          <w:tcPr>
            <w:tcW w:w="1315"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2370"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rFonts w:eastAsia="Malgun Gothic"/>
                <w:lang w:val="en-US" w:eastAsia="ko-KR"/>
              </w:rPr>
            </w:pPr>
          </w:p>
        </w:tc>
        <w:tc>
          <w:tcPr>
            <w:tcW w:w="6277" w:type="dxa"/>
            <w:tcBorders>
              <w:top w:val="single" w:sz="4" w:space="0" w:color="auto"/>
              <w:left w:val="single" w:sz="4" w:space="0" w:color="auto"/>
              <w:bottom w:val="single" w:sz="4" w:space="0" w:color="auto"/>
              <w:right w:val="single" w:sz="4" w:space="0" w:color="auto"/>
            </w:tcBorders>
          </w:tcPr>
          <w:p w:rsidR="00D92549" w:rsidRDefault="00D92549">
            <w:pPr>
              <w:spacing w:after="120"/>
              <w:jc w:val="both"/>
              <w:rPr>
                <w:lang w:val="en-US"/>
              </w:rPr>
            </w:pPr>
          </w:p>
        </w:tc>
      </w:tr>
    </w:tbl>
    <w:p w:rsidR="00D92549" w:rsidRDefault="00D92549">
      <w:pPr>
        <w:rPr>
          <w:rFonts w:ascii="Arial" w:hAnsi="Arial" w:cs="Arial"/>
          <w:b/>
          <w:bCs/>
          <w:u w:val="single"/>
          <w:lang w:val="en-US" w:eastAsia="zh-CN"/>
        </w:rPr>
      </w:pPr>
    </w:p>
    <w:p w:rsidR="00D92549" w:rsidRDefault="00D92549">
      <w:pPr>
        <w:rPr>
          <w:rFonts w:ascii="Arial" w:hAnsi="Arial" w:cs="Arial"/>
          <w:b/>
          <w:bCs/>
          <w:u w:val="single"/>
          <w:lang w:val="en-US" w:eastAsia="zh-CN"/>
        </w:rPr>
      </w:pPr>
    </w:p>
    <w:p w:rsidR="00D92549" w:rsidRDefault="0017096D">
      <w:pPr>
        <w:pStyle w:val="1"/>
        <w:pBdr>
          <w:top w:val="single" w:sz="12" w:space="4" w:color="auto"/>
        </w:pBdr>
        <w:ind w:left="0" w:firstLine="0"/>
        <w:jc w:val="both"/>
        <w:rPr>
          <w:rFonts w:cs="Arial"/>
          <w:lang w:val="en-US"/>
        </w:rPr>
      </w:pPr>
      <w:r>
        <w:rPr>
          <w:rFonts w:cs="Arial"/>
          <w:lang w:val="en-US"/>
        </w:rPr>
        <w:t>3 Conclusions</w:t>
      </w:r>
    </w:p>
    <w:p w:rsidR="00D92549" w:rsidRDefault="0017096D">
      <w:pPr>
        <w:rPr>
          <w:lang w:val="en-US" w:eastAsia="zh-CN"/>
        </w:rPr>
      </w:pPr>
      <w:r>
        <w:rPr>
          <w:highlight w:val="yellow"/>
          <w:lang w:val="en-US" w:eastAsia="zh-CN"/>
        </w:rPr>
        <w:t>TBD</w:t>
      </w:r>
      <w:bookmarkStart w:id="89" w:name="_GoBack"/>
      <w:bookmarkEnd w:id="89"/>
    </w:p>
    <w:p w:rsidR="00D92549" w:rsidRDefault="0017096D">
      <w:pPr>
        <w:pStyle w:val="1"/>
        <w:pBdr>
          <w:top w:val="single" w:sz="12" w:space="4" w:color="auto"/>
        </w:pBdr>
        <w:ind w:left="0" w:firstLine="0"/>
        <w:jc w:val="both"/>
        <w:rPr>
          <w:rFonts w:cs="Arial"/>
          <w:lang w:val="en-US"/>
        </w:rPr>
      </w:pPr>
      <w:r>
        <w:rPr>
          <w:rFonts w:cs="Arial"/>
          <w:lang w:val="en-US"/>
        </w:rPr>
        <w:t>4 References</w:t>
      </w:r>
    </w:p>
    <w:p w:rsidR="00D92549" w:rsidRDefault="0017096D">
      <w:pPr>
        <w:pStyle w:val="af5"/>
        <w:numPr>
          <w:ilvl w:val="0"/>
          <w:numId w:val="15"/>
        </w:numPr>
        <w:rPr>
          <w:lang w:eastAsia="zh-CN"/>
        </w:rPr>
      </w:pPr>
      <w:hyperlink r:id="rId59" w:history="1">
        <w:r>
          <w:rPr>
            <w:rStyle w:val="af2"/>
            <w:i/>
            <w:iCs/>
            <w:lang w:eastAsia="zh-CN"/>
          </w:rPr>
          <w:t>RP-202044</w:t>
        </w:r>
      </w:hyperlink>
      <w:r>
        <w:rPr>
          <w:i/>
          <w:iCs/>
          <w:lang w:val="en-US" w:eastAsia="zh-CN"/>
        </w:rPr>
        <w:t xml:space="preserve">, </w:t>
      </w:r>
      <w:r>
        <w:rPr>
          <w:lang w:val="en-US" w:eastAsia="zh-CN"/>
        </w:rPr>
        <w:t>New WID on Introduction of DL 1024QAM for NR FR1, RAN Meeting #89e,</w:t>
      </w:r>
      <w:r>
        <w:rPr>
          <w:i/>
          <w:iCs/>
          <w:lang w:val="en-US" w:eastAsia="zh-CN"/>
        </w:rPr>
        <w:t xml:space="preserve"> </w:t>
      </w:r>
      <w:r>
        <w:rPr>
          <w:lang w:val="en-US" w:eastAsia="zh-CN"/>
        </w:rPr>
        <w:t>Sep 2020</w:t>
      </w:r>
    </w:p>
    <w:p w:rsidR="00D92549" w:rsidRDefault="0017096D">
      <w:pPr>
        <w:pStyle w:val="af5"/>
        <w:numPr>
          <w:ilvl w:val="0"/>
          <w:numId w:val="15"/>
        </w:numPr>
        <w:rPr>
          <w:lang w:eastAsia="zh-CN"/>
        </w:rPr>
      </w:pPr>
      <w:hyperlink r:id="rId60" w:history="1">
        <w:r>
          <w:rPr>
            <w:rStyle w:val="af2"/>
            <w:i/>
            <w:iCs/>
            <w:lang w:eastAsia="zh-CN"/>
          </w:rPr>
          <w:t>RP-202886</w:t>
        </w:r>
      </w:hyperlink>
      <w:r>
        <w:rPr>
          <w:i/>
          <w:iCs/>
          <w:lang w:eastAsia="zh-CN"/>
        </w:rPr>
        <w:t xml:space="preserve">, </w:t>
      </w:r>
      <w:r>
        <w:rPr>
          <w:lang w:eastAsia="zh-CN"/>
        </w:rPr>
        <w:t xml:space="preserve">Revised WID on Introduction of DL 1024QAM for NR FR1, </w:t>
      </w:r>
      <w:r>
        <w:rPr>
          <w:lang w:val="en-US" w:eastAsia="zh-CN"/>
        </w:rPr>
        <w:t>RAN Meeting #90,</w:t>
      </w:r>
      <w:r>
        <w:rPr>
          <w:i/>
          <w:iCs/>
          <w:lang w:val="en-US" w:eastAsia="zh-CN"/>
        </w:rPr>
        <w:t xml:space="preserve"> </w:t>
      </w:r>
      <w:r>
        <w:rPr>
          <w:lang w:val="en-US" w:eastAsia="zh-CN"/>
        </w:rPr>
        <w:t>Dec 2020</w:t>
      </w:r>
    </w:p>
    <w:p w:rsidR="00D92549" w:rsidRDefault="0017096D">
      <w:pPr>
        <w:pStyle w:val="af5"/>
        <w:numPr>
          <w:ilvl w:val="0"/>
          <w:numId w:val="15"/>
        </w:numPr>
        <w:rPr>
          <w:rStyle w:val="af2"/>
          <w:color w:val="auto"/>
          <w:u w:val="none"/>
          <w:lang w:eastAsia="zh-CN"/>
        </w:rPr>
      </w:pPr>
      <w:r>
        <w:rPr>
          <w:rStyle w:val="af2"/>
          <w:color w:val="auto"/>
          <w:u w:val="none"/>
          <w:lang w:eastAsia="zh-CN"/>
        </w:rPr>
        <w:t>R1-2100215</w:t>
      </w:r>
      <w:r>
        <w:rPr>
          <w:rStyle w:val="af2"/>
          <w:color w:val="auto"/>
          <w:u w:val="none"/>
          <w:lang w:eastAsia="zh-CN"/>
        </w:rPr>
        <w:tab/>
        <w:t>On support of DL 1024QAM for NR FR1</w:t>
      </w:r>
      <w:r>
        <w:rPr>
          <w:rStyle w:val="af2"/>
          <w:color w:val="auto"/>
          <w:u w:val="none"/>
          <w:lang w:eastAsia="zh-CN"/>
        </w:rPr>
        <w:tab/>
        <w:t xml:space="preserve">Huawei, </w:t>
      </w:r>
      <w:proofErr w:type="spellStart"/>
      <w:r>
        <w:rPr>
          <w:rStyle w:val="af2"/>
          <w:color w:val="auto"/>
          <w:u w:val="none"/>
          <w:lang w:eastAsia="zh-CN"/>
        </w:rPr>
        <w:t>HiSilicon</w:t>
      </w:r>
      <w:proofErr w:type="spellEnd"/>
    </w:p>
    <w:p w:rsidR="00D92549" w:rsidRDefault="0017096D">
      <w:pPr>
        <w:pStyle w:val="af5"/>
        <w:numPr>
          <w:ilvl w:val="0"/>
          <w:numId w:val="15"/>
        </w:numPr>
        <w:rPr>
          <w:rStyle w:val="af2"/>
          <w:color w:val="auto"/>
          <w:u w:val="none"/>
          <w:lang w:eastAsia="zh-CN"/>
        </w:rPr>
      </w:pPr>
      <w:r>
        <w:rPr>
          <w:rStyle w:val="af2"/>
          <w:color w:val="auto"/>
          <w:u w:val="none"/>
          <w:lang w:eastAsia="zh-CN"/>
        </w:rPr>
        <w:t>R1-2100369</w:t>
      </w:r>
      <w:r>
        <w:rPr>
          <w:rStyle w:val="af2"/>
          <w:color w:val="auto"/>
          <w:u w:val="none"/>
          <w:lang w:eastAsia="zh-CN"/>
        </w:rPr>
        <w:tab/>
        <w:t>DL 1024QAM for NR FR1</w:t>
      </w:r>
      <w:r>
        <w:rPr>
          <w:rStyle w:val="af2"/>
          <w:color w:val="auto"/>
          <w:u w:val="none"/>
          <w:lang w:eastAsia="zh-CN"/>
        </w:rPr>
        <w:tab/>
        <w:t>CATT</w:t>
      </w:r>
    </w:p>
    <w:p w:rsidR="00D92549" w:rsidRDefault="0017096D">
      <w:pPr>
        <w:pStyle w:val="af5"/>
        <w:numPr>
          <w:ilvl w:val="0"/>
          <w:numId w:val="15"/>
        </w:numPr>
        <w:rPr>
          <w:rStyle w:val="af2"/>
          <w:color w:val="auto"/>
          <w:u w:val="none"/>
          <w:lang w:eastAsia="zh-CN"/>
        </w:rPr>
      </w:pPr>
      <w:r>
        <w:rPr>
          <w:rStyle w:val="af2"/>
          <w:color w:val="auto"/>
          <w:u w:val="none"/>
          <w:lang w:eastAsia="zh-CN"/>
        </w:rPr>
        <w:t>R1-2100484</w:t>
      </w:r>
      <w:r>
        <w:rPr>
          <w:rStyle w:val="af2"/>
          <w:color w:val="auto"/>
          <w:u w:val="none"/>
          <w:lang w:eastAsia="zh-CN"/>
        </w:rPr>
        <w:tab/>
        <w:t>On supporting DL 1024QAM for NR FR1</w:t>
      </w:r>
      <w:r>
        <w:rPr>
          <w:rStyle w:val="af2"/>
          <w:color w:val="auto"/>
          <w:u w:val="none"/>
          <w:lang w:eastAsia="zh-CN"/>
        </w:rPr>
        <w:tab/>
        <w:t>vivo</w:t>
      </w:r>
    </w:p>
    <w:p w:rsidR="00D92549" w:rsidRDefault="0017096D">
      <w:pPr>
        <w:pStyle w:val="af5"/>
        <w:numPr>
          <w:ilvl w:val="0"/>
          <w:numId w:val="15"/>
        </w:numPr>
        <w:rPr>
          <w:rStyle w:val="af2"/>
          <w:color w:val="auto"/>
          <w:u w:val="none"/>
          <w:lang w:eastAsia="zh-CN"/>
        </w:rPr>
      </w:pPr>
      <w:r>
        <w:rPr>
          <w:rStyle w:val="af2"/>
          <w:color w:val="auto"/>
          <w:u w:val="none"/>
          <w:lang w:eastAsia="zh-CN"/>
        </w:rPr>
        <w:t>R1-2100532</w:t>
      </w:r>
      <w:r>
        <w:rPr>
          <w:rStyle w:val="af2"/>
          <w:color w:val="auto"/>
          <w:u w:val="none"/>
          <w:lang w:eastAsia="zh-CN"/>
        </w:rPr>
        <w:tab/>
        <w:t>Discussion</w:t>
      </w:r>
      <w:r>
        <w:rPr>
          <w:rStyle w:val="af2"/>
          <w:color w:val="auto"/>
          <w:u w:val="none"/>
          <w:lang w:eastAsia="zh-CN"/>
        </w:rPr>
        <w:t xml:space="preserve"> on DL 1024QAM for NR FR1</w:t>
      </w:r>
      <w:r>
        <w:rPr>
          <w:rStyle w:val="af2"/>
          <w:color w:val="auto"/>
          <w:u w:val="none"/>
          <w:lang w:eastAsia="zh-CN"/>
        </w:rPr>
        <w:tab/>
        <w:t xml:space="preserve">ZTE , </w:t>
      </w:r>
      <w:proofErr w:type="spellStart"/>
      <w:r>
        <w:rPr>
          <w:rStyle w:val="af2"/>
          <w:color w:val="auto"/>
          <w:u w:val="none"/>
          <w:lang w:eastAsia="zh-CN"/>
        </w:rPr>
        <w:t>Sanechips</w:t>
      </w:r>
      <w:proofErr w:type="spellEnd"/>
    </w:p>
    <w:p w:rsidR="00D92549" w:rsidRDefault="0017096D">
      <w:pPr>
        <w:pStyle w:val="af5"/>
        <w:numPr>
          <w:ilvl w:val="0"/>
          <w:numId w:val="15"/>
        </w:numPr>
        <w:rPr>
          <w:rStyle w:val="af2"/>
          <w:color w:val="auto"/>
          <w:u w:val="none"/>
          <w:lang w:eastAsia="zh-CN"/>
        </w:rPr>
      </w:pPr>
      <w:r>
        <w:rPr>
          <w:rStyle w:val="af2"/>
          <w:color w:val="auto"/>
          <w:u w:val="none"/>
          <w:lang w:eastAsia="zh-CN"/>
        </w:rPr>
        <w:t>R1-2100686</w:t>
      </w:r>
      <w:r>
        <w:rPr>
          <w:rStyle w:val="af2"/>
          <w:color w:val="auto"/>
          <w:u w:val="none"/>
          <w:lang w:eastAsia="zh-CN"/>
        </w:rPr>
        <w:tab/>
        <w:t>Support of 1024QAM</w:t>
      </w:r>
      <w:r>
        <w:rPr>
          <w:rStyle w:val="af2"/>
          <w:color w:val="auto"/>
          <w:u w:val="none"/>
          <w:lang w:eastAsia="zh-CN"/>
        </w:rPr>
        <w:tab/>
        <w:t>Intel Corporation</w:t>
      </w:r>
    </w:p>
    <w:p w:rsidR="00D92549" w:rsidRDefault="0017096D">
      <w:pPr>
        <w:pStyle w:val="af5"/>
        <w:numPr>
          <w:ilvl w:val="0"/>
          <w:numId w:val="15"/>
        </w:numPr>
        <w:rPr>
          <w:rStyle w:val="af2"/>
          <w:color w:val="auto"/>
          <w:u w:val="none"/>
          <w:lang w:eastAsia="zh-CN"/>
        </w:rPr>
      </w:pPr>
      <w:r>
        <w:rPr>
          <w:rStyle w:val="af2"/>
          <w:color w:val="auto"/>
          <w:u w:val="none"/>
          <w:lang w:eastAsia="zh-CN"/>
        </w:rPr>
        <w:t>R1-2101071</w:t>
      </w:r>
      <w:r>
        <w:rPr>
          <w:rStyle w:val="af2"/>
          <w:color w:val="auto"/>
          <w:u w:val="none"/>
          <w:lang w:eastAsia="zh-CN"/>
        </w:rPr>
        <w:tab/>
        <w:t>Discussion on DL 1024QAM for NR FR1</w:t>
      </w:r>
      <w:r>
        <w:rPr>
          <w:rStyle w:val="af2"/>
          <w:color w:val="auto"/>
          <w:u w:val="none"/>
          <w:lang w:eastAsia="zh-CN"/>
        </w:rPr>
        <w:tab/>
        <w:t>CMCC</w:t>
      </w:r>
    </w:p>
    <w:p w:rsidR="00D92549" w:rsidRDefault="0017096D">
      <w:pPr>
        <w:pStyle w:val="af5"/>
        <w:numPr>
          <w:ilvl w:val="0"/>
          <w:numId w:val="15"/>
        </w:numPr>
        <w:rPr>
          <w:rStyle w:val="af2"/>
          <w:color w:val="auto"/>
          <w:u w:val="none"/>
          <w:lang w:eastAsia="zh-CN"/>
        </w:rPr>
      </w:pPr>
      <w:r>
        <w:rPr>
          <w:rStyle w:val="af2"/>
          <w:color w:val="auto"/>
          <w:u w:val="none"/>
          <w:lang w:eastAsia="zh-CN"/>
        </w:rPr>
        <w:t>R1-2101246</w:t>
      </w:r>
      <w:r>
        <w:rPr>
          <w:rStyle w:val="af2"/>
          <w:color w:val="auto"/>
          <w:u w:val="none"/>
          <w:lang w:eastAsia="zh-CN"/>
        </w:rPr>
        <w:tab/>
        <w:t>On remaining issues of DL 1024QAM for NR FR1</w:t>
      </w:r>
      <w:r>
        <w:rPr>
          <w:rStyle w:val="af2"/>
          <w:color w:val="auto"/>
          <w:u w:val="none"/>
          <w:lang w:eastAsia="zh-CN"/>
        </w:rPr>
        <w:tab/>
        <w:t>Samsung</w:t>
      </w:r>
    </w:p>
    <w:p w:rsidR="00D92549" w:rsidRDefault="0017096D">
      <w:pPr>
        <w:pStyle w:val="af5"/>
        <w:numPr>
          <w:ilvl w:val="0"/>
          <w:numId w:val="15"/>
        </w:numPr>
        <w:rPr>
          <w:rStyle w:val="af2"/>
          <w:color w:val="auto"/>
          <w:u w:val="none"/>
          <w:lang w:eastAsia="zh-CN"/>
        </w:rPr>
      </w:pPr>
      <w:r>
        <w:rPr>
          <w:rStyle w:val="af2"/>
          <w:color w:val="auto"/>
          <w:u w:val="none"/>
          <w:lang w:eastAsia="zh-CN"/>
        </w:rPr>
        <w:t>R1-2101421</w:t>
      </w:r>
      <w:r>
        <w:rPr>
          <w:rStyle w:val="af2"/>
          <w:color w:val="auto"/>
          <w:u w:val="none"/>
          <w:lang w:eastAsia="zh-CN"/>
        </w:rPr>
        <w:tab/>
        <w:t>Support for NR DL 1024 QAM in FR1</w:t>
      </w:r>
      <w:r>
        <w:rPr>
          <w:rStyle w:val="af2"/>
          <w:color w:val="auto"/>
          <w:u w:val="none"/>
          <w:lang w:eastAsia="zh-CN"/>
        </w:rPr>
        <w:tab/>
        <w:t>Nokia</w:t>
      </w:r>
      <w:r>
        <w:rPr>
          <w:rStyle w:val="af2"/>
          <w:color w:val="auto"/>
          <w:u w:val="none"/>
          <w:lang w:eastAsia="zh-CN"/>
        </w:rPr>
        <w:t>, Nokia Shanghai Bell</w:t>
      </w:r>
    </w:p>
    <w:p w:rsidR="00D92549" w:rsidRDefault="0017096D">
      <w:pPr>
        <w:pStyle w:val="af5"/>
        <w:numPr>
          <w:ilvl w:val="0"/>
          <w:numId w:val="15"/>
        </w:numPr>
        <w:rPr>
          <w:rStyle w:val="af2"/>
          <w:color w:val="auto"/>
          <w:u w:val="none"/>
          <w:lang w:eastAsia="zh-CN"/>
        </w:rPr>
      </w:pPr>
      <w:r>
        <w:rPr>
          <w:rStyle w:val="af2"/>
          <w:color w:val="auto"/>
          <w:u w:val="none"/>
          <w:lang w:eastAsia="zh-CN"/>
        </w:rPr>
        <w:t>R1-2101496</w:t>
      </w:r>
      <w:r>
        <w:rPr>
          <w:rStyle w:val="af2"/>
          <w:color w:val="auto"/>
          <w:u w:val="none"/>
          <w:lang w:eastAsia="zh-CN"/>
        </w:rPr>
        <w:tab/>
        <w:t>1024-QAM for NR PDSCH</w:t>
      </w:r>
      <w:r>
        <w:rPr>
          <w:rStyle w:val="af2"/>
          <w:color w:val="auto"/>
          <w:u w:val="none"/>
          <w:lang w:eastAsia="zh-CN"/>
        </w:rPr>
        <w:tab/>
        <w:t>Qualcomm Incorporated</w:t>
      </w:r>
    </w:p>
    <w:p w:rsidR="00D92549" w:rsidRDefault="0017096D">
      <w:pPr>
        <w:pStyle w:val="af5"/>
        <w:numPr>
          <w:ilvl w:val="0"/>
          <w:numId w:val="15"/>
        </w:numPr>
      </w:pPr>
      <w:r>
        <w:rPr>
          <w:rStyle w:val="af2"/>
          <w:color w:val="auto"/>
          <w:u w:val="none"/>
          <w:lang w:eastAsia="zh-CN"/>
        </w:rPr>
        <w:t>R1-2101564</w:t>
      </w:r>
      <w:r>
        <w:rPr>
          <w:rStyle w:val="af2"/>
          <w:color w:val="auto"/>
          <w:u w:val="none"/>
          <w:lang w:eastAsia="zh-CN"/>
        </w:rPr>
        <w:tab/>
        <w:t>1024QAM for NR DL</w:t>
      </w:r>
      <w:r>
        <w:rPr>
          <w:rStyle w:val="af2"/>
          <w:color w:val="auto"/>
          <w:u w:val="none"/>
          <w:lang w:eastAsia="zh-CN"/>
        </w:rPr>
        <w:tab/>
        <w:t>Ericsson</w:t>
      </w:r>
    </w:p>
    <w:p w:rsidR="00D92549" w:rsidRDefault="0017096D">
      <w:pPr>
        <w:pStyle w:val="1"/>
      </w:pPr>
      <w:r>
        <w:lastRenderedPageBreak/>
        <w:t xml:space="preserve">5 Annex </w:t>
      </w:r>
      <w:proofErr w:type="gramStart"/>
      <w:r>
        <w:t>A</w:t>
      </w:r>
      <w:proofErr w:type="gramEnd"/>
      <w:r>
        <w:t xml:space="preserve"> (Agreements from RAN1#103-e)</w:t>
      </w:r>
    </w:p>
    <w:p w:rsidR="00D92549" w:rsidRDefault="0017096D">
      <w:pPr>
        <w:rPr>
          <w:highlight w:val="green"/>
        </w:rPr>
      </w:pPr>
      <w:r>
        <w:rPr>
          <w:highlight w:val="green"/>
        </w:rPr>
        <w:t>Agreements:</w:t>
      </w:r>
    </w:p>
    <w:p w:rsidR="00D92549" w:rsidRDefault="0017096D">
      <w:pPr>
        <w:numPr>
          <w:ilvl w:val="0"/>
          <w:numId w:val="16"/>
        </w:numPr>
        <w:overflowPunct/>
        <w:autoSpaceDE/>
        <w:autoSpaceDN/>
        <w:adjustRightInd/>
        <w:spacing w:after="0" w:line="240" w:lineRule="auto"/>
        <w:textAlignment w:val="auto"/>
      </w:pPr>
      <w:r>
        <w:t xml:space="preserve">Introduce new RRC </w:t>
      </w:r>
      <w:proofErr w:type="spellStart"/>
      <w:r>
        <w:t>signaling</w:t>
      </w:r>
      <w:proofErr w:type="spellEnd"/>
      <w:r>
        <w:t xml:space="preserve"> to indicate use of 1024-QAM CQI table.</w:t>
      </w:r>
    </w:p>
    <w:p w:rsidR="00D92549" w:rsidRDefault="0017096D">
      <w:pPr>
        <w:numPr>
          <w:ilvl w:val="0"/>
          <w:numId w:val="16"/>
        </w:numPr>
        <w:overflowPunct/>
        <w:autoSpaceDE/>
        <w:autoSpaceDN/>
        <w:adjustRightInd/>
        <w:spacing w:after="0" w:line="240" w:lineRule="auto"/>
        <w:textAlignment w:val="auto"/>
      </w:pPr>
      <w:r>
        <w:t>For supporting 1024-QAM</w:t>
      </w:r>
      <w:r>
        <w:t xml:space="preserve"> in NR downlink, adopt the LTE 1024-QAM constellation.</w:t>
      </w:r>
    </w:p>
    <w:p w:rsidR="00D92549" w:rsidRDefault="0017096D">
      <w:pPr>
        <w:numPr>
          <w:ilvl w:val="0"/>
          <w:numId w:val="16"/>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rsidR="00D92549" w:rsidRDefault="0017096D">
      <w:pPr>
        <w:rPr>
          <w:highlight w:val="green"/>
        </w:rPr>
      </w:pPr>
      <w:r>
        <w:rPr>
          <w:highlight w:val="green"/>
        </w:rPr>
        <w:t>Agreements:</w:t>
      </w:r>
    </w:p>
    <w:p w:rsidR="00D92549" w:rsidRDefault="0017096D">
      <w:pPr>
        <w:numPr>
          <w:ilvl w:val="0"/>
          <w:numId w:val="17"/>
        </w:numPr>
        <w:overflowPunct/>
        <w:autoSpaceDE/>
        <w:autoSpaceDN/>
        <w:adjustRightInd/>
        <w:spacing w:before="100" w:beforeAutospacing="1" w:after="100" w:afterAutospacing="1" w:line="240" w:lineRule="auto"/>
        <w:textAlignment w:val="auto"/>
        <w:rPr>
          <w:lang w:eastAsia="zh-CN"/>
        </w:rPr>
      </w:pPr>
      <w:r>
        <w:rPr>
          <w:lang w:eastAsia="zh-CN"/>
        </w:rPr>
        <w:t xml:space="preserve">Introduce new RRC </w:t>
      </w:r>
      <w:proofErr w:type="spellStart"/>
      <w:r>
        <w:rPr>
          <w:lang w:eastAsia="zh-CN"/>
        </w:rPr>
        <w:t>signaling</w:t>
      </w:r>
      <w:proofErr w:type="spellEnd"/>
      <w:r>
        <w:rPr>
          <w:lang w:eastAsia="zh-CN"/>
        </w:rPr>
        <w:t xml:space="preserve"> to indicate use of 1024-QAM MCS table for at least DCI format 1_1</w:t>
      </w:r>
    </w:p>
    <w:p w:rsidR="00D92549" w:rsidRDefault="0017096D">
      <w:pPr>
        <w:numPr>
          <w:ilvl w:val="1"/>
          <w:numId w:val="17"/>
        </w:numPr>
        <w:overflowPunct/>
        <w:autoSpaceDE/>
        <w:autoSpaceDN/>
        <w:adjustRightInd/>
        <w:spacing w:before="100" w:beforeAutospacing="1" w:after="100" w:afterAutospacing="1" w:line="240" w:lineRule="auto"/>
        <w:textAlignment w:val="auto"/>
        <w:rPr>
          <w:lang w:eastAsia="zh-CN"/>
        </w:rPr>
      </w:pPr>
      <w:r>
        <w:rPr>
          <w:lang w:eastAsia="zh-CN"/>
        </w:rPr>
        <w:t>FF</w:t>
      </w:r>
      <w:r>
        <w:rPr>
          <w:lang w:eastAsia="zh-CN"/>
        </w:rPr>
        <w:t xml:space="preserve">S : support of 1024-QAM MCS table for DCI format 1_2 </w:t>
      </w:r>
    </w:p>
    <w:p w:rsidR="00D92549" w:rsidRDefault="0017096D">
      <w:pPr>
        <w:numPr>
          <w:ilvl w:val="2"/>
          <w:numId w:val="17"/>
        </w:numPr>
        <w:overflowPunct/>
        <w:autoSpaceDE/>
        <w:autoSpaceDN/>
        <w:adjustRightInd/>
        <w:spacing w:before="100" w:beforeAutospacing="1" w:after="100" w:afterAutospacing="1" w:line="240" w:lineRule="auto"/>
        <w:textAlignment w:val="auto"/>
        <w:rPr>
          <w:lang w:eastAsia="zh-CN"/>
        </w:rPr>
      </w:pPr>
      <w:r>
        <w:rPr>
          <w:lang w:eastAsia="zh-CN"/>
        </w:rPr>
        <w:t xml:space="preserve">Note: If 1024-QAM MCS table for DCI format 1_2 is supported, separate RRC </w:t>
      </w:r>
      <w:proofErr w:type="spellStart"/>
      <w:r>
        <w:rPr>
          <w:lang w:eastAsia="zh-CN"/>
        </w:rPr>
        <w:t>signaling</w:t>
      </w:r>
      <w:proofErr w:type="spellEnd"/>
      <w:r>
        <w:rPr>
          <w:lang w:eastAsia="zh-CN"/>
        </w:rPr>
        <w:t xml:space="preserve"> is used for each of the two DCI formats 1_1 and 1_2, respectively</w:t>
      </w:r>
    </w:p>
    <w:p w:rsidR="00D92549" w:rsidRDefault="0017096D">
      <w:pPr>
        <w:numPr>
          <w:ilvl w:val="1"/>
          <w:numId w:val="17"/>
        </w:numPr>
        <w:overflowPunct/>
        <w:autoSpaceDE/>
        <w:autoSpaceDN/>
        <w:adjustRightInd/>
        <w:spacing w:before="100" w:beforeAutospacing="1" w:after="100" w:afterAutospacing="1" w:line="240" w:lineRule="auto"/>
        <w:textAlignment w:val="auto"/>
        <w:rPr>
          <w:lang w:eastAsia="zh-CN"/>
        </w:rPr>
      </w:pPr>
      <w:r>
        <w:rPr>
          <w:lang w:eastAsia="zh-CN"/>
        </w:rPr>
        <w:t xml:space="preserve">FFS : whether the RRC </w:t>
      </w:r>
      <w:proofErr w:type="spellStart"/>
      <w:r>
        <w:rPr>
          <w:lang w:eastAsia="zh-CN"/>
        </w:rPr>
        <w:t>signaling</w:t>
      </w:r>
      <w:proofErr w:type="spellEnd"/>
      <w:r>
        <w:rPr>
          <w:lang w:eastAsia="zh-CN"/>
        </w:rPr>
        <w:t xml:space="preserve"> is only introduced </w:t>
      </w:r>
      <w:r>
        <w:rPr>
          <w:lang w:eastAsia="zh-CN"/>
        </w:rPr>
        <w:t>in PDSCH-</w:t>
      </w:r>
      <w:proofErr w:type="spellStart"/>
      <w:r>
        <w:rPr>
          <w:lang w:eastAsia="zh-CN"/>
        </w:rPr>
        <w:t>Config</w:t>
      </w:r>
      <w:proofErr w:type="spellEnd"/>
      <w:r>
        <w:rPr>
          <w:lang w:eastAsia="zh-CN"/>
        </w:rPr>
        <w:t xml:space="preserve"> or it can also be separately configured in SPS-</w:t>
      </w:r>
      <w:proofErr w:type="spellStart"/>
      <w:r>
        <w:rPr>
          <w:lang w:eastAsia="zh-CN"/>
        </w:rPr>
        <w:t>Config</w:t>
      </w:r>
      <w:proofErr w:type="spellEnd"/>
    </w:p>
    <w:p w:rsidR="00D92549" w:rsidRDefault="0017096D">
      <w:pPr>
        <w:rPr>
          <w:szCs w:val="24"/>
          <w:highlight w:val="green"/>
        </w:rPr>
      </w:pPr>
      <w:r>
        <w:rPr>
          <w:highlight w:val="green"/>
        </w:rPr>
        <w:t>Agreements:</w:t>
      </w:r>
    </w:p>
    <w:p w:rsidR="00D92549" w:rsidRDefault="0017096D">
      <w:pPr>
        <w:pStyle w:val="af5"/>
        <w:numPr>
          <w:ilvl w:val="0"/>
          <w:numId w:val="13"/>
        </w:numPr>
        <w:adjustRightInd/>
        <w:textAlignment w:val="auto"/>
        <w:rPr>
          <w:lang w:eastAsia="zh-CN"/>
        </w:rPr>
      </w:pPr>
      <w:r>
        <w:rPr>
          <w:lang w:eastAsia="zh-CN"/>
        </w:rPr>
        <w:t xml:space="preserve">RRC </w:t>
      </w:r>
      <w:proofErr w:type="spellStart"/>
      <w:r>
        <w:rPr>
          <w:lang w:eastAsia="zh-CN"/>
        </w:rPr>
        <w:t>signaling</w:t>
      </w:r>
      <w:proofErr w:type="spellEnd"/>
      <w:r>
        <w:rPr>
          <w:lang w:eastAsia="zh-CN"/>
        </w:rPr>
        <w:t xml:space="preserve"> (mcs-Table-r17) to indicate use of 1024-QAM MCS table for DCI format 1_1 is present only in PDSCH-</w:t>
      </w:r>
      <w:proofErr w:type="spellStart"/>
      <w:r>
        <w:rPr>
          <w:lang w:eastAsia="zh-CN"/>
        </w:rPr>
        <w:t>config</w:t>
      </w:r>
      <w:proofErr w:type="spellEnd"/>
    </w:p>
    <w:p w:rsidR="00D92549" w:rsidRDefault="0017096D">
      <w:pPr>
        <w:pStyle w:val="af5"/>
        <w:numPr>
          <w:ilvl w:val="0"/>
          <w:numId w:val="13"/>
        </w:numPr>
        <w:adjustRightInd/>
        <w:textAlignment w:val="auto"/>
        <w:rPr>
          <w:lang w:eastAsia="zh-CN"/>
        </w:rPr>
      </w:pPr>
      <w:r>
        <w:rPr>
          <w:lang w:eastAsia="zh-CN"/>
        </w:rPr>
        <w:t>When UE is configured with mcs-Table-r17 set to ‘qam102</w:t>
      </w:r>
      <w:r>
        <w:rPr>
          <w:lang w:eastAsia="zh-CN"/>
        </w:rPr>
        <w:t>4’ in PDSCH-</w:t>
      </w:r>
      <w:proofErr w:type="spellStart"/>
      <w:r>
        <w:rPr>
          <w:lang w:eastAsia="zh-CN"/>
        </w:rPr>
        <w:t>Config</w:t>
      </w:r>
      <w:proofErr w:type="spellEnd"/>
      <w:r>
        <w:rPr>
          <w:lang w:eastAsia="zh-CN"/>
        </w:rPr>
        <w:t xml:space="preserve">, </w:t>
      </w:r>
    </w:p>
    <w:p w:rsidR="00D92549" w:rsidRDefault="0017096D">
      <w:pPr>
        <w:pStyle w:val="af5"/>
        <w:numPr>
          <w:ilvl w:val="1"/>
          <w:numId w:val="13"/>
        </w:numPr>
        <w:adjustRightInd/>
        <w:textAlignment w:val="auto"/>
        <w:rPr>
          <w:lang w:eastAsia="zh-CN"/>
        </w:rPr>
      </w:pPr>
      <w:r>
        <w:rPr>
          <w:lang w:eastAsia="zh-CN"/>
        </w:rPr>
        <w:t xml:space="preserve">UE uses 1024-QAM MCS table for PDSCH scheduled with a DCI format 1_1 with CRC scrambled by C-RNTI, </w:t>
      </w:r>
    </w:p>
    <w:p w:rsidR="00D92549" w:rsidRDefault="0017096D">
      <w:pPr>
        <w:pStyle w:val="af5"/>
        <w:numPr>
          <w:ilvl w:val="1"/>
          <w:numId w:val="13"/>
        </w:numPr>
        <w:adjustRightInd/>
        <w:textAlignment w:val="auto"/>
        <w:rPr>
          <w:lang w:eastAsia="zh-CN"/>
        </w:rPr>
      </w:pPr>
      <w:r>
        <w:rPr>
          <w:lang w:eastAsia="zh-CN"/>
        </w:rPr>
        <w:t xml:space="preserve">UE uses 1024-QAM MCS table for PDSCH scheduled with the DCI format 1_1 with CRC scrambled by CS-RNTI if the UE is not configured with </w:t>
      </w:r>
      <w:proofErr w:type="spellStart"/>
      <w:r>
        <w:rPr>
          <w:lang w:eastAsia="zh-CN"/>
        </w:rPr>
        <w:t>m</w:t>
      </w:r>
      <w:r>
        <w:rPr>
          <w:lang w:eastAsia="zh-CN"/>
        </w:rPr>
        <w:t>cs</w:t>
      </w:r>
      <w:proofErr w:type="spellEnd"/>
      <w:r>
        <w:rPr>
          <w:lang w:eastAsia="zh-CN"/>
        </w:rPr>
        <w:t>-Table in SPS-</w:t>
      </w:r>
      <w:proofErr w:type="spellStart"/>
      <w:r>
        <w:rPr>
          <w:lang w:eastAsia="zh-CN"/>
        </w:rPr>
        <w:t>Config</w:t>
      </w:r>
      <w:proofErr w:type="spellEnd"/>
    </w:p>
    <w:p w:rsidR="00D92549" w:rsidRDefault="0017096D">
      <w:pPr>
        <w:pStyle w:val="af5"/>
        <w:numPr>
          <w:ilvl w:val="0"/>
          <w:numId w:val="13"/>
        </w:numPr>
        <w:adjustRightInd/>
        <w:textAlignment w:val="auto"/>
        <w:rPr>
          <w:lang w:eastAsia="zh-CN"/>
        </w:rPr>
      </w:pPr>
      <w:r>
        <w:rPr>
          <w:lang w:eastAsia="zh-CN"/>
        </w:rPr>
        <w:t>Note: If 1024-QAM MCS table for DCI format 1_2 is supported, similar approach is used for 1024-QAM MCS table usage with DCI format 1_2</w:t>
      </w:r>
    </w:p>
    <w:p w:rsidR="00D92549" w:rsidRDefault="0017096D">
      <w:pPr>
        <w:rPr>
          <w:highlight w:val="green"/>
        </w:rPr>
      </w:pPr>
      <w:r>
        <w:rPr>
          <w:highlight w:val="green"/>
        </w:rPr>
        <w:t>Agreements:</w:t>
      </w:r>
    </w:p>
    <w:p w:rsidR="00D92549" w:rsidRDefault="0017096D">
      <w:pPr>
        <w:pStyle w:val="af5"/>
        <w:numPr>
          <w:ilvl w:val="0"/>
          <w:numId w:val="18"/>
        </w:numPr>
        <w:adjustRightInd/>
        <w:textAlignment w:val="auto"/>
      </w:pPr>
      <w:r>
        <w:t xml:space="preserve">Adopt following TP for in 38.212, </w:t>
      </w:r>
      <w:proofErr w:type="spellStart"/>
      <w:r>
        <w:t>subclause</w:t>
      </w:r>
      <w:proofErr w:type="spellEnd"/>
      <w:r>
        <w:t xml:space="preserve"> 5.4.2.1 for TBS_LBRM determination. </w:t>
      </w:r>
    </w:p>
    <w:p w:rsidR="00D92549" w:rsidRDefault="0017096D">
      <w:pPr>
        <w:rPr>
          <w:szCs w:val="24"/>
        </w:rPr>
      </w:pPr>
      <w:r>
        <w:rPr>
          <w:noProof/>
          <w:lang w:val="en-US" w:eastAsia="zh-CN"/>
        </w:rPr>
        <w:lastRenderedPageBreak/>
        <w:drawing>
          <wp:inline distT="0" distB="0" distL="0" distR="0">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a:xfrm>
                      <a:off x="0" y="0"/>
                      <a:ext cx="6120765" cy="4523105"/>
                    </a:xfrm>
                    <a:prstGeom prst="rect">
                      <a:avLst/>
                    </a:prstGeom>
                    <a:noFill/>
                    <a:ln>
                      <a:noFill/>
                    </a:ln>
                  </pic:spPr>
                </pic:pic>
              </a:graphicData>
            </a:graphic>
          </wp:inline>
        </w:drawing>
      </w:r>
    </w:p>
    <w:p w:rsidR="00D92549" w:rsidRDefault="0017096D">
      <w:pPr>
        <w:rPr>
          <w:highlight w:val="green"/>
        </w:rPr>
      </w:pPr>
      <w:r>
        <w:rPr>
          <w:highlight w:val="green"/>
        </w:rPr>
        <w:t>Agreements:</w:t>
      </w:r>
    </w:p>
    <w:p w:rsidR="00D92549" w:rsidRDefault="0017096D">
      <w:pPr>
        <w:pStyle w:val="af5"/>
        <w:numPr>
          <w:ilvl w:val="0"/>
          <w:numId w:val="18"/>
        </w:numPr>
        <w:adjustRightInd/>
        <w:textAlignment w:val="auto"/>
      </w:pPr>
      <w:r>
        <w:t xml:space="preserve">Adopt following text proposal for TS 38.201, </w:t>
      </w:r>
      <w:proofErr w:type="spellStart"/>
      <w:r>
        <w:t>subclause</w:t>
      </w:r>
      <w:proofErr w:type="spellEnd"/>
      <w:r>
        <w:t xml:space="preserve"> 4.2.2.</w:t>
      </w:r>
    </w:p>
    <w:tbl>
      <w:tblPr>
        <w:tblW w:w="0" w:type="auto"/>
        <w:tblInd w:w="1585" w:type="dxa"/>
        <w:tblCellMar>
          <w:left w:w="0" w:type="dxa"/>
          <w:right w:w="0" w:type="dxa"/>
        </w:tblCellMar>
        <w:tblLook w:val="04A0" w:firstRow="1" w:lastRow="0" w:firstColumn="1" w:lastColumn="0" w:noHBand="0" w:noVBand="1"/>
      </w:tblPr>
      <w:tblGrid>
        <w:gridCol w:w="8367"/>
      </w:tblGrid>
      <w:tr w:rsidR="00D92549">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ind w:left="-22"/>
              <w:rPr>
                <w:szCs w:val="24"/>
              </w:rPr>
            </w:pPr>
            <w:r>
              <w:t xml:space="preserve">-------------------------------------------------------- </w:t>
            </w:r>
            <w:r>
              <w:rPr>
                <w:highlight w:val="yellow"/>
              </w:rPr>
              <w:t>Omitted</w:t>
            </w:r>
            <w:r>
              <w:t xml:space="preserve"> -----------</w:t>
            </w:r>
          </w:p>
          <w:p w:rsidR="00D92549" w:rsidRDefault="0017096D">
            <w:pPr>
              <w:rPr>
                <w:rFonts w:eastAsia="Times New Roman"/>
              </w:rPr>
            </w:pPr>
            <w:r>
              <w:t>4.2.2          Physical channels and modulation</w:t>
            </w:r>
          </w:p>
          <w:p w:rsidR="00D92549" w:rsidRDefault="0017096D">
            <w:pPr>
              <w:ind w:left="-22"/>
            </w:pPr>
            <w:r>
              <w:t xml:space="preserve">-------------------------------------------------------- </w:t>
            </w:r>
            <w:r>
              <w:rPr>
                <w:highlight w:val="yellow"/>
              </w:rPr>
              <w:t>Omitted</w:t>
            </w:r>
            <w:r>
              <w:t xml:space="preserve"> ---------------</w:t>
            </w:r>
          </w:p>
          <w:p w:rsidR="00D92549" w:rsidRDefault="0017096D">
            <w:pPr>
              <w:ind w:left="-22"/>
              <w:rPr>
                <w:rFonts w:eastAsia="Times New Roman"/>
                <w:lang w:eastAsia="ja-JP"/>
              </w:rPr>
            </w:pPr>
            <w:r>
              <w:t xml:space="preserve">The modulation schemes supported </w:t>
            </w:r>
            <w:r>
              <w:rPr>
                <w:lang w:eastAsia="ja-JP"/>
              </w:rPr>
              <w:t xml:space="preserve">are </w:t>
            </w:r>
          </w:p>
          <w:p w:rsidR="00D92549" w:rsidRDefault="0017096D">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rsidR="00D92549" w:rsidRDefault="0017096D">
            <w:pPr>
              <w:pStyle w:val="B1"/>
              <w:spacing w:line="252" w:lineRule="auto"/>
              <w:ind w:left="546"/>
              <w:rPr>
                <w:rFonts w:ascii="宋体" w:hAnsi="宋体"/>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rsidR="00D92549" w:rsidRDefault="0017096D">
            <w:pPr>
              <w:ind w:left="-22"/>
            </w:pPr>
            <w:r>
              <w:t xml:space="preserve">-------------------------------------------------------- </w:t>
            </w:r>
            <w:r>
              <w:rPr>
                <w:highlight w:val="yellow"/>
              </w:rPr>
              <w:t>Omitted</w:t>
            </w:r>
            <w:r>
              <w:t xml:space="preserve"> ------</w:t>
            </w:r>
          </w:p>
        </w:tc>
      </w:tr>
    </w:tbl>
    <w:p w:rsidR="00D92549" w:rsidRDefault="00D92549">
      <w:pPr>
        <w:rPr>
          <w:rFonts w:eastAsia="Times New Roman"/>
        </w:rPr>
      </w:pPr>
    </w:p>
    <w:p w:rsidR="00D92549" w:rsidRDefault="0017096D">
      <w:pPr>
        <w:rPr>
          <w:highlight w:val="green"/>
        </w:rPr>
      </w:pPr>
      <w:r>
        <w:rPr>
          <w:highlight w:val="green"/>
        </w:rPr>
        <w:t>Agreements:</w:t>
      </w:r>
    </w:p>
    <w:p w:rsidR="00D92549" w:rsidRDefault="0017096D">
      <w:pPr>
        <w:pStyle w:val="af5"/>
        <w:numPr>
          <w:ilvl w:val="0"/>
          <w:numId w:val="18"/>
        </w:numPr>
        <w:adjustRightInd/>
        <w:textAlignment w:val="auto"/>
      </w:pPr>
      <w:r>
        <w:lastRenderedPageBreak/>
        <w:t xml:space="preserve">Adopt following TP for 38.211 to reflect the agreed 1024-QAM constellation. </w:t>
      </w:r>
    </w:p>
    <w:p w:rsidR="00D92549" w:rsidRDefault="0017096D">
      <w:pPr>
        <w:rPr>
          <w:szCs w:val="24"/>
        </w:rPr>
      </w:pPr>
      <w:r>
        <w:rPr>
          <w:noProof/>
          <w:lang w:val="en-US" w:eastAsia="zh-CN"/>
        </w:rPr>
        <w:drawing>
          <wp:inline distT="0" distB="0" distL="0" distR="0">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5486400" cy="3048000"/>
                    </a:xfrm>
                    <a:prstGeom prst="rect">
                      <a:avLst/>
                    </a:prstGeom>
                    <a:noFill/>
                    <a:ln>
                      <a:noFill/>
                    </a:ln>
                  </pic:spPr>
                </pic:pic>
              </a:graphicData>
            </a:graphic>
          </wp:inline>
        </w:drawing>
      </w:r>
    </w:p>
    <w:p w:rsidR="00D92549" w:rsidRDefault="00D92549"/>
    <w:p w:rsidR="00D92549" w:rsidRDefault="0017096D">
      <w:pPr>
        <w:rPr>
          <w:highlight w:val="green"/>
        </w:rPr>
      </w:pPr>
      <w:r>
        <w:rPr>
          <w:highlight w:val="green"/>
        </w:rPr>
        <w:t>Agreements:</w:t>
      </w:r>
    </w:p>
    <w:p w:rsidR="00D92549" w:rsidRDefault="0017096D">
      <w:pPr>
        <w:numPr>
          <w:ilvl w:val="0"/>
          <w:numId w:val="19"/>
        </w:numPr>
        <w:overflowPunct/>
        <w:autoSpaceDE/>
        <w:autoSpaceDN/>
        <w:adjustRightInd/>
        <w:spacing w:after="0" w:line="240" w:lineRule="auto"/>
        <w:textAlignment w:val="auto"/>
      </w:pPr>
      <w:r>
        <w:t xml:space="preserve">Adopt following TP to 38.211, </w:t>
      </w:r>
      <w:proofErr w:type="spellStart"/>
      <w:r>
        <w:t>subclause</w:t>
      </w:r>
      <w:proofErr w:type="spellEnd"/>
      <w:r>
        <w:t xml:space="preserve"> 7.3.1.2, to reflect 1024-QA</w:t>
      </w:r>
      <w:r>
        <w:t>M support for PDSCH</w:t>
      </w:r>
    </w:p>
    <w:p w:rsidR="00D92549" w:rsidRDefault="0017096D">
      <w:r>
        <w:t xml:space="preserve">Section 7.3.1.2 </w:t>
      </w:r>
    </w:p>
    <w:p w:rsidR="00D92549" w:rsidRDefault="0017096D">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92549">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2549" w:rsidRDefault="0017096D">
            <w:pPr>
              <w:pStyle w:val="TAH"/>
              <w:spacing w:line="252" w:lineRule="auto"/>
            </w:pPr>
            <w:r>
              <w:t xml:space="preserve">Modulation order </w:t>
            </w:r>
            <w:r>
              <w:rPr>
                <w:noProof/>
                <w:position w:val="-10"/>
                <w:lang w:val="en-US" w:eastAsia="zh-CN"/>
              </w:rPr>
              <w:drawing>
                <wp:inline distT="0" distB="0" distL="0" distR="0">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4" r:link="rId65" cstate="print">
                            <a:extLst>
                              <a:ext uri="{28A0092B-C50C-407E-A947-70E740481C1C}">
                                <a14:useLocalDpi xmlns:a14="http://schemas.microsoft.com/office/drawing/2010/main" val="0"/>
                              </a:ext>
                            </a:extLst>
                          </a:blip>
                          <a:srcRect/>
                          <a:stretch>
                            <a:fillRect/>
                          </a:stretch>
                        </pic:blipFill>
                        <pic:spPr>
                          <a:xfrm>
                            <a:off x="0" y="0"/>
                            <a:ext cx="203200" cy="184150"/>
                          </a:xfrm>
                          <a:prstGeom prst="rect">
                            <a:avLst/>
                          </a:prstGeom>
                          <a:noFill/>
                          <a:ln>
                            <a:noFill/>
                          </a:ln>
                        </pic:spPr>
                      </pic:pic>
                    </a:graphicData>
                  </a:graphic>
                </wp:inline>
              </w:drawing>
            </w:r>
          </w:p>
        </w:tc>
      </w:tr>
      <w:tr w:rsidR="00D92549">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lang w:eastAsia="en-GB"/>
              </w:rPr>
            </w:pPr>
            <w:r>
              <w:rPr>
                <w:lang w:eastAsia="en-GB"/>
              </w:rPr>
              <w:t>2</w:t>
            </w:r>
          </w:p>
        </w:tc>
      </w:tr>
      <w:tr w:rsidR="00D92549">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lang w:eastAsia="en-GB"/>
              </w:rPr>
            </w:pPr>
            <w:r>
              <w:rPr>
                <w:lang w:eastAsia="en-GB"/>
              </w:rPr>
              <w:t>4</w:t>
            </w:r>
          </w:p>
        </w:tc>
      </w:tr>
      <w:tr w:rsidR="00D92549">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lang w:eastAsia="en-GB"/>
              </w:rPr>
            </w:pPr>
            <w:r>
              <w:rPr>
                <w:lang w:eastAsia="en-GB"/>
              </w:rPr>
              <w:t>6</w:t>
            </w:r>
          </w:p>
        </w:tc>
      </w:tr>
      <w:tr w:rsidR="00D92549">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lang w:eastAsia="en-GB"/>
              </w:rPr>
            </w:pPr>
            <w:r>
              <w:rPr>
                <w:lang w:eastAsia="en-GB"/>
              </w:rPr>
              <w:t>8</w:t>
            </w:r>
          </w:p>
        </w:tc>
      </w:tr>
      <w:tr w:rsidR="00D92549">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tcPr>
          <w:p w:rsidR="00D92549" w:rsidRDefault="0017096D">
            <w:pPr>
              <w:pStyle w:val="TAC"/>
              <w:spacing w:line="252" w:lineRule="auto"/>
              <w:rPr>
                <w:color w:val="FF0000"/>
                <w:lang w:eastAsia="en-GB"/>
              </w:rPr>
            </w:pPr>
            <w:r>
              <w:rPr>
                <w:color w:val="FF0000"/>
                <w:lang w:eastAsia="en-GB"/>
              </w:rPr>
              <w:t>10</w:t>
            </w:r>
          </w:p>
        </w:tc>
      </w:tr>
    </w:tbl>
    <w:p w:rsidR="00D92549" w:rsidRDefault="00D92549">
      <w:pPr>
        <w:rPr>
          <w:rFonts w:eastAsia="Times New Roman"/>
        </w:rPr>
      </w:pPr>
    </w:p>
    <w:p w:rsidR="00D92549" w:rsidRDefault="0017096D">
      <w:pPr>
        <w:rPr>
          <w:highlight w:val="green"/>
        </w:rPr>
      </w:pPr>
      <w:r>
        <w:rPr>
          <w:highlight w:val="green"/>
        </w:rPr>
        <w:t>Agreements:</w:t>
      </w:r>
    </w:p>
    <w:p w:rsidR="00D92549" w:rsidRDefault="0017096D">
      <w:pPr>
        <w:pStyle w:val="af5"/>
        <w:numPr>
          <w:ilvl w:val="0"/>
          <w:numId w:val="18"/>
        </w:numPr>
        <w:adjustRightInd/>
        <w:textAlignment w:val="auto"/>
      </w:pPr>
      <w:r>
        <w:t xml:space="preserve">Adopt following TP for 38.214, </w:t>
      </w:r>
      <w:proofErr w:type="spellStart"/>
      <w:r>
        <w:t>subclause</w:t>
      </w:r>
      <w:proofErr w:type="spellEnd"/>
      <w:r>
        <w:t xml:space="preserve"> 5.2.2.1, reflecting the 1024-QAM CQI table usage based on corresponding RRC parameter as follows. </w:t>
      </w:r>
    </w:p>
    <w:p w:rsidR="00D92549" w:rsidRDefault="0017096D">
      <w:pPr>
        <w:pStyle w:val="af5"/>
        <w:numPr>
          <w:ilvl w:val="1"/>
          <w:numId w:val="18"/>
        </w:numPr>
        <w:adjustRightInd/>
        <w:textAlignment w:val="auto"/>
        <w:rPr>
          <w:szCs w:val="24"/>
        </w:rPr>
      </w:pPr>
      <w:r>
        <w:t xml:space="preserve">Note : RAN1 to further align with the RAN2 </w:t>
      </w:r>
      <w:proofErr w:type="spellStart"/>
      <w:r>
        <w:t>signaling</w:t>
      </w:r>
      <w:proofErr w:type="spellEnd"/>
      <w:r>
        <w:t xml:space="preserve"> design</w:t>
      </w:r>
    </w:p>
    <w:p w:rsidR="00D92549" w:rsidRDefault="0017096D">
      <w:r>
        <w:t xml:space="preserve">5.2.2.1   Channel quality indicator (CQI) </w:t>
      </w:r>
    </w:p>
    <w:p w:rsidR="00D92549" w:rsidRDefault="0017096D">
      <w:r>
        <w:t>-------------</w:t>
      </w:r>
      <w:r>
        <w:t xml:space="preserve">------------------------------------------- </w:t>
      </w:r>
      <w:r>
        <w:rPr>
          <w:highlight w:val="yellow"/>
        </w:rPr>
        <w:t>Omitted</w:t>
      </w:r>
      <w:r>
        <w:t xml:space="preserve"> ----------------------------------------------------------------------------------------------------------------------</w:t>
      </w:r>
    </w:p>
    <w:p w:rsidR="00D92549" w:rsidRDefault="0017096D">
      <w:pPr>
        <w:rPr>
          <w:rFonts w:eastAsia="Times New Roman"/>
        </w:rPr>
      </w:pPr>
      <w:r>
        <w:rPr>
          <w:color w:val="000000"/>
        </w:rPr>
        <w:lastRenderedPageBreak/>
        <w:t>The CQI indices and their interpretations are given in Table 5.2.2.1-2 or Table 5.2.2</w:t>
      </w:r>
      <w:r>
        <w:rPr>
          <w:color w:val="000000"/>
        </w:rPr>
        <w:t xml:space="preserve">.1-4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w:t>
      </w:r>
      <w:r>
        <w:rPr>
          <w:color w:val="FF0000"/>
        </w:rPr>
        <w:t>or reporting CQI based on QPSK, 16QAM, 64QAM, 256QAM and 1024 QAM.</w:t>
      </w:r>
    </w:p>
    <w:p w:rsidR="00D92549" w:rsidRDefault="0017096D">
      <w:pPr>
        <w:rPr>
          <w:color w:val="000000"/>
        </w:rPr>
      </w:pPr>
      <w:r>
        <w:rPr>
          <w:color w:val="000000"/>
        </w:rPr>
        <w:t>Based on an unrestricted observation interval in time unless specified otherwise in this Clause, and an unrestricted observation interval in frequency, the UE shall derive for each CQI valu</w:t>
      </w:r>
      <w:r>
        <w:rPr>
          <w:color w:val="000000"/>
        </w:rPr>
        <w:t xml:space="preserve">e reported in uplink slot </w:t>
      </w:r>
      <w:proofErr w:type="spellStart"/>
      <w:r>
        <w:rPr>
          <w:i/>
          <w:iCs/>
          <w:color w:val="000000"/>
        </w:rPr>
        <w:t>n</w:t>
      </w:r>
      <w:proofErr w:type="spellEnd"/>
      <w:r>
        <w:rPr>
          <w:color w:val="000000"/>
        </w:rPr>
        <w:t xml:space="preserve"> the highest CQI index which satisfies the following condition:</w:t>
      </w:r>
    </w:p>
    <w:p w:rsidR="00D92549" w:rsidRDefault="0017096D">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w:t>
      </w:r>
      <w:r>
        <w:rPr>
          <w:lang w:val="en-GB"/>
        </w:rPr>
        <w:t xml:space="preserve">a group of downlink physical resource blocks termed the CSI reference resource, could be received with a transport block error probability not exceeding: </w:t>
      </w:r>
    </w:p>
    <w:p w:rsidR="00D92549" w:rsidRDefault="0017096D">
      <w:pPr>
        <w:pStyle w:val="B2"/>
        <w:spacing w:line="252" w:lineRule="auto"/>
        <w:rPr>
          <w:rFonts w:ascii="宋体" w:hAnsi="宋体"/>
          <w:color w:val="FF0000"/>
          <w:lang w:val="en-GB"/>
        </w:rPr>
      </w:pPr>
      <w:r>
        <w:rPr>
          <w:lang w:val="en-GB"/>
        </w:rPr>
        <w:t xml:space="preserve">-    0.1, if the higher layer parameter </w:t>
      </w:r>
      <w:proofErr w:type="spellStart"/>
      <w:r>
        <w:rPr>
          <w:i/>
          <w:iCs/>
          <w:lang w:val="en-GB"/>
        </w:rPr>
        <w:t>cqi</w:t>
      </w:r>
      <w:proofErr w:type="spellEnd"/>
      <w:r>
        <w:rPr>
          <w:i/>
          <w:iCs/>
          <w:lang w:val="en-GB"/>
        </w:rPr>
        <w:t>-Table</w:t>
      </w:r>
      <w:r>
        <w:rPr>
          <w:lang w:val="en-GB"/>
        </w:rPr>
        <w:t xml:space="preserve"> in </w:t>
      </w:r>
      <w:r>
        <w:rPr>
          <w:i/>
          <w:iCs/>
          <w:lang w:val="en-GB"/>
        </w:rPr>
        <w:t>CSI-</w:t>
      </w:r>
      <w:proofErr w:type="spellStart"/>
      <w:r>
        <w:rPr>
          <w:i/>
          <w:iCs/>
          <w:lang w:val="en-GB"/>
        </w:rPr>
        <w:t>ReportConfig</w:t>
      </w:r>
      <w:proofErr w:type="spellEnd"/>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w:t>
      </w:r>
      <w:proofErr w:type="spellStart"/>
      <w:r>
        <w:rPr>
          <w:i/>
          <w:iCs/>
          <w:color w:val="FF0000"/>
        </w:rPr>
        <w:t>ReportConfig</w:t>
      </w:r>
      <w:proofErr w:type="spellEnd"/>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rsidR="00D92549" w:rsidRDefault="0017096D">
      <w:pPr>
        <w:pStyle w:val="B2"/>
        <w:spacing w:line="252" w:lineRule="auto"/>
        <w:rPr>
          <w:lang w:val="en-GB"/>
        </w:rPr>
      </w:pPr>
      <w:r>
        <w:rPr>
          <w:lang w:val="en-GB"/>
        </w:rPr>
        <w:t xml:space="preserve">-    0.00001, if the higher layer parameter </w:t>
      </w:r>
      <w:proofErr w:type="spellStart"/>
      <w:r>
        <w:rPr>
          <w:i/>
          <w:iCs/>
          <w:lang w:val="en-GB"/>
        </w:rPr>
        <w:t>cqi</w:t>
      </w:r>
      <w:proofErr w:type="spellEnd"/>
      <w:r>
        <w:rPr>
          <w:i/>
          <w:iCs/>
          <w:lang w:val="en-GB"/>
        </w:rPr>
        <w:t>-T</w:t>
      </w:r>
      <w:r>
        <w:rPr>
          <w:i/>
          <w:iCs/>
          <w:lang w:val="en-GB"/>
        </w:rPr>
        <w:t>able</w:t>
      </w:r>
      <w:r>
        <w:rPr>
          <w:lang w:val="en-GB"/>
        </w:rPr>
        <w:t xml:space="preserve"> in </w:t>
      </w:r>
      <w:r>
        <w:rPr>
          <w:i/>
          <w:iCs/>
          <w:lang w:val="en-GB"/>
        </w:rPr>
        <w:t>CSI-</w:t>
      </w:r>
      <w:proofErr w:type="spellStart"/>
      <w:r>
        <w:rPr>
          <w:i/>
          <w:iCs/>
          <w:lang w:val="en-GB"/>
        </w:rPr>
        <w:t>ReportConfig</w:t>
      </w:r>
      <w:proofErr w:type="spellEnd"/>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rsidR="00D92549" w:rsidRDefault="0017096D">
      <w:r>
        <w:t xml:space="preserve">-------------------------------------------------------- </w:t>
      </w:r>
      <w:r>
        <w:rPr>
          <w:highlight w:val="yellow"/>
        </w:rPr>
        <w:t>Omitted</w:t>
      </w:r>
      <w:r>
        <w:t xml:space="preserve"> --------------------------------------------------------------------------------------------------------------</w:t>
      </w:r>
      <w:r>
        <w:t>-----------</w:t>
      </w:r>
    </w:p>
    <w:p w:rsidR="00D92549" w:rsidRDefault="00D92549"/>
    <w:p w:rsidR="00D92549" w:rsidRDefault="0017096D">
      <w:pPr>
        <w:rPr>
          <w:rFonts w:ascii="Calibri" w:hAnsi="Calibri"/>
          <w:sz w:val="22"/>
        </w:rPr>
      </w:pPr>
      <w:r>
        <w:rPr>
          <w:rFonts w:ascii="Calibri" w:hAnsi="Calibri"/>
          <w:sz w:val="22"/>
          <w:highlight w:val="green"/>
        </w:rPr>
        <w:t>Agreements:</w:t>
      </w:r>
    </w:p>
    <w:p w:rsidR="00D92549" w:rsidRDefault="0017096D">
      <w:pPr>
        <w:numPr>
          <w:ilvl w:val="0"/>
          <w:numId w:val="18"/>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rsidR="00D92549" w:rsidRDefault="00D92549">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92549">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jc w:val="both"/>
              <w:rPr>
                <w:rFonts w:cs="Arial"/>
                <w:b/>
                <w:bCs/>
                <w:caps/>
                <w:sz w:val="24"/>
                <w:szCs w:val="24"/>
              </w:rPr>
            </w:pPr>
            <w:r>
              <w:rPr>
                <w:rFonts w:cs="Arial"/>
                <w:b/>
                <w:bCs/>
                <w:caps/>
              </w:rPr>
              <w:t>Value</w:t>
            </w:r>
          </w:p>
        </w:tc>
      </w:tr>
      <w:tr w:rsidR="00D92549">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jc w:val="both"/>
              <w:rPr>
                <w:rFonts w:cs="Arial"/>
              </w:rPr>
            </w:pPr>
            <w:r>
              <w:rPr>
                <w:rFonts w:cs="Arial"/>
              </w:rPr>
              <w:t xml:space="preserve">3.5GHz, 30kHz, 100 MHz </w:t>
            </w:r>
          </w:p>
        </w:tc>
      </w:tr>
      <w:tr w:rsidR="00D92549">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jc w:val="both"/>
              <w:rPr>
                <w:rFonts w:cs="Arial"/>
              </w:rPr>
            </w:pPr>
            <w:r>
              <w:rPr>
                <w:rFonts w:cs="Arial"/>
              </w:rPr>
              <w:t xml:space="preserve">Channel </w:t>
            </w:r>
            <w:r>
              <w:rPr>
                <w:rFonts w:cs="Arial"/>
              </w:rPr>
              <w:t>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jc w:val="both"/>
              <w:rPr>
                <w:rFonts w:cs="Arial"/>
              </w:rPr>
            </w:pPr>
            <w:r>
              <w:rPr>
                <w:rFonts w:cs="Arial"/>
              </w:rPr>
              <w:t xml:space="preserve">AWGN, CDL-B or CDL-C in TR 38.901 with up to 30ns delay spread </w:t>
            </w:r>
          </w:p>
        </w:tc>
      </w:tr>
      <w:tr w:rsidR="00D92549">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jc w:val="both"/>
              <w:rPr>
                <w:rFonts w:cs="Arial"/>
              </w:rPr>
            </w:pPr>
            <w:r>
              <w:rPr>
                <w:rFonts w:cs="Arial"/>
              </w:rPr>
              <w:t xml:space="preserve">3km/h, </w:t>
            </w:r>
            <w:r>
              <w:rPr>
                <w:rFonts w:cs="Arial"/>
                <w:color w:val="FF0000"/>
              </w:rPr>
              <w:t>0km/h</w:t>
            </w:r>
          </w:p>
        </w:tc>
      </w:tr>
      <w:tr w:rsidR="00D92549">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jc w:val="both"/>
              <w:rPr>
                <w:rFonts w:cs="Arial"/>
              </w:rPr>
            </w:pPr>
            <w:r>
              <w:rPr>
                <w:rFonts w:cs="Arial"/>
              </w:rPr>
              <w:t>1T4R,</w:t>
            </w:r>
            <w:r>
              <w:rPr>
                <w:rFonts w:cs="Arial"/>
                <w:strike/>
                <w:color w:val="FF0000"/>
              </w:rPr>
              <w:t xml:space="preserve"> 2T4R or 4T4R</w:t>
            </w:r>
          </w:p>
        </w:tc>
      </w:tr>
      <w:tr w:rsidR="00D92549">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jc w:val="both"/>
              <w:rPr>
                <w:rFonts w:cs="Arial"/>
              </w:rPr>
            </w:pPr>
            <w:r>
              <w:rPr>
                <w:rFonts w:cs="Arial"/>
              </w:rPr>
              <w:t xml:space="preserve">Number of </w:t>
            </w:r>
            <w:proofErr w:type="spellStart"/>
            <w:r>
              <w:rPr>
                <w:rFonts w:cs="Arial"/>
              </w:rPr>
              <w:t>gNB</w:t>
            </w:r>
            <w:proofErr w:type="spellEnd"/>
            <w:r>
              <w:rPr>
                <w:rFonts w:cs="Arial"/>
              </w:rPr>
              <w:t xml:space="preserve">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jc w:val="both"/>
              <w:rPr>
                <w:rFonts w:cs="Arial"/>
              </w:rPr>
            </w:pPr>
            <w:r>
              <w:rPr>
                <w:rFonts w:cs="Arial"/>
              </w:rPr>
              <w:t xml:space="preserve">32T32R or 64T64R </w:t>
            </w:r>
            <w:r>
              <w:rPr>
                <w:rFonts w:cs="Arial"/>
                <w:color w:val="FF0000"/>
              </w:rPr>
              <w:t>or 2T or 8T</w:t>
            </w:r>
          </w:p>
        </w:tc>
      </w:tr>
      <w:tr w:rsidR="00D92549">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jc w:val="both"/>
              <w:rPr>
                <w:rFonts w:cs="Arial"/>
              </w:rPr>
            </w:pPr>
            <w:proofErr w:type="spellStart"/>
            <w:r>
              <w:rPr>
                <w:rFonts w:cs="Arial"/>
              </w:rPr>
              <w:lastRenderedPageBreak/>
              <w:t>Tx</w:t>
            </w:r>
            <w:proofErr w:type="spellEnd"/>
            <w:r>
              <w:rPr>
                <w:rFonts w:cs="Arial"/>
              </w:rPr>
              <w:t xml:space="preserve">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jc w:val="both"/>
              <w:rPr>
                <w:rFonts w:cs="Arial"/>
              </w:rPr>
            </w:pPr>
            <w:r>
              <w:rPr>
                <w:rFonts w:cs="Arial"/>
              </w:rPr>
              <w:t>0, 2%</w:t>
            </w:r>
          </w:p>
        </w:tc>
      </w:tr>
      <w:tr w:rsidR="00D92549">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jc w:val="both"/>
              <w:rPr>
                <w:rFonts w:cs="Arial"/>
              </w:rPr>
            </w:pPr>
            <w:r>
              <w:rPr>
                <w:rFonts w:cs="Arial"/>
              </w:rPr>
              <w:t>0, 3%</w:t>
            </w:r>
          </w:p>
        </w:tc>
      </w:tr>
      <w:tr w:rsidR="00D92549">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snapToGrid w:val="0"/>
              <w:rPr>
                <w:rFonts w:cs="Arial"/>
              </w:rPr>
            </w:pPr>
            <w:r>
              <w:rPr>
                <w:rFonts w:cs="Arial"/>
              </w:rPr>
              <w:t xml:space="preserve">256 QAM, 1024 QAM </w:t>
            </w:r>
          </w:p>
          <w:p w:rsidR="00D92549" w:rsidRDefault="0017096D">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rsidR="00D92549" w:rsidRDefault="0017096D">
            <w:pPr>
              <w:rPr>
                <w:rFonts w:ascii="宋体" w:hAnsi="宋体" w:cs="Calibri"/>
                <w:u w:val="single"/>
              </w:rPr>
            </w:pPr>
            <w:r>
              <w:rPr>
                <w:rFonts w:ascii="Calibri" w:hAnsi="Calibri"/>
                <w:color w:val="FF0000"/>
                <w:u w:val="single"/>
              </w:rPr>
              <w:t>Other coding rates are not precluded and, if simulated, to be reported by each company</w:t>
            </w:r>
          </w:p>
        </w:tc>
      </w:tr>
      <w:tr w:rsidR="00D92549">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rPr>
                <w:rFonts w:cs="Arial"/>
              </w:rPr>
            </w:pPr>
            <w:r>
              <w:rPr>
                <w:rFonts w:cs="Arial"/>
              </w:rPr>
              <w:t>DM-RS type 1</w:t>
            </w:r>
          </w:p>
        </w:tc>
      </w:tr>
      <w:tr w:rsidR="00D92549">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rPr>
                <w:rFonts w:cs="Arial"/>
              </w:rPr>
            </w:pPr>
            <w:r>
              <w:rPr>
                <w:rFonts w:cs="Arial"/>
              </w:rPr>
              <w:t>1</w:t>
            </w:r>
          </w:p>
        </w:tc>
      </w:tr>
      <w:tr w:rsidR="00D92549">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rPr>
                <w:rFonts w:cs="Arial"/>
              </w:rPr>
            </w:pPr>
            <w:r>
              <w:rPr>
                <w:rFonts w:cs="Arial"/>
              </w:rPr>
              <w:t>273</w:t>
            </w:r>
          </w:p>
        </w:tc>
      </w:tr>
      <w:tr w:rsidR="00D92549">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rPr>
                <w:rFonts w:cs="Arial"/>
              </w:rPr>
            </w:pPr>
            <w:r>
              <w:rPr>
                <w:rFonts w:cs="Arial"/>
              </w:rPr>
              <w:t>Type A, Start symbol 2, Duration 12</w:t>
            </w:r>
          </w:p>
        </w:tc>
      </w:tr>
      <w:tr w:rsidR="00D92549">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rPr>
                <w:rFonts w:cs="Arial"/>
              </w:rPr>
            </w:pPr>
            <w:r>
              <w:rPr>
                <w:rFonts w:cs="Arial"/>
              </w:rPr>
              <w:t>Rank1, Rank 2,</w:t>
            </w:r>
            <w:r>
              <w:rPr>
                <w:rFonts w:cs="Arial"/>
                <w:color w:val="FF0000"/>
              </w:rPr>
              <w:t xml:space="preserve"> </w:t>
            </w:r>
          </w:p>
        </w:tc>
      </w:tr>
      <w:tr w:rsidR="00D92549">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D92549" w:rsidRDefault="0017096D">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tcPr>
          <w:p w:rsidR="00D92549" w:rsidRDefault="0017096D">
            <w:pPr>
              <w:rPr>
                <w:rFonts w:cs="Arial"/>
              </w:rPr>
            </w:pPr>
            <w:r>
              <w:rPr>
                <w:rFonts w:cs="Arial"/>
              </w:rPr>
              <w:t>Realistic channel estimation</w:t>
            </w:r>
          </w:p>
        </w:tc>
      </w:tr>
      <w:tr w:rsidR="00D92549">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tcPr>
          <w:p w:rsidR="00D92549" w:rsidRDefault="0017096D">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tcPr>
          <w:p w:rsidR="00D92549" w:rsidRDefault="0017096D">
            <w:pPr>
              <w:rPr>
                <w:rFonts w:cs="Arial"/>
              </w:rPr>
            </w:pPr>
            <w:r>
              <w:rPr>
                <w:rFonts w:cs="Arial"/>
              </w:rPr>
              <w:t>Crossover SNR at transition points between 256-QAM and 1024-QAM</w:t>
            </w:r>
          </w:p>
        </w:tc>
      </w:tr>
      <w:tr w:rsidR="00D92549">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tcPr>
          <w:p w:rsidR="00D92549" w:rsidRDefault="0017096D">
            <w:pPr>
              <w:rPr>
                <w:rFonts w:cs="Arial"/>
              </w:rPr>
            </w:pPr>
            <w:r>
              <w:rPr>
                <w:rFonts w:cs="Arial"/>
                <w:color w:val="FF0000"/>
              </w:rPr>
              <w:t>Note*: Coding rates are used for 1024QAM, while coding rates for 256QAM are selected from TS38.214 MCS table 2</w:t>
            </w:r>
          </w:p>
        </w:tc>
      </w:tr>
    </w:tbl>
    <w:p w:rsidR="00D92549" w:rsidRDefault="00D92549">
      <w:pPr>
        <w:rPr>
          <w:b/>
          <w:bCs/>
        </w:rPr>
      </w:pPr>
    </w:p>
    <w:p w:rsidR="00D92549" w:rsidRDefault="00D92549"/>
    <w:sectPr w:rsidR="00D92549">
      <w:headerReference w:type="even" r:id="rId66"/>
      <w:footerReference w:type="even" r:id="rId67"/>
      <w:footerReference w:type="default" r:id="rId68"/>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96D" w:rsidRDefault="0017096D">
      <w:pPr>
        <w:spacing w:after="0" w:line="240" w:lineRule="auto"/>
      </w:pPr>
      <w:r>
        <w:separator/>
      </w:r>
    </w:p>
  </w:endnote>
  <w:endnote w:type="continuationSeparator" w:id="0">
    <w:p w:rsidR="0017096D" w:rsidRDefault="0017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default"/>
    <w:sig w:usb0="E10022FF" w:usb1="C000E47F" w:usb2="00000029" w:usb3="00000000" w:csb0="200001DF" w:csb1="20000000"/>
  </w:font>
  <w:font w:name="Malgun Gothic">
    <w:panose1 w:val="020B0503020000020004"/>
    <w:charset w:val="81"/>
    <w:family w:val="swiss"/>
    <w:pitch w:val="default"/>
    <w:sig w:usb0="900002AF" w:usb1="01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49" w:rsidRDefault="0017096D">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D92549" w:rsidRDefault="00D9254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49" w:rsidRDefault="0017096D">
    <w:pPr>
      <w:pStyle w:val="a8"/>
      <w:ind w:right="360"/>
    </w:pPr>
    <w:r>
      <w:rPr>
        <w:rStyle w:val="af0"/>
      </w:rPr>
      <w:fldChar w:fldCharType="begin"/>
    </w:r>
    <w:r>
      <w:rPr>
        <w:rStyle w:val="af0"/>
      </w:rPr>
      <w:instrText xml:space="preserve"> PAGE </w:instrText>
    </w:r>
    <w:r>
      <w:rPr>
        <w:rStyle w:val="af0"/>
      </w:rPr>
      <w:fldChar w:fldCharType="separate"/>
    </w:r>
    <w:r w:rsidR="009971B8">
      <w:rPr>
        <w:rStyle w:val="af0"/>
        <w:noProof/>
      </w:rPr>
      <w:t>26</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9971B8">
      <w:rPr>
        <w:rStyle w:val="af0"/>
        <w:noProof/>
      </w:rPr>
      <w:t>30</w:t>
    </w:r>
    <w:r>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96D" w:rsidRDefault="0017096D">
      <w:pPr>
        <w:spacing w:after="0" w:line="240" w:lineRule="auto"/>
      </w:pPr>
      <w:r>
        <w:separator/>
      </w:r>
    </w:p>
  </w:footnote>
  <w:footnote w:type="continuationSeparator" w:id="0">
    <w:p w:rsidR="0017096D" w:rsidRDefault="0017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49" w:rsidRDefault="0017096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699"/>
    <w:multiLevelType w:val="multilevel"/>
    <w:tmpl w:val="0C8F06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multilevel"/>
    <w:tmpl w:val="1E002B00"/>
    <w:lvl w:ilvl="0">
      <w:start w:val="1"/>
      <w:numFmt w:val="bullet"/>
      <w:lvlText w:val="•"/>
      <w:lvlJc w:val="left"/>
      <w:pPr>
        <w:ind w:left="420" w:hanging="420"/>
      </w:pPr>
      <w:rPr>
        <w:rFonts w:ascii="Times New Roman"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54336F6"/>
    <w:multiLevelType w:val="multilevel"/>
    <w:tmpl w:val="254336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5AB1018"/>
    <w:multiLevelType w:val="multilevel"/>
    <w:tmpl w:val="35AB101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38C87E48"/>
    <w:multiLevelType w:val="multilevel"/>
    <w:tmpl w:val="38C87E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B637F0"/>
    <w:multiLevelType w:val="multilevel"/>
    <w:tmpl w:val="44B63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741486B"/>
    <w:multiLevelType w:val="multilevel"/>
    <w:tmpl w:val="4741486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548237DB"/>
    <w:multiLevelType w:val="multilevel"/>
    <w:tmpl w:val="548237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F622FB"/>
    <w:multiLevelType w:val="multilevel"/>
    <w:tmpl w:val="5FF622F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60A971FE"/>
    <w:multiLevelType w:val="multilevel"/>
    <w:tmpl w:val="60A971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638D74AF"/>
    <w:multiLevelType w:val="multilevel"/>
    <w:tmpl w:val="638D74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13" w15:restartNumberingAfterBreak="0">
    <w:nsid w:val="64607EEE"/>
    <w:multiLevelType w:val="multilevel"/>
    <w:tmpl w:val="64607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16591F"/>
    <w:multiLevelType w:val="multilevel"/>
    <w:tmpl w:val="6C16591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16" w15:restartNumberingAfterBreak="0">
    <w:nsid w:val="715B0006"/>
    <w:multiLevelType w:val="multilevel"/>
    <w:tmpl w:val="715B00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18"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12"/>
  </w:num>
  <w:num w:numId="5">
    <w:abstractNumId w:val="14"/>
  </w:num>
  <w:num w:numId="6">
    <w:abstractNumId w:val="9"/>
  </w:num>
  <w:num w:numId="7">
    <w:abstractNumId w:val="10"/>
  </w:num>
  <w:num w:numId="8">
    <w:abstractNumId w:val="1"/>
  </w:num>
  <w:num w:numId="9">
    <w:abstractNumId w:val="11"/>
  </w:num>
  <w:num w:numId="10">
    <w:abstractNumId w:val="7"/>
  </w:num>
  <w:num w:numId="11">
    <w:abstractNumId w:val="8"/>
  </w:num>
  <w:num w:numId="12">
    <w:abstractNumId w:val="13"/>
  </w:num>
  <w:num w:numId="13">
    <w:abstractNumId w:val="16"/>
  </w:num>
  <w:num w:numId="14">
    <w:abstractNumId w:val="5"/>
  </w:num>
  <w:num w:numId="15">
    <w:abstractNumId w:val="3"/>
  </w:num>
  <w:num w:numId="16">
    <w:abstractNumId w:val="0"/>
  </w:num>
  <w:num w:numId="17">
    <w:abstractNumId w:val="4"/>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removePersonalInformation/>
  <w:bordersDoNotSurroundHeader/>
  <w:bordersDoNotSurroundFooter/>
  <w:proofState w:spelling="clean" w:grammar="clean"/>
  <w:defaultTabStop w:val="720"/>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218C"/>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45E"/>
    <w:rsid w:val="0004458D"/>
    <w:rsid w:val="0004706F"/>
    <w:rsid w:val="00047849"/>
    <w:rsid w:val="000502ED"/>
    <w:rsid w:val="00050391"/>
    <w:rsid w:val="000504E7"/>
    <w:rsid w:val="000531F8"/>
    <w:rsid w:val="00060021"/>
    <w:rsid w:val="00063247"/>
    <w:rsid w:val="00063EFA"/>
    <w:rsid w:val="00064068"/>
    <w:rsid w:val="00067149"/>
    <w:rsid w:val="00067346"/>
    <w:rsid w:val="0006735F"/>
    <w:rsid w:val="000679CE"/>
    <w:rsid w:val="00067F48"/>
    <w:rsid w:val="000703E1"/>
    <w:rsid w:val="00070F4D"/>
    <w:rsid w:val="00071542"/>
    <w:rsid w:val="00071B59"/>
    <w:rsid w:val="00071CF6"/>
    <w:rsid w:val="000722C9"/>
    <w:rsid w:val="0007251E"/>
    <w:rsid w:val="00076D78"/>
    <w:rsid w:val="0007709B"/>
    <w:rsid w:val="00080393"/>
    <w:rsid w:val="00082E1F"/>
    <w:rsid w:val="0008305E"/>
    <w:rsid w:val="0008428F"/>
    <w:rsid w:val="00087E40"/>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32D"/>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5AB0"/>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96D"/>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8CF"/>
    <w:rsid w:val="001949AF"/>
    <w:rsid w:val="001A000F"/>
    <w:rsid w:val="001A028F"/>
    <w:rsid w:val="001A0546"/>
    <w:rsid w:val="001A0AFF"/>
    <w:rsid w:val="001A154B"/>
    <w:rsid w:val="001A255D"/>
    <w:rsid w:val="001A4D9B"/>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0A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5B05"/>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4722"/>
    <w:rsid w:val="00237959"/>
    <w:rsid w:val="00240384"/>
    <w:rsid w:val="00241658"/>
    <w:rsid w:val="00242992"/>
    <w:rsid w:val="002475C1"/>
    <w:rsid w:val="00247957"/>
    <w:rsid w:val="002479D1"/>
    <w:rsid w:val="00250910"/>
    <w:rsid w:val="002513D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09A"/>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A4939"/>
    <w:rsid w:val="002A6400"/>
    <w:rsid w:val="002A7AC1"/>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288A"/>
    <w:rsid w:val="002D38EB"/>
    <w:rsid w:val="002D7229"/>
    <w:rsid w:val="002E0488"/>
    <w:rsid w:val="002E05FB"/>
    <w:rsid w:val="002E09E7"/>
    <w:rsid w:val="002E10EC"/>
    <w:rsid w:val="002E2111"/>
    <w:rsid w:val="002E40F0"/>
    <w:rsid w:val="002E6227"/>
    <w:rsid w:val="002E6ABA"/>
    <w:rsid w:val="002E71ED"/>
    <w:rsid w:val="002E7B05"/>
    <w:rsid w:val="002E7C10"/>
    <w:rsid w:val="002F0F47"/>
    <w:rsid w:val="002F3A6C"/>
    <w:rsid w:val="002F3E88"/>
    <w:rsid w:val="002F47C0"/>
    <w:rsid w:val="002F5B68"/>
    <w:rsid w:val="002F71D5"/>
    <w:rsid w:val="002F7234"/>
    <w:rsid w:val="0030240A"/>
    <w:rsid w:val="0030357C"/>
    <w:rsid w:val="0030776D"/>
    <w:rsid w:val="003079AA"/>
    <w:rsid w:val="00307BD2"/>
    <w:rsid w:val="00310CD3"/>
    <w:rsid w:val="0031283E"/>
    <w:rsid w:val="00312D75"/>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26C"/>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B6FE9"/>
    <w:rsid w:val="003C0C8C"/>
    <w:rsid w:val="003C17E7"/>
    <w:rsid w:val="003C1CC6"/>
    <w:rsid w:val="003C3964"/>
    <w:rsid w:val="003C5D14"/>
    <w:rsid w:val="003C6F1A"/>
    <w:rsid w:val="003D0D33"/>
    <w:rsid w:val="003D122A"/>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137"/>
    <w:rsid w:val="004059E0"/>
    <w:rsid w:val="00405A32"/>
    <w:rsid w:val="00405A83"/>
    <w:rsid w:val="00407E8A"/>
    <w:rsid w:val="0041001B"/>
    <w:rsid w:val="00410D5F"/>
    <w:rsid w:val="004111C3"/>
    <w:rsid w:val="00412BA8"/>
    <w:rsid w:val="00414A32"/>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0655"/>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130E"/>
    <w:rsid w:val="00491691"/>
    <w:rsid w:val="00492512"/>
    <w:rsid w:val="00492BC7"/>
    <w:rsid w:val="0049380E"/>
    <w:rsid w:val="0049534F"/>
    <w:rsid w:val="00495723"/>
    <w:rsid w:val="004A19C3"/>
    <w:rsid w:val="004A3E1D"/>
    <w:rsid w:val="004A3F20"/>
    <w:rsid w:val="004A6499"/>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0A16"/>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2A4"/>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00B2"/>
    <w:rsid w:val="005913D4"/>
    <w:rsid w:val="005926A7"/>
    <w:rsid w:val="0059278C"/>
    <w:rsid w:val="00593B39"/>
    <w:rsid w:val="005946D9"/>
    <w:rsid w:val="0059481D"/>
    <w:rsid w:val="00594DE8"/>
    <w:rsid w:val="005970B6"/>
    <w:rsid w:val="005A08E6"/>
    <w:rsid w:val="005A29B3"/>
    <w:rsid w:val="005A3365"/>
    <w:rsid w:val="005A3B69"/>
    <w:rsid w:val="005A480E"/>
    <w:rsid w:val="005A5206"/>
    <w:rsid w:val="005A7F9C"/>
    <w:rsid w:val="005B03F8"/>
    <w:rsid w:val="005B0CF1"/>
    <w:rsid w:val="005B17E8"/>
    <w:rsid w:val="005B4C65"/>
    <w:rsid w:val="005C011B"/>
    <w:rsid w:val="005C2A5F"/>
    <w:rsid w:val="005C4F14"/>
    <w:rsid w:val="005C60B7"/>
    <w:rsid w:val="005D0604"/>
    <w:rsid w:val="005D3B77"/>
    <w:rsid w:val="005D402D"/>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AAE"/>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0E8E"/>
    <w:rsid w:val="006337B0"/>
    <w:rsid w:val="00633D1E"/>
    <w:rsid w:val="00635C5D"/>
    <w:rsid w:val="00636566"/>
    <w:rsid w:val="006365AC"/>
    <w:rsid w:val="006406DA"/>
    <w:rsid w:val="006421C7"/>
    <w:rsid w:val="00642677"/>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104F"/>
    <w:rsid w:val="00682913"/>
    <w:rsid w:val="00682D7B"/>
    <w:rsid w:val="00683308"/>
    <w:rsid w:val="00685010"/>
    <w:rsid w:val="00685B8E"/>
    <w:rsid w:val="006869DB"/>
    <w:rsid w:val="0068700F"/>
    <w:rsid w:val="00687402"/>
    <w:rsid w:val="0069307A"/>
    <w:rsid w:val="00695550"/>
    <w:rsid w:val="00696168"/>
    <w:rsid w:val="00696648"/>
    <w:rsid w:val="006976A8"/>
    <w:rsid w:val="00697B95"/>
    <w:rsid w:val="00697E01"/>
    <w:rsid w:val="006A0338"/>
    <w:rsid w:val="006A1064"/>
    <w:rsid w:val="006A16C0"/>
    <w:rsid w:val="006A187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371C"/>
    <w:rsid w:val="00744911"/>
    <w:rsid w:val="0074574C"/>
    <w:rsid w:val="007515E7"/>
    <w:rsid w:val="0075395F"/>
    <w:rsid w:val="00756DD6"/>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66EC"/>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55F5"/>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37F4"/>
    <w:rsid w:val="00854235"/>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94FCE"/>
    <w:rsid w:val="008A0096"/>
    <w:rsid w:val="008A1367"/>
    <w:rsid w:val="008A1688"/>
    <w:rsid w:val="008A45A0"/>
    <w:rsid w:val="008A5144"/>
    <w:rsid w:val="008A5BAA"/>
    <w:rsid w:val="008A6077"/>
    <w:rsid w:val="008A6490"/>
    <w:rsid w:val="008B0F36"/>
    <w:rsid w:val="008B1217"/>
    <w:rsid w:val="008B1733"/>
    <w:rsid w:val="008B212E"/>
    <w:rsid w:val="008B234E"/>
    <w:rsid w:val="008B2AA3"/>
    <w:rsid w:val="008B5924"/>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34E4"/>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104D"/>
    <w:rsid w:val="009532CD"/>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72265"/>
    <w:rsid w:val="00974350"/>
    <w:rsid w:val="00982A9E"/>
    <w:rsid w:val="0098341C"/>
    <w:rsid w:val="00985191"/>
    <w:rsid w:val="00986539"/>
    <w:rsid w:val="00991F2C"/>
    <w:rsid w:val="00992662"/>
    <w:rsid w:val="009931E7"/>
    <w:rsid w:val="009940E4"/>
    <w:rsid w:val="009943D3"/>
    <w:rsid w:val="00996007"/>
    <w:rsid w:val="00996F77"/>
    <w:rsid w:val="009971A7"/>
    <w:rsid w:val="009971B8"/>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16CF"/>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D41"/>
    <w:rsid w:val="00A13F01"/>
    <w:rsid w:val="00A14714"/>
    <w:rsid w:val="00A17CC1"/>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328A"/>
    <w:rsid w:val="00A77D33"/>
    <w:rsid w:val="00A80479"/>
    <w:rsid w:val="00A805BC"/>
    <w:rsid w:val="00A82A79"/>
    <w:rsid w:val="00A8452B"/>
    <w:rsid w:val="00A85B77"/>
    <w:rsid w:val="00A86786"/>
    <w:rsid w:val="00A8681D"/>
    <w:rsid w:val="00A87550"/>
    <w:rsid w:val="00A93C34"/>
    <w:rsid w:val="00A94394"/>
    <w:rsid w:val="00A944E3"/>
    <w:rsid w:val="00A94927"/>
    <w:rsid w:val="00A94B41"/>
    <w:rsid w:val="00A969BD"/>
    <w:rsid w:val="00A96E56"/>
    <w:rsid w:val="00A97381"/>
    <w:rsid w:val="00A97460"/>
    <w:rsid w:val="00A979F2"/>
    <w:rsid w:val="00AA0C5B"/>
    <w:rsid w:val="00AA221B"/>
    <w:rsid w:val="00AA292C"/>
    <w:rsid w:val="00AA319F"/>
    <w:rsid w:val="00AB019B"/>
    <w:rsid w:val="00AB1232"/>
    <w:rsid w:val="00AB198C"/>
    <w:rsid w:val="00AB4186"/>
    <w:rsid w:val="00AB5910"/>
    <w:rsid w:val="00AB5D8D"/>
    <w:rsid w:val="00AB5E7D"/>
    <w:rsid w:val="00AB62AA"/>
    <w:rsid w:val="00AB6809"/>
    <w:rsid w:val="00AB6A20"/>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503B"/>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5A"/>
    <w:rsid w:val="00B35589"/>
    <w:rsid w:val="00B3582A"/>
    <w:rsid w:val="00B372A8"/>
    <w:rsid w:val="00B427BA"/>
    <w:rsid w:val="00B42EE8"/>
    <w:rsid w:val="00B432B3"/>
    <w:rsid w:val="00B45934"/>
    <w:rsid w:val="00B46D34"/>
    <w:rsid w:val="00B5011F"/>
    <w:rsid w:val="00B52325"/>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065B"/>
    <w:rsid w:val="00B91390"/>
    <w:rsid w:val="00B92946"/>
    <w:rsid w:val="00B92B79"/>
    <w:rsid w:val="00B93E89"/>
    <w:rsid w:val="00B974EF"/>
    <w:rsid w:val="00B975F2"/>
    <w:rsid w:val="00BA1BBD"/>
    <w:rsid w:val="00BA246D"/>
    <w:rsid w:val="00BA3466"/>
    <w:rsid w:val="00BA3989"/>
    <w:rsid w:val="00BA3AAD"/>
    <w:rsid w:val="00BA3BC0"/>
    <w:rsid w:val="00BA3FED"/>
    <w:rsid w:val="00BA797B"/>
    <w:rsid w:val="00BB25BE"/>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C7E2C"/>
    <w:rsid w:val="00BD123F"/>
    <w:rsid w:val="00BD12A5"/>
    <w:rsid w:val="00BD1F53"/>
    <w:rsid w:val="00BD3904"/>
    <w:rsid w:val="00BD3C80"/>
    <w:rsid w:val="00BD40E6"/>
    <w:rsid w:val="00BD43E0"/>
    <w:rsid w:val="00BD57F4"/>
    <w:rsid w:val="00BD69C4"/>
    <w:rsid w:val="00BD6DF0"/>
    <w:rsid w:val="00BD7B23"/>
    <w:rsid w:val="00BD7FF5"/>
    <w:rsid w:val="00BE149D"/>
    <w:rsid w:val="00BE1D2C"/>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5F55"/>
    <w:rsid w:val="00C27A99"/>
    <w:rsid w:val="00C27EFE"/>
    <w:rsid w:val="00C32EAC"/>
    <w:rsid w:val="00C339E3"/>
    <w:rsid w:val="00C348B6"/>
    <w:rsid w:val="00C3497A"/>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1A7E"/>
    <w:rsid w:val="00D02252"/>
    <w:rsid w:val="00D04D48"/>
    <w:rsid w:val="00D06266"/>
    <w:rsid w:val="00D12468"/>
    <w:rsid w:val="00D1326A"/>
    <w:rsid w:val="00D1370A"/>
    <w:rsid w:val="00D1459C"/>
    <w:rsid w:val="00D16EA4"/>
    <w:rsid w:val="00D22935"/>
    <w:rsid w:val="00D233CB"/>
    <w:rsid w:val="00D23479"/>
    <w:rsid w:val="00D2382E"/>
    <w:rsid w:val="00D25201"/>
    <w:rsid w:val="00D2693F"/>
    <w:rsid w:val="00D26F23"/>
    <w:rsid w:val="00D27A6C"/>
    <w:rsid w:val="00D30C17"/>
    <w:rsid w:val="00D31B19"/>
    <w:rsid w:val="00D367A1"/>
    <w:rsid w:val="00D36D88"/>
    <w:rsid w:val="00D3742D"/>
    <w:rsid w:val="00D42B2E"/>
    <w:rsid w:val="00D42B60"/>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5AB5"/>
    <w:rsid w:val="00D666C1"/>
    <w:rsid w:val="00D67B59"/>
    <w:rsid w:val="00D71419"/>
    <w:rsid w:val="00D71639"/>
    <w:rsid w:val="00D82CD8"/>
    <w:rsid w:val="00D82CED"/>
    <w:rsid w:val="00D861AD"/>
    <w:rsid w:val="00D87D94"/>
    <w:rsid w:val="00D92549"/>
    <w:rsid w:val="00D9327A"/>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7D8"/>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2F85"/>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564B6"/>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5C17"/>
    <w:rsid w:val="00EC628D"/>
    <w:rsid w:val="00ED0980"/>
    <w:rsid w:val="00ED1A96"/>
    <w:rsid w:val="00ED4D4F"/>
    <w:rsid w:val="00ED73AD"/>
    <w:rsid w:val="00EE14C4"/>
    <w:rsid w:val="00EE226C"/>
    <w:rsid w:val="00EE2A33"/>
    <w:rsid w:val="00EE45CD"/>
    <w:rsid w:val="00EE5859"/>
    <w:rsid w:val="00EE5B23"/>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05FE9"/>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37C69"/>
    <w:rsid w:val="00F446CB"/>
    <w:rsid w:val="00F44FBC"/>
    <w:rsid w:val="00F57410"/>
    <w:rsid w:val="00F61E59"/>
    <w:rsid w:val="00F62073"/>
    <w:rsid w:val="00F6209E"/>
    <w:rsid w:val="00F67168"/>
    <w:rsid w:val="00F7036D"/>
    <w:rsid w:val="00F713EA"/>
    <w:rsid w:val="00F76675"/>
    <w:rsid w:val="00F76A90"/>
    <w:rsid w:val="00F76F97"/>
    <w:rsid w:val="00F77593"/>
    <w:rsid w:val="00F8014D"/>
    <w:rsid w:val="00F825A1"/>
    <w:rsid w:val="00F826A1"/>
    <w:rsid w:val="00F845EF"/>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B7FED"/>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 w:val="37F0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textAlignment w:val="baseline"/>
    </w:pPr>
    <w:rPr>
      <w:rFonts w:ascii="Times New Roman" w:eastAsia="宋体"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nhideWhenUsed/>
    <w:qFormat/>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nhideWhenUsed/>
    <w:qFormat/>
    <w:pPr>
      <w:keepNext/>
      <w:keepLines/>
      <w:spacing w:before="40" w:after="0"/>
      <w:outlineLvl w:val="3"/>
    </w:pPr>
    <w:rPr>
      <w:rFonts w:ascii="Arial" w:eastAsiaTheme="majorEastAsia" w:hAnsi="Arial" w:cstheme="majorBidi"/>
      <w:b/>
      <w:iCs/>
    </w:rPr>
  </w:style>
  <w:style w:type="paragraph" w:styleId="5">
    <w:name w:val="heading 5"/>
    <w:basedOn w:val="a"/>
    <w:next w:val="a"/>
    <w:link w:val="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Char"/>
    <w:uiPriority w:val="9"/>
    <w:semiHidden/>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120" w:after="120" w:line="240" w:lineRule="auto"/>
    </w:pPr>
    <w:rPr>
      <w:rFonts w:asciiTheme="minorHAnsi" w:eastAsiaTheme="minorEastAsia" w:hAnsiTheme="minorHAnsi" w:cstheme="minorBidi"/>
      <w:sz w:val="22"/>
      <w:szCs w:val="22"/>
    </w:rPr>
  </w:style>
  <w:style w:type="paragraph" w:styleId="a4">
    <w:name w:val="Document Map"/>
    <w:basedOn w:val="a"/>
    <w:link w:val="Char0"/>
    <w:semiHidden/>
    <w:qFormat/>
    <w:pPr>
      <w:shd w:val="clear" w:color="auto" w:fill="000080"/>
      <w:overflowPunct/>
      <w:autoSpaceDE/>
      <w:autoSpaceDN/>
      <w:adjustRightInd/>
      <w:spacing w:after="0"/>
      <w:textAlignment w:val="auto"/>
    </w:pPr>
    <w:rPr>
      <w:rFonts w:eastAsia="Times New Roman"/>
      <w:szCs w:val="24"/>
      <w:lang w:val="en-US"/>
    </w:rPr>
  </w:style>
  <w:style w:type="paragraph" w:styleId="a5">
    <w:name w:val="Body Text"/>
    <w:basedOn w:val="a"/>
    <w:link w:val="Char1"/>
    <w:qFormat/>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paragraph" w:styleId="20">
    <w:name w:val="List 2"/>
    <w:basedOn w:val="a"/>
    <w:uiPriority w:val="99"/>
    <w:semiHidden/>
    <w:unhideWhenUsed/>
    <w:qFormat/>
    <w:pPr>
      <w:ind w:left="720" w:hanging="360"/>
      <w:contextualSpacing/>
    </w:pPr>
  </w:style>
  <w:style w:type="paragraph" w:styleId="a6">
    <w:name w:val="endnote text"/>
    <w:basedOn w:val="a"/>
    <w:link w:val="Char2"/>
    <w:uiPriority w:val="99"/>
    <w:semiHidden/>
    <w:unhideWhenUsed/>
    <w:qFormat/>
    <w:pPr>
      <w:spacing w:after="0" w:line="240" w:lineRule="auto"/>
    </w:pPr>
  </w:style>
  <w:style w:type="paragraph" w:styleId="a7">
    <w:name w:val="Balloon Text"/>
    <w:basedOn w:val="a"/>
    <w:link w:val="Char3"/>
    <w:uiPriority w:val="99"/>
    <w:semiHidden/>
    <w:unhideWhenUsed/>
    <w:qFormat/>
    <w:pPr>
      <w:spacing w:after="0"/>
    </w:pPr>
    <w:rPr>
      <w:rFonts w:ascii="Segoe UI" w:hAnsi="Segoe UI" w:cs="Segoe UI"/>
      <w:sz w:val="18"/>
      <w:szCs w:val="18"/>
    </w:rPr>
  </w:style>
  <w:style w:type="paragraph" w:styleId="a8">
    <w:name w:val="footer"/>
    <w:basedOn w:val="a9"/>
    <w:link w:val="Char4"/>
    <w:uiPriority w:val="99"/>
    <w:qFormat/>
    <w:pPr>
      <w:widowControl w:val="0"/>
      <w:jc w:val="center"/>
    </w:pPr>
    <w:rPr>
      <w:rFonts w:ascii="Arial" w:hAnsi="Arial"/>
      <w:b/>
      <w:i/>
      <w:sz w:val="18"/>
      <w:lang w:val="zh-CN" w:eastAsia="zh-CN"/>
    </w:rPr>
  </w:style>
  <w:style w:type="paragraph" w:styleId="a9">
    <w:name w:val="header"/>
    <w:basedOn w:val="a"/>
    <w:link w:val="Char5"/>
    <w:uiPriority w:val="99"/>
    <w:unhideWhenUsed/>
    <w:qFormat/>
    <w:pPr>
      <w:tabs>
        <w:tab w:val="center" w:pos="4680"/>
        <w:tab w:val="right" w:pos="9360"/>
      </w:tabs>
      <w:spacing w:after="0"/>
    </w:pPr>
  </w:style>
  <w:style w:type="paragraph" w:styleId="aa">
    <w:name w:val="List"/>
    <w:basedOn w:val="a"/>
    <w:uiPriority w:val="99"/>
    <w:semiHidden/>
    <w:unhideWhenUsed/>
    <w:qFormat/>
    <w:pPr>
      <w:ind w:left="360" w:hanging="360"/>
      <w:contextualSpacing/>
    </w:pPr>
  </w:style>
  <w:style w:type="paragraph" w:styleId="ab">
    <w:name w:val="footnote text"/>
    <w:basedOn w:val="a"/>
    <w:link w:val="Char6"/>
    <w:uiPriority w:val="99"/>
    <w:semiHidden/>
    <w:unhideWhenUsed/>
    <w:qFormat/>
    <w:pPr>
      <w:spacing w:after="0" w:line="240" w:lineRule="auto"/>
    </w:pPr>
  </w:style>
  <w:style w:type="paragraph" w:styleId="ac">
    <w:name w:val="Normal (Web)"/>
    <w:basedOn w:val="a"/>
    <w:uiPriority w:val="99"/>
    <w:unhideWhenUsed/>
    <w:qFormat/>
    <w:pPr>
      <w:overflowPunct/>
      <w:autoSpaceDE/>
      <w:autoSpaceDN/>
      <w:adjustRightInd/>
      <w:spacing w:after="0" w:line="240" w:lineRule="auto"/>
      <w:textAlignment w:val="auto"/>
    </w:pPr>
    <w:rPr>
      <w:rFonts w:ascii="宋体" w:hAnsi="宋体" w:cs="宋体"/>
      <w:sz w:val="24"/>
      <w:szCs w:val="24"/>
      <w:lang w:val="en-US" w:eastAsia="zh-CN"/>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ndnote reference"/>
    <w:basedOn w:val="a0"/>
    <w:uiPriority w:val="99"/>
    <w:semiHidden/>
    <w:unhideWhenUsed/>
    <w:qFormat/>
    <w:rPr>
      <w:vertAlign w:val="superscript"/>
    </w:rPr>
  </w:style>
  <w:style w:type="character" w:styleId="af0">
    <w:name w:val="page number"/>
    <w:basedOn w:val="a0"/>
  </w:style>
  <w:style w:type="character" w:styleId="af1">
    <w:name w:val="FollowedHyperlink"/>
    <w:basedOn w:val="a0"/>
    <w:uiPriority w:val="99"/>
    <w:semiHidden/>
    <w:unhideWhenUsed/>
    <w:rPr>
      <w:color w:val="954F72" w:themeColor="followedHyperlink"/>
      <w:u w:val="single"/>
    </w:rPr>
  </w:style>
  <w:style w:type="character" w:styleId="af2">
    <w:name w:val="Hyperlink"/>
    <w:uiPriority w:val="99"/>
    <w:qFormat/>
    <w:rPr>
      <w:color w:val="0000FF"/>
      <w:u w:val="single"/>
    </w:rPr>
  </w:style>
  <w:style w:type="character" w:styleId="af3">
    <w:name w:val="footnote reference"/>
    <w:basedOn w:val="a0"/>
    <w:uiPriority w:val="99"/>
    <w:semiHidden/>
    <w:unhideWhenUsed/>
    <w:qFormat/>
    <w:rPr>
      <w:vertAlign w:val="superscript"/>
    </w:rPr>
  </w:style>
  <w:style w:type="character" w:styleId="af4">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4">
    <w:name w:val="页脚 Char"/>
    <w:basedOn w:val="a0"/>
    <w:link w:val="a8"/>
    <w:uiPriority w:val="99"/>
    <w:qFormat/>
    <w:rPr>
      <w:rFonts w:ascii="Arial" w:eastAsia="宋体" w:hAnsi="Arial" w:cs="Times New Roman"/>
      <w:b/>
      <w:i/>
      <w:sz w:val="18"/>
      <w:szCs w:val="20"/>
      <w:lang w:val="zh-CN" w:eastAsia="zh-CN"/>
    </w:rPr>
  </w:style>
  <w:style w:type="character" w:customStyle="1" w:styleId="1Char">
    <w:name w:val="标题 1 Char"/>
    <w:link w:val="1"/>
    <w:qFormat/>
    <w:rPr>
      <w:rFonts w:ascii="Arial" w:eastAsia="宋体" w:hAnsi="Arial" w:cs="Times New Roman"/>
      <w:sz w:val="36"/>
      <w:szCs w:val="20"/>
      <w:lang w:val="en-GB" w:eastAsia="en-US"/>
    </w:rPr>
  </w:style>
  <w:style w:type="character" w:customStyle="1" w:styleId="Char5">
    <w:name w:val="页眉 Char"/>
    <w:basedOn w:val="a0"/>
    <w:link w:val="a9"/>
    <w:uiPriority w:val="99"/>
    <w:qFormat/>
    <w:rPr>
      <w:rFonts w:ascii="Times New Roman" w:eastAsia="宋体" w:hAnsi="Times New Roman" w:cs="Times New Roman"/>
      <w:sz w:val="20"/>
      <w:szCs w:val="20"/>
      <w:lang w:val="en-GB" w:eastAsia="en-US"/>
    </w:rPr>
  </w:style>
  <w:style w:type="paragraph" w:styleId="af5">
    <w:name w:val="List Paragraph"/>
    <w:basedOn w:val="a"/>
    <w:link w:val="Char7"/>
    <w:uiPriority w:val="34"/>
    <w:qFormat/>
    <w:pPr>
      <w:ind w:left="720"/>
      <w:contextualSpacing/>
    </w:pPr>
  </w:style>
  <w:style w:type="character" w:customStyle="1" w:styleId="2Char">
    <w:name w:val="标题 2 Char"/>
    <w:basedOn w:val="a0"/>
    <w:link w:val="2"/>
    <w:qFormat/>
    <w:rPr>
      <w:rFonts w:asciiTheme="majorHAnsi" w:eastAsiaTheme="majorEastAsia" w:hAnsiTheme="majorHAnsi" w:cstheme="majorBidi"/>
      <w:color w:val="2F5496" w:themeColor="accent1" w:themeShade="BF"/>
      <w:sz w:val="26"/>
      <w:szCs w:val="26"/>
      <w:lang w:val="en-GB" w:eastAsia="en-US"/>
    </w:rPr>
  </w:style>
  <w:style w:type="character" w:customStyle="1" w:styleId="Char3">
    <w:name w:val="批注框文本 Char"/>
    <w:basedOn w:val="a0"/>
    <w:link w:val="a7"/>
    <w:uiPriority w:val="99"/>
    <w:semiHidden/>
    <w:qFormat/>
    <w:rPr>
      <w:rFonts w:ascii="Segoe UI" w:eastAsia="宋体" w:hAnsi="Segoe UI" w:cs="Segoe UI"/>
      <w:sz w:val="18"/>
      <w:szCs w:val="18"/>
      <w:lang w:val="en-GB" w:eastAsia="en-US"/>
    </w:rPr>
  </w:style>
  <w:style w:type="character" w:customStyle="1" w:styleId="Char7">
    <w:name w:val="列出段落 Char"/>
    <w:link w:val="af5"/>
    <w:uiPriority w:val="34"/>
    <w:qFormat/>
    <w:rPr>
      <w:rFonts w:ascii="Times New Roman" w:eastAsia="宋体" w:hAnsi="Times New Roman" w:cs="Times New Roman"/>
      <w:sz w:val="20"/>
      <w:szCs w:val="20"/>
      <w:lang w:val="en-GB" w:eastAsia="en-US"/>
    </w:rPr>
  </w:style>
  <w:style w:type="character" w:customStyle="1" w:styleId="3Char">
    <w:name w:val="标题 3 Char"/>
    <w:basedOn w:val="a0"/>
    <w:link w:val="3"/>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style>
  <w:style w:type="character" w:customStyle="1" w:styleId="Char1">
    <w:name w:val="正文文本 Char"/>
    <w:basedOn w:val="a0"/>
    <w:link w:val="a5"/>
    <w:rPr>
      <w:rFonts w:ascii="Arial" w:hAnsi="Arial"/>
      <w:sz w:val="24"/>
      <w:szCs w:val="24"/>
    </w:rPr>
  </w:style>
  <w:style w:type="paragraph" w:customStyle="1" w:styleId="Style1">
    <w:name w:val="Style1"/>
    <w:basedOn w:val="a"/>
    <w:next w:val="a"/>
    <w:link w:val="Style1Char"/>
    <w:qFormat/>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0">
    <w:name w:val="修订1"/>
    <w:hidden/>
    <w:uiPriority w:val="99"/>
    <w:semiHidden/>
    <w:qFormat/>
    <w:rPr>
      <w:rFonts w:ascii="Times New Roman" w:eastAsia="宋体" w:hAnsi="Times New Roman" w:cs="Times New Roman"/>
      <w:lang w:val="en-GB" w:eastAsia="en-US"/>
    </w:rPr>
  </w:style>
  <w:style w:type="character" w:customStyle="1" w:styleId="Char0">
    <w:name w:val="文档结构图 Char"/>
    <w:basedOn w:val="a0"/>
    <w:link w:val="a4"/>
    <w:semiHidden/>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Pr>
      <w:rFonts w:ascii="Arial" w:eastAsiaTheme="majorEastAsia" w:hAnsi="Arial" w:cstheme="majorBidi"/>
      <w:b/>
      <w:iCs/>
      <w:sz w:val="20"/>
      <w:szCs w:val="20"/>
      <w:lang w:val="en-GB" w:eastAsia="en-US"/>
    </w:rPr>
  </w:style>
  <w:style w:type="character" w:customStyle="1" w:styleId="Doc-text2Char">
    <w:name w:val="Doc-text2 Char"/>
    <w:basedOn w:val="a0"/>
    <w:link w:val="Doc-text2"/>
    <w:locked/>
    <w:rPr>
      <w:rFonts w:ascii="Arial" w:hAnsi="Arial" w:cs="Arial"/>
    </w:rPr>
  </w:style>
  <w:style w:type="paragraph" w:customStyle="1" w:styleId="Doc-text2">
    <w:name w:val="Doc-text2"/>
    <w:basedOn w:val="a"/>
    <w:link w:val="Doc-text2Char"/>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Pr>
      <w:rFonts w:ascii="Arial" w:hAnsi="Arial" w:cs="Arial"/>
    </w:rPr>
  </w:style>
  <w:style w:type="paragraph" w:customStyle="1" w:styleId="ComeBack">
    <w:name w:val="ComeBack"/>
    <w:basedOn w:val="a"/>
    <w:link w:val="ComeBackCharChar"/>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
    <w:name w:val="题注 Char"/>
    <w:link w:val="a3"/>
    <w:rPr>
      <w:lang w:val="en-GB" w:eastAsia="en-US"/>
    </w:rPr>
  </w:style>
  <w:style w:type="character" w:customStyle="1" w:styleId="Char2">
    <w:name w:val="尾注文本 Char"/>
    <w:basedOn w:val="a0"/>
    <w:link w:val="a6"/>
    <w:uiPriority w:val="99"/>
    <w:semiHidden/>
    <w:qFormat/>
    <w:rPr>
      <w:rFonts w:ascii="Times New Roman" w:eastAsia="宋体" w:hAnsi="Times New Roman" w:cs="Times New Roman"/>
      <w:sz w:val="20"/>
      <w:szCs w:val="20"/>
      <w:lang w:val="en-GB" w:eastAsia="en-US"/>
    </w:rPr>
  </w:style>
  <w:style w:type="character" w:customStyle="1" w:styleId="Char6">
    <w:name w:val="脚注文本 Char"/>
    <w:basedOn w:val="a0"/>
    <w:link w:val="ab"/>
    <w:uiPriority w:val="99"/>
    <w:semiHidden/>
    <w:qFormat/>
    <w:rPr>
      <w:rFonts w:ascii="Times New Roman" w:eastAsia="宋体" w:hAnsi="Times New Roman" w:cs="Times New Roman"/>
      <w:sz w:val="20"/>
      <w:szCs w:val="20"/>
      <w:lang w:val="en-GB" w:eastAsia="en-US"/>
    </w:rPr>
  </w:style>
  <w:style w:type="character" w:customStyle="1" w:styleId="7Char">
    <w:name w:val="标题 7 Char"/>
    <w:basedOn w:val="a0"/>
    <w:link w:val="7"/>
    <w:uiPriority w:val="9"/>
    <w:rPr>
      <w:rFonts w:asciiTheme="majorHAnsi" w:eastAsiaTheme="majorEastAsia" w:hAnsiTheme="majorHAnsi" w:cstheme="majorBidi"/>
      <w:i/>
      <w:iCs/>
      <w:color w:val="1F3864" w:themeColor="accent1" w:themeShade="80"/>
      <w:sz w:val="20"/>
      <w:szCs w:val="20"/>
      <w:lang w:val="en-GB" w:eastAsia="en-US"/>
    </w:rPr>
  </w:style>
  <w:style w:type="paragraph" w:customStyle="1" w:styleId="normalpuce">
    <w:name w:val="normal puce"/>
    <w:basedOn w:val="a"/>
    <w:pPr>
      <w:widowControl w:val="0"/>
      <w:numPr>
        <w:numId w:val="3"/>
      </w:numPr>
      <w:spacing w:before="60" w:after="60" w:line="240" w:lineRule="auto"/>
      <w:jc w:val="both"/>
    </w:pPr>
    <w:rPr>
      <w:rFonts w:eastAsia="MS Mincho"/>
      <w:lang w:eastAsia="en-GB"/>
    </w:rPr>
  </w:style>
  <w:style w:type="paragraph" w:customStyle="1" w:styleId="TAC">
    <w:name w:val="TAC"/>
    <w:basedOn w:val="a"/>
    <w:link w:val="TACChar"/>
    <w:qFormat/>
    <w:pPr>
      <w:keepNext/>
      <w:keepLines/>
      <w:overflowPunct/>
      <w:autoSpaceDE/>
      <w:autoSpaceDN/>
      <w:adjustRightInd/>
      <w:spacing w:after="0" w:line="240" w:lineRule="auto"/>
      <w:jc w:val="center"/>
      <w:textAlignment w:val="auto"/>
    </w:pPr>
    <w:rPr>
      <w:rFonts w:ascii="Arial" w:hAnsi="Arial"/>
      <w:sz w:val="18"/>
      <w:lang w:val="zh-CN"/>
    </w:rPr>
  </w:style>
  <w:style w:type="character" w:customStyle="1" w:styleId="TACChar">
    <w:name w:val="TAC Char"/>
    <w:link w:val="TAC"/>
    <w:qFormat/>
    <w:locked/>
    <w:rPr>
      <w:rFonts w:ascii="Arial" w:eastAsia="宋体" w:hAnsi="Arial" w:cs="Times New Roman"/>
      <w:sz w:val="18"/>
      <w:szCs w:val="20"/>
      <w:lang w:val="zh-CN" w:eastAsia="en-US"/>
    </w:rPr>
  </w:style>
  <w:style w:type="paragraph" w:customStyle="1" w:styleId="TAH">
    <w:name w:val="TAH"/>
    <w:basedOn w:val="TAC"/>
    <w:link w:val="TAHCar"/>
    <w:qFormat/>
    <w:rPr>
      <w:rFonts w:eastAsia="Times New Roman"/>
      <w:b/>
      <w:lang w:val="en-GB"/>
    </w:rPr>
  </w:style>
  <w:style w:type="character" w:customStyle="1" w:styleId="TAHCar">
    <w:name w:val="TAH Car"/>
    <w:link w:val="TAH"/>
    <w:qFormat/>
    <w:rPr>
      <w:rFonts w:ascii="Arial" w:eastAsia="Times New Roman" w:hAnsi="Arial" w:cs="Times New Roman"/>
      <w:b/>
      <w:sz w:val="18"/>
      <w:szCs w:val="20"/>
      <w:lang w:val="en-GB" w:eastAsia="en-US"/>
    </w:rPr>
  </w:style>
  <w:style w:type="paragraph" w:customStyle="1" w:styleId="B1">
    <w:name w:val="B1"/>
    <w:basedOn w:val="aa"/>
    <w:link w:val="B1Char1"/>
    <w:qFormat/>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0"/>
    <w:link w:val="B2Char"/>
    <w:qFormat/>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Pr>
      <w:rFonts w:ascii="Times New Roman" w:eastAsiaTheme="minorHAnsi" w:hAnsi="Times New Roman"/>
      <w:sz w:val="20"/>
    </w:rPr>
  </w:style>
  <w:style w:type="character" w:customStyle="1" w:styleId="B2Char">
    <w:name w:val="B2 Char"/>
    <w:link w:val="B2"/>
    <w:qFormat/>
    <w:rPr>
      <w:rFonts w:ascii="Times New Roman" w:eastAsiaTheme="minorHAnsi" w:hAnsi="Times New Roman"/>
      <w:sz w:val="20"/>
      <w:lang w:eastAsia="ja-JP"/>
    </w:rPr>
  </w:style>
  <w:style w:type="paragraph" w:customStyle="1" w:styleId="ParagraphNumbering">
    <w:name w:val="Paragraph Numbering"/>
    <w:basedOn w:val="a"/>
    <w:qFormat/>
    <w:pPr>
      <w:numPr>
        <w:numId w:val="4"/>
      </w:numPr>
      <w:overflowPunct/>
      <w:autoSpaceDE/>
      <w:autoSpaceDN/>
      <w:adjustRightInd/>
      <w:spacing w:after="0"/>
      <w:textAlignment w:val="auto"/>
    </w:pPr>
    <w:rPr>
      <w:rFonts w:ascii="Arial" w:eastAsia="MS Mincho" w:hAnsi="Arial" w:cs="MS PGothic"/>
      <w:sz w:val="22"/>
      <w:szCs w:val="22"/>
      <w:lang w:val="en-US" w:eastAsia="ja-JP"/>
    </w:rPr>
  </w:style>
  <w:style w:type="table" w:customStyle="1" w:styleId="TableGrid1">
    <w:name w:val="TableGrid1"/>
    <w:basedOn w:val="a1"/>
    <w:uiPriority w:val="59"/>
    <w:qFormat/>
    <w:pPr>
      <w:spacing w:after="180"/>
    </w:pPr>
    <w:rPr>
      <w:rFonts w:ascii="CG Times (WN)" w:eastAsia="Batang" w:hAnsi="CG Times (WN)" w:cs="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TH">
    <w:name w:val="TH"/>
    <w:basedOn w:val="a"/>
    <w:link w:val="THChar"/>
    <w:qFormat/>
    <w:pPr>
      <w:keepNext/>
      <w:keepLines/>
      <w:overflowPunct/>
      <w:autoSpaceDE/>
      <w:autoSpaceDN/>
      <w:adjustRightInd/>
      <w:spacing w:before="60" w:line="240" w:lineRule="auto"/>
      <w:jc w:val="center"/>
      <w:textAlignment w:val="auto"/>
    </w:pPr>
    <w:rPr>
      <w:rFonts w:ascii="Arial" w:hAnsi="Arial"/>
      <w:b/>
      <w:lang w:val="zh-CN"/>
    </w:rPr>
  </w:style>
  <w:style w:type="character" w:customStyle="1" w:styleId="B1Zchn">
    <w:name w:val="B1 Zchn"/>
    <w:qFormat/>
    <w:rPr>
      <w:rFonts w:ascii="Times New Roman" w:eastAsia="宋体" w:hAnsi="Times New Roman" w:cs="Times New Roman"/>
      <w:sz w:val="20"/>
      <w:szCs w:val="20"/>
      <w:lang w:val="zh-CN"/>
    </w:rPr>
  </w:style>
  <w:style w:type="character" w:customStyle="1" w:styleId="THChar">
    <w:name w:val="TH Char"/>
    <w:link w:val="TH"/>
    <w:qFormat/>
    <w:rPr>
      <w:rFonts w:ascii="Arial" w:eastAsia="宋体" w:hAnsi="Arial" w:cs="Times New Roman"/>
      <w:b/>
      <w:sz w:val="20"/>
      <w:szCs w:val="20"/>
      <w:lang w:val="zh-CN" w:eastAsia="en-US"/>
    </w:rPr>
  </w:style>
  <w:style w:type="character" w:customStyle="1" w:styleId="5Char">
    <w:name w:val="标题 5 Char"/>
    <w:basedOn w:val="a0"/>
    <w:link w:val="5"/>
    <w:uiPriority w:val="9"/>
    <w:semiHidden/>
    <w:qFormat/>
    <w:rPr>
      <w:rFonts w:asciiTheme="majorHAnsi" w:eastAsiaTheme="majorEastAsia" w:hAnsiTheme="majorHAnsi" w:cstheme="majorBidi"/>
      <w:color w:val="2F5496" w:themeColor="accent1" w:themeShade="B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6.wmf"/><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image" Target="media/image15.emf"/><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9.wmf"/><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80.wmf"/><Relationship Id="rId53" Type="http://schemas.openxmlformats.org/officeDocument/2006/relationships/image" Target="media/image110.wmf"/><Relationship Id="rId58" Type="http://schemas.openxmlformats.org/officeDocument/2006/relationships/oleObject" Target="embeddings/oleObject22.bin"/><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image" Target="media/image14.png"/><Relationship Id="rId19" Type="http://schemas.openxmlformats.org/officeDocument/2006/relationships/image" Target="media/image5.wmf"/><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70.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16.png"/><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100.wmf"/><Relationship Id="rId3" Type="http://schemas.openxmlformats.org/officeDocument/2006/relationships/customXml" Target="../customXml/item3.xml"/><Relationship Id="rId12" Type="http://schemas.openxmlformats.org/officeDocument/2006/relationships/hyperlink" Target="https://www.3gpp.org/ftp/tsg_ran/WG1_RL1/TSGR1_104-e/Inbox/drafts/8.16/Draft_LS_xls" TargetMode="External"/><Relationship Id="rId17" Type="http://schemas.openxmlformats.org/officeDocument/2006/relationships/image" Target="cid:image002.png@01D6F636.637EF5A0" TargetMode="External"/><Relationship Id="rId25" Type="http://schemas.openxmlformats.org/officeDocument/2006/relationships/image" Target="media/image8.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hyperlink" Target="http://www.3gpp.org/ftp/tsg_ran/TSG_RAN/TSGR_89e/Docs/RP-202044.zip" TargetMode="External"/><Relationship Id="rId67" Type="http://schemas.openxmlformats.org/officeDocument/2006/relationships/footer" Target="footer1.xml"/><Relationship Id="rId20" Type="http://schemas.openxmlformats.org/officeDocument/2006/relationships/oleObject" Target="embeddings/oleObject1.bin"/><Relationship Id="rId41" Type="http://schemas.openxmlformats.org/officeDocument/2006/relationships/image" Target="media/image60.wmf"/><Relationship Id="rId54" Type="http://schemas.openxmlformats.org/officeDocument/2006/relationships/oleObject" Target="embeddings/oleObject20.bin"/><Relationship Id="rId62" Type="http://schemas.openxmlformats.org/officeDocument/2006/relationships/image" Target="cid:image001.png@01D6B8FE.79FFCEA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cid:image001.png@01D6F636.637EF5A0" TargetMode="External"/><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90.wmf"/><Relationship Id="rId57" Type="http://schemas.openxmlformats.org/officeDocument/2006/relationships/image" Target="media/image130.wmf"/><Relationship Id="rId10" Type="http://schemas.openxmlformats.org/officeDocument/2006/relationships/footnotes" Target="footnotes.xml"/><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9.bin"/><Relationship Id="rId60" Type="http://schemas.openxmlformats.org/officeDocument/2006/relationships/hyperlink" Target="http://www.3gpp.org/ftp/tsg_ran/TSG_RAN/TSGR_90e/Docs/RP-202886.zip" TargetMode="External"/><Relationship Id="rId65" Type="http://schemas.openxmlformats.org/officeDocument/2006/relationships/image" Target="cid:image008.png@01D6B8FE.79FFCEA0"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4.png"/><Relationship Id="rId39" Type="http://schemas.openxmlformats.org/officeDocument/2006/relationships/image" Target="media/image50.wmf"/><Relationship Id="rId34" Type="http://schemas.openxmlformats.org/officeDocument/2006/relationships/oleObject" Target="embeddings/oleObject9.bin"/><Relationship Id="rId50" Type="http://schemas.openxmlformats.org/officeDocument/2006/relationships/oleObject" Target="embeddings/oleObject18.bin"/><Relationship Id="rId55" Type="http://schemas.openxmlformats.org/officeDocument/2006/relationships/image" Target="media/image1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BAD01C7-222F-4695-A352-20005A02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3946</Words>
  <Characters>22495</Characters>
  <Application>Microsoft Office Word</Application>
  <DocSecurity>0</DocSecurity>
  <Lines>187</Lines>
  <Paragraphs>52</Paragraphs>
  <ScaleCrop>false</ScaleCrop>
  <LinksUpToDate>false</LinksUpToDate>
  <CharactersWithSpaces>26389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2021-02-01T03:33:00Z</dcterms:created>
  <dcterms:modified xsi:type="dcterms:W3CDTF">2021-02-02T03:02:00Z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KSOProductBuildVer">
    <vt:lpwstr>2052-11.8.2.9022</vt:lpwstr>
  </property>
</Properties>
</file>