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74E8D8EA" w14:textId="7EA45725"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7800134E" w14:textId="68D107A2" w:rsidR="006337B0" w:rsidRDefault="006337B0" w:rsidP="00F95DC5">
      <w:pPr>
        <w:rPr>
          <w:lang w:val="en-US" w:eastAsia="zh-CN"/>
        </w:rPr>
      </w:pPr>
      <w:r>
        <w:rPr>
          <w:lang w:val="en-US" w:eastAsia="zh-CN"/>
        </w:rPr>
        <w:t>A draft LS and an RRC parameter excel</w:t>
      </w:r>
      <w:r w:rsidR="00FB7FED">
        <w:rPr>
          <w:lang w:val="en-US" w:eastAsia="zh-CN"/>
        </w:rPr>
        <w:t xml:space="preserve"> </w:t>
      </w:r>
      <w:r>
        <w:rPr>
          <w:lang w:val="en-US" w:eastAsia="zh-CN"/>
        </w:rPr>
        <w:t xml:space="preserve">sheet are in the </w:t>
      </w:r>
      <w:hyperlink r:id="rId11" w:history="1">
        <w:r w:rsidRPr="000152C6">
          <w:rPr>
            <w:rStyle w:val="ab"/>
            <w:lang w:val="en-US" w:eastAsia="zh-CN"/>
          </w:rPr>
          <w:t>https://www.3gpp.org/ftp/tsg_ran/WG1_RL1/TSGR1_104-e/Inbox/drafts/8.16/Draft_LS_xls</w:t>
        </w:r>
      </w:hyperlink>
      <w:r>
        <w:rPr>
          <w:lang w:val="en-US" w:eastAsia="zh-CN"/>
        </w:rPr>
        <w: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a7"/>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a7"/>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a7"/>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a7"/>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a7"/>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a7"/>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lastRenderedPageBreak/>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a7"/>
        <w:rPr>
          <w:b/>
          <w:bCs/>
          <w:u w:val="single"/>
          <w:lang w:val="en-US" w:eastAsia="zh-CN"/>
        </w:rPr>
      </w:pPr>
    </w:p>
    <w:p w14:paraId="1584E121" w14:textId="505BDAED" w:rsidR="002C2106" w:rsidRPr="00BC49CA" w:rsidRDefault="002C2106" w:rsidP="002C2106">
      <w:pPr>
        <w:pStyle w:val="a7"/>
        <w:ind w:left="1440"/>
        <w:jc w:val="center"/>
        <w:rPr>
          <w:b/>
          <w:bCs/>
          <w:u w:val="single"/>
          <w:lang w:val="en-US" w:eastAsia="zh-CN"/>
        </w:rPr>
      </w:pPr>
    </w:p>
    <w:p w14:paraId="4876D635" w14:textId="61076018" w:rsidR="003628A2" w:rsidRDefault="005913D4" w:rsidP="00466E96">
      <w:pPr>
        <w:pStyle w:val="a7"/>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a7"/>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a7"/>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a7"/>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a7"/>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a7"/>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a7"/>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a7"/>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a7"/>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ko-KR"/>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a7"/>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a7"/>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a7"/>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a7"/>
        <w:numPr>
          <w:ilvl w:val="4"/>
          <w:numId w:val="4"/>
        </w:numPr>
        <w:rPr>
          <w:iCs/>
          <w:lang w:eastAsia="sv-SE"/>
        </w:rPr>
      </w:pPr>
      <w:r>
        <w:rPr>
          <w:iCs/>
          <w:lang w:eastAsia="sv-SE"/>
        </w:rPr>
        <w:t>[4][6][9]</w:t>
      </w:r>
    </w:p>
    <w:p w14:paraId="0BF0BBAA" w14:textId="29C60A59" w:rsidR="00B7109D" w:rsidRDefault="00B7109D" w:rsidP="00466E96">
      <w:pPr>
        <w:pStyle w:val="a7"/>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a7"/>
        <w:numPr>
          <w:ilvl w:val="4"/>
          <w:numId w:val="4"/>
        </w:numPr>
        <w:rPr>
          <w:iCs/>
          <w:lang w:eastAsia="sv-SE"/>
        </w:rPr>
      </w:pPr>
      <w:r>
        <w:rPr>
          <w:iCs/>
          <w:lang w:eastAsia="sv-SE"/>
        </w:rPr>
        <w:t>[5]</w:t>
      </w:r>
    </w:p>
    <w:p w14:paraId="6285ECB2" w14:textId="4F34E062" w:rsidR="00CB4432" w:rsidRDefault="00B7109D" w:rsidP="00466E96">
      <w:pPr>
        <w:pStyle w:val="a7"/>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a7"/>
        <w:numPr>
          <w:ilvl w:val="4"/>
          <w:numId w:val="4"/>
        </w:numPr>
        <w:rPr>
          <w:iCs/>
          <w:lang w:eastAsia="sv-SE"/>
        </w:rPr>
      </w:pPr>
      <w:r>
        <w:rPr>
          <w:iCs/>
          <w:lang w:eastAsia="sv-SE"/>
        </w:rPr>
        <w:t>[11][12]</w:t>
      </w:r>
    </w:p>
    <w:p w14:paraId="46D64E31" w14:textId="436D3271" w:rsidR="00CB4432" w:rsidRDefault="00B7109D" w:rsidP="00466E96">
      <w:pPr>
        <w:pStyle w:val="a7"/>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a7"/>
        <w:numPr>
          <w:ilvl w:val="4"/>
          <w:numId w:val="4"/>
        </w:numPr>
        <w:rPr>
          <w:iCs/>
          <w:lang w:eastAsia="sv-SE"/>
        </w:rPr>
      </w:pPr>
      <w:r>
        <w:rPr>
          <w:iCs/>
          <w:lang w:eastAsia="sv-SE"/>
        </w:rPr>
        <w:t>[11]</w:t>
      </w:r>
    </w:p>
    <w:p w14:paraId="383D5FD6" w14:textId="6D6A92F7" w:rsidR="006B3874" w:rsidRDefault="006B3874" w:rsidP="00466E96">
      <w:pPr>
        <w:pStyle w:val="a7"/>
        <w:numPr>
          <w:ilvl w:val="2"/>
          <w:numId w:val="4"/>
        </w:numPr>
        <w:rPr>
          <w:iCs/>
          <w:lang w:eastAsia="sv-SE"/>
        </w:rPr>
      </w:pPr>
      <w:r>
        <w:rPr>
          <w:iCs/>
          <w:lang w:eastAsia="sv-SE"/>
        </w:rPr>
        <w:t>M=6 ([7])</w:t>
      </w:r>
    </w:p>
    <w:p w14:paraId="259277E0" w14:textId="60225554" w:rsidR="006B3874" w:rsidRPr="00AD42A8" w:rsidRDefault="006B3874" w:rsidP="00466E96">
      <w:pPr>
        <w:pStyle w:val="a7"/>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a7"/>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a7"/>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a7"/>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a7"/>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a7"/>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a7"/>
        <w:numPr>
          <w:ilvl w:val="1"/>
          <w:numId w:val="4"/>
        </w:numPr>
        <w:rPr>
          <w:lang w:val="en-US" w:eastAsia="zh-CN"/>
        </w:rPr>
      </w:pPr>
      <w:r>
        <w:rPr>
          <w:lang w:val="en-US" w:eastAsia="zh-CN"/>
        </w:rPr>
        <w:lastRenderedPageBreak/>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a7"/>
        <w:numPr>
          <w:ilvl w:val="2"/>
          <w:numId w:val="4"/>
        </w:numPr>
        <w:rPr>
          <w:lang w:val="en-US" w:eastAsia="zh-CN"/>
        </w:rPr>
      </w:pPr>
      <w:r>
        <w:rPr>
          <w:lang w:val="en-US" w:eastAsia="zh-CN"/>
        </w:rPr>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a7"/>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a7"/>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a7"/>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a7"/>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a7"/>
        <w:numPr>
          <w:ilvl w:val="2"/>
          <w:numId w:val="4"/>
        </w:numPr>
        <w:rPr>
          <w:lang w:val="en-US" w:eastAsia="zh-CN"/>
        </w:rPr>
      </w:pPr>
      <w:r>
        <w:rPr>
          <w:lang w:val="en-US" w:eastAsia="zh-CN"/>
        </w:rPr>
        <w:t>TBS [5][12]</w:t>
      </w:r>
    </w:p>
    <w:p w14:paraId="198E4FDB" w14:textId="731F0EAA" w:rsidR="00C551DE" w:rsidRDefault="00C551DE" w:rsidP="00466E96">
      <w:pPr>
        <w:pStyle w:val="a7"/>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a7"/>
        <w:numPr>
          <w:ilvl w:val="2"/>
          <w:numId w:val="4"/>
        </w:numPr>
        <w:rPr>
          <w:lang w:val="en-US" w:eastAsia="zh-CN"/>
        </w:rPr>
      </w:pPr>
      <w:r>
        <w:rPr>
          <w:lang w:val="en-US" w:eastAsia="zh-CN"/>
        </w:rPr>
        <w:t>MCS [12]</w:t>
      </w:r>
    </w:p>
    <w:p w14:paraId="00881803" w14:textId="17AF949F" w:rsidR="00201867" w:rsidRDefault="00201867" w:rsidP="00466E96">
      <w:pPr>
        <w:pStyle w:val="a7"/>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a7"/>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a7"/>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a7"/>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a7"/>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a7"/>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a7"/>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a7"/>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1"/>
        <w:jc w:val="both"/>
        <w:rPr>
          <w:rFonts w:cs="Arial"/>
          <w:lang w:val="en-US"/>
        </w:rPr>
      </w:pPr>
      <w:r w:rsidRPr="00247957">
        <w:rPr>
          <w:rFonts w:cs="Arial"/>
          <w:lang w:val="en-US"/>
        </w:rPr>
        <w:t xml:space="preserve">1st round </w:t>
      </w:r>
    </w:p>
    <w:p w14:paraId="2D173587" w14:textId="46B589BD" w:rsidR="00AD6E87" w:rsidRDefault="00AD6E87" w:rsidP="00AD6E87">
      <w:pPr>
        <w:pStyle w:val="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SimSun" w:hAnsi="SimSun"/>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af5"/>
                <w:sz w:val="18"/>
                <w:szCs w:val="18"/>
                <w:lang w:eastAsia="en-GB"/>
              </w:rPr>
              <w:lastRenderedPageBreak/>
              <w:t>CQ</w:t>
            </w:r>
            <w:r>
              <w:rPr>
                <w:rStyle w:val="af5"/>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af5"/>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af5"/>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af5"/>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맑은 고딕"/>
                <w:lang w:eastAsia="ko-KR"/>
              </w:rPr>
            </w:pPr>
            <w:r>
              <w:rPr>
                <w:rFonts w:eastAsia="맑은 고딕"/>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r w:rsidR="0074371C" w14:paraId="06E05B0A" w14:textId="77777777" w:rsidTr="004B58DA">
        <w:tc>
          <w:tcPr>
            <w:tcW w:w="1315" w:type="dxa"/>
            <w:tcBorders>
              <w:top w:val="single" w:sz="4" w:space="0" w:color="auto"/>
              <w:left w:val="single" w:sz="4" w:space="0" w:color="auto"/>
              <w:bottom w:val="single" w:sz="4" w:space="0" w:color="auto"/>
              <w:right w:val="single" w:sz="4" w:space="0" w:color="auto"/>
            </w:tcBorders>
          </w:tcPr>
          <w:p w14:paraId="7E57E89E" w14:textId="63BD9513" w:rsidR="0074371C" w:rsidRDefault="0074371C"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D83FC33" w14:textId="19D29C24" w:rsidR="0074371C" w:rsidRDefault="0074371C"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BCCA956" w14:textId="77777777" w:rsidR="0074371C" w:rsidRDefault="0074371C" w:rsidP="0074371C">
            <w:pPr>
              <w:pStyle w:val="a7"/>
              <w:numPr>
                <w:ilvl w:val="0"/>
                <w:numId w:val="16"/>
              </w:numPr>
              <w:spacing w:after="120"/>
              <w:jc w:val="both"/>
              <w:rPr>
                <w:lang w:val="en-US" w:eastAsia="zh-CN"/>
              </w:rPr>
            </w:pPr>
            <w:r w:rsidRPr="0074371C">
              <w:rPr>
                <w:lang w:val="en-US" w:eastAsia="zh-CN"/>
              </w:rPr>
              <w:t>Okay with the updated SE.</w:t>
            </w:r>
          </w:p>
          <w:p w14:paraId="1B6EDB50" w14:textId="7EDFAD30" w:rsidR="0074371C" w:rsidRPr="0074371C" w:rsidRDefault="0074371C" w:rsidP="0074371C">
            <w:pPr>
              <w:pStyle w:val="a7"/>
              <w:numPr>
                <w:ilvl w:val="0"/>
                <w:numId w:val="16"/>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EC5C17" w14:paraId="42CFCDFE" w14:textId="77777777" w:rsidTr="004B58DA">
        <w:tc>
          <w:tcPr>
            <w:tcW w:w="1315" w:type="dxa"/>
            <w:tcBorders>
              <w:top w:val="single" w:sz="4" w:space="0" w:color="auto"/>
              <w:left w:val="single" w:sz="4" w:space="0" w:color="auto"/>
              <w:bottom w:val="single" w:sz="4" w:space="0" w:color="auto"/>
              <w:right w:val="single" w:sz="4" w:space="0" w:color="auto"/>
            </w:tcBorders>
          </w:tcPr>
          <w:p w14:paraId="3FF2B110" w14:textId="5C853181"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5C7F87DB" w14:textId="7CC90B36"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38BBC9E" w14:textId="47BFFF4B" w:rsidR="00EC5C17" w:rsidRPr="0074371C" w:rsidRDefault="00EC5C17" w:rsidP="00EC5C17">
            <w:pPr>
              <w:pStyle w:val="a7"/>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2513D0" w14:paraId="7681B332" w14:textId="77777777" w:rsidTr="00217E23">
        <w:tc>
          <w:tcPr>
            <w:tcW w:w="1315" w:type="dxa"/>
            <w:tcBorders>
              <w:top w:val="single" w:sz="4" w:space="0" w:color="auto"/>
              <w:left w:val="single" w:sz="4" w:space="0" w:color="auto"/>
              <w:bottom w:val="single" w:sz="4" w:space="0" w:color="auto"/>
              <w:right w:val="single" w:sz="4" w:space="0" w:color="auto"/>
            </w:tcBorders>
          </w:tcPr>
          <w:p w14:paraId="5E9E4249" w14:textId="68C483CA" w:rsidR="002513D0" w:rsidRDefault="002513D0" w:rsidP="00217E23">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861CB40" w14:textId="55F985F5" w:rsidR="002513D0" w:rsidRDefault="002513D0"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CC0C7B0" w14:textId="380DFA18" w:rsidR="002513D0" w:rsidRDefault="002513D0" w:rsidP="00AF3929">
            <w:pPr>
              <w:spacing w:after="120"/>
              <w:jc w:val="both"/>
              <w:rPr>
                <w:lang w:val="en-US" w:eastAsia="zh-CN"/>
              </w:rPr>
            </w:pPr>
            <w:r>
              <w:rPr>
                <w:lang w:val="en-US" w:eastAsia="zh-CN"/>
              </w:rPr>
              <w:t>The explicit 4 1024QAM MCS entries should include:</w:t>
            </w:r>
          </w:p>
          <w:p w14:paraId="1348FD35" w14:textId="02AB03DA" w:rsidR="002513D0" w:rsidRDefault="002513D0" w:rsidP="002513D0">
            <w:pPr>
              <w:pStyle w:val="a7"/>
              <w:numPr>
                <w:ilvl w:val="0"/>
                <w:numId w:val="17"/>
              </w:numPr>
              <w:spacing w:after="120"/>
              <w:jc w:val="both"/>
              <w:rPr>
                <w:lang w:val="en-US" w:eastAsia="zh-CN"/>
              </w:rPr>
            </w:pPr>
            <w:r>
              <w:rPr>
                <w:rFonts w:hint="eastAsia"/>
                <w:lang w:val="en-US" w:eastAsia="zh-CN"/>
              </w:rPr>
              <w:t>T</w:t>
            </w:r>
            <w:r>
              <w:rPr>
                <w:lang w:val="en-US" w:eastAsia="zh-CN"/>
              </w:rPr>
              <w:t>wo 1024 QAM CQI entries</w:t>
            </w:r>
          </w:p>
          <w:p w14:paraId="5ABF4332" w14:textId="6DD7B21E" w:rsidR="002513D0" w:rsidRPr="002513D0" w:rsidRDefault="002513D0" w:rsidP="002513D0">
            <w:pPr>
              <w:pStyle w:val="a7"/>
              <w:numPr>
                <w:ilvl w:val="0"/>
                <w:numId w:val="17"/>
              </w:numPr>
              <w:spacing w:after="120"/>
              <w:jc w:val="both"/>
              <w:rPr>
                <w:lang w:val="en-US" w:eastAsia="zh-CN"/>
              </w:rPr>
            </w:pPr>
            <w:r>
              <w:rPr>
                <w:lang w:val="en-US" w:eastAsia="zh-CN"/>
              </w:rPr>
              <w:lastRenderedPageBreak/>
              <w:t>Two MCS entries by averaging these two 1024 QAM CQI entries.</w:t>
            </w:r>
          </w:p>
        </w:tc>
      </w:tr>
      <w:tr w:rsidR="00EC5C17" w14:paraId="789780EE" w14:textId="77777777" w:rsidTr="00217E23">
        <w:tc>
          <w:tcPr>
            <w:tcW w:w="1315" w:type="dxa"/>
            <w:tcBorders>
              <w:top w:val="single" w:sz="4" w:space="0" w:color="auto"/>
              <w:left w:val="single" w:sz="4" w:space="0" w:color="auto"/>
              <w:bottom w:val="single" w:sz="4" w:space="0" w:color="auto"/>
              <w:right w:val="single" w:sz="4" w:space="0" w:color="auto"/>
            </w:tcBorders>
          </w:tcPr>
          <w:p w14:paraId="5299947B" w14:textId="1FD0E90A"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8E2142A" w14:textId="2C88F9AE"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442C7529" w14:textId="48BDAD03" w:rsidR="00EC5C17" w:rsidRDefault="00EC5C17" w:rsidP="00EC5C17">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r w:rsidR="004A6499" w14:paraId="0F049C73" w14:textId="77777777" w:rsidTr="00217E23">
        <w:tc>
          <w:tcPr>
            <w:tcW w:w="1315" w:type="dxa"/>
            <w:tcBorders>
              <w:top w:val="single" w:sz="4" w:space="0" w:color="auto"/>
              <w:left w:val="single" w:sz="4" w:space="0" w:color="auto"/>
              <w:bottom w:val="single" w:sz="4" w:space="0" w:color="auto"/>
              <w:right w:val="single" w:sz="4" w:space="0" w:color="auto"/>
            </w:tcBorders>
          </w:tcPr>
          <w:p w14:paraId="4BB282F9" w14:textId="306CA605" w:rsidR="004A6499" w:rsidRPr="004A6499" w:rsidRDefault="004A6499" w:rsidP="00EC5C17">
            <w:pPr>
              <w:spacing w:after="120"/>
              <w:jc w:val="both"/>
              <w:rPr>
                <w:rStyle w:val="normaltextrun"/>
                <w:rFonts w:eastAsia="맑은 고딕"/>
                <w:lang w:eastAsia="ko-KR"/>
              </w:rPr>
            </w:pPr>
            <w:r>
              <w:rPr>
                <w:rStyle w:val="normaltextrun"/>
                <w:rFonts w:eastAsia="맑은 고딕"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5779BB" w14:textId="5D1A77EB" w:rsidR="004A6499" w:rsidRPr="004A6499" w:rsidRDefault="00630E8E" w:rsidP="00630E8E">
            <w:pPr>
              <w:spacing w:after="120"/>
              <w:jc w:val="both"/>
              <w:rPr>
                <w:rStyle w:val="normaltextrun"/>
                <w:rFonts w:eastAsia="맑은 고딕"/>
                <w:lang w:eastAsia="ko-KR"/>
              </w:rPr>
            </w:pPr>
            <w:r>
              <w:rPr>
                <w:rFonts w:hint="eastAsia"/>
                <w:lang w:val="en-US" w:eastAsia="zh-CN"/>
              </w:rPr>
              <w:t xml:space="preserve">Partially </w:t>
            </w:r>
            <w:r>
              <w:rPr>
                <w:lang w:val="en-US" w:eastAsia="zh-CN"/>
              </w:rPr>
              <w:t>s</w:t>
            </w:r>
            <w:r w:rsidR="004A6499">
              <w:rPr>
                <w:rStyle w:val="normaltextrun"/>
                <w:rFonts w:eastAsia="맑은 고딕" w:hint="eastAsia"/>
                <w:lang w:eastAsia="ko-KR"/>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28E5B2AF" w14:textId="704FDEC1" w:rsidR="004A6499" w:rsidRPr="00630E8E" w:rsidRDefault="00630E8E" w:rsidP="00630E8E">
            <w:pPr>
              <w:spacing w:after="120"/>
              <w:jc w:val="both"/>
              <w:rPr>
                <w:rStyle w:val="normaltextrun"/>
                <w:rFonts w:eastAsia="맑은 고딕"/>
                <w:lang w:eastAsia="ko-KR"/>
              </w:rPr>
            </w:pPr>
            <w:r>
              <w:rPr>
                <w:rStyle w:val="normaltextrun"/>
                <w:rFonts w:eastAsia="맑은 고딕" w:hint="eastAsia"/>
                <w:lang w:eastAsia="ko-KR"/>
              </w:rPr>
              <w:t xml:space="preserve">As vivo pointed </w:t>
            </w:r>
            <w:r>
              <w:rPr>
                <w:rStyle w:val="normaltextrun"/>
                <w:rFonts w:eastAsia="맑은 고딕"/>
                <w:lang w:eastAsia="ko-KR"/>
              </w:rPr>
              <w:t xml:space="preserve">out, we slightly prefer to have the </w:t>
            </w:r>
            <w:r>
              <w:rPr>
                <w:lang w:val="en-US" w:eastAsia="zh-CN"/>
              </w:rPr>
              <w:t xml:space="preserve">entry of {805.5, 7.8662} instead of {806, 7.8711} since this is more accurate </w:t>
            </w:r>
            <w:r w:rsidR="002A4939">
              <w:rPr>
                <w:lang w:val="en-US" w:eastAsia="zh-CN"/>
              </w:rPr>
              <w:t xml:space="preserve">value of </w:t>
            </w:r>
            <w:r>
              <w:rPr>
                <w:lang w:val="en-US" w:eastAsia="zh-CN"/>
              </w:rPr>
              <w:t xml:space="preserve">interpolation. </w:t>
            </w:r>
          </w:p>
        </w:tc>
      </w:tr>
      <w:tr w:rsidR="00D65AB5" w14:paraId="1196B3A0" w14:textId="77777777" w:rsidTr="00217E23">
        <w:tc>
          <w:tcPr>
            <w:tcW w:w="1315" w:type="dxa"/>
            <w:tcBorders>
              <w:top w:val="single" w:sz="4" w:space="0" w:color="auto"/>
              <w:left w:val="single" w:sz="4" w:space="0" w:color="auto"/>
              <w:bottom w:val="single" w:sz="4" w:space="0" w:color="auto"/>
              <w:right w:val="single" w:sz="4" w:space="0" w:color="auto"/>
            </w:tcBorders>
          </w:tcPr>
          <w:p w14:paraId="2F2D5BDD" w14:textId="4BFFBFBA" w:rsidR="00D65AB5" w:rsidRDefault="00D65AB5" w:rsidP="00EC5C17">
            <w:pPr>
              <w:spacing w:after="120"/>
              <w:jc w:val="both"/>
              <w:rPr>
                <w:rStyle w:val="normaltextrun"/>
                <w:rFonts w:eastAsia="맑은 고딕"/>
                <w:lang w:eastAsia="ko-KR"/>
              </w:rPr>
            </w:pPr>
            <w:r>
              <w:rPr>
                <w:rStyle w:val="normaltextrun"/>
                <w:rFonts w:eastAsia="맑은 고딕"/>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A2A06BF" w14:textId="4052728F" w:rsidR="00D65AB5" w:rsidRDefault="00D65AB5"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3951C8F2" w14:textId="028F49E7" w:rsidR="00D65AB5" w:rsidRDefault="00D65AB5" w:rsidP="00630E8E">
            <w:pPr>
              <w:spacing w:after="120"/>
              <w:jc w:val="both"/>
              <w:rPr>
                <w:rStyle w:val="normaltextrun"/>
                <w:rFonts w:eastAsia="맑은 고딕"/>
                <w:lang w:eastAsia="ko-KR"/>
              </w:rPr>
            </w:pPr>
            <w:r>
              <w:rPr>
                <w:rStyle w:val="normaltextrun"/>
                <w:rFonts w:eastAsia="맑은 고딕"/>
                <w:lang w:eastAsia="ko-KR"/>
              </w:rPr>
              <w:t>Alt 1 fits well with the WA on CQI table.</w:t>
            </w:r>
          </w:p>
        </w:tc>
      </w:tr>
      <w:tr w:rsidR="002A6400" w14:paraId="4A3E4BCC" w14:textId="77777777" w:rsidTr="00217E23">
        <w:tc>
          <w:tcPr>
            <w:tcW w:w="1315" w:type="dxa"/>
            <w:tcBorders>
              <w:top w:val="single" w:sz="4" w:space="0" w:color="auto"/>
              <w:left w:val="single" w:sz="4" w:space="0" w:color="auto"/>
              <w:bottom w:val="single" w:sz="4" w:space="0" w:color="auto"/>
              <w:right w:val="single" w:sz="4" w:space="0" w:color="auto"/>
            </w:tcBorders>
          </w:tcPr>
          <w:p w14:paraId="7F80363F" w14:textId="28B6A2BC" w:rsidR="002A6400" w:rsidRDefault="002A6400" w:rsidP="00EC5C17">
            <w:pPr>
              <w:spacing w:after="120"/>
              <w:jc w:val="both"/>
              <w:rPr>
                <w:rStyle w:val="normaltextrun"/>
                <w:rFonts w:eastAsia="맑은 고딕"/>
                <w:lang w:eastAsia="ko-KR"/>
              </w:rPr>
            </w:pPr>
            <w:r>
              <w:rPr>
                <w:rStyle w:val="normaltextrun"/>
                <w:rFonts w:eastAsia="맑은 고딕"/>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74AE111C" w14:textId="450B07C1" w:rsidR="002A6400" w:rsidRDefault="002A6400"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54D353AF" w14:textId="6CCA3F7B" w:rsidR="002A6400" w:rsidRDefault="002A6400" w:rsidP="00630E8E">
            <w:pPr>
              <w:spacing w:after="120"/>
              <w:jc w:val="both"/>
              <w:rPr>
                <w:rStyle w:val="normaltextrun"/>
                <w:rFonts w:eastAsia="맑은 고딕"/>
                <w:lang w:eastAsia="ko-KR"/>
              </w:rPr>
            </w:pPr>
            <w:r>
              <w:rPr>
                <w:rStyle w:val="normaltextrun"/>
                <w:rFonts w:eastAsia="맑은 고딕"/>
                <w:lang w:eastAsia="ko-KR"/>
              </w:rPr>
              <w:t>Alt 1 to align with the CQI table</w:t>
            </w:r>
          </w:p>
        </w:tc>
      </w:tr>
      <w:tr w:rsidR="007966EC" w14:paraId="468F79D4" w14:textId="77777777" w:rsidTr="00217E23">
        <w:tc>
          <w:tcPr>
            <w:tcW w:w="1315" w:type="dxa"/>
            <w:tcBorders>
              <w:top w:val="single" w:sz="4" w:space="0" w:color="auto"/>
              <w:left w:val="single" w:sz="4" w:space="0" w:color="auto"/>
              <w:bottom w:val="single" w:sz="4" w:space="0" w:color="auto"/>
              <w:right w:val="single" w:sz="4" w:space="0" w:color="auto"/>
            </w:tcBorders>
          </w:tcPr>
          <w:p w14:paraId="203DCF1D" w14:textId="4AEAB046" w:rsidR="007966EC" w:rsidRDefault="007966EC" w:rsidP="00EC5C17">
            <w:pPr>
              <w:spacing w:after="120"/>
              <w:jc w:val="both"/>
              <w:rPr>
                <w:rStyle w:val="normaltextrun"/>
                <w:rFonts w:eastAsia="맑은 고딕"/>
                <w:lang w:eastAsia="ko-KR"/>
              </w:rPr>
            </w:pPr>
            <w:r>
              <w:rPr>
                <w:rStyle w:val="normaltextrun"/>
                <w:rFonts w:eastAsia="맑은 고딕"/>
                <w:lang w:eastAsia="ko-KR"/>
              </w:rPr>
              <w:t xml:space="preserve">Moderator </w:t>
            </w:r>
          </w:p>
        </w:tc>
        <w:tc>
          <w:tcPr>
            <w:tcW w:w="2370" w:type="dxa"/>
            <w:tcBorders>
              <w:top w:val="single" w:sz="4" w:space="0" w:color="auto"/>
              <w:left w:val="single" w:sz="4" w:space="0" w:color="auto"/>
              <w:bottom w:val="single" w:sz="4" w:space="0" w:color="auto"/>
              <w:right w:val="single" w:sz="4" w:space="0" w:color="auto"/>
            </w:tcBorders>
          </w:tcPr>
          <w:p w14:paraId="7E3F51E4" w14:textId="77777777" w:rsidR="007966EC" w:rsidRDefault="007966EC" w:rsidP="00630E8E">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vAlign w:val="center"/>
          </w:tcPr>
          <w:p w14:paraId="61A0BF4F" w14:textId="7B96E16C" w:rsidR="007966EC" w:rsidRDefault="00974350" w:rsidP="007966EC">
            <w:pPr>
              <w:spacing w:after="120"/>
              <w:jc w:val="both"/>
              <w:rPr>
                <w:rStyle w:val="normaltextrun"/>
                <w:rFonts w:eastAsia="맑은 고딕"/>
                <w:lang w:eastAsia="ko-KR"/>
              </w:rPr>
            </w:pPr>
            <w:r>
              <w:rPr>
                <w:rStyle w:val="normaltextrun"/>
                <w:rFonts w:eastAsia="맑은 고딕"/>
                <w:lang w:eastAsia="ko-KR"/>
              </w:rPr>
              <w:t>S</w:t>
            </w:r>
            <w:r>
              <w:rPr>
                <w:rStyle w:val="normaltextrun"/>
              </w:rPr>
              <w:t xml:space="preserve">ix </w:t>
            </w:r>
            <w:r>
              <w:rPr>
                <w:rStyle w:val="normaltextrun"/>
                <w:rFonts w:eastAsia="맑은 고딕"/>
                <w:lang w:eastAsia="ko-KR"/>
              </w:rPr>
              <w:t>companies</w:t>
            </w:r>
            <w:r w:rsidR="007966EC">
              <w:rPr>
                <w:rStyle w:val="normaltextrun"/>
                <w:rFonts w:eastAsia="맑은 고딕"/>
                <w:lang w:eastAsia="ko-KR"/>
              </w:rPr>
              <w:t xml:space="preserve"> support, three partially support the proposal.</w:t>
            </w:r>
          </w:p>
          <w:p w14:paraId="2A9655AA" w14:textId="144D981F" w:rsidR="007966EC" w:rsidRDefault="007966EC" w:rsidP="007966EC">
            <w:pPr>
              <w:pStyle w:val="a7"/>
              <w:numPr>
                <w:ilvl w:val="0"/>
                <w:numId w:val="18"/>
              </w:numPr>
              <w:spacing w:after="120"/>
              <w:jc w:val="both"/>
              <w:rPr>
                <w:lang w:val="en-US" w:eastAsia="zh-CN"/>
              </w:rPr>
            </w:pPr>
            <w:r w:rsidRPr="007966EC">
              <w:rPr>
                <w:lang w:val="en-US" w:eastAsia="zh-CN"/>
              </w:rPr>
              <w:t>Slight preference indicated by three companies to update</w:t>
            </w:r>
            <w:r w:rsidR="00974350">
              <w:rPr>
                <w:lang w:val="en-US" w:eastAsia="zh-CN"/>
              </w:rPr>
              <w:t xml:space="preserve"> </w:t>
            </w:r>
            <w:r w:rsidRPr="007966EC">
              <w:rPr>
                <w:lang w:val="en-US" w:eastAsia="zh-CN"/>
              </w:rPr>
              <w:t>{806, 7.8711} to {805.5, 7.8662}</w:t>
            </w:r>
            <w:r w:rsidR="00974350">
              <w:rPr>
                <w:lang w:val="en-US" w:eastAsia="zh-CN"/>
              </w:rPr>
              <w:t xml:space="preserve"> although the difference is very minute</w:t>
            </w:r>
          </w:p>
          <w:p w14:paraId="7F087BE2" w14:textId="4609D688" w:rsidR="00974350" w:rsidRDefault="007966EC" w:rsidP="00974350">
            <w:pPr>
              <w:pStyle w:val="a7"/>
              <w:numPr>
                <w:ilvl w:val="0"/>
                <w:numId w:val="18"/>
              </w:numPr>
              <w:spacing w:after="120"/>
              <w:jc w:val="both"/>
              <w:rPr>
                <w:lang w:val="en-US" w:eastAsia="zh-CN"/>
              </w:rPr>
            </w:pPr>
            <w:r>
              <w:rPr>
                <w:lang w:val="en-US" w:eastAsia="zh-CN"/>
              </w:rPr>
              <w:t>Huawei</w:t>
            </w:r>
            <w:r w:rsidR="00974350">
              <w:rPr>
                <w:lang w:val="en-US" w:eastAsia="zh-CN"/>
              </w:rPr>
              <w:t xml:space="preserve"> </w:t>
            </w:r>
            <w:r w:rsidR="00307BD2">
              <w:rPr>
                <w:lang w:val="en-US" w:eastAsia="zh-CN"/>
              </w:rPr>
              <w:t>:</w:t>
            </w:r>
            <w:r w:rsidR="00974350">
              <w:rPr>
                <w:lang w:val="en-US" w:eastAsia="zh-CN"/>
              </w:rPr>
              <w:t xml:space="preserve"> M=6 with five entries for 1024-QAM to reduce SNR spacing</w:t>
            </w:r>
          </w:p>
          <w:p w14:paraId="5E35872C" w14:textId="16B1E449" w:rsidR="007966EC" w:rsidRPr="00974350" w:rsidRDefault="00974350" w:rsidP="00974350">
            <w:pPr>
              <w:pStyle w:val="a7"/>
              <w:numPr>
                <w:ilvl w:val="0"/>
                <w:numId w:val="18"/>
              </w:numPr>
              <w:spacing w:after="120"/>
              <w:jc w:val="both"/>
              <w:rPr>
                <w:rStyle w:val="normaltextrun"/>
                <w:lang w:val="en-US" w:eastAsia="zh-CN"/>
              </w:rPr>
            </w:pPr>
            <w:r>
              <w:rPr>
                <w:lang w:val="en-US" w:eastAsia="zh-CN"/>
              </w:rPr>
              <w:t>For the SE corresponding to 7.4063, Intel prefers to use 1024-QAM instead of 256-QAM.</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3"/>
        <w:rPr>
          <w:lang w:val="en-US" w:eastAsia="zh-CN"/>
        </w:rPr>
      </w:pPr>
      <w:r w:rsidRPr="00BE149D">
        <w:rPr>
          <w:highlight w:val="yellow"/>
          <w:lang w:val="en-US" w:eastAsia="zh-CN"/>
        </w:rPr>
        <w:t>Proposal 3</w:t>
      </w:r>
    </w:p>
    <w:p w14:paraId="16F150E4" w14:textId="2C513F6D" w:rsidR="00ED73AD" w:rsidRPr="00BE6109" w:rsidRDefault="008556C1" w:rsidP="00466E96">
      <w:pPr>
        <w:pStyle w:val="a7"/>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a7"/>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2513D0" w14:paraId="4949B940" w14:textId="77777777" w:rsidTr="004B58DA">
        <w:tc>
          <w:tcPr>
            <w:tcW w:w="1315" w:type="dxa"/>
            <w:tcBorders>
              <w:top w:val="single" w:sz="4" w:space="0" w:color="auto"/>
              <w:left w:val="single" w:sz="4" w:space="0" w:color="auto"/>
              <w:bottom w:val="single" w:sz="4" w:space="0" w:color="auto"/>
              <w:right w:val="single" w:sz="4" w:space="0" w:color="auto"/>
            </w:tcBorders>
          </w:tcPr>
          <w:p w14:paraId="32175CD8" w14:textId="1C2A0358" w:rsidR="002513D0" w:rsidRDefault="002513D0" w:rsidP="004B58DA">
            <w:pPr>
              <w:spacing w:after="120"/>
              <w:jc w:val="both"/>
              <w:rPr>
                <w:lang w:val="en-US" w:eastAsia="zh-CN"/>
              </w:rPr>
            </w:pPr>
            <w:r>
              <w:rPr>
                <w:rFonts w:hint="eastAsia"/>
                <w:lang w:val="en-US" w:eastAsia="zh-CN"/>
              </w:rPr>
              <w:lastRenderedPageBreak/>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5518D74" w14:textId="0C180B43" w:rsidR="002513D0" w:rsidRDefault="002513D0"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4AC83D0" w14:textId="27842CA0" w:rsidR="002513D0" w:rsidRDefault="002513D0" w:rsidP="004B58DA">
            <w:pPr>
              <w:spacing w:after="120"/>
              <w:jc w:val="both"/>
              <w:rPr>
                <w:lang w:val="en-US" w:eastAsia="zh-CN"/>
              </w:rPr>
            </w:pPr>
            <w:r>
              <w:rPr>
                <w:rFonts w:hint="eastAsia"/>
                <w:lang w:val="en-US" w:eastAsia="zh-CN"/>
              </w:rPr>
              <w:t>S</w:t>
            </w:r>
            <w:r>
              <w:rPr>
                <w:lang w:val="en-US" w:eastAsia="zh-CN"/>
              </w:rPr>
              <w:t>ame principle as LTE MCS table design.</w:t>
            </w:r>
          </w:p>
        </w:tc>
      </w:tr>
      <w:tr w:rsidR="00EC5C17" w14:paraId="2AA7A120" w14:textId="77777777" w:rsidTr="004B58DA">
        <w:tc>
          <w:tcPr>
            <w:tcW w:w="1315" w:type="dxa"/>
            <w:tcBorders>
              <w:top w:val="single" w:sz="4" w:space="0" w:color="auto"/>
              <w:left w:val="single" w:sz="4" w:space="0" w:color="auto"/>
              <w:bottom w:val="single" w:sz="4" w:space="0" w:color="auto"/>
              <w:right w:val="single" w:sz="4" w:space="0" w:color="auto"/>
            </w:tcBorders>
          </w:tcPr>
          <w:p w14:paraId="081A4F56" w14:textId="37FCE9C0" w:rsidR="00EC5C17" w:rsidRDefault="00EC5C17" w:rsidP="00EC5C17">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4624512" w14:textId="7CA02CE9"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7900B188" w14:textId="27E7CF65" w:rsidR="00EC5C17" w:rsidRDefault="00EC5C17" w:rsidP="00EC5C17">
            <w:pPr>
              <w:spacing w:after="120"/>
              <w:jc w:val="both"/>
              <w:rPr>
                <w:lang w:val="en-US" w:eastAsia="zh-CN"/>
              </w:rPr>
            </w:pPr>
            <w:r>
              <w:rPr>
                <w:rStyle w:val="eop"/>
              </w:rPr>
              <w:t> </w:t>
            </w:r>
          </w:p>
        </w:tc>
      </w:tr>
      <w:tr w:rsidR="00F845EF" w14:paraId="6290C64E" w14:textId="77777777" w:rsidTr="004B58DA">
        <w:tc>
          <w:tcPr>
            <w:tcW w:w="1315" w:type="dxa"/>
            <w:tcBorders>
              <w:top w:val="single" w:sz="4" w:space="0" w:color="auto"/>
              <w:left w:val="single" w:sz="4" w:space="0" w:color="auto"/>
              <w:bottom w:val="single" w:sz="4" w:space="0" w:color="auto"/>
              <w:right w:val="single" w:sz="4" w:space="0" w:color="auto"/>
            </w:tcBorders>
          </w:tcPr>
          <w:p w14:paraId="1ED5F2AD" w14:textId="7CBD173E" w:rsidR="00F845EF" w:rsidRPr="00F845EF" w:rsidRDefault="00F845EF" w:rsidP="00EC5C17">
            <w:pPr>
              <w:spacing w:after="120"/>
              <w:jc w:val="both"/>
              <w:rPr>
                <w:rStyle w:val="normaltextrun"/>
                <w:rFonts w:eastAsia="맑은 고딕"/>
                <w:lang w:eastAsia="ko-KR"/>
              </w:rPr>
            </w:pPr>
            <w:r>
              <w:rPr>
                <w:rStyle w:val="normaltextrun"/>
                <w:rFonts w:eastAsia="맑은 고딕"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0CB8C33" w14:textId="58226F3F" w:rsidR="00F845EF" w:rsidRPr="00F845EF" w:rsidRDefault="00F845EF" w:rsidP="00EC5C17">
            <w:pPr>
              <w:spacing w:after="120"/>
              <w:jc w:val="both"/>
              <w:rPr>
                <w:rStyle w:val="normaltextrun"/>
                <w:rFonts w:eastAsia="맑은 고딕"/>
                <w:lang w:eastAsia="ko-KR"/>
              </w:rPr>
            </w:pPr>
            <w:r>
              <w:rPr>
                <w:rStyle w:val="normaltextrun"/>
                <w:rFonts w:eastAsia="맑은 고딕"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BCE4097" w14:textId="2B7BD3D6" w:rsidR="00F845EF" w:rsidRPr="00DD77D8" w:rsidRDefault="00DD77D8" w:rsidP="00EC5C17">
            <w:pPr>
              <w:spacing w:after="120"/>
              <w:jc w:val="both"/>
              <w:rPr>
                <w:rStyle w:val="eop"/>
                <w:rFonts w:eastAsia="맑은 고딕"/>
                <w:lang w:eastAsia="ko-KR"/>
              </w:rPr>
            </w:pPr>
            <w:r>
              <w:rPr>
                <w:rStyle w:val="eop"/>
                <w:rFonts w:eastAsia="맑은 고딕" w:hint="eastAsia"/>
                <w:lang w:eastAsia="ko-KR"/>
              </w:rPr>
              <w:t>We think that this is aligned design with LTE</w:t>
            </w:r>
          </w:p>
        </w:tc>
      </w:tr>
      <w:tr w:rsidR="00D65AB5" w14:paraId="7B40A574" w14:textId="77777777" w:rsidTr="004B58DA">
        <w:tc>
          <w:tcPr>
            <w:tcW w:w="1315" w:type="dxa"/>
            <w:tcBorders>
              <w:top w:val="single" w:sz="4" w:space="0" w:color="auto"/>
              <w:left w:val="single" w:sz="4" w:space="0" w:color="auto"/>
              <w:bottom w:val="single" w:sz="4" w:space="0" w:color="auto"/>
              <w:right w:val="single" w:sz="4" w:space="0" w:color="auto"/>
            </w:tcBorders>
          </w:tcPr>
          <w:p w14:paraId="32C1694C" w14:textId="5D6833A5" w:rsidR="00D65AB5" w:rsidRDefault="00D65AB5" w:rsidP="00EC5C17">
            <w:pPr>
              <w:spacing w:after="120"/>
              <w:jc w:val="both"/>
              <w:rPr>
                <w:rStyle w:val="normaltextrun"/>
                <w:rFonts w:eastAsia="맑은 고딕"/>
                <w:lang w:eastAsia="ko-KR"/>
              </w:rPr>
            </w:pPr>
            <w:r>
              <w:rPr>
                <w:rStyle w:val="normaltextrun"/>
                <w:rFonts w:eastAsia="맑은 고딕"/>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0F1527D" w14:textId="5BF3989B" w:rsidR="00D65AB5" w:rsidRDefault="00D65AB5" w:rsidP="00EC5C17">
            <w:pPr>
              <w:spacing w:after="120"/>
              <w:jc w:val="both"/>
              <w:rPr>
                <w:rStyle w:val="normaltextrun"/>
                <w:rFonts w:eastAsia="맑은 고딕"/>
                <w:lang w:eastAsia="ko-KR"/>
              </w:rPr>
            </w:pPr>
            <w:r>
              <w:rPr>
                <w:rStyle w:val="normaltextrun"/>
                <w:rFonts w:eastAsia="맑은 고딕"/>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4F66300" w14:textId="376D1FC6" w:rsidR="00D65AB5" w:rsidRDefault="00D65AB5" w:rsidP="00EC5C17">
            <w:pPr>
              <w:spacing w:after="120"/>
              <w:jc w:val="both"/>
              <w:rPr>
                <w:rStyle w:val="eop"/>
                <w:rFonts w:eastAsia="맑은 고딕"/>
                <w:lang w:eastAsia="ko-KR"/>
              </w:rPr>
            </w:pPr>
            <w:r>
              <w:rPr>
                <w:rStyle w:val="eop"/>
                <w:rFonts w:eastAsia="맑은 고딕"/>
                <w:lang w:eastAsia="ko-KR"/>
              </w:rPr>
              <w:t>A</w:t>
            </w:r>
            <w:r>
              <w:rPr>
                <w:rStyle w:val="eop"/>
              </w:rPr>
              <w:t>lthough not our first preference, we are OK with this proposal.</w:t>
            </w:r>
          </w:p>
        </w:tc>
      </w:tr>
      <w:tr w:rsidR="002A6400" w14:paraId="49EEF8F6" w14:textId="77777777" w:rsidTr="004B58DA">
        <w:tc>
          <w:tcPr>
            <w:tcW w:w="1315" w:type="dxa"/>
            <w:tcBorders>
              <w:top w:val="single" w:sz="4" w:space="0" w:color="auto"/>
              <w:left w:val="single" w:sz="4" w:space="0" w:color="auto"/>
              <w:bottom w:val="single" w:sz="4" w:space="0" w:color="auto"/>
              <w:right w:val="single" w:sz="4" w:space="0" w:color="auto"/>
            </w:tcBorders>
          </w:tcPr>
          <w:p w14:paraId="58C9DE26" w14:textId="6187F916" w:rsidR="002A6400" w:rsidRDefault="002A6400" w:rsidP="00EC5C17">
            <w:pPr>
              <w:spacing w:after="120"/>
              <w:jc w:val="both"/>
              <w:rPr>
                <w:rStyle w:val="normaltextrun"/>
                <w:rFonts w:eastAsia="맑은 고딕"/>
                <w:lang w:eastAsia="ko-KR"/>
              </w:rPr>
            </w:pPr>
            <w:r>
              <w:rPr>
                <w:rStyle w:val="normaltextrun"/>
                <w:rFonts w:eastAsia="맑은 고딕"/>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535C3EFB" w14:textId="58BAE37A" w:rsidR="002A6400" w:rsidRDefault="002A6400" w:rsidP="00EC5C17">
            <w:pPr>
              <w:spacing w:after="120"/>
              <w:jc w:val="both"/>
              <w:rPr>
                <w:rStyle w:val="normaltextrun"/>
                <w:rFonts w:eastAsia="맑은 고딕"/>
                <w:lang w:eastAsia="ko-KR"/>
              </w:rPr>
            </w:pPr>
            <w:r>
              <w:rPr>
                <w:rStyle w:val="normaltextrun"/>
                <w:rFonts w:eastAsia="맑은 고딕"/>
                <w:lang w:eastAsia="ko-KR"/>
              </w:rPr>
              <w:t>Not support</w:t>
            </w:r>
          </w:p>
        </w:tc>
        <w:tc>
          <w:tcPr>
            <w:tcW w:w="6277" w:type="dxa"/>
            <w:tcBorders>
              <w:top w:val="single" w:sz="4" w:space="0" w:color="auto"/>
              <w:left w:val="single" w:sz="4" w:space="0" w:color="auto"/>
              <w:bottom w:val="single" w:sz="4" w:space="0" w:color="auto"/>
              <w:right w:val="single" w:sz="4" w:space="0" w:color="auto"/>
            </w:tcBorders>
          </w:tcPr>
          <w:p w14:paraId="294BF71C" w14:textId="77777777" w:rsidR="00D27A6C" w:rsidRDefault="002A6400" w:rsidP="00EC5C17">
            <w:pPr>
              <w:spacing w:after="120"/>
              <w:jc w:val="both"/>
              <w:rPr>
                <w:rStyle w:val="eop"/>
                <w:rFonts w:eastAsia="맑은 고딕"/>
                <w:lang w:eastAsia="ko-KR"/>
              </w:rPr>
            </w:pPr>
            <w:r>
              <w:rPr>
                <w:rStyle w:val="eop"/>
                <w:rFonts w:eastAsia="맑은 고딕"/>
                <w:lang w:eastAsia="ko-KR"/>
              </w:rPr>
              <w:t xml:space="preserve">MCS entries with low SE should be removed. </w:t>
            </w:r>
          </w:p>
          <w:p w14:paraId="14E90199" w14:textId="21A77508" w:rsidR="002A6400" w:rsidRDefault="002A6400" w:rsidP="00EC5C17">
            <w:pPr>
              <w:spacing w:after="120"/>
              <w:jc w:val="both"/>
              <w:rPr>
                <w:rStyle w:val="eop"/>
                <w:rFonts w:eastAsia="맑은 고딕"/>
                <w:lang w:eastAsia="ko-KR"/>
              </w:rPr>
            </w:pPr>
            <w:r>
              <w:rPr>
                <w:rStyle w:val="eop"/>
                <w:rFonts w:eastAsia="맑은 고딕"/>
                <w:lang w:eastAsia="ko-KR"/>
              </w:rPr>
              <w:t>Support Alt 3:</w:t>
            </w:r>
            <w:r w:rsidR="00D27A6C">
              <w:rPr>
                <w:rStyle w:val="eop"/>
                <w:rFonts w:eastAsia="맑은 고딕"/>
                <w:lang w:eastAsia="ko-KR"/>
              </w:rPr>
              <w:t xml:space="preserve"> </w:t>
            </w:r>
            <w:r w:rsidR="00D27A6C" w:rsidRPr="00030011">
              <w:rPr>
                <w:iCs/>
                <w:lang w:eastAsia="sv-SE"/>
              </w:rPr>
              <w:t>{2,4,6,8,10}</w:t>
            </w:r>
          </w:p>
        </w:tc>
      </w:tr>
      <w:tr w:rsidR="007966EC" w14:paraId="64EB7A68" w14:textId="77777777" w:rsidTr="004B58DA">
        <w:tc>
          <w:tcPr>
            <w:tcW w:w="1315" w:type="dxa"/>
            <w:tcBorders>
              <w:top w:val="single" w:sz="4" w:space="0" w:color="auto"/>
              <w:left w:val="single" w:sz="4" w:space="0" w:color="auto"/>
              <w:bottom w:val="single" w:sz="4" w:space="0" w:color="auto"/>
              <w:right w:val="single" w:sz="4" w:space="0" w:color="auto"/>
            </w:tcBorders>
          </w:tcPr>
          <w:p w14:paraId="37354CFF" w14:textId="25E6E39E" w:rsidR="007966EC" w:rsidRDefault="007966EC" w:rsidP="00EC5C17">
            <w:pPr>
              <w:spacing w:after="120"/>
              <w:jc w:val="both"/>
              <w:rPr>
                <w:rStyle w:val="normaltextrun"/>
                <w:rFonts w:eastAsia="맑은 고딕"/>
                <w:lang w:eastAsia="ko-KR"/>
              </w:rPr>
            </w:pPr>
            <w:r>
              <w:rPr>
                <w:rStyle w:val="normaltextrun"/>
                <w:rFonts w:eastAsia="맑은 고딕"/>
                <w:lang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12D7A1B0" w14:textId="77777777" w:rsidR="007966EC" w:rsidRDefault="007966EC" w:rsidP="00EC5C17">
            <w:pPr>
              <w:spacing w:after="120"/>
              <w:jc w:val="both"/>
              <w:rPr>
                <w:rStyle w:val="normaltextrun"/>
                <w:rFonts w:eastAsia="맑은 고딕"/>
                <w:lang w:eastAsia="ko-KR"/>
              </w:rPr>
            </w:pPr>
          </w:p>
        </w:tc>
        <w:tc>
          <w:tcPr>
            <w:tcW w:w="6277" w:type="dxa"/>
            <w:tcBorders>
              <w:top w:val="single" w:sz="4" w:space="0" w:color="auto"/>
              <w:left w:val="single" w:sz="4" w:space="0" w:color="auto"/>
              <w:bottom w:val="single" w:sz="4" w:space="0" w:color="auto"/>
              <w:right w:val="single" w:sz="4" w:space="0" w:color="auto"/>
            </w:tcBorders>
          </w:tcPr>
          <w:p w14:paraId="2A8107AE" w14:textId="0C2FFD61" w:rsidR="00974350" w:rsidRDefault="007966EC" w:rsidP="00EC5C17">
            <w:pPr>
              <w:spacing w:after="120"/>
              <w:jc w:val="both"/>
              <w:rPr>
                <w:rStyle w:val="eop"/>
                <w:rFonts w:eastAsia="맑은 고딕"/>
                <w:lang w:eastAsia="ko-KR"/>
              </w:rPr>
            </w:pPr>
            <w:r>
              <w:rPr>
                <w:rStyle w:val="eop"/>
                <w:rFonts w:eastAsia="맑은 고딕"/>
                <w:lang w:eastAsia="ko-KR"/>
              </w:rPr>
              <w:t>Five companies support, while 1 partially support, and 3 not support</w:t>
            </w:r>
            <w:r w:rsidR="00974350">
              <w:rPr>
                <w:rStyle w:val="eop"/>
                <w:rFonts w:eastAsia="맑은 고딕"/>
                <w:lang w:eastAsia="ko-KR"/>
              </w:rPr>
              <w:t>. Following alternatives were proposed</w:t>
            </w:r>
            <w:r w:rsidR="00AB5E7D">
              <w:rPr>
                <w:rStyle w:val="eop"/>
                <w:rFonts w:eastAsia="맑은 고딕"/>
                <w:lang w:eastAsia="ko-KR"/>
              </w:rPr>
              <w:t>.</w:t>
            </w:r>
            <w:r w:rsidR="003B6FE9">
              <w:rPr>
                <w:rStyle w:val="eop"/>
                <w:rFonts w:eastAsia="맑은 고딕"/>
                <w:lang w:eastAsia="ko-KR"/>
              </w:rPr>
              <w:t xml:space="preserve"> Two companies mentioned that entries corresponding to CQI MCS should not be removed.</w:t>
            </w:r>
          </w:p>
          <w:p w14:paraId="199B1F3E" w14:textId="7A6CF073" w:rsidR="00974350" w:rsidRPr="00974350" w:rsidRDefault="00974350" w:rsidP="00974350">
            <w:pPr>
              <w:pStyle w:val="a7"/>
              <w:numPr>
                <w:ilvl w:val="0"/>
                <w:numId w:val="19"/>
              </w:numPr>
              <w:rPr>
                <w:iCs/>
                <w:lang w:eastAsia="sv-SE"/>
              </w:rPr>
            </w:pPr>
            <w:r>
              <w:rPr>
                <w:iCs/>
                <w:lang w:eastAsia="sv-SE"/>
              </w:rPr>
              <w:t>Alt 1: {</w:t>
            </w:r>
            <w:r w:rsidRPr="00030011">
              <w:rPr>
                <w:iCs/>
                <w:lang w:eastAsia="sv-SE"/>
              </w:rPr>
              <w:t>5, 7, 9, 12, 14</w:t>
            </w:r>
            <w:r>
              <w:rPr>
                <w:iCs/>
                <w:lang w:eastAsia="sv-SE"/>
              </w:rPr>
              <w:t>}</w:t>
            </w:r>
          </w:p>
          <w:p w14:paraId="7971D764" w14:textId="3B3E0561" w:rsidR="00974350" w:rsidRPr="00974350" w:rsidRDefault="00974350" w:rsidP="00974350">
            <w:pPr>
              <w:pStyle w:val="a7"/>
              <w:numPr>
                <w:ilvl w:val="0"/>
                <w:numId w:val="19"/>
              </w:numPr>
              <w:rPr>
                <w:iCs/>
                <w:lang w:eastAsia="sv-SE"/>
              </w:rPr>
            </w:pPr>
            <w:r>
              <w:rPr>
                <w:iCs/>
                <w:lang w:eastAsia="sv-SE"/>
              </w:rPr>
              <w:t xml:space="preserve">Alt 2: </w:t>
            </w:r>
            <w:r w:rsidRPr="00030011">
              <w:rPr>
                <w:iCs/>
                <w:lang w:eastAsia="sv-SE"/>
              </w:rPr>
              <w:t>{6, 8, 10, 12, 14}</w:t>
            </w:r>
          </w:p>
          <w:p w14:paraId="7562A89D" w14:textId="2DA00F79" w:rsidR="00974350" w:rsidRPr="00974350" w:rsidRDefault="00974350" w:rsidP="00974350">
            <w:pPr>
              <w:pStyle w:val="a7"/>
              <w:numPr>
                <w:ilvl w:val="0"/>
                <w:numId w:val="19"/>
              </w:numPr>
              <w:rPr>
                <w:rStyle w:val="eop"/>
                <w:iCs/>
                <w:lang w:eastAsia="sv-SE"/>
              </w:rPr>
            </w:pPr>
            <w:r>
              <w:rPr>
                <w:iCs/>
                <w:lang w:eastAsia="sv-SE"/>
              </w:rPr>
              <w:t xml:space="preserve">Alt 3: </w:t>
            </w:r>
            <w:r w:rsidRPr="00030011">
              <w:rPr>
                <w:iCs/>
                <w:lang w:eastAsia="sv-SE"/>
              </w:rPr>
              <w:t>{2,4,6,8,10}</w:t>
            </w:r>
            <w:r>
              <w:rPr>
                <w:iCs/>
                <w:lang w:eastAsia="sv-SE"/>
              </w:rPr>
              <w:t xml:space="preserve"> </w:t>
            </w:r>
          </w:p>
        </w:tc>
      </w:tr>
      <w:tr w:rsidR="00D2693F" w14:paraId="4851C408" w14:textId="77777777" w:rsidTr="004B58DA">
        <w:tc>
          <w:tcPr>
            <w:tcW w:w="1315" w:type="dxa"/>
            <w:tcBorders>
              <w:top w:val="single" w:sz="4" w:space="0" w:color="auto"/>
              <w:left w:val="single" w:sz="4" w:space="0" w:color="auto"/>
              <w:bottom w:val="single" w:sz="4" w:space="0" w:color="auto"/>
              <w:right w:val="single" w:sz="4" w:space="0" w:color="auto"/>
            </w:tcBorders>
          </w:tcPr>
          <w:p w14:paraId="0C11295C" w14:textId="16F105FA" w:rsidR="00D2693F" w:rsidRDefault="00D2693F" w:rsidP="00EC5C17">
            <w:pPr>
              <w:spacing w:after="120"/>
              <w:jc w:val="both"/>
              <w:rPr>
                <w:rStyle w:val="normaltextrun"/>
                <w:rFonts w:eastAsia="맑은 고딕"/>
                <w:lang w:eastAsia="ko-KR"/>
              </w:rPr>
            </w:pPr>
            <w:r>
              <w:rPr>
                <w:rStyle w:val="normaltextrun"/>
                <w:rFonts w:eastAsia="맑은 고딕"/>
                <w:lang w:eastAsia="ko-KR"/>
              </w:rPr>
              <w:t>Moderator (2</w:t>
            </w:r>
            <w:r w:rsidRPr="00D2693F">
              <w:rPr>
                <w:rStyle w:val="normaltextrun"/>
                <w:rFonts w:eastAsia="맑은 고딕"/>
                <w:vertAlign w:val="superscript"/>
                <w:lang w:eastAsia="ko-KR"/>
              </w:rPr>
              <w:t>nd</w:t>
            </w:r>
            <w:r>
              <w:rPr>
                <w:rStyle w:val="normaltextrun"/>
                <w:rFonts w:eastAsia="맑은 고딕"/>
                <w:lang w:eastAsia="ko-KR"/>
              </w:rPr>
              <w:t xml:space="preserve"> comment)</w:t>
            </w:r>
          </w:p>
        </w:tc>
        <w:tc>
          <w:tcPr>
            <w:tcW w:w="2370" w:type="dxa"/>
            <w:tcBorders>
              <w:top w:val="single" w:sz="4" w:space="0" w:color="auto"/>
              <w:left w:val="single" w:sz="4" w:space="0" w:color="auto"/>
              <w:bottom w:val="single" w:sz="4" w:space="0" w:color="auto"/>
              <w:right w:val="single" w:sz="4" w:space="0" w:color="auto"/>
            </w:tcBorders>
          </w:tcPr>
          <w:p w14:paraId="096C7562" w14:textId="77777777" w:rsidR="00D2693F" w:rsidRDefault="00D2693F" w:rsidP="00EC5C17">
            <w:pPr>
              <w:spacing w:after="120"/>
              <w:jc w:val="both"/>
              <w:rPr>
                <w:rStyle w:val="normaltextrun"/>
                <w:rFonts w:eastAsia="맑은 고딕"/>
                <w:lang w:eastAsia="ko-KR"/>
              </w:rPr>
            </w:pPr>
          </w:p>
        </w:tc>
        <w:tc>
          <w:tcPr>
            <w:tcW w:w="6277" w:type="dxa"/>
            <w:tcBorders>
              <w:top w:val="single" w:sz="4" w:space="0" w:color="auto"/>
              <w:left w:val="single" w:sz="4" w:space="0" w:color="auto"/>
              <w:bottom w:val="single" w:sz="4" w:space="0" w:color="auto"/>
              <w:right w:val="single" w:sz="4" w:space="0" w:color="auto"/>
            </w:tcBorders>
          </w:tcPr>
          <w:p w14:paraId="31AF2461" w14:textId="0644C362" w:rsidR="00D2693F" w:rsidRDefault="00D2693F" w:rsidP="00D2693F">
            <w:r>
              <w:t>Based on the inputs so far related to P3, ZTE showed analysis that spacing at low SE for Alt 3 is a bit larger. Qualcomm prefers Alt 3 as it is better at mid-range spectral efficiencies, but is also OK with Alt 1 or 2. Between Alts 1 and 2, it seems the difference is really minor, also seen in the evaluations from Qualcomm. Vivo’s prefers to follow the NR MCS design principle i.e. Alt 2, and not omit entries corresponding to CQI table. Samsung, ZTE prefer Alt 1 as it provides equivalent performance as Alt 1 and is aligned with LTE MCS table design principle (as per comment from 1</w:t>
            </w:r>
            <w:r>
              <w:rPr>
                <w:vertAlign w:val="superscript"/>
              </w:rPr>
              <w:t>st</w:t>
            </w:r>
            <w:r>
              <w:t xml:space="preserve"> round input). </w:t>
            </w:r>
          </w:p>
          <w:p w14:paraId="17084DB6" w14:textId="376BBD15" w:rsidR="006421C7" w:rsidRDefault="006421C7" w:rsidP="00D2693F">
            <w:r>
              <w:t>Given the discussion, suggest to agree to proposal 3 which contained Alt 1 (copied below for convenience).</w:t>
            </w:r>
          </w:p>
          <w:p w14:paraId="2DA4D58C" w14:textId="5730CD67" w:rsidR="006421C7" w:rsidRDefault="006421C7" w:rsidP="00D2693F">
            <w:r w:rsidRPr="006421C7">
              <w:rPr>
                <w:highlight w:val="cyan"/>
              </w:rPr>
              <w:t>proposal</w:t>
            </w:r>
            <w:r>
              <w:rPr>
                <w:highlight w:val="cyan"/>
              </w:rPr>
              <w:t xml:space="preserve"> 3</w:t>
            </w:r>
            <w:r w:rsidRPr="006421C7">
              <w:rPr>
                <w:highlight w:val="cyan"/>
              </w:rPr>
              <w:t>:</w:t>
            </w:r>
            <w:r>
              <w:t xml:space="preserve"> </w:t>
            </w:r>
          </w:p>
          <w:p w14:paraId="3CAE4EB5" w14:textId="77777777" w:rsidR="006421C7" w:rsidRPr="00BE6109" w:rsidRDefault="006421C7" w:rsidP="006421C7">
            <w:pPr>
              <w:pStyle w:val="a7"/>
              <w:numPr>
                <w:ilvl w:val="0"/>
                <w:numId w:val="3"/>
              </w:numPr>
              <w:rPr>
                <w:lang w:val="en-US" w:eastAsia="zh-CN"/>
              </w:rPr>
            </w:pPr>
            <w:r>
              <w:rPr>
                <w:lang w:val="en-US" w:eastAsia="zh-CN"/>
              </w:rPr>
              <w:t>For supporting 1024-QAM in NR downlink, r</w:t>
            </w:r>
            <w:r w:rsidRPr="00BE6109">
              <w:rPr>
                <w:bCs/>
                <w:color w:val="000000" w:themeColor="text1"/>
                <w:lang w:eastAsia="en-GB"/>
              </w:rPr>
              <w:t>emove</w:t>
            </w:r>
            <w:r>
              <w:rPr>
                <w:bCs/>
                <w:color w:val="000000" w:themeColor="text1"/>
                <w:lang w:eastAsia="en-GB"/>
              </w:rPr>
              <w:t xml:space="preserve"> following</w:t>
            </w:r>
            <w:r w:rsidRPr="00BE6109">
              <w:rPr>
                <w:bCs/>
                <w:color w:val="000000" w:themeColor="text1"/>
                <w:lang w:eastAsia="en-GB"/>
              </w:rPr>
              <w:t xml:space="preserve"> M (=5) </w:t>
            </w:r>
            <w:r>
              <w:rPr>
                <w:bCs/>
                <w:color w:val="000000" w:themeColor="text1"/>
                <w:lang w:eastAsia="en-GB"/>
              </w:rPr>
              <w:t xml:space="preserve">MCS </w:t>
            </w:r>
            <w:r w:rsidRPr="00BE6109">
              <w:rPr>
                <w:bCs/>
                <w:color w:val="000000" w:themeColor="text1"/>
                <w:lang w:eastAsia="en-GB"/>
              </w:rPr>
              <w:t>entries from the NR 256</w:t>
            </w:r>
            <w:r>
              <w:rPr>
                <w:bCs/>
                <w:color w:val="000000" w:themeColor="text1"/>
                <w:lang w:eastAsia="en-GB"/>
              </w:rPr>
              <w:t>-</w:t>
            </w:r>
            <w:r w:rsidRPr="00BE6109">
              <w:rPr>
                <w:bCs/>
                <w:color w:val="000000" w:themeColor="text1"/>
                <w:lang w:eastAsia="en-GB"/>
              </w:rPr>
              <w:t>QAM MCS table</w:t>
            </w:r>
          </w:p>
          <w:p w14:paraId="060E4A34" w14:textId="77777777" w:rsidR="006421C7" w:rsidRDefault="006421C7" w:rsidP="006421C7">
            <w:pPr>
              <w:pStyle w:val="a7"/>
              <w:numPr>
                <w:ilvl w:val="1"/>
                <w:numId w:val="3"/>
              </w:numPr>
              <w:rPr>
                <w:lang w:val="en-US" w:eastAsia="zh-CN"/>
              </w:rPr>
            </w:pPr>
            <w:r w:rsidRPr="00030011">
              <w:rPr>
                <w:iCs/>
                <w:lang w:eastAsia="sv-SE"/>
              </w:rPr>
              <w:t>5, 7, 9, 12, 14</w:t>
            </w:r>
          </w:p>
          <w:p w14:paraId="57965100" w14:textId="77777777" w:rsidR="006421C7" w:rsidRDefault="006421C7" w:rsidP="00D2693F"/>
          <w:p w14:paraId="6A90D3FF" w14:textId="77777777" w:rsidR="006421C7" w:rsidRDefault="006421C7" w:rsidP="00D2693F"/>
          <w:p w14:paraId="4808649B" w14:textId="0F9E738A" w:rsidR="00D2693F" w:rsidRDefault="00D2693F" w:rsidP="00D2693F">
            <w:r>
              <w:t>Below are results from Qualcomm</w:t>
            </w:r>
          </w:p>
          <w:p w14:paraId="682C3285" w14:textId="044B5FDC" w:rsidR="00D2693F" w:rsidRDefault="00D2693F" w:rsidP="00D2693F">
            <w:pPr>
              <w:rPr>
                <w:rFonts w:eastAsiaTheme="minorHAnsi"/>
                <w:lang w:val="en-US"/>
              </w:rPr>
            </w:pPr>
            <w:r>
              <w:rPr>
                <w:noProof/>
                <w:lang w:val="en-US" w:eastAsia="ko-KR"/>
              </w:rPr>
              <w:lastRenderedPageBreak/>
              <w:drawing>
                <wp:inline distT="0" distB="0" distL="0" distR="0" wp14:anchorId="31B2CCB6" wp14:editId="4CC33B31">
                  <wp:extent cx="338328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83280" cy="2286000"/>
                          </a:xfrm>
                          <a:prstGeom prst="rect">
                            <a:avLst/>
                          </a:prstGeom>
                          <a:noFill/>
                          <a:ln>
                            <a:noFill/>
                          </a:ln>
                        </pic:spPr>
                      </pic:pic>
                    </a:graphicData>
                  </a:graphic>
                </wp:inline>
              </w:drawing>
            </w:r>
          </w:p>
          <w:p w14:paraId="20DFE49B" w14:textId="29A68AD7" w:rsidR="00D2693F" w:rsidRDefault="00D2693F" w:rsidP="00EC5C17">
            <w:pPr>
              <w:spacing w:after="120"/>
              <w:jc w:val="both"/>
              <w:rPr>
                <w:rStyle w:val="eop"/>
                <w:rFonts w:eastAsia="맑은 고딕"/>
                <w:lang w:eastAsia="ko-KR"/>
              </w:rPr>
            </w:pPr>
            <w:r>
              <w:rPr>
                <w:noProof/>
                <w:lang w:val="en-US" w:eastAsia="ko-KR"/>
              </w:rPr>
              <w:drawing>
                <wp:inline distT="0" distB="0" distL="0" distR="0" wp14:anchorId="520ABCDA" wp14:editId="78C29A45">
                  <wp:extent cx="3236976"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6976" cy="2194560"/>
                          </a:xfrm>
                          <a:prstGeom prst="rect">
                            <a:avLst/>
                          </a:prstGeom>
                          <a:noFill/>
                          <a:ln>
                            <a:noFill/>
                          </a:ln>
                        </pic:spPr>
                      </pic:pic>
                    </a:graphicData>
                  </a:graphic>
                </wp:inline>
              </w:drawing>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a7"/>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a7"/>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맑은 고딕"/>
                <w:lang w:val="en-US" w:eastAsia="ko-KR"/>
              </w:rPr>
            </w:pPr>
            <w:r>
              <w:rPr>
                <w:rFonts w:eastAsia="맑은 고딕"/>
                <w:lang w:val="en-US" w:eastAsia="ko-KR"/>
              </w:rPr>
              <w:t>F</w:t>
            </w:r>
            <w:r w:rsidRPr="002033E5">
              <w:rPr>
                <w:rFonts w:eastAsia="맑은 고딕"/>
                <w:lang w:val="en-US" w:eastAsia="ko-KR"/>
              </w:rPr>
              <w:t>or DCI format 1_2 for URLLC</w:t>
            </w:r>
            <w:r>
              <w:rPr>
                <w:rFonts w:eastAsia="맑은 고딕"/>
                <w:lang w:val="en-US" w:eastAsia="ko-KR"/>
              </w:rPr>
              <w:t xml:space="preserve"> scheduling, the motivation </w:t>
            </w:r>
            <w:r w:rsidR="007A7579">
              <w:rPr>
                <w:rFonts w:eastAsia="맑은 고딕"/>
                <w:lang w:val="en-US" w:eastAsia="ko-KR"/>
              </w:rPr>
              <w:t xml:space="preserve">to support 1024QAM </w:t>
            </w:r>
            <w:r>
              <w:rPr>
                <w:rFonts w:eastAsia="맑은 고딕"/>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맑은 고딕"/>
                <w:lang w:val="en-US" w:eastAsia="ko-KR"/>
              </w:rPr>
              <w:t xml:space="preserve">t can be observed </w:t>
            </w:r>
            <w:r w:rsidR="00A33177">
              <w:rPr>
                <w:rFonts w:eastAsia="맑은 고딕"/>
                <w:lang w:val="en-US" w:eastAsia="ko-KR"/>
              </w:rPr>
              <w:t xml:space="preserve">from our simulation that </w:t>
            </w:r>
            <w:r w:rsidR="00A33177" w:rsidRPr="00064831">
              <w:rPr>
                <w:rFonts w:eastAsia="맑은 고딕"/>
                <w:lang w:val="en-US" w:eastAsia="ko-KR"/>
              </w:rPr>
              <w:t xml:space="preserve">the </w:t>
            </w:r>
            <w:r w:rsidR="00A33177">
              <w:rPr>
                <w:rFonts w:eastAsia="맑은 고딕"/>
                <w:lang w:val="en-US" w:eastAsia="ko-KR"/>
              </w:rPr>
              <w:t xml:space="preserve">UPT </w:t>
            </w:r>
            <w:r w:rsidR="00A33177" w:rsidRPr="00064831">
              <w:rPr>
                <w:rFonts w:eastAsia="맑은 고딕"/>
                <w:lang w:val="en-US" w:eastAsia="ko-KR"/>
              </w:rPr>
              <w:t xml:space="preserve">performance </w:t>
            </w:r>
            <w:r w:rsidR="00A33177">
              <w:rPr>
                <w:rFonts w:eastAsia="맑은 고딕"/>
                <w:lang w:val="en-US" w:eastAsia="ko-KR"/>
              </w:rPr>
              <w:t>is not obvious for 1024QAM</w:t>
            </w:r>
            <w:r w:rsidR="00154BB1">
              <w:rPr>
                <w:rFonts w:eastAsia="맑은 고딕"/>
                <w:lang w:val="en-US" w:eastAsia="ko-KR"/>
              </w:rPr>
              <w:t xml:space="preserve"> and edge users will suffer performance degradation. </w:t>
            </w:r>
          </w:p>
          <w:p w14:paraId="193CA27F" w14:textId="77777777" w:rsidR="00E61F7C" w:rsidRDefault="00E61F7C" w:rsidP="004B58DA">
            <w:pPr>
              <w:spacing w:after="120"/>
              <w:jc w:val="both"/>
              <w:rPr>
                <w:rFonts w:eastAsia="맑은 고딕"/>
                <w:lang w:val="en-US" w:eastAsia="ko-KR"/>
              </w:rPr>
            </w:pPr>
            <w:r w:rsidRPr="00E61F7C">
              <w:rPr>
                <w:rFonts w:eastAsia="맑은 고딕"/>
                <w:noProof/>
                <w:lang w:val="en-US" w:eastAsia="ko-KR"/>
              </w:rPr>
              <w:lastRenderedPageBreak/>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맑은 고딕"/>
                <w:lang w:val="en-US" w:eastAsia="ko-KR"/>
              </w:rPr>
              <w:t>It should be noted that</w:t>
            </w:r>
            <w:r w:rsidR="00E61F7C" w:rsidRPr="00174417">
              <w:rPr>
                <w:rFonts w:eastAsia="맑은 고딕"/>
                <w:lang w:val="en-US" w:eastAsia="ko-KR"/>
              </w:rPr>
              <w:t xml:space="preserve"> </w:t>
            </w:r>
            <w:r w:rsidRPr="00174417">
              <w:rPr>
                <w:rFonts w:eastAsia="맑은 고딕"/>
                <w:lang w:val="en-US" w:eastAsia="ko-KR"/>
              </w:rPr>
              <w:t>the unit of above UPT should be Mbit/TTI</w:t>
            </w:r>
            <w:r w:rsidR="00174417" w:rsidRPr="00174417">
              <w:rPr>
                <w:rFonts w:eastAsia="맑은 고딕"/>
                <w:lang w:val="en-US" w:eastAsia="ko-KR"/>
              </w:rPr>
              <w:t xml:space="preserve"> in </w:t>
            </w:r>
            <w:r w:rsidR="00CD7579">
              <w:rPr>
                <w:rFonts w:eastAsia="맑은 고딕"/>
                <w:lang w:val="en-US" w:eastAsia="ko-KR"/>
              </w:rPr>
              <w:t>our origin</w:t>
            </w:r>
            <w:r w:rsidR="00B82B22">
              <w:rPr>
                <w:rFonts w:eastAsia="맑은 고딕"/>
                <w:lang w:val="en-US" w:eastAsia="ko-KR"/>
              </w:rPr>
              <w:t>al</w:t>
            </w:r>
            <w:r w:rsidR="00CD7579">
              <w:rPr>
                <w:rFonts w:eastAsia="맑은 고딕"/>
                <w:lang w:val="en-US" w:eastAsia="ko-KR"/>
              </w:rPr>
              <w:t xml:space="preserve"> Tdoc </w:t>
            </w:r>
            <w:r w:rsidR="00174417" w:rsidRPr="00174417">
              <w:rPr>
                <w:rFonts w:eastAsia="맑은 고딕"/>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r w:rsidR="005F6AAE" w14:paraId="60AFFFFE" w14:textId="77777777" w:rsidTr="004B58DA">
        <w:tc>
          <w:tcPr>
            <w:tcW w:w="1315" w:type="dxa"/>
            <w:tcBorders>
              <w:top w:val="single" w:sz="4" w:space="0" w:color="auto"/>
              <w:left w:val="single" w:sz="4" w:space="0" w:color="auto"/>
              <w:bottom w:val="single" w:sz="4" w:space="0" w:color="auto"/>
              <w:right w:val="single" w:sz="4" w:space="0" w:color="auto"/>
            </w:tcBorders>
          </w:tcPr>
          <w:p w14:paraId="177D3B36" w14:textId="4ABAB1F9" w:rsidR="005F6AAE" w:rsidRDefault="005F6AAE" w:rsidP="005F6AAE">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A55330D" w14:textId="6BECC605" w:rsidR="005F6AAE" w:rsidRDefault="005F6AAE" w:rsidP="005F6AAE">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194488B" w14:textId="0EDCB850" w:rsidR="005F6AAE" w:rsidRDefault="005F6AAE" w:rsidP="005F6AAE">
            <w:pPr>
              <w:spacing w:after="120"/>
              <w:jc w:val="both"/>
              <w:rPr>
                <w:lang w:val="en-US" w:eastAsia="zh-CN"/>
              </w:rPr>
            </w:pPr>
            <w:r>
              <w:rPr>
                <w:lang w:val="en-US" w:eastAsia="zh-CN"/>
              </w:rPr>
              <w:t>DCI format 1_2 is designed for URLLC, we don’t see the need to support 1024QAM for URLLC.</w:t>
            </w:r>
          </w:p>
        </w:tc>
      </w:tr>
      <w:tr w:rsidR="00EC5C17" w14:paraId="3F95990B" w14:textId="77777777" w:rsidTr="004B58DA">
        <w:tc>
          <w:tcPr>
            <w:tcW w:w="1315" w:type="dxa"/>
            <w:tcBorders>
              <w:top w:val="single" w:sz="4" w:space="0" w:color="auto"/>
              <w:left w:val="single" w:sz="4" w:space="0" w:color="auto"/>
              <w:bottom w:val="single" w:sz="4" w:space="0" w:color="auto"/>
              <w:right w:val="single" w:sz="4" w:space="0" w:color="auto"/>
            </w:tcBorders>
          </w:tcPr>
          <w:p w14:paraId="0E1A79C4" w14:textId="145A13FC" w:rsidR="00EC5C17" w:rsidRDefault="00EC5C17" w:rsidP="005F6AAE">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8BE053F" w14:textId="190462DC" w:rsidR="00EC5C17" w:rsidRDefault="00EC5C17" w:rsidP="005F6AA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CDC0417" w14:textId="1762A6D2" w:rsidR="00EC5C17" w:rsidRDefault="00EC5C17" w:rsidP="005F6AAE">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r w:rsidR="000B432D" w14:paraId="7E4710FB" w14:textId="77777777" w:rsidTr="004B58DA">
        <w:tc>
          <w:tcPr>
            <w:tcW w:w="1315" w:type="dxa"/>
            <w:tcBorders>
              <w:top w:val="single" w:sz="4" w:space="0" w:color="auto"/>
              <w:left w:val="single" w:sz="4" w:space="0" w:color="auto"/>
              <w:bottom w:val="single" w:sz="4" w:space="0" w:color="auto"/>
              <w:right w:val="single" w:sz="4" w:space="0" w:color="auto"/>
            </w:tcBorders>
          </w:tcPr>
          <w:p w14:paraId="6BD673CC" w14:textId="11638083" w:rsidR="000B432D" w:rsidRPr="000B432D" w:rsidRDefault="000B432D" w:rsidP="005F6AAE">
            <w:pPr>
              <w:spacing w:after="120"/>
              <w:jc w:val="both"/>
              <w:rPr>
                <w:rFonts w:eastAsia="맑은 고딕"/>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D2545D5" w14:textId="1D7BC438" w:rsidR="000B432D" w:rsidRPr="000B432D" w:rsidRDefault="000B432D" w:rsidP="005F6AAE">
            <w:pPr>
              <w:spacing w:after="120"/>
              <w:jc w:val="both"/>
              <w:rPr>
                <w:rFonts w:eastAsia="맑은 고딕"/>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9F4C56F" w14:textId="1CDD0CC4" w:rsidR="000B432D" w:rsidRPr="000B432D" w:rsidRDefault="000B432D" w:rsidP="005F6AAE">
            <w:pPr>
              <w:spacing w:after="120"/>
              <w:jc w:val="both"/>
              <w:rPr>
                <w:rFonts w:eastAsia="맑은 고딕"/>
                <w:lang w:val="en-US" w:eastAsia="ko-KR"/>
              </w:rPr>
            </w:pPr>
            <w:r>
              <w:rPr>
                <w:rFonts w:eastAsia="맑은 고딕" w:hint="eastAsia"/>
                <w:lang w:val="en-US" w:eastAsia="ko-KR"/>
              </w:rPr>
              <w:t xml:space="preserve">From specification point of view, there is no </w:t>
            </w:r>
            <w:r>
              <w:rPr>
                <w:rFonts w:eastAsia="맑은 고딕"/>
                <w:lang w:val="en-US" w:eastAsia="ko-KR"/>
              </w:rPr>
              <w:t>restriction</w:t>
            </w:r>
            <w:r>
              <w:rPr>
                <w:rFonts w:eastAsia="맑은 고딕" w:hint="eastAsia"/>
                <w:lang w:val="en-US" w:eastAsia="ko-KR"/>
              </w:rPr>
              <w:t xml:space="preserve"> </w:t>
            </w:r>
            <w:r>
              <w:rPr>
                <w:rFonts w:eastAsia="맑은 고딕"/>
                <w:lang w:val="en-US" w:eastAsia="ko-KR"/>
              </w:rPr>
              <w:t xml:space="preserve">to use DCI format 1_2. That is, DCI format 1_2 is not limited only for URLLC. Note that DCI format 1_2 could have larger DCI size than DCI format 1_1. Considering full flexibility or XR operation, no need to limit 1024QAM only for DCI format 1_1. </w:t>
            </w:r>
            <w:r w:rsidR="00D65AB5">
              <w:rPr>
                <w:rFonts w:eastAsia="맑은 고딕"/>
                <w:lang w:val="en-US" w:eastAsia="ko-KR"/>
              </w:rPr>
              <w:t>S</w:t>
            </w:r>
          </w:p>
        </w:tc>
      </w:tr>
      <w:tr w:rsidR="00D65AB5" w14:paraId="64FE6D22" w14:textId="77777777" w:rsidTr="004B58DA">
        <w:tc>
          <w:tcPr>
            <w:tcW w:w="1315" w:type="dxa"/>
            <w:tcBorders>
              <w:top w:val="single" w:sz="4" w:space="0" w:color="auto"/>
              <w:left w:val="single" w:sz="4" w:space="0" w:color="auto"/>
              <w:bottom w:val="single" w:sz="4" w:space="0" w:color="auto"/>
              <w:right w:val="single" w:sz="4" w:space="0" w:color="auto"/>
            </w:tcBorders>
          </w:tcPr>
          <w:p w14:paraId="39EC51EB" w14:textId="7A85C072" w:rsidR="00D65AB5" w:rsidRDefault="00D65AB5" w:rsidP="005F6AAE">
            <w:pPr>
              <w:spacing w:after="120"/>
              <w:jc w:val="both"/>
              <w:rPr>
                <w:rFonts w:eastAsia="맑은 고딕"/>
                <w:lang w:val="en-US" w:eastAsia="ko-KR"/>
              </w:rPr>
            </w:pPr>
            <w:r>
              <w:rPr>
                <w:rFonts w:eastAsia="맑은 고딕"/>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3A0F8687" w14:textId="57717467" w:rsidR="00D65AB5" w:rsidRDefault="00D65AB5" w:rsidP="005F6AAE">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0A8C0F0" w14:textId="337CAAC1" w:rsidR="00D65AB5" w:rsidRDefault="00D65AB5" w:rsidP="005F6AAE">
            <w:pPr>
              <w:spacing w:after="120"/>
              <w:jc w:val="both"/>
              <w:rPr>
                <w:rFonts w:eastAsia="맑은 고딕"/>
                <w:lang w:val="en-US" w:eastAsia="ko-KR"/>
              </w:rPr>
            </w:pPr>
          </w:p>
        </w:tc>
      </w:tr>
      <w:tr w:rsidR="00D27A6C" w14:paraId="6EC3C83D" w14:textId="77777777" w:rsidTr="004B58DA">
        <w:tc>
          <w:tcPr>
            <w:tcW w:w="1315" w:type="dxa"/>
            <w:tcBorders>
              <w:top w:val="single" w:sz="4" w:space="0" w:color="auto"/>
              <w:left w:val="single" w:sz="4" w:space="0" w:color="auto"/>
              <w:bottom w:val="single" w:sz="4" w:space="0" w:color="auto"/>
              <w:right w:val="single" w:sz="4" w:space="0" w:color="auto"/>
            </w:tcBorders>
          </w:tcPr>
          <w:p w14:paraId="1EC1AF52" w14:textId="7237A7A3" w:rsidR="00D27A6C" w:rsidRDefault="00D27A6C" w:rsidP="005F6AAE">
            <w:pPr>
              <w:spacing w:after="120"/>
              <w:jc w:val="both"/>
              <w:rPr>
                <w:rFonts w:eastAsia="맑은 고딕"/>
                <w:lang w:val="en-US" w:eastAsia="ko-KR"/>
              </w:rPr>
            </w:pPr>
            <w:r>
              <w:rPr>
                <w:rFonts w:eastAsia="맑은 고딕"/>
                <w:lang w:val="en-US" w:eastAsia="ko-KR"/>
              </w:rPr>
              <w:t>Q</w:t>
            </w:r>
            <w:r>
              <w:rPr>
                <w:lang w:val="en-US"/>
              </w:rPr>
              <w:t>C</w:t>
            </w:r>
          </w:p>
        </w:tc>
        <w:tc>
          <w:tcPr>
            <w:tcW w:w="2370" w:type="dxa"/>
            <w:tcBorders>
              <w:top w:val="single" w:sz="4" w:space="0" w:color="auto"/>
              <w:left w:val="single" w:sz="4" w:space="0" w:color="auto"/>
              <w:bottom w:val="single" w:sz="4" w:space="0" w:color="auto"/>
              <w:right w:val="single" w:sz="4" w:space="0" w:color="auto"/>
            </w:tcBorders>
          </w:tcPr>
          <w:p w14:paraId="076F8DA6" w14:textId="2096502C" w:rsidR="00D27A6C" w:rsidRDefault="00D27A6C" w:rsidP="005F6AAE">
            <w:pPr>
              <w:spacing w:after="120"/>
              <w:jc w:val="both"/>
              <w:rPr>
                <w:rFonts w:eastAsia="맑은 고딕"/>
                <w:lang w:val="en-US" w:eastAsia="ko-KR"/>
              </w:rPr>
            </w:pPr>
            <w:r>
              <w:rPr>
                <w:rFonts w:eastAsia="맑은 고딕"/>
                <w:lang w:val="en-US" w:eastAsia="ko-KR"/>
              </w:rPr>
              <w:t>S</w:t>
            </w:r>
            <w:r>
              <w:rPr>
                <w:lang w:val="en-US"/>
              </w:rPr>
              <w:t>upport</w:t>
            </w:r>
          </w:p>
        </w:tc>
        <w:tc>
          <w:tcPr>
            <w:tcW w:w="6277" w:type="dxa"/>
            <w:tcBorders>
              <w:top w:val="single" w:sz="4" w:space="0" w:color="auto"/>
              <w:left w:val="single" w:sz="4" w:space="0" w:color="auto"/>
              <w:bottom w:val="single" w:sz="4" w:space="0" w:color="auto"/>
              <w:right w:val="single" w:sz="4" w:space="0" w:color="auto"/>
            </w:tcBorders>
          </w:tcPr>
          <w:p w14:paraId="5D99C267" w14:textId="40F136E7" w:rsidR="00D27A6C" w:rsidRDefault="00BE1D2C" w:rsidP="00D27A6C">
            <w:pPr>
              <w:spacing w:after="120"/>
              <w:jc w:val="both"/>
              <w:rPr>
                <w:rFonts w:eastAsia="맑은 고딕"/>
                <w:lang w:val="en-US" w:eastAsia="ko-KR"/>
              </w:rPr>
            </w:pPr>
            <w:r>
              <w:rPr>
                <w:rFonts w:eastAsia="맑은 고딕"/>
                <w:lang w:val="en-US" w:eastAsia="ko-KR"/>
              </w:rPr>
              <w:t>It g</w:t>
            </w:r>
            <w:r w:rsidR="00D27A6C">
              <w:rPr>
                <w:lang w:val="en-US"/>
              </w:rPr>
              <w:t>ives more flexibility</w:t>
            </w:r>
            <w:r w:rsidR="00205B05">
              <w:rPr>
                <w:lang w:val="en-US"/>
              </w:rPr>
              <w:t xml:space="preserve"> as </w:t>
            </w:r>
            <w:r w:rsidR="00D27A6C">
              <w:rPr>
                <w:lang w:val="en-US"/>
              </w:rPr>
              <w:t xml:space="preserve">current functionalities of  </w:t>
            </w:r>
            <w:r w:rsidR="00D27A6C">
              <w:rPr>
                <w:rFonts w:eastAsia="맑은 고딕"/>
                <w:lang w:val="en-US" w:eastAsia="ko-KR"/>
              </w:rPr>
              <w:t>D</w:t>
            </w:r>
            <w:r w:rsidR="00D27A6C">
              <w:rPr>
                <w:lang w:val="en-US"/>
              </w:rPr>
              <w:t xml:space="preserve">CI format 1_2 are not limited to URLLC. </w:t>
            </w:r>
          </w:p>
        </w:tc>
      </w:tr>
      <w:tr w:rsidR="00974350" w14:paraId="6E4D5CBA" w14:textId="77777777" w:rsidTr="004B58DA">
        <w:tc>
          <w:tcPr>
            <w:tcW w:w="1315" w:type="dxa"/>
            <w:tcBorders>
              <w:top w:val="single" w:sz="4" w:space="0" w:color="auto"/>
              <w:left w:val="single" w:sz="4" w:space="0" w:color="auto"/>
              <w:bottom w:val="single" w:sz="4" w:space="0" w:color="auto"/>
              <w:right w:val="single" w:sz="4" w:space="0" w:color="auto"/>
            </w:tcBorders>
          </w:tcPr>
          <w:p w14:paraId="19B43528" w14:textId="0EFC2C75" w:rsidR="00974350" w:rsidRDefault="00974350" w:rsidP="005F6AAE">
            <w:pPr>
              <w:spacing w:after="120"/>
              <w:jc w:val="both"/>
              <w:rPr>
                <w:rFonts w:eastAsia="맑은 고딕"/>
                <w:lang w:val="en-US" w:eastAsia="ko-KR"/>
              </w:rPr>
            </w:pPr>
            <w:r>
              <w:rPr>
                <w:rFonts w:eastAsia="맑은 고딕"/>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3167FA5A" w14:textId="77777777" w:rsidR="00974350" w:rsidRDefault="00974350" w:rsidP="005F6AAE">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CFC18B9" w14:textId="734DE62C" w:rsidR="00BB25BE" w:rsidRDefault="00974350" w:rsidP="00D27A6C">
            <w:pPr>
              <w:spacing w:after="120"/>
              <w:jc w:val="both"/>
              <w:rPr>
                <w:rFonts w:eastAsia="맑은 고딕"/>
                <w:lang w:val="en-US" w:eastAsia="ko-KR"/>
              </w:rPr>
            </w:pPr>
            <w:r>
              <w:rPr>
                <w:rFonts w:eastAsia="맑은 고딕"/>
                <w:lang w:val="en-US" w:eastAsia="ko-KR"/>
              </w:rPr>
              <w:t>Seven companies support, while two companies do not support allowing 1024-QAM to be used with DCI format 1_2.</w:t>
            </w:r>
          </w:p>
        </w:tc>
      </w:tr>
      <w:tr w:rsidR="004F0A16" w14:paraId="521D1285" w14:textId="77777777" w:rsidTr="004B58DA">
        <w:tc>
          <w:tcPr>
            <w:tcW w:w="1315" w:type="dxa"/>
            <w:tcBorders>
              <w:top w:val="single" w:sz="4" w:space="0" w:color="auto"/>
              <w:left w:val="single" w:sz="4" w:space="0" w:color="auto"/>
              <w:bottom w:val="single" w:sz="4" w:space="0" w:color="auto"/>
              <w:right w:val="single" w:sz="4" w:space="0" w:color="auto"/>
            </w:tcBorders>
          </w:tcPr>
          <w:p w14:paraId="5101004C" w14:textId="27632FF6" w:rsidR="004F0A16" w:rsidRPr="004F0A16" w:rsidRDefault="004F0A16" w:rsidP="005F6AAE">
            <w:pPr>
              <w:spacing w:after="120"/>
              <w:jc w:val="both"/>
              <w:rPr>
                <w:rFonts w:eastAsiaTheme="minorEastAsia"/>
                <w:lang w:val="en-US" w:eastAsia="zh-CN"/>
              </w:rPr>
            </w:pPr>
            <w:r>
              <w:rPr>
                <w:rFonts w:eastAsiaTheme="minorEastAsia"/>
                <w:lang w:val="en-US" w:eastAsia="zh-CN"/>
              </w:rPr>
              <w:t>vivo2</w:t>
            </w:r>
          </w:p>
        </w:tc>
        <w:tc>
          <w:tcPr>
            <w:tcW w:w="2370" w:type="dxa"/>
            <w:tcBorders>
              <w:top w:val="single" w:sz="4" w:space="0" w:color="auto"/>
              <w:left w:val="single" w:sz="4" w:space="0" w:color="auto"/>
              <w:bottom w:val="single" w:sz="4" w:space="0" w:color="auto"/>
              <w:right w:val="single" w:sz="4" w:space="0" w:color="auto"/>
            </w:tcBorders>
          </w:tcPr>
          <w:p w14:paraId="2E755115" w14:textId="77777777" w:rsidR="004F0A16" w:rsidRDefault="004F0A16" w:rsidP="005F6AAE">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0BEAC1C" w14:textId="3CAEB450" w:rsidR="004F0A16" w:rsidRPr="005D402D" w:rsidRDefault="004F0A16" w:rsidP="00D27A6C">
            <w:pPr>
              <w:spacing w:after="120"/>
              <w:jc w:val="both"/>
              <w:rPr>
                <w:rFonts w:eastAsiaTheme="minorEastAsia"/>
                <w:lang w:val="en-US" w:eastAsia="zh-CN"/>
              </w:rPr>
            </w:pPr>
            <w:r w:rsidRPr="005D402D">
              <w:rPr>
                <w:rFonts w:eastAsiaTheme="minorEastAsia" w:hint="eastAsia"/>
                <w:lang w:val="en-US" w:eastAsia="zh-CN"/>
              </w:rPr>
              <w:t>O</w:t>
            </w:r>
            <w:r w:rsidRPr="005D402D">
              <w:rPr>
                <w:rFonts w:eastAsiaTheme="minorEastAsia"/>
                <w:lang w:val="en-US" w:eastAsia="zh-CN"/>
              </w:rPr>
              <w:t>n supporting 1024QAM MCS table for DCI format 1_2, can we a</w:t>
            </w:r>
            <w:r w:rsidR="005D402D">
              <w:rPr>
                <w:rFonts w:eastAsiaTheme="minorEastAsia"/>
                <w:lang w:val="en-US" w:eastAsia="zh-CN"/>
              </w:rPr>
              <w:t>d</w:t>
            </w:r>
            <w:r w:rsidRPr="005D402D">
              <w:rPr>
                <w:rFonts w:eastAsiaTheme="minorEastAsia"/>
                <w:lang w:val="en-US" w:eastAsia="zh-CN"/>
              </w:rPr>
              <w:t>d a sub-bullet as below:</w:t>
            </w:r>
          </w:p>
          <w:p w14:paraId="4547BD51" w14:textId="1A71D5DE" w:rsidR="004F0A16" w:rsidRDefault="004F0A16" w:rsidP="004F0A16">
            <w:pPr>
              <w:pStyle w:val="a7"/>
              <w:numPr>
                <w:ilvl w:val="0"/>
                <w:numId w:val="3"/>
              </w:numPr>
              <w:rPr>
                <w:lang w:val="en-US" w:eastAsia="zh-CN"/>
              </w:rPr>
            </w:pPr>
            <w:r w:rsidRPr="003134EC">
              <w:rPr>
                <w:lang w:val="en-US" w:eastAsia="zh-CN"/>
              </w:rPr>
              <w:t xml:space="preserve">Introduce </w:t>
            </w:r>
            <w:r>
              <w:rPr>
                <w:lang w:val="en-US" w:eastAsia="zh-CN"/>
              </w:rPr>
              <w:t>separate</w:t>
            </w:r>
            <w:r w:rsidRPr="003134EC">
              <w:rPr>
                <w:lang w:val="en-US" w:eastAsia="zh-CN"/>
              </w:rPr>
              <w:t xml:space="preserve"> RRC signaling to indicate use of 1024-QAM </w:t>
            </w:r>
            <w:r>
              <w:rPr>
                <w:lang w:val="en-US" w:eastAsia="zh-CN"/>
              </w:rPr>
              <w:t>MCS</w:t>
            </w:r>
            <w:r w:rsidRPr="003134EC">
              <w:rPr>
                <w:lang w:val="en-US" w:eastAsia="zh-CN"/>
              </w:rPr>
              <w:t xml:space="preserve"> table</w:t>
            </w:r>
            <w:r>
              <w:rPr>
                <w:lang w:val="en-US" w:eastAsia="zh-CN"/>
              </w:rPr>
              <w:t xml:space="preserve"> for DCI format 1_2.</w:t>
            </w:r>
          </w:p>
          <w:p w14:paraId="1C265C46" w14:textId="7F8D1848" w:rsidR="004F0A16" w:rsidRPr="003D122A" w:rsidRDefault="003D122A" w:rsidP="003D122A">
            <w:pPr>
              <w:pStyle w:val="a7"/>
              <w:numPr>
                <w:ilvl w:val="1"/>
                <w:numId w:val="3"/>
              </w:numPr>
              <w:rPr>
                <w:color w:val="FF0000"/>
                <w:lang w:val="en-US" w:eastAsia="zh-CN"/>
              </w:rPr>
            </w:pPr>
            <w:r w:rsidRPr="003D122A">
              <w:rPr>
                <w:rFonts w:hint="eastAsia"/>
                <w:color w:val="FF0000"/>
                <w:lang w:val="en-US" w:eastAsia="zh-CN"/>
              </w:rPr>
              <w:lastRenderedPageBreak/>
              <w:t>S</w:t>
            </w:r>
            <w:r w:rsidRPr="003D122A">
              <w:rPr>
                <w:color w:val="FF0000"/>
                <w:lang w:val="en-US" w:eastAsia="zh-CN"/>
              </w:rPr>
              <w:t>upport of 1024-QAM MCS table for DCI format 1_2 is a separate UE capability.</w:t>
            </w:r>
          </w:p>
          <w:p w14:paraId="65B45490" w14:textId="46050B7F" w:rsidR="004F0A16" w:rsidRPr="00F05FE9" w:rsidRDefault="004F0A16" w:rsidP="00D27A6C">
            <w:pPr>
              <w:spacing w:after="120"/>
              <w:jc w:val="both"/>
              <w:rPr>
                <w:lang w:val="en-US" w:eastAsia="zh-CN"/>
              </w:rPr>
            </w:pPr>
            <w:r w:rsidRPr="005D402D">
              <w:rPr>
                <w:rFonts w:eastAsiaTheme="minorEastAsia" w:hint="eastAsia"/>
                <w:lang w:val="en-US" w:eastAsia="zh-CN"/>
              </w:rPr>
              <w:t>O</w:t>
            </w:r>
            <w:r w:rsidRPr="005D402D">
              <w:rPr>
                <w:rFonts w:eastAsiaTheme="minorEastAsia"/>
                <w:lang w:val="en-US" w:eastAsia="zh-CN"/>
              </w:rPr>
              <w:t xml:space="preserve">n sending LS </w:t>
            </w:r>
            <w:r w:rsidRPr="005D402D">
              <w:rPr>
                <w:lang w:val="en-US" w:eastAsia="zh-CN"/>
              </w:rPr>
              <w:t>to RAN2 on RRC signaling for 1024-QAM</w:t>
            </w:r>
            <w:r w:rsidR="005D402D">
              <w:rPr>
                <w:lang w:val="en-US" w:eastAsia="zh-CN"/>
              </w:rPr>
              <w:t xml:space="preserve">, we think all new RRC parameters for 1024-QAM should be included, </w:t>
            </w:r>
            <w:r w:rsidR="005D402D" w:rsidRPr="00D3742D">
              <w:rPr>
                <w:lang w:val="en-US" w:eastAsia="zh-CN"/>
              </w:rPr>
              <w:t>e.g.</w:t>
            </w:r>
            <w:r w:rsidR="002E7C10">
              <w:rPr>
                <w:lang w:val="en-US"/>
              </w:rPr>
              <w:t xml:space="preserve"> </w:t>
            </w:r>
            <w:r w:rsidR="005D402D" w:rsidRPr="00A13D41">
              <w:rPr>
                <w:i/>
                <w:iCs/>
              </w:rPr>
              <w:t xml:space="preserve">cqi-Table-r17, </w:t>
            </w:r>
            <w:r w:rsidR="005D402D" w:rsidRPr="00A13D41">
              <w:rPr>
                <w:i/>
              </w:rPr>
              <w:t xml:space="preserve">mcs-Table-r17 </w:t>
            </w:r>
            <w:r w:rsidR="005D402D" w:rsidRPr="00A13D41">
              <w:rPr>
                <w:iCs/>
              </w:rPr>
              <w:t>for DCI format 1_1 and DCI format 1_2, respectively</w:t>
            </w:r>
            <w:r w:rsidR="005D402D" w:rsidRPr="00A13D41">
              <w:rPr>
                <w:i/>
              </w:rPr>
              <w:t>.</w:t>
            </w: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3"/>
        <w:rPr>
          <w:highlight w:val="yellow"/>
          <w:lang w:val="en-US" w:eastAsia="zh-CN"/>
        </w:rPr>
      </w:pPr>
      <w:r w:rsidRPr="0043188A">
        <w:rPr>
          <w:highlight w:val="yellow"/>
          <w:lang w:val="en-US" w:eastAsia="zh-CN"/>
        </w:rPr>
        <w:t>Proposal 5</w:t>
      </w:r>
    </w:p>
    <w:p w14:paraId="0A2A07BE" w14:textId="2A111CEC" w:rsidR="00BC7E2C" w:rsidRPr="005A480E" w:rsidRDefault="0043188A" w:rsidP="00BC7E2C">
      <w:pPr>
        <w:pStyle w:val="a7"/>
        <w:numPr>
          <w:ilvl w:val="0"/>
          <w:numId w:val="3"/>
        </w:numPr>
        <w:rPr>
          <w:lang w:val="en-US" w:eastAsia="zh-CN"/>
        </w:rPr>
      </w:pPr>
      <w:bookmarkStart w:id="3" w:name="_Hlk62594731"/>
      <w:r w:rsidRPr="007109F6">
        <w:rPr>
          <w:lang w:val="en-US" w:eastAsia="zh-CN"/>
        </w:rPr>
        <w:t xml:space="preserve">Adopt TP in section 5 (R1-2100484) for TBS determination for subclause 5.1.3.2 of TS 38.214. </w:t>
      </w:r>
    </w:p>
    <w:bookmarkEnd w:id="3"/>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7621A86D" w14:textId="77777777" w:rsidTr="004B58DA">
        <w:tc>
          <w:tcPr>
            <w:tcW w:w="1315" w:type="dxa"/>
            <w:tcBorders>
              <w:top w:val="single" w:sz="4" w:space="0" w:color="auto"/>
              <w:left w:val="single" w:sz="4" w:space="0" w:color="auto"/>
              <w:bottom w:val="single" w:sz="4" w:space="0" w:color="auto"/>
              <w:right w:val="single" w:sz="4" w:space="0" w:color="auto"/>
            </w:tcBorders>
          </w:tcPr>
          <w:p w14:paraId="240FD8D1" w14:textId="769AF9AE"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FD959B" w14:textId="326970F6"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1612052" w14:textId="77777777" w:rsidR="00460655" w:rsidRDefault="00460655" w:rsidP="00460655">
            <w:pPr>
              <w:spacing w:after="120"/>
              <w:jc w:val="both"/>
              <w:rPr>
                <w:lang w:val="en-US"/>
              </w:rPr>
            </w:pPr>
          </w:p>
        </w:tc>
      </w:tr>
      <w:tr w:rsidR="00EC5C17" w14:paraId="03A37AEC" w14:textId="77777777" w:rsidTr="004B58DA">
        <w:tc>
          <w:tcPr>
            <w:tcW w:w="1315" w:type="dxa"/>
            <w:tcBorders>
              <w:top w:val="single" w:sz="4" w:space="0" w:color="auto"/>
              <w:left w:val="single" w:sz="4" w:space="0" w:color="auto"/>
              <w:bottom w:val="single" w:sz="4" w:space="0" w:color="auto"/>
              <w:right w:val="single" w:sz="4" w:space="0" w:color="auto"/>
            </w:tcBorders>
          </w:tcPr>
          <w:p w14:paraId="3AF81589" w14:textId="482CC59F"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5A5EF951" w14:textId="66F01B9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88F7C62" w14:textId="77777777" w:rsidR="00EC5C17" w:rsidRDefault="00EC5C17" w:rsidP="00460655">
            <w:pPr>
              <w:spacing w:after="120"/>
              <w:jc w:val="both"/>
              <w:rPr>
                <w:lang w:val="en-US"/>
              </w:rPr>
            </w:pPr>
          </w:p>
        </w:tc>
      </w:tr>
      <w:tr w:rsidR="000B432D" w14:paraId="385E67C1" w14:textId="77777777" w:rsidTr="004B58DA">
        <w:tc>
          <w:tcPr>
            <w:tcW w:w="1315" w:type="dxa"/>
            <w:tcBorders>
              <w:top w:val="single" w:sz="4" w:space="0" w:color="auto"/>
              <w:left w:val="single" w:sz="4" w:space="0" w:color="auto"/>
              <w:bottom w:val="single" w:sz="4" w:space="0" w:color="auto"/>
              <w:right w:val="single" w:sz="4" w:space="0" w:color="auto"/>
            </w:tcBorders>
          </w:tcPr>
          <w:p w14:paraId="4C5A51D5" w14:textId="1535D426" w:rsidR="000B432D" w:rsidRPr="000B432D" w:rsidRDefault="000B432D" w:rsidP="00460655">
            <w:pPr>
              <w:spacing w:after="120"/>
              <w:jc w:val="both"/>
              <w:rPr>
                <w:rFonts w:eastAsia="맑은 고딕"/>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40023C8F" w14:textId="02475FAC" w:rsidR="000B432D" w:rsidRPr="000B432D" w:rsidRDefault="000B432D" w:rsidP="00460655">
            <w:pPr>
              <w:spacing w:after="120"/>
              <w:jc w:val="both"/>
              <w:rPr>
                <w:rFonts w:eastAsia="맑은 고딕"/>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0DA0E2B" w14:textId="77777777" w:rsidR="000B432D" w:rsidRDefault="000B432D" w:rsidP="00460655">
            <w:pPr>
              <w:spacing w:after="120"/>
              <w:jc w:val="both"/>
              <w:rPr>
                <w:lang w:val="en-US"/>
              </w:rPr>
            </w:pPr>
          </w:p>
        </w:tc>
      </w:tr>
      <w:tr w:rsidR="00D65AB5" w14:paraId="6BCC7C03" w14:textId="77777777" w:rsidTr="004B58DA">
        <w:tc>
          <w:tcPr>
            <w:tcW w:w="1315" w:type="dxa"/>
            <w:tcBorders>
              <w:top w:val="single" w:sz="4" w:space="0" w:color="auto"/>
              <w:left w:val="single" w:sz="4" w:space="0" w:color="auto"/>
              <w:bottom w:val="single" w:sz="4" w:space="0" w:color="auto"/>
              <w:right w:val="single" w:sz="4" w:space="0" w:color="auto"/>
            </w:tcBorders>
          </w:tcPr>
          <w:p w14:paraId="3BC32ACC" w14:textId="09E88E41" w:rsidR="00D65AB5" w:rsidRDefault="00D65AB5" w:rsidP="00460655">
            <w:pPr>
              <w:spacing w:after="120"/>
              <w:jc w:val="both"/>
              <w:rPr>
                <w:rFonts w:eastAsia="맑은 고딕"/>
                <w:lang w:val="en-US" w:eastAsia="ko-KR"/>
              </w:rPr>
            </w:pPr>
            <w:r>
              <w:rPr>
                <w:rFonts w:eastAsia="맑은 고딕"/>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94DB331" w14:textId="13A336A0" w:rsidR="00D65AB5" w:rsidRDefault="00D65AB5" w:rsidP="00460655">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4E04BE5" w14:textId="427464ED" w:rsidR="00D65AB5" w:rsidRDefault="00D65AB5" w:rsidP="00460655">
            <w:pPr>
              <w:spacing w:after="120"/>
              <w:jc w:val="both"/>
              <w:rPr>
                <w:lang w:val="en-US"/>
              </w:rPr>
            </w:pPr>
            <w:r>
              <w:rPr>
                <w:lang w:val="en-US"/>
              </w:rPr>
              <w:t xml:space="preserve">Regarding Huawei comment, </w:t>
            </w:r>
            <w:bookmarkStart w:id="4" w:name="_Hlk62594302"/>
            <w:r>
              <w:rPr>
                <w:lang w:val="en-US"/>
              </w:rPr>
              <w:t>RAN1 chairman had already clarified this in last meeting.</w:t>
            </w:r>
            <w:bookmarkEnd w:id="4"/>
          </w:p>
        </w:tc>
      </w:tr>
      <w:tr w:rsidR="00060021" w14:paraId="790D2F4B" w14:textId="77777777" w:rsidTr="004B58DA">
        <w:tc>
          <w:tcPr>
            <w:tcW w:w="1315" w:type="dxa"/>
            <w:tcBorders>
              <w:top w:val="single" w:sz="4" w:space="0" w:color="auto"/>
              <w:left w:val="single" w:sz="4" w:space="0" w:color="auto"/>
              <w:bottom w:val="single" w:sz="4" w:space="0" w:color="auto"/>
              <w:right w:val="single" w:sz="4" w:space="0" w:color="auto"/>
            </w:tcBorders>
          </w:tcPr>
          <w:p w14:paraId="29278C55" w14:textId="62B6CCBA" w:rsidR="00060021" w:rsidRDefault="00060021" w:rsidP="00460655">
            <w:pPr>
              <w:spacing w:after="120"/>
              <w:jc w:val="both"/>
              <w:rPr>
                <w:rFonts w:eastAsia="맑은 고딕"/>
                <w:lang w:val="en-US" w:eastAsia="ko-KR"/>
              </w:rPr>
            </w:pPr>
            <w:r>
              <w:rPr>
                <w:rFonts w:eastAsia="맑은 고딕"/>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6D3F5498" w14:textId="5E1FB83F" w:rsidR="00060021" w:rsidRDefault="00060021" w:rsidP="00460655">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19D4281" w14:textId="1533593B" w:rsidR="00060021" w:rsidRDefault="000703E1" w:rsidP="00460655">
            <w:pPr>
              <w:spacing w:after="120"/>
              <w:jc w:val="both"/>
              <w:rPr>
                <w:lang w:val="en-US"/>
              </w:rPr>
            </w:pPr>
            <w:r>
              <w:rPr>
                <w:lang w:val="en-US"/>
              </w:rPr>
              <w:t xml:space="preserve">TP </w:t>
            </w:r>
            <w:r w:rsidRPr="000703E1">
              <w:rPr>
                <w:lang w:val="en-US"/>
              </w:rPr>
              <w:sym w:font="Wingdings" w:char="F0E0"/>
            </w:r>
            <w:r>
              <w:rPr>
                <w:lang w:val="en-US"/>
              </w:rPr>
              <w:t xml:space="preserve"> TP3</w:t>
            </w:r>
          </w:p>
        </w:tc>
      </w:tr>
      <w:tr w:rsidR="00974350" w14:paraId="20644817" w14:textId="77777777" w:rsidTr="004B58DA">
        <w:tc>
          <w:tcPr>
            <w:tcW w:w="1315" w:type="dxa"/>
            <w:tcBorders>
              <w:top w:val="single" w:sz="4" w:space="0" w:color="auto"/>
              <w:left w:val="single" w:sz="4" w:space="0" w:color="auto"/>
              <w:bottom w:val="single" w:sz="4" w:space="0" w:color="auto"/>
              <w:right w:val="single" w:sz="4" w:space="0" w:color="auto"/>
            </w:tcBorders>
          </w:tcPr>
          <w:p w14:paraId="73850C01" w14:textId="42163FDC" w:rsidR="00974350" w:rsidRDefault="00974350" w:rsidP="00460655">
            <w:pPr>
              <w:spacing w:after="120"/>
              <w:jc w:val="both"/>
              <w:rPr>
                <w:rFonts w:eastAsia="맑은 고딕"/>
                <w:lang w:val="en-US" w:eastAsia="ko-KR"/>
              </w:rPr>
            </w:pPr>
            <w:r>
              <w:rPr>
                <w:rFonts w:eastAsia="맑은 고딕"/>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522A7B5F" w14:textId="77777777" w:rsidR="00974350" w:rsidRDefault="00974350" w:rsidP="00460655">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7F08641" w14:textId="373E738E" w:rsidR="005A480E" w:rsidRDefault="002A7AC1" w:rsidP="00AB5E7D">
            <w:pPr>
              <w:rPr>
                <w:lang w:val="en-US" w:eastAsia="zh-CN"/>
              </w:rPr>
            </w:pPr>
            <w:r>
              <w:rPr>
                <w:lang w:val="en-US" w:eastAsia="zh-CN"/>
              </w:rPr>
              <w:t xml:space="preserve">All companies are OK with the proposal. </w:t>
            </w:r>
            <w:r w:rsidR="00BC7E2C">
              <w:rPr>
                <w:lang w:val="en-US" w:eastAsia="zh-CN"/>
              </w:rPr>
              <w:t xml:space="preserve">Regarding QC suggestion, note the TP is from vivo contribution. </w:t>
            </w:r>
            <w:r w:rsidR="00D42B60">
              <w:rPr>
                <w:lang w:val="en-US"/>
              </w:rPr>
              <w:t>Regarding Huawei comment, intention of TPs was clarified by RAN1 chairman during last meeting.</w:t>
            </w:r>
          </w:p>
          <w:p w14:paraId="42CBD2D7" w14:textId="09FD4CB8" w:rsidR="00AB5E7D" w:rsidRPr="00AB5E7D" w:rsidRDefault="00AB5E7D" w:rsidP="00AB5E7D">
            <w:pPr>
              <w:rPr>
                <w:lang w:val="en-US" w:eastAsia="zh-CN"/>
              </w:rPr>
            </w:pPr>
            <w:r>
              <w:rPr>
                <w:lang w:val="en-US" w:eastAsia="zh-CN"/>
              </w:rPr>
              <w:t>Proposal 5 with TP is show below the table.</w:t>
            </w:r>
          </w:p>
        </w:tc>
      </w:tr>
    </w:tbl>
    <w:p w14:paraId="55C740B8" w14:textId="0FA51477" w:rsidR="00B9065B" w:rsidRDefault="00B9065B" w:rsidP="00B9065B">
      <w:pPr>
        <w:rPr>
          <w:highlight w:val="cyan"/>
          <w:lang w:val="en-US" w:eastAsia="zh-CN"/>
        </w:rPr>
      </w:pPr>
      <w:bookmarkStart w:id="5" w:name="_Hlk62594415"/>
    </w:p>
    <w:p w14:paraId="1026A092" w14:textId="783A74DC" w:rsidR="00B9065B" w:rsidRPr="00B9065B" w:rsidRDefault="00B9065B" w:rsidP="00B9065B">
      <w:pPr>
        <w:pStyle w:val="3"/>
        <w:rPr>
          <w:highlight w:val="cyan"/>
          <w:lang w:val="en-US" w:eastAsia="zh-CN"/>
        </w:rPr>
      </w:pPr>
      <w:r w:rsidRPr="00B9065B">
        <w:rPr>
          <w:highlight w:val="cyan"/>
          <w:lang w:val="en-US" w:eastAsia="zh-CN"/>
        </w:rPr>
        <w:t>Proposal 5 with TP</w:t>
      </w:r>
    </w:p>
    <w:p w14:paraId="4B0EC19E" w14:textId="77777777" w:rsidR="00B9065B" w:rsidRPr="00B9065B" w:rsidRDefault="00B9065B" w:rsidP="00B9065B">
      <w:pPr>
        <w:rPr>
          <w:highlight w:val="cyan"/>
          <w:lang w:val="en-US" w:eastAsia="zh-CN"/>
        </w:rPr>
      </w:pPr>
    </w:p>
    <w:p w14:paraId="67665256" w14:textId="1D55E036" w:rsidR="00B9065B" w:rsidRPr="00B9065B" w:rsidRDefault="00B9065B" w:rsidP="00B9065B">
      <w:pPr>
        <w:pStyle w:val="a7"/>
        <w:numPr>
          <w:ilvl w:val="0"/>
          <w:numId w:val="3"/>
        </w:numPr>
        <w:rPr>
          <w:highlight w:val="cyan"/>
          <w:lang w:val="en-US" w:eastAsia="zh-CN"/>
        </w:rPr>
      </w:pPr>
      <w:r w:rsidRPr="00B9065B">
        <w:rPr>
          <w:highlight w:val="cyan"/>
          <w:lang w:val="en-US" w:eastAsia="zh-CN"/>
        </w:rPr>
        <w:lastRenderedPageBreak/>
        <w:t xml:space="preserve">Adopt </w:t>
      </w:r>
      <w:r>
        <w:rPr>
          <w:highlight w:val="cyan"/>
          <w:lang w:val="en-US" w:eastAsia="zh-CN"/>
        </w:rPr>
        <w:t xml:space="preserve">below </w:t>
      </w:r>
      <w:r w:rsidRPr="00B9065B">
        <w:rPr>
          <w:highlight w:val="cyan"/>
          <w:lang w:val="en-US" w:eastAsia="zh-CN"/>
        </w:rPr>
        <w:t xml:space="preserve">TP in section 5 (R1-2100484) for TBS determination for subclause 5.1.3.2 of TS 38.214. </w:t>
      </w:r>
    </w:p>
    <w:p w14:paraId="165F35A5" w14:textId="77777777" w:rsidR="00F6209E" w:rsidRDefault="00F6209E" w:rsidP="0043188A">
      <w:pPr>
        <w:rPr>
          <w:highlight w:val="yellow"/>
          <w:lang w:val="en-US" w:eastAsia="zh-CN"/>
        </w:rPr>
      </w:pPr>
    </w:p>
    <w:p w14:paraId="4F0AE565" w14:textId="55680BF5" w:rsidR="002A7AC1" w:rsidRDefault="005A480E" w:rsidP="0043188A">
      <w:pPr>
        <w:rPr>
          <w:highlight w:val="yellow"/>
          <w:lang w:val="en-US" w:eastAsia="zh-CN"/>
        </w:rPr>
      </w:pPr>
      <w:r w:rsidRPr="002A7AC1">
        <w:rPr>
          <w:noProof/>
          <w:lang w:val="en-US" w:eastAsia="ko-KR"/>
        </w:rPr>
        <mc:AlternateContent>
          <mc:Choice Requires="wps">
            <w:drawing>
              <wp:inline distT="0" distB="0" distL="0" distR="0" wp14:anchorId="139F88A7" wp14:editId="6A4A2F8E">
                <wp:extent cx="5851884" cy="1088136"/>
                <wp:effectExtent l="0" t="0" r="158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884" cy="1088136"/>
                        </a:xfrm>
                        <a:prstGeom prst="rect">
                          <a:avLst/>
                        </a:prstGeom>
                        <a:solidFill>
                          <a:srgbClr val="FFFFFF"/>
                        </a:solidFill>
                        <a:ln w="9525">
                          <a:solidFill>
                            <a:srgbClr val="000000"/>
                          </a:solidFill>
                          <a:miter lim="800000"/>
                          <a:headEnd/>
                          <a:tailEnd/>
                        </a:ln>
                      </wps:spPr>
                      <wps:txbx>
                        <w:txbxContent>
                          <w:p w14:paraId="75672591" w14:textId="77777777" w:rsidR="005A480E" w:rsidRDefault="005A480E" w:rsidP="005A480E">
                            <w:pPr>
                              <w:pStyle w:val="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4"/>
                              <w:rPr>
                                <w:color w:val="000000"/>
                              </w:rPr>
                            </w:pPr>
                            <w:r>
                              <w:rPr>
                                <w:color w:val="000000"/>
                              </w:rPr>
                              <w:t xml:space="preserve">                     </w:t>
                            </w:r>
                            <w:r w:rsidRPr="000563DC">
                              <w:rPr>
                                <w:rFonts w:eastAsia="SimSun"/>
                                <w:b w:val="0"/>
                                <w:color w:val="000000"/>
                              </w:rPr>
                              <w:t>5.1.3.2</w:t>
                            </w:r>
                            <w:r w:rsidRPr="000563DC">
                              <w:rPr>
                                <w:rFonts w:eastAsia="SimSun"/>
                                <w:b w:val="0"/>
                                <w:color w:val="000000"/>
                              </w:rPr>
                              <w:tab/>
                              <w:t>Transport block size determination</w:t>
                            </w:r>
                          </w:p>
                          <w:p w14:paraId="0A3CF086" w14:textId="77777777" w:rsidR="005A480E" w:rsidRDefault="005A480E" w:rsidP="005A480E">
                            <w:r w:rsidRPr="00AF688D">
                              <w:t xml:space="preserve">In case the higher layer parameter </w:t>
                            </w:r>
                            <w:r w:rsidRPr="00EC33AA">
                              <w:rPr>
                                <w:i/>
                              </w:rPr>
                              <w:t xml:space="preserve">maxNrofCodeWordsScheduledByDCI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r w:rsidRPr="00AF688D">
                              <w:rPr>
                                <w:i/>
                              </w:rPr>
                              <w:t>rv</w:t>
                            </w:r>
                            <w:r w:rsidRPr="00AF688D">
                              <w:rPr>
                                <w:i/>
                                <w:vertAlign w:val="subscript"/>
                              </w:rPr>
                              <w:t>id</w:t>
                            </w:r>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152" w:dyaOrig="282" w14:anchorId="6D8F6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14.05pt">
                                  <v:imagedata r:id="rId18" o:title=""/>
                                </v:shape>
                                <o:OLEObject Type="Embed" ProgID="Equation.3" ShapeID="_x0000_i1026" DrawAspect="Content" ObjectID="_1673688590" r:id="rId19"/>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251" w:dyaOrig="332" w14:anchorId="310E4E86">
                                <v:shape id="_x0000_i1028" type="#_x0000_t75" style="width:62.65pt;height:16.85pt">
                                  <v:imagedata r:id="rId20" o:title=""/>
                                </v:shape>
                                <o:OLEObject Type="Embed" ProgID="Equation.DSMT4" ShapeID="_x0000_i1028" DrawAspect="Content" ObjectID="_1673688591" r:id="rId21"/>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158" w:dyaOrig="282" w14:anchorId="0CE73922">
                                <v:shape id="_x0000_i1030" type="#_x0000_t75" style="width:57.95pt;height:14.05pt">
                                  <v:imagedata r:id="rId22" o:title=""/>
                                </v:shape>
                                <o:OLEObject Type="Embed" ProgID="Equation.3" ShapeID="_x0000_i1030" DrawAspect="Content" ObjectID="_1673688592"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바탕"/>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90" w:dyaOrig="282" w14:anchorId="1D8787A6">
                                <v:shape id="_x0000_i1032" type="#_x0000_t75" style="width:64.5pt;height:14.05pt">
                                  <v:imagedata r:id="rId24" o:title=""/>
                                </v:shape>
                                <o:OLEObject Type="Embed" ProgID="Equation.3" ShapeID="_x0000_i1032" DrawAspect="Content" ObjectID="_1673688593" r:id="rId25"/>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152" w:dyaOrig="282" w14:anchorId="736BAAEA">
                                <v:shape id="_x0000_i1034" type="#_x0000_t75" style="width:57.5pt;height:14.05pt">
                                  <v:imagedata r:id="rId18" o:title=""/>
                                </v:shape>
                                <o:OLEObject Type="Embed" ProgID="Equation.3" ShapeID="_x0000_i1034" DrawAspect="Content" ObjectID="_1673688594" r:id="rId26"/>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바탕"/>
                                <w:lang w:eastAsia="ko-KR"/>
                              </w:rPr>
                              <w:t>If</w:t>
                            </w:r>
                            <w:r w:rsidRPr="0048482F">
                              <w:t xml:space="preserve"> there is no PDCCH</w:t>
                            </w:r>
                            <w:r w:rsidRPr="0048482F">
                              <w:rPr>
                                <w:rFonts w:eastAsia="바탕"/>
                                <w:lang w:eastAsia="ko-KR"/>
                              </w:rPr>
                              <w:t xml:space="preserve"> for the same transport block using </w:t>
                            </w:r>
                            <w:r w:rsidRPr="0048482F">
                              <w:rPr>
                                <w:position w:val="-10"/>
                              </w:rPr>
                              <w:object w:dxaOrig="1152" w:dyaOrig="282" w14:anchorId="0488DB62">
                                <v:shape id="_x0000_i1036" type="#_x0000_t75" style="width:57.5pt;height:14.05pt">
                                  <v:imagedata r:id="rId18" o:title=""/>
                                </v:shape>
                                <o:OLEObject Type="Embed" ProgID="Equation.3" ShapeID="_x0000_i1036" DrawAspect="Content" ObjectID="_1673688595" r:id="rId27"/>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바탕"/>
                                <w:lang w:eastAsia="ko-KR"/>
                              </w:rPr>
                              <w:t xml:space="preserve">for the same transport block </w:t>
                            </w:r>
                            <w:r w:rsidRPr="0048482F">
                              <w:t xml:space="preserve">is semi-persistently scheduled, the TBS shall be determined from the most recent semi-persistent scheduling </w:t>
                            </w:r>
                            <w:r w:rsidRPr="0048482F">
                              <w:rPr>
                                <w:rFonts w:eastAsia="바탕"/>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46" w:dyaOrig="332" w14:anchorId="1154E232">
                                <v:shape id="_x0000_i1038" type="#_x0000_t75" style="width:72.45pt;height:16.85pt">
                                  <v:imagedata r:id="rId28" o:title=""/>
                                </v:shape>
                                <o:OLEObject Type="Embed" ProgID="Equation.DSMT4" ShapeID="_x0000_i1038" DrawAspect="Content" ObjectID="_1673688596" r:id="rId29"/>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251" w:dyaOrig="332" w14:anchorId="0076565C">
                                <v:shape id="_x0000_i1040" type="#_x0000_t75" style="width:62.65pt;height:16.85pt">
                                  <v:imagedata r:id="rId30" o:title=""/>
                                </v:shape>
                                <o:OLEObject Type="Embed" ProgID="Equation.DSMT4" ShapeID="_x0000_i1040" DrawAspect="Content" ObjectID="_1673688597" r:id="rId31"/>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바탕"/>
                                <w:color w:val="FF0000"/>
                                <w:lang w:eastAsia="ko-KR"/>
                              </w:rPr>
                              <w:t>If</w:t>
                            </w:r>
                            <w:r w:rsidRPr="00BD6440">
                              <w:rPr>
                                <w:color w:val="FF0000"/>
                              </w:rPr>
                              <w:t xml:space="preserve"> there is no PDCCH</w:t>
                            </w:r>
                            <w:r w:rsidRPr="00BD6440">
                              <w:rPr>
                                <w:rFonts w:eastAsia="바탕"/>
                                <w:color w:val="FF0000"/>
                                <w:lang w:eastAsia="ko-KR"/>
                              </w:rPr>
                              <w:t xml:space="preserve"> for the same transport block using </w:t>
                            </w:r>
                            <w:r w:rsidRPr="00BD6440">
                              <w:rPr>
                                <w:color w:val="FF0000"/>
                                <w:position w:val="-12"/>
                              </w:rPr>
                              <w:object w:dxaOrig="1251" w:dyaOrig="332" w14:anchorId="56DBB1C1">
                                <v:shape id="_x0000_i1042" type="#_x0000_t75" style="width:62.65pt;height:16.85pt">
                                  <v:imagedata r:id="rId32" o:title=""/>
                                </v:shape>
                                <o:OLEObject Type="Embed" ProgID="Equation.DSMT4" ShapeID="_x0000_i1042" DrawAspect="Content" ObjectID="_1673688598" r:id="rId33"/>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바탕"/>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바탕"/>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58" w:dyaOrig="282" w14:anchorId="453F2B01">
                                <v:shape id="_x0000_i1044" type="#_x0000_t75" style="width:57.95pt;height:14.05pt">
                                  <v:imagedata r:id="rId34" o:title=""/>
                                </v:shape>
                                <o:OLEObject Type="Embed" ProgID="Equation.3" ShapeID="_x0000_i1044" DrawAspect="Content" ObjectID="_1673688599" r:id="rId35"/>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바탕"/>
                                <w:lang w:eastAsia="ko-KR"/>
                              </w:rPr>
                              <w:t>If</w:t>
                            </w:r>
                            <w:r w:rsidRPr="0048482F">
                              <w:t xml:space="preserve"> there is no PDCCH</w:t>
                            </w:r>
                            <w:r w:rsidRPr="0048482F">
                              <w:rPr>
                                <w:rFonts w:eastAsia="바탕"/>
                                <w:lang w:eastAsia="ko-KR"/>
                              </w:rPr>
                              <w:t xml:space="preserve"> for the same transport block using</w:t>
                            </w:r>
                            <w:r w:rsidRPr="0048482F">
                              <w:rPr>
                                <w:position w:val="-10"/>
                              </w:rPr>
                              <w:object w:dxaOrig="1158" w:dyaOrig="282" w14:anchorId="2361AE44">
                                <v:shape id="_x0000_i1046" type="#_x0000_t75" style="width:57.95pt;height:14.05pt">
                                  <v:imagedata r:id="rId36" o:title=""/>
                                </v:shape>
                                <o:OLEObject Type="Embed" ProgID="Equation.3" ShapeID="_x0000_i1046" DrawAspect="Content" ObjectID="_1673688600" r:id="rId37"/>
                              </w:object>
                            </w:r>
                            <w:r w:rsidRPr="0048482F">
                              <w:fldChar w:fldCharType="begin"/>
                            </w:r>
                            <w:r w:rsidRPr="0048482F">
                              <w:instrText xml:space="preserve"> QUOTE </w:instrText>
                            </w:r>
                            <m:oMath>
                              <m:r>
                                <m:rPr>
                                  <m:sty m:val="p"/>
                                </m:rPr>
                                <w:rPr>
                                  <w:rFonts w:ascii="Cambria Math" w:eastAsia="바탕"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바탕"/>
                                <w:lang w:eastAsia="ko-KR"/>
                              </w:rPr>
                              <w:t xml:space="preserve">for the same transport block </w:t>
                            </w:r>
                            <w:r w:rsidRPr="0048482F">
                              <w:t xml:space="preserve">is semi-persistently scheduled, the TBS shall be determined from the most recent semi-persistent scheduling </w:t>
                            </w:r>
                            <w:r w:rsidRPr="0048482F">
                              <w:rPr>
                                <w:rFonts w:eastAsia="바탕"/>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9F88A7" id="_x0000_t202" coordsize="21600,21600" o:spt="202" path="m,l,21600r21600,l21600,xe">
                <v:stroke joinstyle="miter"/>
                <v:path gradientshapeok="t" o:connecttype="rect"/>
              </v:shapetype>
              <v:shape id="Text Box 2" o:spid="_x0000_s1026" type="#_x0000_t202" style="width:460.8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">
                <v:textbox style="mso-fit-shape-to-text:t">
                  <w:txbxContent>
                    <w:p w14:paraId="75672591" w14:textId="77777777" w:rsidR="005A480E" w:rsidRDefault="005A480E" w:rsidP="005A480E">
                      <w:pPr>
                        <w:pStyle w:val="Heading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Heading4"/>
                        <w:rPr>
                          <w:color w:val="000000"/>
                        </w:rPr>
                      </w:pPr>
                      <w:r>
                        <w:rPr>
                          <w:color w:val="000000"/>
                        </w:rPr>
                        <w:t xml:space="preserve">                     </w:t>
                      </w:r>
                      <w:r w:rsidRPr="000563DC">
                        <w:rPr>
                          <w:rFonts w:eastAsia="SimSun"/>
                          <w:b w:val="0"/>
                          <w:color w:val="000000"/>
                        </w:rPr>
                        <w:t>5.1.3.2</w:t>
                      </w:r>
                      <w:r w:rsidRPr="000563DC">
                        <w:rPr>
                          <w:rFonts w:eastAsia="SimSun"/>
                          <w:b w:val="0"/>
                          <w:color w:val="000000"/>
                        </w:rPr>
                        <w:tab/>
                        <w:t>Transport block size determination</w:t>
                      </w:r>
                    </w:p>
                    <w:p w14:paraId="0A3CF086" w14:textId="77777777" w:rsidR="005A480E" w:rsidRDefault="005A480E" w:rsidP="005A480E">
                      <w:r w:rsidRPr="00AF688D">
                        <w:t xml:space="preserve">In case the higher layer parameter </w:t>
                      </w:r>
                      <w:proofErr w:type="spellStart"/>
                      <w:r w:rsidRPr="00EC33AA">
                        <w:rPr>
                          <w:i/>
                        </w:rPr>
                        <w:t>maxNrofCodeWordsScheduledByDCI</w:t>
                      </w:r>
                      <w:proofErr w:type="spellEnd"/>
                      <w:r w:rsidRPr="00EC33AA">
                        <w:rPr>
                          <w:i/>
                        </w:rPr>
                        <w:t xml:space="preserve">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proofErr w:type="spellStart"/>
                      <w:r w:rsidRPr="00AF688D">
                        <w:rPr>
                          <w:i/>
                        </w:rPr>
                        <w:t>rv</w:t>
                      </w:r>
                      <w:r w:rsidRPr="00AF688D">
                        <w:rPr>
                          <w:i/>
                          <w:vertAlign w:val="subscript"/>
                        </w:rPr>
                        <w:t>id</w:t>
                      </w:r>
                      <w:proofErr w:type="spellEnd"/>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152" w:dyaOrig="282" w14:anchorId="6D8F6478">
                          <v:shape id="_x0000_i1026" type="#_x0000_t75" style="width:57.6pt;height:14.1pt">
                            <v:imagedata r:id="rId38" o:title=""/>
                          </v:shape>
                          <o:OLEObject Type="Embed" ProgID="Equation.3" ShapeID="_x0000_i1026" DrawAspect="Content" ObjectID="_1673439612" r:id="rId39"/>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251" w:dyaOrig="332" w14:anchorId="310E4E86">
                          <v:shape id="_x0000_i1028" type="#_x0000_t75" style="width:62.55pt;height:16.6pt">
                            <v:imagedata r:id="rId40" o:title=""/>
                          </v:shape>
                          <o:OLEObject Type="Embed" ProgID="Equation.DSMT4" ShapeID="_x0000_i1028" DrawAspect="Content" ObjectID="_1673439613" r:id="rId41"/>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158" w:dyaOrig="282" w14:anchorId="0CE73922">
                          <v:shape id="_x0000_i1030" type="#_x0000_t75" style="width:57.9pt;height:14.1pt">
                            <v:imagedata r:id="rId42" o:title=""/>
                          </v:shape>
                          <o:OLEObject Type="Embed" ProgID="Equation.3" ShapeID="_x0000_i1030" DrawAspect="Content" ObjectID="_1673439614" r:id="rId4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Batang"/>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90" w:dyaOrig="282" w14:anchorId="1D8787A6">
                          <v:shape id="_x0000_i1032" type="#_x0000_t75" style="width:64.5pt;height:14.1pt">
                            <v:imagedata r:id="rId44" o:title=""/>
                          </v:shape>
                          <o:OLEObject Type="Embed" ProgID="Equation.3" ShapeID="_x0000_i1032" DrawAspect="Content" ObjectID="_1673439615" r:id="rId45"/>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152" w:dyaOrig="282" w14:anchorId="736BAAEA">
                          <v:shape id="_x0000_i1034" type="#_x0000_t75" style="width:57.6pt;height:14.1pt">
                            <v:imagedata r:id="rId38" o:title=""/>
                          </v:shape>
                          <o:OLEObject Type="Embed" ProgID="Equation.3" ShapeID="_x0000_i1034" DrawAspect="Content" ObjectID="_1673439616" r:id="rId46"/>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 </w:t>
                      </w:r>
                      <w:r w:rsidRPr="0048482F">
                        <w:rPr>
                          <w:position w:val="-10"/>
                        </w:rPr>
                        <w:object w:dxaOrig="1152" w:dyaOrig="282" w14:anchorId="0488DB62">
                          <v:shape id="_x0000_i1036" type="#_x0000_t75" style="width:57.6pt;height:14.1pt">
                            <v:imagedata r:id="rId38" o:title=""/>
                          </v:shape>
                          <o:OLEObject Type="Embed" ProgID="Equation.3" ShapeID="_x0000_i1036" DrawAspect="Content" ObjectID="_1673439617" r:id="rId47"/>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46" w:dyaOrig="332" w14:anchorId="1154E232">
                          <v:shape id="_x0000_i1038" type="#_x0000_t75" style="width:72.3pt;height:16.6pt">
                            <v:imagedata r:id="rId48" o:title=""/>
                          </v:shape>
                          <o:OLEObject Type="Embed" ProgID="Equation.DSMT4" ShapeID="_x0000_i1038" DrawAspect="Content" ObjectID="_1673439618" r:id="rId49"/>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251" w:dyaOrig="332" w14:anchorId="0076565C">
                          <v:shape id="_x0000_i1040" type="#_x0000_t75" style="width:62.55pt;height:16.6pt">
                            <v:imagedata r:id="rId50" o:title=""/>
                          </v:shape>
                          <o:OLEObject Type="Embed" ProgID="Equation.DSMT4" ShapeID="_x0000_i1040" DrawAspect="Content" ObjectID="_1673439619" r:id="rId51"/>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Batang"/>
                          <w:color w:val="FF0000"/>
                          <w:lang w:eastAsia="ko-KR"/>
                        </w:rPr>
                        <w:t>If</w:t>
                      </w:r>
                      <w:r w:rsidRPr="00BD6440">
                        <w:rPr>
                          <w:color w:val="FF0000"/>
                        </w:rPr>
                        <w:t xml:space="preserve"> there is no PDCCH</w:t>
                      </w:r>
                      <w:r w:rsidRPr="00BD6440">
                        <w:rPr>
                          <w:rFonts w:eastAsia="Batang"/>
                          <w:color w:val="FF0000"/>
                          <w:lang w:eastAsia="ko-KR"/>
                        </w:rPr>
                        <w:t xml:space="preserve"> for the same transport block using </w:t>
                      </w:r>
                      <w:r w:rsidRPr="00BD6440">
                        <w:rPr>
                          <w:color w:val="FF0000"/>
                          <w:position w:val="-12"/>
                        </w:rPr>
                        <w:object w:dxaOrig="1251" w:dyaOrig="332" w14:anchorId="56DBB1C1">
                          <v:shape id="_x0000_i1042" type="#_x0000_t75" style="width:62.55pt;height:16.6pt">
                            <v:imagedata r:id="rId52" o:title=""/>
                          </v:shape>
                          <o:OLEObject Type="Embed" ProgID="Equation.DSMT4" ShapeID="_x0000_i1042" DrawAspect="Content" ObjectID="_1673439620" r:id="rId53"/>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Batang"/>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Batang"/>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58" w:dyaOrig="282" w14:anchorId="453F2B01">
                          <v:shape id="_x0000_i1044" type="#_x0000_t75" style="width:57.9pt;height:14.1pt">
                            <v:imagedata r:id="rId54" o:title=""/>
                          </v:shape>
                          <o:OLEObject Type="Embed" ProgID="Equation.3" ShapeID="_x0000_i1044" DrawAspect="Content" ObjectID="_1673439621" r:id="rId55"/>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w:t>
                      </w:r>
                      <w:r w:rsidRPr="0048482F">
                        <w:rPr>
                          <w:position w:val="-10"/>
                        </w:rPr>
                        <w:object w:dxaOrig="1158" w:dyaOrig="282" w14:anchorId="2361AE44">
                          <v:shape id="_x0000_i1046" type="#_x0000_t75" style="width:57.9pt;height:14.1pt">
                            <v:imagedata r:id="rId56" o:title=""/>
                          </v:shape>
                          <o:OLEObject Type="Embed" ProgID="Equation.3" ShapeID="_x0000_i1046" DrawAspect="Content" ObjectID="_1673439622" r:id="rId57"/>
                        </w:object>
                      </w:r>
                      <w:r w:rsidRPr="0048482F">
                        <w:fldChar w:fldCharType="begin"/>
                      </w:r>
                      <w:r w:rsidRPr="0048482F">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v:textbox>
                <w10:anchorlock/>
              </v:shape>
            </w:pict>
          </mc:Fallback>
        </mc:AlternateContent>
      </w:r>
    </w:p>
    <w:bookmarkEnd w:id="5"/>
    <w:p w14:paraId="392020BE" w14:textId="3E504FC7" w:rsidR="0043188A" w:rsidRDefault="0043188A" w:rsidP="0043188A">
      <w:pPr>
        <w:pStyle w:val="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6</w:t>
      </w:r>
    </w:p>
    <w:p w14:paraId="64CB0D55" w14:textId="2084F59E" w:rsidR="00A93C34" w:rsidRDefault="00A93C34" w:rsidP="00466E96">
      <w:pPr>
        <w:pStyle w:val="a7"/>
        <w:numPr>
          <w:ilvl w:val="0"/>
          <w:numId w:val="3"/>
        </w:numPr>
        <w:rPr>
          <w:lang w:val="en-US" w:eastAsia="zh-CN"/>
        </w:rPr>
      </w:pPr>
      <w:bookmarkStart w:id="6" w:name="_Hlk62594811"/>
      <w:r w:rsidRPr="007109F6">
        <w:rPr>
          <w:lang w:val="en-US" w:eastAsia="zh-CN"/>
        </w:rPr>
        <w:t xml:space="preserve">Adopt TP4 from Annex D (R1-2101564) for PT-RS determination for subclause 5.1.6.3 of TS 38.214. </w:t>
      </w:r>
    </w:p>
    <w:bookmarkEnd w:id="6"/>
    <w:p w14:paraId="27CF72A9" w14:textId="1EA74E52" w:rsidR="00BC7E2C" w:rsidRPr="00BC7E2C" w:rsidRDefault="00BC7E2C" w:rsidP="00BC7E2C">
      <w:pPr>
        <w:rPr>
          <w:lang w:val="en-US" w:eastAsia="zh-CN"/>
        </w:rPr>
      </w:pP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11ED34F5" w14:textId="77777777" w:rsidTr="004B58DA">
        <w:tc>
          <w:tcPr>
            <w:tcW w:w="1315" w:type="dxa"/>
            <w:tcBorders>
              <w:top w:val="single" w:sz="4" w:space="0" w:color="auto"/>
              <w:left w:val="single" w:sz="4" w:space="0" w:color="auto"/>
              <w:bottom w:val="single" w:sz="4" w:space="0" w:color="auto"/>
              <w:right w:val="single" w:sz="4" w:space="0" w:color="auto"/>
            </w:tcBorders>
          </w:tcPr>
          <w:p w14:paraId="24FCAB7D" w14:textId="2595FF44"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C4B9A54" w14:textId="066E8AA1"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4B6C39AB" w14:textId="77777777" w:rsidR="00460655" w:rsidRDefault="00460655" w:rsidP="00460655">
            <w:pPr>
              <w:spacing w:after="120"/>
              <w:jc w:val="both"/>
              <w:rPr>
                <w:lang w:val="en-US"/>
              </w:rPr>
            </w:pPr>
          </w:p>
        </w:tc>
      </w:tr>
      <w:tr w:rsidR="00EC5C17" w14:paraId="50E407C2" w14:textId="77777777" w:rsidTr="004B58DA">
        <w:tc>
          <w:tcPr>
            <w:tcW w:w="1315" w:type="dxa"/>
            <w:tcBorders>
              <w:top w:val="single" w:sz="4" w:space="0" w:color="auto"/>
              <w:left w:val="single" w:sz="4" w:space="0" w:color="auto"/>
              <w:bottom w:val="single" w:sz="4" w:space="0" w:color="auto"/>
              <w:right w:val="single" w:sz="4" w:space="0" w:color="auto"/>
            </w:tcBorders>
          </w:tcPr>
          <w:p w14:paraId="4BC1F32B" w14:textId="15A645AE"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A9A97C7" w14:textId="246F7E96"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7BDA15B" w14:textId="77777777" w:rsidR="00EC5C17" w:rsidRDefault="00EC5C17" w:rsidP="00460655">
            <w:pPr>
              <w:spacing w:after="120"/>
              <w:jc w:val="both"/>
              <w:rPr>
                <w:lang w:val="en-US"/>
              </w:rPr>
            </w:pPr>
          </w:p>
        </w:tc>
      </w:tr>
      <w:tr w:rsidR="00234722" w14:paraId="34EF175E" w14:textId="77777777" w:rsidTr="004B58DA">
        <w:tc>
          <w:tcPr>
            <w:tcW w:w="1315" w:type="dxa"/>
            <w:tcBorders>
              <w:top w:val="single" w:sz="4" w:space="0" w:color="auto"/>
              <w:left w:val="single" w:sz="4" w:space="0" w:color="auto"/>
              <w:bottom w:val="single" w:sz="4" w:space="0" w:color="auto"/>
              <w:right w:val="single" w:sz="4" w:space="0" w:color="auto"/>
            </w:tcBorders>
          </w:tcPr>
          <w:p w14:paraId="5BBDC3E7" w14:textId="739D55F6" w:rsidR="00234722" w:rsidRPr="00234722" w:rsidRDefault="00234722" w:rsidP="00460655">
            <w:pPr>
              <w:spacing w:after="120"/>
              <w:jc w:val="both"/>
              <w:rPr>
                <w:rFonts w:eastAsia="맑은 고딕"/>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115162" w14:textId="57016F30" w:rsidR="00234722" w:rsidRPr="00234722" w:rsidRDefault="00234722" w:rsidP="00460655">
            <w:pPr>
              <w:spacing w:after="120"/>
              <w:jc w:val="both"/>
              <w:rPr>
                <w:rFonts w:eastAsia="맑은 고딕"/>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256BD5A0" w14:textId="77777777" w:rsidR="00234722" w:rsidRDefault="00234722" w:rsidP="00460655">
            <w:pPr>
              <w:spacing w:after="120"/>
              <w:jc w:val="both"/>
              <w:rPr>
                <w:lang w:val="en-US"/>
              </w:rPr>
            </w:pPr>
          </w:p>
        </w:tc>
      </w:tr>
      <w:tr w:rsidR="00D65AB5" w14:paraId="2EB8B3A7" w14:textId="77777777" w:rsidTr="004B58DA">
        <w:tc>
          <w:tcPr>
            <w:tcW w:w="1315" w:type="dxa"/>
            <w:tcBorders>
              <w:top w:val="single" w:sz="4" w:space="0" w:color="auto"/>
              <w:left w:val="single" w:sz="4" w:space="0" w:color="auto"/>
              <w:bottom w:val="single" w:sz="4" w:space="0" w:color="auto"/>
              <w:right w:val="single" w:sz="4" w:space="0" w:color="auto"/>
            </w:tcBorders>
          </w:tcPr>
          <w:p w14:paraId="53BE73AF" w14:textId="4989877D" w:rsidR="00D65AB5" w:rsidRDefault="00D65AB5" w:rsidP="00460655">
            <w:pPr>
              <w:spacing w:after="120"/>
              <w:jc w:val="both"/>
              <w:rPr>
                <w:rFonts w:eastAsia="맑은 고딕"/>
                <w:lang w:val="en-US" w:eastAsia="ko-KR"/>
              </w:rPr>
            </w:pPr>
            <w:r>
              <w:rPr>
                <w:rFonts w:eastAsia="맑은 고딕"/>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C68DED5" w14:textId="60DA2F6C" w:rsidR="00D65AB5" w:rsidRDefault="00D65AB5" w:rsidP="00460655">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E397E8C" w14:textId="77777777" w:rsidR="00D65AB5" w:rsidRDefault="00D65AB5" w:rsidP="00460655">
            <w:pPr>
              <w:spacing w:after="120"/>
              <w:jc w:val="both"/>
              <w:rPr>
                <w:lang w:val="en-US"/>
              </w:rPr>
            </w:pPr>
          </w:p>
        </w:tc>
      </w:tr>
      <w:tr w:rsidR="00060021" w14:paraId="3F74F069" w14:textId="77777777" w:rsidTr="004B58DA">
        <w:tc>
          <w:tcPr>
            <w:tcW w:w="1315" w:type="dxa"/>
            <w:tcBorders>
              <w:top w:val="single" w:sz="4" w:space="0" w:color="auto"/>
              <w:left w:val="single" w:sz="4" w:space="0" w:color="auto"/>
              <w:bottom w:val="single" w:sz="4" w:space="0" w:color="auto"/>
              <w:right w:val="single" w:sz="4" w:space="0" w:color="auto"/>
            </w:tcBorders>
          </w:tcPr>
          <w:p w14:paraId="2DF656CD" w14:textId="6A6E2952" w:rsidR="00060021" w:rsidRDefault="00060021" w:rsidP="00460655">
            <w:pPr>
              <w:spacing w:after="120"/>
              <w:jc w:val="both"/>
              <w:rPr>
                <w:rFonts w:eastAsia="맑은 고딕"/>
                <w:lang w:val="en-US" w:eastAsia="ko-KR"/>
              </w:rPr>
            </w:pPr>
            <w:r>
              <w:rPr>
                <w:rFonts w:eastAsia="맑은 고딕"/>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5E6CBB41" w14:textId="34143CA2" w:rsidR="00060021" w:rsidRDefault="00060021" w:rsidP="00460655">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C58A314" w14:textId="36C9C52B" w:rsidR="00060021" w:rsidRDefault="00C25F55" w:rsidP="00460655">
            <w:pPr>
              <w:spacing w:after="120"/>
              <w:jc w:val="both"/>
              <w:rPr>
                <w:lang w:val="en-US"/>
              </w:rPr>
            </w:pPr>
            <w:r>
              <w:rPr>
                <w:lang w:val="en-US"/>
              </w:rPr>
              <w:t>Note:</w:t>
            </w:r>
            <w:r w:rsidR="000703E1">
              <w:rPr>
                <w:lang w:val="en-US"/>
              </w:rPr>
              <w:t xml:space="preserve"> TP should be updated with actual</w:t>
            </w:r>
            <w:r>
              <w:rPr>
                <w:lang w:val="en-US"/>
              </w:rPr>
              <w:t xml:space="preserve"> </w:t>
            </w:r>
            <w:ins w:id="7" w:author="만든 이">
              <w:r>
                <w:t xml:space="preserve">INDEX of </w:t>
              </w:r>
              <w:r w:rsidRPr="000602C8">
                <w:t>FIRST-16QAM ENTRY of 1024-QAM Table</w:t>
              </w:r>
            </w:ins>
            <w:r>
              <w:t xml:space="preserve"> based on agreement of proposal 3.</w:t>
            </w:r>
          </w:p>
        </w:tc>
      </w:tr>
      <w:tr w:rsidR="00BC7E2C" w14:paraId="50D0E0AE" w14:textId="77777777" w:rsidTr="004B58DA">
        <w:tc>
          <w:tcPr>
            <w:tcW w:w="1315" w:type="dxa"/>
            <w:tcBorders>
              <w:top w:val="single" w:sz="4" w:space="0" w:color="auto"/>
              <w:left w:val="single" w:sz="4" w:space="0" w:color="auto"/>
              <w:bottom w:val="single" w:sz="4" w:space="0" w:color="auto"/>
              <w:right w:val="single" w:sz="4" w:space="0" w:color="auto"/>
            </w:tcBorders>
          </w:tcPr>
          <w:p w14:paraId="08651DDC" w14:textId="666EB412" w:rsidR="00BC7E2C" w:rsidRDefault="00BC7E2C" w:rsidP="00460655">
            <w:pPr>
              <w:spacing w:after="120"/>
              <w:jc w:val="both"/>
              <w:rPr>
                <w:rFonts w:eastAsia="맑은 고딕"/>
                <w:lang w:val="en-US" w:eastAsia="ko-KR"/>
              </w:rPr>
            </w:pPr>
            <w:r>
              <w:rPr>
                <w:rFonts w:eastAsia="맑은 고딕"/>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2A373B71" w14:textId="77777777" w:rsidR="00BC7E2C" w:rsidRDefault="00BC7E2C" w:rsidP="00460655">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E6341EA" w14:textId="17BDEDFA" w:rsidR="00BC7E2C" w:rsidRDefault="00AB5E7D" w:rsidP="00460655">
            <w:pPr>
              <w:spacing w:after="120"/>
              <w:jc w:val="both"/>
              <w:rPr>
                <w:lang w:val="en-US"/>
              </w:rPr>
            </w:pPr>
            <w:r>
              <w:rPr>
                <w:lang w:val="en-US"/>
              </w:rPr>
              <w:t xml:space="preserve">TP seems agreeable. As Qualcomm mentioned, </w:t>
            </w:r>
            <w:r w:rsidRPr="00AB5E7D">
              <w:rPr>
                <w:lang w:val="en-US"/>
              </w:rPr>
              <w:t xml:space="preserve">we </w:t>
            </w:r>
            <w:r>
              <w:rPr>
                <w:lang w:val="en-US"/>
              </w:rPr>
              <w:t>should</w:t>
            </w:r>
            <w:r w:rsidRPr="00AB5E7D">
              <w:rPr>
                <w:lang w:val="en-US"/>
              </w:rPr>
              <w:t xml:space="preserve"> update with the actual MCS index value when the MCS table is finalized</w:t>
            </w:r>
          </w:p>
          <w:p w14:paraId="23F03292" w14:textId="52FECDE6" w:rsidR="00AB5E7D" w:rsidRDefault="00AB5E7D" w:rsidP="00460655">
            <w:pPr>
              <w:spacing w:after="120"/>
              <w:jc w:val="both"/>
              <w:rPr>
                <w:lang w:val="en-US"/>
              </w:rPr>
            </w:pPr>
            <w:r>
              <w:rPr>
                <w:lang w:val="en-US"/>
              </w:rPr>
              <w:t xml:space="preserve">Proposal 6 with TP is shown below. </w:t>
            </w:r>
          </w:p>
        </w:tc>
      </w:tr>
    </w:tbl>
    <w:p w14:paraId="216BA185" w14:textId="2B78A1AD" w:rsidR="0043188A" w:rsidRDefault="0043188A" w:rsidP="0043188A">
      <w:pPr>
        <w:rPr>
          <w:highlight w:val="yellow"/>
          <w:lang w:val="en-US" w:eastAsia="zh-CN"/>
        </w:rPr>
      </w:pPr>
    </w:p>
    <w:p w14:paraId="080F55CE" w14:textId="1D64B236" w:rsidR="00B9065B" w:rsidRPr="00BA246D" w:rsidRDefault="00B9065B" w:rsidP="00B9065B">
      <w:pPr>
        <w:pStyle w:val="3"/>
        <w:rPr>
          <w:highlight w:val="yellow"/>
          <w:lang w:val="en-US" w:eastAsia="zh-CN"/>
        </w:rPr>
      </w:pPr>
      <w:r w:rsidRPr="00BA246D">
        <w:rPr>
          <w:highlight w:val="yellow"/>
          <w:lang w:val="en-US" w:eastAsia="zh-CN"/>
        </w:rPr>
        <w:t>Proposal 6 with TP</w:t>
      </w:r>
    </w:p>
    <w:p w14:paraId="3A0F1B68" w14:textId="1B233CFA" w:rsidR="00F6209E" w:rsidRPr="00B9065B" w:rsidRDefault="00B9065B" w:rsidP="0043188A">
      <w:pPr>
        <w:pStyle w:val="a7"/>
        <w:numPr>
          <w:ilvl w:val="0"/>
          <w:numId w:val="3"/>
        </w:numPr>
        <w:rPr>
          <w:lang w:val="en-US" w:eastAsia="zh-CN"/>
        </w:rPr>
      </w:pPr>
      <w:r w:rsidRPr="007109F6">
        <w:rPr>
          <w:lang w:val="en-US" w:eastAsia="zh-CN"/>
        </w:rPr>
        <w:t xml:space="preserve">Adopt TP4 from Annex D (R1-2101564) for PT-RS determination for subclause 5.1.6.3 of TS 38.214. </w:t>
      </w:r>
      <w:bookmarkStart w:id="8" w:name="_Hlk62594665"/>
    </w:p>
    <w:p w14:paraId="20CD13FA" w14:textId="77777777" w:rsidR="005152A4" w:rsidRDefault="005A480E" w:rsidP="005152A4">
      <w:pPr>
        <w:rPr>
          <w:lang w:val="en-US" w:eastAsia="zh-CN"/>
        </w:rPr>
      </w:pPr>
      <w:r w:rsidRPr="00BC7E2C">
        <w:rPr>
          <w:noProof/>
          <w:lang w:val="en-US" w:eastAsia="ko-KR"/>
        </w:rPr>
        <w:lastRenderedPageBreak/>
        <mc:AlternateContent>
          <mc:Choice Requires="wps">
            <w:drawing>
              <wp:inline distT="0" distB="0" distL="0" distR="0" wp14:anchorId="7B9DCB5D" wp14:editId="6F8FA099">
                <wp:extent cx="6313335" cy="1088136"/>
                <wp:effectExtent l="0" t="0" r="1143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headEnd/>
                          <a:tailEnd/>
                        </a:ln>
                      </wps:spPr>
                      <wps:txbx>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9" w:name="_Toc11352103"/>
                            <w:bookmarkStart w:id="10" w:name="_Toc20317993"/>
                            <w:bookmarkStart w:id="11" w:name="_Toc27299891"/>
                            <w:bookmarkStart w:id="12" w:name="_Toc29673156"/>
                            <w:bookmarkStart w:id="13" w:name="_Toc29673297"/>
                            <w:bookmarkStart w:id="14" w:name="_Toc29674290"/>
                            <w:bookmarkStart w:id="15" w:name="_Toc36645520"/>
                            <w:bookmarkStart w:id="16" w:name="_Toc45810565"/>
                            <w:bookmarkStart w:id="17" w:name="_Toc60777141"/>
                            <w:r w:rsidRPr="000602C8">
                              <w:rPr>
                                <w:color w:val="000000"/>
                                <w:sz w:val="24"/>
                                <w:lang w:val="x-none"/>
                              </w:rPr>
                              <w:t>5.1.6.3</w:t>
                            </w:r>
                            <w:r w:rsidRPr="000602C8">
                              <w:rPr>
                                <w:color w:val="000000"/>
                                <w:sz w:val="24"/>
                                <w:lang w:val="x-none"/>
                              </w:rPr>
                              <w:tab/>
                              <w:t>PT-RS reception procedure</w:t>
                            </w:r>
                            <w:bookmarkEnd w:id="9"/>
                            <w:bookmarkEnd w:id="10"/>
                            <w:bookmarkEnd w:id="11"/>
                            <w:bookmarkEnd w:id="12"/>
                            <w:bookmarkEnd w:id="13"/>
                            <w:bookmarkEnd w:id="14"/>
                            <w:bookmarkEnd w:id="15"/>
                            <w:bookmarkEnd w:id="16"/>
                            <w:bookmarkEnd w:id="17"/>
                          </w:p>
                          <w:p w14:paraId="2A7B7176" w14:textId="77777777" w:rsidR="005A480E" w:rsidRPr="000602C8" w:rsidRDefault="005A480E" w:rsidP="005A480E">
                            <w:pPr>
                              <w:spacing w:line="240" w:lineRule="auto"/>
                              <w:rPr>
                                <w:color w:val="FF0000"/>
                                <w:lang w:eastAsia="zh-CN"/>
                              </w:rPr>
                            </w:pPr>
                            <w:bookmarkStart w:id="18" w:name="_Hlk497901566"/>
                            <w:bookmarkStart w:id="19"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20" w:name="_Hlk500844944"/>
                            <w:r w:rsidRPr="000602C8">
                              <w:rPr>
                                <w:color w:val="000000"/>
                              </w:rPr>
                              <w:t xml:space="preserve">If a UE is configured with the higher layer parameter </w:t>
                            </w:r>
                            <w:bookmarkStart w:id="21" w:name="_Hlk500442245"/>
                            <w:r w:rsidRPr="000602C8">
                              <w:rPr>
                                <w:i/>
                              </w:rPr>
                              <w:t>phaseTrackingRS</w:t>
                            </w:r>
                            <w:r w:rsidRPr="000602C8" w:rsidDel="003A6E78">
                              <w:rPr>
                                <w:i/>
                                <w:color w:val="000000"/>
                              </w:rPr>
                              <w:t xml:space="preserve"> </w:t>
                            </w:r>
                            <w:r w:rsidRPr="000602C8">
                              <w:rPr>
                                <w:color w:val="000000"/>
                              </w:rPr>
                              <w:t>in</w:t>
                            </w:r>
                            <w:r w:rsidRPr="000602C8">
                              <w:t xml:space="preserve"> </w:t>
                            </w:r>
                            <w:r w:rsidRPr="000602C8">
                              <w:rPr>
                                <w:i/>
                                <w:color w:val="000000"/>
                              </w:rPr>
                              <w:t>DMRS-DownlinkConfig</w:t>
                            </w:r>
                            <w:bookmarkEnd w:id="21"/>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r w:rsidRPr="000602C8">
                              <w:rPr>
                                <w:i/>
                                <w:iCs/>
                                <w:lang w:val="x-none"/>
                              </w:rPr>
                              <w:t>timeDensity</w:t>
                            </w:r>
                            <w:r w:rsidRPr="000602C8">
                              <w:rPr>
                                <w:lang w:val="x-none"/>
                              </w:rPr>
                              <w:t xml:space="preserve"> and </w:t>
                            </w:r>
                            <w:r w:rsidRPr="000602C8">
                              <w:rPr>
                                <w:i/>
                                <w:iCs/>
                                <w:lang w:val="x-none"/>
                              </w:rPr>
                              <w:t>frequencyDensity</w:t>
                            </w:r>
                            <w:r w:rsidRPr="000602C8">
                              <w:rPr>
                                <w:lang w:val="x-none"/>
                              </w:rPr>
                              <w:t xml:space="preserve"> in </w:t>
                            </w:r>
                            <w:r w:rsidRPr="000602C8">
                              <w:rPr>
                                <w:i/>
                                <w:iCs/>
                                <w:lang w:val="x-none"/>
                              </w:rPr>
                              <w:t xml:space="preserve">PTRS-DownlinkConfig </w:t>
                            </w:r>
                            <w:r w:rsidRPr="000602C8">
                              <w:rPr>
                                <w:lang w:val="x-none"/>
                              </w:rPr>
                              <w:t xml:space="preserve">indicate the threshold values </w:t>
                            </w:r>
                            <w:r w:rsidRPr="000602C8">
                              <w:rPr>
                                <w:i/>
                                <w:iCs/>
                                <w:lang w:val="x-none" w:eastAsia="zh-CN"/>
                              </w:rPr>
                              <w:t>ptrs-MCS</w:t>
                            </w:r>
                            <w:r w:rsidRPr="000602C8">
                              <w:rPr>
                                <w:i/>
                                <w:iCs/>
                                <w:vertAlign w:val="subscript"/>
                                <w:lang w:val="x-none" w:eastAsia="zh-CN"/>
                              </w:rPr>
                              <w:t>i</w:t>
                            </w:r>
                            <w:r w:rsidRPr="000602C8">
                              <w:rPr>
                                <w:lang w:val="x-none" w:eastAsia="zh-CN"/>
                              </w:rPr>
                              <w:t xml:space="preserve">, </w:t>
                            </w:r>
                            <w:r w:rsidRPr="000602C8">
                              <w:rPr>
                                <w:i/>
                                <w:iCs/>
                                <w:lang w:val="x-none" w:eastAsia="zh-CN"/>
                              </w:rPr>
                              <w:t>i</w:t>
                            </w:r>
                            <w:r w:rsidRPr="000602C8">
                              <w:rPr>
                                <w:lang w:val="x-none" w:eastAsia="zh-CN"/>
                              </w:rPr>
                              <w:t xml:space="preserve">=1,2,3 and </w:t>
                            </w:r>
                            <w:r w:rsidRPr="000602C8">
                              <w:rPr>
                                <w:i/>
                                <w:iCs/>
                                <w:lang w:val="x-none"/>
                              </w:rPr>
                              <w:t>N</w:t>
                            </w:r>
                            <w:r w:rsidRPr="000602C8">
                              <w:rPr>
                                <w:i/>
                                <w:iCs/>
                                <w:vertAlign w:val="subscript"/>
                                <w:lang w:val="x-none"/>
                              </w:rPr>
                              <w:t>RB,i</w:t>
                            </w:r>
                            <w:r w:rsidRPr="000602C8">
                              <w:rPr>
                                <w:lang w:val="x-none"/>
                              </w:rPr>
                              <w:t xml:space="preserve"> , </w:t>
                            </w:r>
                            <w:r w:rsidRPr="000602C8">
                              <w:rPr>
                                <w:i/>
                                <w:iCs/>
                                <w:lang w:val="x-none" w:eastAsia="zh-CN"/>
                              </w:rPr>
                              <w:t>i</w:t>
                            </w:r>
                            <w:r w:rsidRPr="000602C8">
                              <w:rPr>
                                <w:lang w:val="x-none" w:eastAsia="zh-CN"/>
                              </w:rPr>
                              <w:t xml:space="preserve">=0,1, as shown in Table 5.1.6.3-1 and Table 5.1.6.3-2, </w:t>
                            </w:r>
                            <w:r w:rsidRPr="000602C8">
                              <w:rPr>
                                <w:lang w:val="x-none"/>
                              </w:rPr>
                              <w:t xml:space="preserve">respectively. </w:t>
                            </w:r>
                          </w:p>
                          <w:bookmarkEnd w:id="18"/>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r w:rsidRPr="000602C8">
                              <w:rPr>
                                <w:i/>
                                <w:lang w:val="x-none"/>
                              </w:rPr>
                              <w:t>timeDensity</w:t>
                            </w:r>
                            <w:r w:rsidRPr="000602C8" w:rsidDel="00E41556">
                              <w:rPr>
                                <w:i/>
                                <w:lang w:val="x-none"/>
                              </w:rPr>
                              <w:t xml:space="preserve"> </w:t>
                            </w:r>
                            <w:r w:rsidRPr="000602C8">
                              <w:rPr>
                                <w:lang w:val="x-none"/>
                              </w:rPr>
                              <w:t xml:space="preserve">and </w:t>
                            </w:r>
                            <w:r w:rsidRPr="000602C8">
                              <w:rPr>
                                <w:i/>
                                <w:lang w:val="x-none"/>
                              </w:rPr>
                              <w:t>frequencyDensity</w:t>
                            </w:r>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r w:rsidRPr="000602C8">
                              <w:rPr>
                                <w:i/>
                                <w:lang w:val="x-none"/>
                              </w:rPr>
                              <w:t>timeDensity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r w:rsidRPr="000602C8">
                              <w:rPr>
                                <w:i/>
                                <w:lang w:val="x-none"/>
                              </w:rPr>
                              <w:t>frequencyDensity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r w:rsidRPr="000602C8">
                              <w:rPr>
                                <w:i/>
                                <w:color w:val="000000"/>
                                <w:lang w:val="x-none"/>
                              </w:rPr>
                              <w:t>timeDensity</w:t>
                            </w:r>
                            <w:r w:rsidRPr="000602C8">
                              <w:rPr>
                                <w:color w:val="000000"/>
                                <w:lang w:val="x-none"/>
                              </w:rPr>
                              <w:t xml:space="preserve"> and </w:t>
                            </w:r>
                            <w:r w:rsidRPr="000602C8">
                              <w:rPr>
                                <w:i/>
                                <w:color w:val="000000"/>
                                <w:lang w:val="x-none"/>
                              </w:rPr>
                              <w:t>frequencyDensity</w:t>
                            </w:r>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22" w:name="_Hlk497901610"/>
                            <w:bookmarkStart w:id="23" w:name="_Hlk497925681"/>
                            <w:bookmarkEnd w:id="19"/>
                            <w:bookmarkEnd w:id="20"/>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PTRS-DownlinkConfig</w:t>
                            </w:r>
                            <w:r w:rsidRPr="000602C8">
                              <w:t xml:space="preserve"> provides the parameters </w:t>
                            </w:r>
                            <w:r w:rsidRPr="000602C8">
                              <w:rPr>
                                <w:i/>
                                <w:iCs/>
                                <w:lang w:eastAsia="zh-CN"/>
                              </w:rPr>
                              <w:t>ptrs-MCS</w:t>
                            </w:r>
                            <w:r w:rsidRPr="000602C8">
                              <w:rPr>
                                <w:i/>
                                <w:iCs/>
                                <w:vertAlign w:val="subscript"/>
                                <w:lang w:eastAsia="zh-CN"/>
                              </w:rPr>
                              <w:t>i</w:t>
                            </w:r>
                            <w:r w:rsidRPr="000602C8">
                              <w:rPr>
                                <w:lang w:eastAsia="zh-CN"/>
                              </w:rPr>
                              <w:t xml:space="preserve">, </w:t>
                            </w:r>
                            <w:r w:rsidRPr="000602C8">
                              <w:rPr>
                                <w:i/>
                                <w:iCs/>
                                <w:lang w:eastAsia="zh-CN"/>
                              </w:rPr>
                              <w:t>i</w:t>
                            </w:r>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r w:rsidRPr="000602C8">
                              <w:rPr>
                                <w:i/>
                              </w:rPr>
                              <w:t>frequencyDensity</w:t>
                            </w:r>
                            <w:r w:rsidRPr="000602C8">
                              <w:rPr>
                                <w:i/>
                                <w:iCs/>
                              </w:rPr>
                              <w:t xml:space="preserve"> </w:t>
                            </w:r>
                            <w:r w:rsidRPr="000602C8">
                              <w:rPr>
                                <w:iCs/>
                              </w:rPr>
                              <w:t xml:space="preserve">in </w:t>
                            </w:r>
                            <w:r w:rsidRPr="000602C8">
                              <w:rPr>
                                <w:i/>
                                <w:iCs/>
                              </w:rPr>
                              <w:t>PTRS-DownlinkConfig</w:t>
                            </w:r>
                            <w:r w:rsidRPr="000602C8">
                              <w:t xml:space="preserve"> provides the parameters </w:t>
                            </w:r>
                            <w:r w:rsidRPr="000602C8">
                              <w:rPr>
                                <w:i/>
                                <w:iCs/>
                                <w:lang w:eastAsia="zh-CN"/>
                              </w:rPr>
                              <w:t>N</w:t>
                            </w:r>
                            <w:r w:rsidRPr="000602C8">
                              <w:rPr>
                                <w:i/>
                                <w:iCs/>
                                <w:vertAlign w:val="subscript"/>
                                <w:lang w:eastAsia="zh-CN"/>
                              </w:rPr>
                              <w:t>RBi</w:t>
                            </w:r>
                            <w:r w:rsidRPr="000602C8">
                              <w:rPr>
                                <w:vertAlign w:val="subscript"/>
                                <w:lang w:eastAsia="zh-CN"/>
                              </w:rPr>
                              <w:t xml:space="preserve"> </w:t>
                            </w:r>
                            <w:r w:rsidRPr="000602C8">
                              <w:rPr>
                                <w:i/>
                                <w:iCs/>
                                <w:lang w:eastAsia="zh-CN"/>
                              </w:rPr>
                              <w:t>i</w:t>
                            </w:r>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24" w:name="_Hlk497928825"/>
                            <w:bookmarkEnd w:id="22"/>
                            <w:bookmarkEnd w:id="23"/>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24"/>
                          <w:p w14:paraId="26233F78" w14:textId="77777777" w:rsidR="005A480E" w:rsidRPr="00BC7E2C" w:rsidRDefault="005A480E" w:rsidP="005A480E">
                            <w:pPr>
                              <w:spacing w:line="240" w:lineRule="auto"/>
                              <w:rPr>
                                <w:color w:val="FF0000"/>
                              </w:rPr>
                            </w:pPr>
                            <w:r w:rsidRPr="00D07223">
                              <w:rPr>
                                <w:color w:val="FF0000"/>
                              </w:rPr>
                              <w:t>&lt;omit unchanged text&gt;</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DCB5D" id="_x0000_s1027" type="#_x0000_t202" style="width:497.1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JgIAAEw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">
                <v:textbox style="mso-fit-shape-to-text:t">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25" w:name="_Toc11352103"/>
                      <w:bookmarkStart w:id="26" w:name="_Toc20317993"/>
                      <w:bookmarkStart w:id="27" w:name="_Toc27299891"/>
                      <w:bookmarkStart w:id="28" w:name="_Toc29673156"/>
                      <w:bookmarkStart w:id="29" w:name="_Toc29673297"/>
                      <w:bookmarkStart w:id="30" w:name="_Toc29674290"/>
                      <w:bookmarkStart w:id="31" w:name="_Toc36645520"/>
                      <w:bookmarkStart w:id="32" w:name="_Toc45810565"/>
                      <w:bookmarkStart w:id="33" w:name="_Toc60777141"/>
                      <w:r w:rsidRPr="000602C8">
                        <w:rPr>
                          <w:color w:val="000000"/>
                          <w:sz w:val="24"/>
                          <w:lang w:val="x-none"/>
                        </w:rPr>
                        <w:t>5.1.6.3</w:t>
                      </w:r>
                      <w:r w:rsidRPr="000602C8">
                        <w:rPr>
                          <w:color w:val="000000"/>
                          <w:sz w:val="24"/>
                          <w:lang w:val="x-none"/>
                        </w:rPr>
                        <w:tab/>
                        <w:t>PT-RS reception procedure</w:t>
                      </w:r>
                      <w:bookmarkEnd w:id="25"/>
                      <w:bookmarkEnd w:id="26"/>
                      <w:bookmarkEnd w:id="27"/>
                      <w:bookmarkEnd w:id="28"/>
                      <w:bookmarkEnd w:id="29"/>
                      <w:bookmarkEnd w:id="30"/>
                      <w:bookmarkEnd w:id="31"/>
                      <w:bookmarkEnd w:id="32"/>
                      <w:bookmarkEnd w:id="33"/>
                    </w:p>
                    <w:p w14:paraId="2A7B7176" w14:textId="77777777" w:rsidR="005A480E" w:rsidRPr="000602C8" w:rsidRDefault="005A480E" w:rsidP="005A480E">
                      <w:pPr>
                        <w:spacing w:line="240" w:lineRule="auto"/>
                        <w:rPr>
                          <w:color w:val="FF0000"/>
                          <w:lang w:eastAsia="zh-CN"/>
                        </w:rPr>
                      </w:pPr>
                      <w:bookmarkStart w:id="34" w:name="_Hlk497901566"/>
                      <w:bookmarkStart w:id="35"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36" w:name="_Hlk500844944"/>
                      <w:r w:rsidRPr="000602C8">
                        <w:rPr>
                          <w:color w:val="000000"/>
                        </w:rPr>
                        <w:t xml:space="preserve">If a UE is configured with the higher layer parameter </w:t>
                      </w:r>
                      <w:bookmarkStart w:id="37" w:name="_Hlk500442245"/>
                      <w:proofErr w:type="spellStart"/>
                      <w:r w:rsidRPr="000602C8">
                        <w:rPr>
                          <w:i/>
                        </w:rPr>
                        <w:t>phaseTrackingRS</w:t>
                      </w:r>
                      <w:proofErr w:type="spellEnd"/>
                      <w:r w:rsidRPr="000602C8" w:rsidDel="003A6E78">
                        <w:rPr>
                          <w:i/>
                          <w:color w:val="000000"/>
                        </w:rPr>
                        <w:t xml:space="preserve"> </w:t>
                      </w:r>
                      <w:r w:rsidRPr="000602C8">
                        <w:rPr>
                          <w:color w:val="000000"/>
                        </w:rPr>
                        <w:t>in</w:t>
                      </w:r>
                      <w:r w:rsidRPr="000602C8">
                        <w:t xml:space="preserve"> </w:t>
                      </w:r>
                      <w:r w:rsidRPr="000602C8">
                        <w:rPr>
                          <w:i/>
                          <w:color w:val="000000"/>
                        </w:rPr>
                        <w:t>DMRS-</w:t>
                      </w:r>
                      <w:proofErr w:type="spellStart"/>
                      <w:r w:rsidRPr="000602C8">
                        <w:rPr>
                          <w:i/>
                          <w:color w:val="000000"/>
                        </w:rPr>
                        <w:t>DownlinkConfig</w:t>
                      </w:r>
                      <w:bookmarkEnd w:id="37"/>
                      <w:proofErr w:type="spellEnd"/>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proofErr w:type="spellStart"/>
                      <w:r w:rsidRPr="000602C8">
                        <w:rPr>
                          <w:i/>
                          <w:iCs/>
                          <w:lang w:val="x-none"/>
                        </w:rPr>
                        <w:t>timeDensity</w:t>
                      </w:r>
                      <w:proofErr w:type="spellEnd"/>
                      <w:r w:rsidRPr="000602C8">
                        <w:rPr>
                          <w:lang w:val="x-none"/>
                        </w:rPr>
                        <w:t xml:space="preserve"> and </w:t>
                      </w:r>
                      <w:proofErr w:type="spellStart"/>
                      <w:r w:rsidRPr="000602C8">
                        <w:rPr>
                          <w:i/>
                          <w:iCs/>
                          <w:lang w:val="x-none"/>
                        </w:rPr>
                        <w:t>frequencyDensity</w:t>
                      </w:r>
                      <w:proofErr w:type="spellEnd"/>
                      <w:r w:rsidRPr="000602C8">
                        <w:rPr>
                          <w:lang w:val="x-none"/>
                        </w:rPr>
                        <w:t xml:space="preserve"> in </w:t>
                      </w:r>
                      <w:r w:rsidRPr="000602C8">
                        <w:rPr>
                          <w:i/>
                          <w:iCs/>
                          <w:lang w:val="x-none"/>
                        </w:rPr>
                        <w:t>PTRS-</w:t>
                      </w:r>
                      <w:proofErr w:type="spellStart"/>
                      <w:r w:rsidRPr="000602C8">
                        <w:rPr>
                          <w:i/>
                          <w:iCs/>
                          <w:lang w:val="x-none"/>
                        </w:rPr>
                        <w:t>DownlinkConfig</w:t>
                      </w:r>
                      <w:proofErr w:type="spellEnd"/>
                      <w:r w:rsidRPr="000602C8">
                        <w:rPr>
                          <w:i/>
                          <w:iCs/>
                          <w:lang w:val="x-none"/>
                        </w:rPr>
                        <w:t xml:space="preserve"> </w:t>
                      </w:r>
                      <w:r w:rsidRPr="000602C8">
                        <w:rPr>
                          <w:lang w:val="x-none"/>
                        </w:rPr>
                        <w:t xml:space="preserve">indicate the threshold values </w:t>
                      </w:r>
                      <w:proofErr w:type="spellStart"/>
                      <w:r w:rsidRPr="000602C8">
                        <w:rPr>
                          <w:i/>
                          <w:iCs/>
                          <w:lang w:val="x-none" w:eastAsia="zh-CN"/>
                        </w:rPr>
                        <w:t>ptrs-MCS</w:t>
                      </w:r>
                      <w:r w:rsidRPr="000602C8">
                        <w:rPr>
                          <w:i/>
                          <w:iCs/>
                          <w:vertAlign w:val="subscript"/>
                          <w:lang w:val="x-none" w:eastAsia="zh-CN"/>
                        </w:rPr>
                        <w:t>i</w:t>
                      </w:r>
                      <w:proofErr w:type="spellEnd"/>
                      <w:r w:rsidRPr="000602C8">
                        <w:rPr>
                          <w:lang w:val="x-none" w:eastAsia="zh-CN"/>
                        </w:rPr>
                        <w:t xml:space="preserve">, </w:t>
                      </w:r>
                      <w:proofErr w:type="spellStart"/>
                      <w:r w:rsidRPr="000602C8">
                        <w:rPr>
                          <w:i/>
                          <w:iCs/>
                          <w:lang w:val="x-none" w:eastAsia="zh-CN"/>
                        </w:rPr>
                        <w:t>i</w:t>
                      </w:r>
                      <w:proofErr w:type="spellEnd"/>
                      <w:r w:rsidRPr="000602C8">
                        <w:rPr>
                          <w:lang w:val="x-none" w:eastAsia="zh-CN"/>
                        </w:rPr>
                        <w:t xml:space="preserve">=1,2,3 and </w:t>
                      </w:r>
                      <w:proofErr w:type="spellStart"/>
                      <w:r w:rsidRPr="000602C8">
                        <w:rPr>
                          <w:i/>
                          <w:iCs/>
                          <w:lang w:val="x-none"/>
                        </w:rPr>
                        <w:t>N</w:t>
                      </w:r>
                      <w:r w:rsidRPr="000602C8">
                        <w:rPr>
                          <w:i/>
                          <w:iCs/>
                          <w:vertAlign w:val="subscript"/>
                          <w:lang w:val="x-none"/>
                        </w:rPr>
                        <w:t>RB,i</w:t>
                      </w:r>
                      <w:proofErr w:type="spellEnd"/>
                      <w:r w:rsidRPr="000602C8">
                        <w:rPr>
                          <w:lang w:val="x-none"/>
                        </w:rPr>
                        <w:t xml:space="preserve"> , </w:t>
                      </w:r>
                      <w:proofErr w:type="spellStart"/>
                      <w:r w:rsidRPr="000602C8">
                        <w:rPr>
                          <w:i/>
                          <w:iCs/>
                          <w:lang w:val="x-none" w:eastAsia="zh-CN"/>
                        </w:rPr>
                        <w:t>i</w:t>
                      </w:r>
                      <w:proofErr w:type="spellEnd"/>
                      <w:r w:rsidRPr="000602C8">
                        <w:rPr>
                          <w:lang w:val="x-none" w:eastAsia="zh-CN"/>
                        </w:rPr>
                        <w:t xml:space="preserve">=0,1, as shown in Table 5.1.6.3-1 and Table 5.1.6.3-2, </w:t>
                      </w:r>
                      <w:r w:rsidRPr="000602C8">
                        <w:rPr>
                          <w:lang w:val="x-none"/>
                        </w:rPr>
                        <w:t xml:space="preserve">respectively. </w:t>
                      </w:r>
                    </w:p>
                    <w:bookmarkEnd w:id="34"/>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proofErr w:type="spellStart"/>
                      <w:r w:rsidRPr="000602C8">
                        <w:rPr>
                          <w:i/>
                          <w:lang w:val="x-none"/>
                        </w:rPr>
                        <w:t>timeDensity</w:t>
                      </w:r>
                      <w:proofErr w:type="spellEnd"/>
                      <w:r w:rsidRPr="000602C8" w:rsidDel="00E41556">
                        <w:rPr>
                          <w:i/>
                          <w:lang w:val="x-none"/>
                        </w:rPr>
                        <w:t xml:space="preserve"> </w:t>
                      </w:r>
                      <w:r w:rsidRPr="000602C8">
                        <w:rPr>
                          <w:lang w:val="x-none"/>
                        </w:rPr>
                        <w:t xml:space="preserve">and </w:t>
                      </w:r>
                      <w:proofErr w:type="spellStart"/>
                      <w:r w:rsidRPr="000602C8">
                        <w:rPr>
                          <w:i/>
                          <w:lang w:val="x-none"/>
                        </w:rPr>
                        <w:t>frequencyDensity</w:t>
                      </w:r>
                      <w:proofErr w:type="spellEnd"/>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proofErr w:type="spellStart"/>
                      <w:r w:rsidRPr="000602C8">
                        <w:rPr>
                          <w:i/>
                          <w:lang w:val="x-none"/>
                        </w:rPr>
                        <w:t>timeDensity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proofErr w:type="spellStart"/>
                      <w:r w:rsidRPr="000602C8">
                        <w:rPr>
                          <w:i/>
                          <w:lang w:val="x-none"/>
                        </w:rPr>
                        <w:t>frequencyDensity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proofErr w:type="spellStart"/>
                      <w:r w:rsidRPr="000602C8">
                        <w:rPr>
                          <w:i/>
                          <w:color w:val="000000"/>
                          <w:lang w:val="x-none"/>
                        </w:rPr>
                        <w:t>timeDensity</w:t>
                      </w:r>
                      <w:proofErr w:type="spellEnd"/>
                      <w:r w:rsidRPr="000602C8">
                        <w:rPr>
                          <w:color w:val="000000"/>
                          <w:lang w:val="x-none"/>
                        </w:rPr>
                        <w:t xml:space="preserve"> and </w:t>
                      </w:r>
                      <w:proofErr w:type="spellStart"/>
                      <w:r w:rsidRPr="000602C8">
                        <w:rPr>
                          <w:i/>
                          <w:color w:val="000000"/>
                          <w:lang w:val="x-none"/>
                        </w:rPr>
                        <w:t>frequencyDensity</w:t>
                      </w:r>
                      <w:proofErr w:type="spellEnd"/>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38" w:name="_Hlk497901610"/>
                      <w:bookmarkStart w:id="39" w:name="_Hlk497925681"/>
                      <w:bookmarkEnd w:id="35"/>
                      <w:bookmarkEnd w:id="36"/>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ptrs-MCS</w:t>
                      </w:r>
                      <w:r w:rsidRPr="000602C8">
                        <w:rPr>
                          <w:i/>
                          <w:iCs/>
                          <w:vertAlign w:val="subscript"/>
                          <w:lang w:eastAsia="zh-CN"/>
                        </w:rPr>
                        <w:t>i</w:t>
                      </w:r>
                      <w:proofErr w:type="spellEnd"/>
                      <w:r w:rsidRPr="000602C8">
                        <w:rPr>
                          <w:lang w:eastAsia="zh-CN"/>
                        </w:rPr>
                        <w:t xml:space="preserve">, </w:t>
                      </w:r>
                      <w:proofErr w:type="spellStart"/>
                      <w:r w:rsidRPr="000602C8">
                        <w:rPr>
                          <w:i/>
                          <w:iCs/>
                          <w:lang w:eastAsia="zh-CN"/>
                        </w:rPr>
                        <w:t>i</w:t>
                      </w:r>
                      <w:proofErr w:type="spellEnd"/>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proofErr w:type="spellStart"/>
                      <w:r w:rsidRPr="000602C8">
                        <w:rPr>
                          <w:i/>
                        </w:rPr>
                        <w:t>frequencyDensity</w:t>
                      </w:r>
                      <w:proofErr w:type="spellEnd"/>
                      <w:r w:rsidRPr="000602C8">
                        <w:rPr>
                          <w:i/>
                          <w:iCs/>
                        </w:rPr>
                        <w:t xml:space="preserve"> </w:t>
                      </w:r>
                      <w:r w:rsidRPr="000602C8">
                        <w:rPr>
                          <w:iCs/>
                        </w:rPr>
                        <w:t xml:space="preserve">in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N</w:t>
                      </w:r>
                      <w:r w:rsidRPr="000602C8">
                        <w:rPr>
                          <w:i/>
                          <w:iCs/>
                          <w:vertAlign w:val="subscript"/>
                          <w:lang w:eastAsia="zh-CN"/>
                        </w:rPr>
                        <w:t>RBi</w:t>
                      </w:r>
                      <w:proofErr w:type="spellEnd"/>
                      <w:r w:rsidRPr="000602C8">
                        <w:rPr>
                          <w:vertAlign w:val="subscript"/>
                          <w:lang w:eastAsia="zh-CN"/>
                        </w:rPr>
                        <w:t xml:space="preserve"> </w:t>
                      </w:r>
                      <w:proofErr w:type="spellStart"/>
                      <w:r w:rsidRPr="000602C8">
                        <w:rPr>
                          <w:i/>
                          <w:iCs/>
                          <w:lang w:eastAsia="zh-CN"/>
                        </w:rPr>
                        <w:t>i</w:t>
                      </w:r>
                      <w:proofErr w:type="spellEnd"/>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40" w:name="_Hlk497928825"/>
                      <w:bookmarkEnd w:id="38"/>
                      <w:bookmarkEnd w:id="39"/>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40"/>
                    <w:p w14:paraId="26233F78" w14:textId="77777777" w:rsidR="005A480E" w:rsidRPr="00BC7E2C" w:rsidRDefault="005A480E" w:rsidP="005A480E">
                      <w:pPr>
                        <w:spacing w:line="240" w:lineRule="auto"/>
                        <w:rPr>
                          <w:color w:val="FF0000"/>
                        </w:rPr>
                      </w:pPr>
                      <w:r w:rsidRPr="00D07223">
                        <w:rPr>
                          <w:color w:val="FF0000"/>
                        </w:rPr>
                        <w:t>&lt;omit unchanged text&gt;</w:t>
                      </w:r>
                    </w:p>
                  </w:txbxContent>
                </v:textbox>
                <w10:anchorlock/>
              </v:shape>
            </w:pict>
          </mc:Fallback>
        </mc:AlternateContent>
      </w:r>
      <w:bookmarkEnd w:id="8"/>
    </w:p>
    <w:p w14:paraId="75B209C2" w14:textId="4A4A2652" w:rsidR="005152A4" w:rsidRPr="005152A4" w:rsidRDefault="005152A4" w:rsidP="005152A4">
      <w:pPr>
        <w:rPr>
          <w:highlight w:val="yellow"/>
          <w:lang w:val="en-US" w:eastAsia="zh-CN"/>
        </w:rPr>
      </w:pPr>
      <w:r w:rsidRPr="005152A4">
        <w:rPr>
          <w:lang w:val="en-US" w:eastAsia="zh-CN"/>
        </w:rPr>
        <w:t>Given the agreement on MCS table, [INDEX of FIRST-16QAM ENTRY of 1024-QAM Table</w:t>
      </w:r>
      <w:r>
        <w:rPr>
          <w:lang w:val="en-US" w:eastAsia="zh-CN"/>
        </w:rPr>
        <w:t xml:space="preserve">] can be replaced with the actual value given by 3. This change is reflected in proposal 6v2 with TP. </w:t>
      </w:r>
    </w:p>
    <w:p w14:paraId="0775171E" w14:textId="1EC7E53D" w:rsidR="00BA246D" w:rsidRPr="00B9065B" w:rsidRDefault="00BA246D" w:rsidP="00BA246D">
      <w:pPr>
        <w:pStyle w:val="3"/>
        <w:rPr>
          <w:highlight w:val="cyan"/>
          <w:lang w:val="en-US" w:eastAsia="zh-CN"/>
        </w:rPr>
      </w:pPr>
      <w:r w:rsidRPr="00B9065B">
        <w:rPr>
          <w:highlight w:val="cyan"/>
          <w:lang w:val="en-US" w:eastAsia="zh-CN"/>
        </w:rPr>
        <w:lastRenderedPageBreak/>
        <w:t>Proposal 6</w:t>
      </w:r>
      <w:r>
        <w:rPr>
          <w:highlight w:val="cyan"/>
          <w:lang w:val="en-US" w:eastAsia="zh-CN"/>
        </w:rPr>
        <w:t>v2</w:t>
      </w:r>
      <w:r w:rsidRPr="00B9065B">
        <w:rPr>
          <w:highlight w:val="cyan"/>
          <w:lang w:val="en-US" w:eastAsia="zh-CN"/>
        </w:rPr>
        <w:t xml:space="preserve"> with TP</w:t>
      </w:r>
    </w:p>
    <w:p w14:paraId="6534A82F" w14:textId="77777777" w:rsidR="00BA246D" w:rsidRDefault="00BA246D" w:rsidP="00A93C34">
      <w:pPr>
        <w:pStyle w:val="a7"/>
        <w:numPr>
          <w:ilvl w:val="0"/>
          <w:numId w:val="3"/>
        </w:numPr>
        <w:rPr>
          <w:lang w:val="en-US" w:eastAsia="zh-CN"/>
        </w:rPr>
      </w:pPr>
      <w:r w:rsidRPr="007109F6">
        <w:rPr>
          <w:lang w:val="en-US" w:eastAsia="zh-CN"/>
        </w:rPr>
        <w:t xml:space="preserve">Adopt TP4 from Annex D (R1-2101564) for PT-RS determination for subclause 5.1.6.3 of TS 38.214. </w:t>
      </w:r>
    </w:p>
    <w:p w14:paraId="032A0D2B" w14:textId="0CBA6155" w:rsidR="00BA246D" w:rsidRPr="00BA246D" w:rsidRDefault="00BA246D" w:rsidP="00A82A79">
      <w:pPr>
        <w:pStyle w:val="a7"/>
        <w:rPr>
          <w:lang w:val="en-US" w:eastAsia="zh-CN"/>
        </w:rPr>
      </w:pPr>
      <w:r w:rsidRPr="00BC7E2C">
        <w:rPr>
          <w:noProof/>
          <w:lang w:val="en-US" w:eastAsia="ko-KR"/>
        </w:rPr>
        <mc:AlternateContent>
          <mc:Choice Requires="wps">
            <w:drawing>
              <wp:inline distT="0" distB="0" distL="0" distR="0" wp14:anchorId="6BC23DEB" wp14:editId="15CE514A">
                <wp:extent cx="6313335" cy="1088136"/>
                <wp:effectExtent l="0" t="0" r="1143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headEnd/>
                          <a:tailEnd/>
                        </a:ln>
                      </wps:spPr>
                      <wps:txbx>
                        <w:txbxContent>
                          <w:p w14:paraId="7F47EAD5" w14:textId="77777777" w:rsidR="00BA246D" w:rsidRPr="000602C8" w:rsidRDefault="00BA246D" w:rsidP="00BA246D">
                            <w:pPr>
                              <w:rPr>
                                <w:lang w:eastAsia="ja-JP"/>
                              </w:rPr>
                            </w:pPr>
                            <w:r>
                              <w:rPr>
                                <w:lang w:eastAsia="ja-JP"/>
                              </w:rPr>
                              <w:t>TP for 38.214 v16.4.0</w:t>
                            </w:r>
                          </w:p>
                          <w:p w14:paraId="0508E0C6" w14:textId="77777777" w:rsidR="00BA246D" w:rsidRPr="000602C8" w:rsidRDefault="00BA246D" w:rsidP="00BA246D">
                            <w:pPr>
                              <w:keepNext/>
                              <w:keepLines/>
                              <w:spacing w:before="120" w:line="240" w:lineRule="auto"/>
                              <w:ind w:left="1418" w:hanging="1418"/>
                              <w:outlineLvl w:val="3"/>
                              <w:rPr>
                                <w:color w:val="000000"/>
                                <w:sz w:val="24"/>
                                <w:lang w:val="x-none"/>
                              </w:rPr>
                            </w:pPr>
                            <w:r w:rsidRPr="000602C8">
                              <w:rPr>
                                <w:color w:val="000000"/>
                                <w:sz w:val="24"/>
                                <w:lang w:val="x-none"/>
                              </w:rPr>
                              <w:t>5.1.6.3</w:t>
                            </w:r>
                            <w:r w:rsidRPr="000602C8">
                              <w:rPr>
                                <w:color w:val="000000"/>
                                <w:sz w:val="24"/>
                                <w:lang w:val="x-none"/>
                              </w:rPr>
                              <w:tab/>
                              <w:t>PT-RS reception procedure</w:t>
                            </w:r>
                          </w:p>
                          <w:p w14:paraId="40A3CBFE" w14:textId="77777777" w:rsidR="00BA246D" w:rsidRPr="000602C8" w:rsidRDefault="00BA246D" w:rsidP="00BA246D">
                            <w:pPr>
                              <w:spacing w:line="240" w:lineRule="auto"/>
                              <w:rPr>
                                <w:color w:val="FF0000"/>
                                <w:lang w:eastAsia="zh-CN"/>
                              </w:rPr>
                            </w:pPr>
                            <w:r w:rsidRPr="00D07223">
                              <w:rPr>
                                <w:color w:val="FF0000"/>
                              </w:rPr>
                              <w:t>&lt;omit unchanged text&gt;</w:t>
                            </w:r>
                          </w:p>
                          <w:p w14:paraId="66D5B4B9" w14:textId="77777777" w:rsidR="00BA246D" w:rsidRPr="000602C8" w:rsidRDefault="00BA246D" w:rsidP="00BA246D">
                            <w:pPr>
                              <w:spacing w:line="240" w:lineRule="auto"/>
                              <w:rPr>
                                <w:color w:val="000000"/>
                              </w:rPr>
                            </w:pPr>
                            <w:r w:rsidRPr="000602C8">
                              <w:rPr>
                                <w:color w:val="000000"/>
                              </w:rPr>
                              <w:t xml:space="preserve">If a UE is configured with the higher layer parameter </w:t>
                            </w:r>
                            <w:r w:rsidRPr="000602C8">
                              <w:rPr>
                                <w:i/>
                              </w:rPr>
                              <w:t>phaseTrackingRS</w:t>
                            </w:r>
                            <w:r w:rsidRPr="000602C8" w:rsidDel="003A6E78">
                              <w:rPr>
                                <w:i/>
                                <w:color w:val="000000"/>
                              </w:rPr>
                              <w:t xml:space="preserve"> </w:t>
                            </w:r>
                            <w:r w:rsidRPr="000602C8">
                              <w:rPr>
                                <w:color w:val="000000"/>
                              </w:rPr>
                              <w:t>in</w:t>
                            </w:r>
                            <w:r w:rsidRPr="000602C8">
                              <w:t xml:space="preserve"> </w:t>
                            </w:r>
                            <w:r w:rsidRPr="000602C8">
                              <w:rPr>
                                <w:i/>
                                <w:color w:val="000000"/>
                              </w:rPr>
                              <w:t>DMRS-DownlinkConfig</w:t>
                            </w:r>
                            <w:r w:rsidRPr="000602C8">
                              <w:rPr>
                                <w:color w:val="000000"/>
                              </w:rPr>
                              <w:t>,</w:t>
                            </w:r>
                          </w:p>
                          <w:p w14:paraId="2F831B2A" w14:textId="77777777" w:rsidR="00BA246D" w:rsidRPr="000602C8" w:rsidRDefault="00BA246D" w:rsidP="00BA246D">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r w:rsidRPr="000602C8">
                              <w:rPr>
                                <w:i/>
                                <w:iCs/>
                                <w:lang w:val="x-none"/>
                              </w:rPr>
                              <w:t>timeDensity</w:t>
                            </w:r>
                            <w:r w:rsidRPr="000602C8">
                              <w:rPr>
                                <w:lang w:val="x-none"/>
                              </w:rPr>
                              <w:t xml:space="preserve"> and </w:t>
                            </w:r>
                            <w:r w:rsidRPr="000602C8">
                              <w:rPr>
                                <w:i/>
                                <w:iCs/>
                                <w:lang w:val="x-none"/>
                              </w:rPr>
                              <w:t>frequencyDensity</w:t>
                            </w:r>
                            <w:r w:rsidRPr="000602C8">
                              <w:rPr>
                                <w:lang w:val="x-none"/>
                              </w:rPr>
                              <w:t xml:space="preserve"> in </w:t>
                            </w:r>
                            <w:r w:rsidRPr="000602C8">
                              <w:rPr>
                                <w:i/>
                                <w:iCs/>
                                <w:lang w:val="x-none"/>
                              </w:rPr>
                              <w:t xml:space="preserve">PTRS-DownlinkConfig </w:t>
                            </w:r>
                            <w:r w:rsidRPr="000602C8">
                              <w:rPr>
                                <w:lang w:val="x-none"/>
                              </w:rPr>
                              <w:t xml:space="preserve">indicate the threshold values </w:t>
                            </w:r>
                            <w:r w:rsidRPr="000602C8">
                              <w:rPr>
                                <w:i/>
                                <w:iCs/>
                                <w:lang w:val="x-none" w:eastAsia="zh-CN"/>
                              </w:rPr>
                              <w:t>ptrs-MCS</w:t>
                            </w:r>
                            <w:r w:rsidRPr="000602C8">
                              <w:rPr>
                                <w:i/>
                                <w:iCs/>
                                <w:vertAlign w:val="subscript"/>
                                <w:lang w:val="x-none" w:eastAsia="zh-CN"/>
                              </w:rPr>
                              <w:t>i</w:t>
                            </w:r>
                            <w:r w:rsidRPr="000602C8">
                              <w:rPr>
                                <w:lang w:val="x-none" w:eastAsia="zh-CN"/>
                              </w:rPr>
                              <w:t xml:space="preserve">, </w:t>
                            </w:r>
                            <w:r w:rsidRPr="000602C8">
                              <w:rPr>
                                <w:i/>
                                <w:iCs/>
                                <w:lang w:val="x-none" w:eastAsia="zh-CN"/>
                              </w:rPr>
                              <w:t>i</w:t>
                            </w:r>
                            <w:r w:rsidRPr="000602C8">
                              <w:rPr>
                                <w:lang w:val="x-none" w:eastAsia="zh-CN"/>
                              </w:rPr>
                              <w:t xml:space="preserve">=1,2,3 and </w:t>
                            </w:r>
                            <w:r w:rsidRPr="000602C8">
                              <w:rPr>
                                <w:i/>
                                <w:iCs/>
                                <w:lang w:val="x-none"/>
                              </w:rPr>
                              <w:t>N</w:t>
                            </w:r>
                            <w:r w:rsidRPr="000602C8">
                              <w:rPr>
                                <w:i/>
                                <w:iCs/>
                                <w:vertAlign w:val="subscript"/>
                                <w:lang w:val="x-none"/>
                              </w:rPr>
                              <w:t>RB,i</w:t>
                            </w:r>
                            <w:r w:rsidRPr="000602C8">
                              <w:rPr>
                                <w:lang w:val="x-none"/>
                              </w:rPr>
                              <w:t xml:space="preserve"> , </w:t>
                            </w:r>
                            <w:r w:rsidRPr="000602C8">
                              <w:rPr>
                                <w:i/>
                                <w:iCs/>
                                <w:lang w:val="x-none" w:eastAsia="zh-CN"/>
                              </w:rPr>
                              <w:t>i</w:t>
                            </w:r>
                            <w:r w:rsidRPr="000602C8">
                              <w:rPr>
                                <w:lang w:val="x-none" w:eastAsia="zh-CN"/>
                              </w:rPr>
                              <w:t xml:space="preserve">=0,1, as shown in Table 5.1.6.3-1 and Table 5.1.6.3-2, </w:t>
                            </w:r>
                            <w:r w:rsidRPr="000602C8">
                              <w:rPr>
                                <w:lang w:val="x-none"/>
                              </w:rPr>
                              <w:t xml:space="preserve">respectively. </w:t>
                            </w:r>
                          </w:p>
                          <w:p w14:paraId="53B5DAB2"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r w:rsidRPr="000602C8">
                              <w:rPr>
                                <w:i/>
                                <w:lang w:val="x-none"/>
                              </w:rPr>
                              <w:t>timeDensity</w:t>
                            </w:r>
                            <w:r w:rsidRPr="000602C8" w:rsidDel="00E41556">
                              <w:rPr>
                                <w:i/>
                                <w:lang w:val="x-none"/>
                              </w:rPr>
                              <w:t xml:space="preserve"> </w:t>
                            </w:r>
                            <w:r w:rsidRPr="000602C8">
                              <w:rPr>
                                <w:lang w:val="x-none"/>
                              </w:rPr>
                              <w:t xml:space="preserve">and </w:t>
                            </w:r>
                            <w:r w:rsidRPr="000602C8">
                              <w:rPr>
                                <w:i/>
                                <w:lang w:val="x-none"/>
                              </w:rPr>
                              <w:t>frequencyDensity</w:t>
                            </w:r>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0293C099" w14:textId="77777777" w:rsidR="00BA246D" w:rsidRPr="000602C8" w:rsidRDefault="00BA246D" w:rsidP="00BA246D">
                            <w:pPr>
                              <w:spacing w:line="240" w:lineRule="auto"/>
                              <w:ind w:left="851" w:hanging="284"/>
                            </w:pPr>
                            <w:r w:rsidRPr="000602C8">
                              <w:rPr>
                                <w:lang w:val="x-none"/>
                              </w:rPr>
                              <w:t>-</w:t>
                            </w:r>
                            <w:r w:rsidRPr="000602C8">
                              <w:rPr>
                                <w:lang w:val="x-none"/>
                              </w:rPr>
                              <w:tab/>
                              <w:t xml:space="preserve">if the higher layer parameter </w:t>
                            </w:r>
                            <w:r w:rsidRPr="000602C8">
                              <w:rPr>
                                <w:i/>
                                <w:lang w:val="x-none"/>
                              </w:rPr>
                              <w:t>timeDensity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79507091" w14:textId="77777777" w:rsidR="00BA246D" w:rsidRPr="000602C8" w:rsidRDefault="00BA246D" w:rsidP="00BA246D">
                            <w:pPr>
                              <w:spacing w:line="240" w:lineRule="auto"/>
                              <w:ind w:left="851" w:hanging="284"/>
                              <w:rPr>
                                <w:color w:val="000000"/>
                              </w:rPr>
                            </w:pPr>
                            <w:r w:rsidRPr="000602C8">
                              <w:t>-</w:t>
                            </w:r>
                            <w:r w:rsidRPr="000602C8">
                              <w:tab/>
                              <w:t xml:space="preserve">if </w:t>
                            </w:r>
                            <w:r w:rsidRPr="000602C8">
                              <w:rPr>
                                <w:lang w:val="x-none"/>
                              </w:rPr>
                              <w:t xml:space="preserve">the higher layer parameter </w:t>
                            </w:r>
                            <w:r w:rsidRPr="000602C8">
                              <w:rPr>
                                <w:i/>
                                <w:lang w:val="x-none"/>
                              </w:rPr>
                              <w:t>frequencyDensity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1DFB535B"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r w:rsidRPr="000602C8">
                              <w:rPr>
                                <w:i/>
                                <w:color w:val="000000"/>
                                <w:lang w:val="x-none"/>
                              </w:rPr>
                              <w:t>timeDensity</w:t>
                            </w:r>
                            <w:r w:rsidRPr="000602C8">
                              <w:rPr>
                                <w:color w:val="000000"/>
                                <w:lang w:val="x-none"/>
                              </w:rPr>
                              <w:t xml:space="preserve"> and </w:t>
                            </w:r>
                            <w:r w:rsidRPr="000602C8">
                              <w:rPr>
                                <w:i/>
                                <w:color w:val="000000"/>
                                <w:lang w:val="x-none"/>
                              </w:rPr>
                              <w:t>frequencyDensity</w:t>
                            </w:r>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4DB98B05"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5.1.3.1-1 is smaller than 10, or</w:t>
                            </w:r>
                          </w:p>
                          <w:p w14:paraId="62172B29"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2DDFB6C3"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7A731BC5" w14:textId="55ACFCA3" w:rsidR="00BA246D" w:rsidRPr="00BC7E2C" w:rsidRDefault="00BA246D" w:rsidP="00BA246D">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Pr>
                                <w:color w:val="FF0000"/>
                                <w:u w:val="single"/>
                              </w:rPr>
                              <w:t>3</w:t>
                            </w:r>
                            <w:r w:rsidRPr="00BC7E2C">
                              <w:rPr>
                                <w:color w:val="FF0000"/>
                                <w:u w:val="single"/>
                                <w:lang w:val="x-none"/>
                              </w:rPr>
                              <w:t xml:space="preserve">, or </w:t>
                            </w:r>
                          </w:p>
                          <w:p w14:paraId="2CFD58F7"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number of scheduled RBs is smaller than 3, or</w:t>
                            </w:r>
                          </w:p>
                          <w:p w14:paraId="0E4AD413"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67B6964C" w14:textId="77777777" w:rsidR="00BA246D" w:rsidRPr="000602C8" w:rsidRDefault="00BA246D" w:rsidP="00BA246D">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PTRS-DownlinkConfig</w:t>
                            </w:r>
                            <w:r w:rsidRPr="000602C8">
                              <w:t xml:space="preserve"> provides the parameters </w:t>
                            </w:r>
                            <w:r w:rsidRPr="000602C8">
                              <w:rPr>
                                <w:i/>
                                <w:iCs/>
                                <w:lang w:eastAsia="zh-CN"/>
                              </w:rPr>
                              <w:t>ptrs-MCS</w:t>
                            </w:r>
                            <w:r w:rsidRPr="000602C8">
                              <w:rPr>
                                <w:i/>
                                <w:iCs/>
                                <w:vertAlign w:val="subscript"/>
                                <w:lang w:eastAsia="zh-CN"/>
                              </w:rPr>
                              <w:t>i</w:t>
                            </w:r>
                            <w:r w:rsidRPr="000602C8">
                              <w:rPr>
                                <w:lang w:eastAsia="zh-CN"/>
                              </w:rPr>
                              <w:t xml:space="preserve">, </w:t>
                            </w:r>
                            <w:r w:rsidRPr="000602C8">
                              <w:rPr>
                                <w:i/>
                                <w:iCs/>
                                <w:lang w:eastAsia="zh-CN"/>
                              </w:rPr>
                              <w:t>i</w:t>
                            </w:r>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r w:rsidRPr="000602C8">
                              <w:rPr>
                                <w:i/>
                              </w:rPr>
                              <w:t>frequencyDensity</w:t>
                            </w:r>
                            <w:r w:rsidRPr="000602C8">
                              <w:rPr>
                                <w:i/>
                                <w:iCs/>
                              </w:rPr>
                              <w:t xml:space="preserve"> </w:t>
                            </w:r>
                            <w:r w:rsidRPr="000602C8">
                              <w:rPr>
                                <w:iCs/>
                              </w:rPr>
                              <w:t xml:space="preserve">in </w:t>
                            </w:r>
                            <w:r w:rsidRPr="000602C8">
                              <w:rPr>
                                <w:i/>
                                <w:iCs/>
                              </w:rPr>
                              <w:t>PTRS-DownlinkConfig</w:t>
                            </w:r>
                            <w:r w:rsidRPr="000602C8">
                              <w:t xml:space="preserve"> provides the parameters </w:t>
                            </w:r>
                            <w:r w:rsidRPr="000602C8">
                              <w:rPr>
                                <w:i/>
                                <w:iCs/>
                                <w:lang w:eastAsia="zh-CN"/>
                              </w:rPr>
                              <w:t>N</w:t>
                            </w:r>
                            <w:r w:rsidRPr="000602C8">
                              <w:rPr>
                                <w:i/>
                                <w:iCs/>
                                <w:vertAlign w:val="subscript"/>
                                <w:lang w:eastAsia="zh-CN"/>
                              </w:rPr>
                              <w:t>RBi</w:t>
                            </w:r>
                            <w:r w:rsidRPr="000602C8">
                              <w:rPr>
                                <w:vertAlign w:val="subscript"/>
                                <w:lang w:eastAsia="zh-CN"/>
                              </w:rPr>
                              <w:t xml:space="preserve"> </w:t>
                            </w:r>
                            <w:r w:rsidRPr="000602C8">
                              <w:rPr>
                                <w:i/>
                                <w:iCs/>
                                <w:lang w:eastAsia="zh-CN"/>
                              </w:rPr>
                              <w:t>i</w:t>
                            </w:r>
                            <w:r w:rsidRPr="000602C8">
                              <w:rPr>
                                <w:iCs/>
                                <w:lang w:eastAsia="zh-CN"/>
                              </w:rPr>
                              <w:t>=0,1</w:t>
                            </w:r>
                            <w:r w:rsidRPr="000602C8">
                              <w:rPr>
                                <w:lang w:eastAsia="ko-KR"/>
                              </w:rPr>
                              <w:t xml:space="preserve"> </w:t>
                            </w:r>
                            <w:r w:rsidRPr="000602C8">
                              <w:rPr>
                                <w:color w:val="000000"/>
                                <w:lang w:eastAsia="ko-KR"/>
                              </w:rPr>
                              <w:t>with values in range 1-276.</w:t>
                            </w:r>
                          </w:p>
                          <w:p w14:paraId="62B0C0B1"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31DD3366" w14:textId="77777777" w:rsidR="00BA246D" w:rsidRPr="000602C8" w:rsidRDefault="00BA246D" w:rsidP="00BA246D">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p w14:paraId="0E099584" w14:textId="77777777" w:rsidR="00BA246D" w:rsidRPr="00BC7E2C" w:rsidRDefault="00BA246D" w:rsidP="00BA246D">
                            <w:pPr>
                              <w:spacing w:line="240" w:lineRule="auto"/>
                              <w:rPr>
                                <w:color w:val="FF0000"/>
                              </w:rPr>
                            </w:pPr>
                            <w:r w:rsidRPr="00D07223">
                              <w:rPr>
                                <w:color w:val="FF0000"/>
                              </w:rPr>
                              <w:t>&lt;omit unchanged text&gt;</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23DEB" id="_x0000_s1028" type="#_x0000_t202" style="width:497.1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">
                <v:textbox style="mso-fit-shape-to-text:t">
                  <w:txbxContent>
                    <w:p w14:paraId="7F47EAD5" w14:textId="77777777" w:rsidR="00BA246D" w:rsidRPr="000602C8" w:rsidRDefault="00BA246D" w:rsidP="00BA246D">
                      <w:pPr>
                        <w:rPr>
                          <w:lang w:eastAsia="ja-JP"/>
                        </w:rPr>
                      </w:pPr>
                      <w:r>
                        <w:rPr>
                          <w:lang w:eastAsia="ja-JP"/>
                        </w:rPr>
                        <w:t>TP for 38.214 v16.4.0</w:t>
                      </w:r>
                    </w:p>
                    <w:p w14:paraId="0508E0C6" w14:textId="77777777" w:rsidR="00BA246D" w:rsidRPr="000602C8" w:rsidRDefault="00BA246D" w:rsidP="00BA246D">
                      <w:pPr>
                        <w:keepNext/>
                        <w:keepLines/>
                        <w:spacing w:before="120" w:line="240" w:lineRule="auto"/>
                        <w:ind w:left="1418" w:hanging="1418"/>
                        <w:outlineLvl w:val="3"/>
                        <w:rPr>
                          <w:color w:val="000000"/>
                          <w:sz w:val="24"/>
                          <w:lang w:val="x-none"/>
                        </w:rPr>
                      </w:pPr>
                      <w:r w:rsidRPr="000602C8">
                        <w:rPr>
                          <w:color w:val="000000"/>
                          <w:sz w:val="24"/>
                          <w:lang w:val="x-none"/>
                        </w:rPr>
                        <w:t>5.1.6.3</w:t>
                      </w:r>
                      <w:r w:rsidRPr="000602C8">
                        <w:rPr>
                          <w:color w:val="000000"/>
                          <w:sz w:val="24"/>
                          <w:lang w:val="x-none"/>
                        </w:rPr>
                        <w:tab/>
                        <w:t>PT-RS reception procedure</w:t>
                      </w:r>
                    </w:p>
                    <w:p w14:paraId="40A3CBFE" w14:textId="77777777" w:rsidR="00BA246D" w:rsidRPr="000602C8" w:rsidRDefault="00BA246D" w:rsidP="00BA246D">
                      <w:pPr>
                        <w:spacing w:line="240" w:lineRule="auto"/>
                        <w:rPr>
                          <w:color w:val="FF0000"/>
                          <w:lang w:eastAsia="zh-CN"/>
                        </w:rPr>
                      </w:pPr>
                      <w:r w:rsidRPr="00D07223">
                        <w:rPr>
                          <w:color w:val="FF0000"/>
                        </w:rPr>
                        <w:t>&lt;omit unchanged text&gt;</w:t>
                      </w:r>
                    </w:p>
                    <w:p w14:paraId="66D5B4B9" w14:textId="77777777" w:rsidR="00BA246D" w:rsidRPr="000602C8" w:rsidRDefault="00BA246D" w:rsidP="00BA246D">
                      <w:pPr>
                        <w:spacing w:line="240" w:lineRule="auto"/>
                        <w:rPr>
                          <w:color w:val="000000"/>
                        </w:rPr>
                      </w:pPr>
                      <w:r w:rsidRPr="000602C8">
                        <w:rPr>
                          <w:color w:val="000000"/>
                        </w:rPr>
                        <w:t xml:space="preserve">If a UE is configured with the higher layer parameter </w:t>
                      </w:r>
                      <w:proofErr w:type="spellStart"/>
                      <w:r w:rsidRPr="000602C8">
                        <w:rPr>
                          <w:i/>
                        </w:rPr>
                        <w:t>phaseTrackingRS</w:t>
                      </w:r>
                      <w:proofErr w:type="spellEnd"/>
                      <w:r w:rsidRPr="000602C8" w:rsidDel="003A6E78">
                        <w:rPr>
                          <w:i/>
                          <w:color w:val="000000"/>
                        </w:rPr>
                        <w:t xml:space="preserve"> </w:t>
                      </w:r>
                      <w:r w:rsidRPr="000602C8">
                        <w:rPr>
                          <w:color w:val="000000"/>
                        </w:rPr>
                        <w:t>in</w:t>
                      </w:r>
                      <w:r w:rsidRPr="000602C8">
                        <w:t xml:space="preserve"> </w:t>
                      </w:r>
                      <w:r w:rsidRPr="000602C8">
                        <w:rPr>
                          <w:i/>
                          <w:color w:val="000000"/>
                        </w:rPr>
                        <w:t>DMRS-</w:t>
                      </w:r>
                      <w:proofErr w:type="spellStart"/>
                      <w:r w:rsidRPr="000602C8">
                        <w:rPr>
                          <w:i/>
                          <w:color w:val="000000"/>
                        </w:rPr>
                        <w:t>DownlinkConfig</w:t>
                      </w:r>
                      <w:proofErr w:type="spellEnd"/>
                      <w:r w:rsidRPr="000602C8">
                        <w:rPr>
                          <w:color w:val="000000"/>
                        </w:rPr>
                        <w:t>,</w:t>
                      </w:r>
                    </w:p>
                    <w:p w14:paraId="2F831B2A" w14:textId="77777777" w:rsidR="00BA246D" w:rsidRPr="000602C8" w:rsidRDefault="00BA246D" w:rsidP="00BA246D">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proofErr w:type="spellStart"/>
                      <w:r w:rsidRPr="000602C8">
                        <w:rPr>
                          <w:i/>
                          <w:iCs/>
                          <w:lang w:val="x-none"/>
                        </w:rPr>
                        <w:t>timeDensity</w:t>
                      </w:r>
                      <w:proofErr w:type="spellEnd"/>
                      <w:r w:rsidRPr="000602C8">
                        <w:rPr>
                          <w:lang w:val="x-none"/>
                        </w:rPr>
                        <w:t xml:space="preserve"> and </w:t>
                      </w:r>
                      <w:proofErr w:type="spellStart"/>
                      <w:r w:rsidRPr="000602C8">
                        <w:rPr>
                          <w:i/>
                          <w:iCs/>
                          <w:lang w:val="x-none"/>
                        </w:rPr>
                        <w:t>frequencyDensity</w:t>
                      </w:r>
                      <w:proofErr w:type="spellEnd"/>
                      <w:r w:rsidRPr="000602C8">
                        <w:rPr>
                          <w:lang w:val="x-none"/>
                        </w:rPr>
                        <w:t xml:space="preserve"> in </w:t>
                      </w:r>
                      <w:r w:rsidRPr="000602C8">
                        <w:rPr>
                          <w:i/>
                          <w:iCs/>
                          <w:lang w:val="x-none"/>
                        </w:rPr>
                        <w:t>PTRS-</w:t>
                      </w:r>
                      <w:proofErr w:type="spellStart"/>
                      <w:r w:rsidRPr="000602C8">
                        <w:rPr>
                          <w:i/>
                          <w:iCs/>
                          <w:lang w:val="x-none"/>
                        </w:rPr>
                        <w:t>DownlinkConfig</w:t>
                      </w:r>
                      <w:proofErr w:type="spellEnd"/>
                      <w:r w:rsidRPr="000602C8">
                        <w:rPr>
                          <w:i/>
                          <w:iCs/>
                          <w:lang w:val="x-none"/>
                        </w:rPr>
                        <w:t xml:space="preserve"> </w:t>
                      </w:r>
                      <w:r w:rsidRPr="000602C8">
                        <w:rPr>
                          <w:lang w:val="x-none"/>
                        </w:rPr>
                        <w:t xml:space="preserve">indicate the threshold values </w:t>
                      </w:r>
                      <w:proofErr w:type="spellStart"/>
                      <w:r w:rsidRPr="000602C8">
                        <w:rPr>
                          <w:i/>
                          <w:iCs/>
                          <w:lang w:val="x-none" w:eastAsia="zh-CN"/>
                        </w:rPr>
                        <w:t>ptrs-MCS</w:t>
                      </w:r>
                      <w:r w:rsidRPr="000602C8">
                        <w:rPr>
                          <w:i/>
                          <w:iCs/>
                          <w:vertAlign w:val="subscript"/>
                          <w:lang w:val="x-none" w:eastAsia="zh-CN"/>
                        </w:rPr>
                        <w:t>i</w:t>
                      </w:r>
                      <w:proofErr w:type="spellEnd"/>
                      <w:r w:rsidRPr="000602C8">
                        <w:rPr>
                          <w:lang w:val="x-none" w:eastAsia="zh-CN"/>
                        </w:rPr>
                        <w:t xml:space="preserve">, </w:t>
                      </w:r>
                      <w:proofErr w:type="spellStart"/>
                      <w:r w:rsidRPr="000602C8">
                        <w:rPr>
                          <w:i/>
                          <w:iCs/>
                          <w:lang w:val="x-none" w:eastAsia="zh-CN"/>
                        </w:rPr>
                        <w:t>i</w:t>
                      </w:r>
                      <w:proofErr w:type="spellEnd"/>
                      <w:r w:rsidRPr="000602C8">
                        <w:rPr>
                          <w:lang w:val="x-none" w:eastAsia="zh-CN"/>
                        </w:rPr>
                        <w:t xml:space="preserve">=1,2,3 and </w:t>
                      </w:r>
                      <w:proofErr w:type="spellStart"/>
                      <w:r w:rsidRPr="000602C8">
                        <w:rPr>
                          <w:i/>
                          <w:iCs/>
                          <w:lang w:val="x-none"/>
                        </w:rPr>
                        <w:t>N</w:t>
                      </w:r>
                      <w:r w:rsidRPr="000602C8">
                        <w:rPr>
                          <w:i/>
                          <w:iCs/>
                          <w:vertAlign w:val="subscript"/>
                          <w:lang w:val="x-none"/>
                        </w:rPr>
                        <w:t>RB,i</w:t>
                      </w:r>
                      <w:proofErr w:type="spellEnd"/>
                      <w:r w:rsidRPr="000602C8">
                        <w:rPr>
                          <w:lang w:val="x-none"/>
                        </w:rPr>
                        <w:t xml:space="preserve"> , </w:t>
                      </w:r>
                      <w:proofErr w:type="spellStart"/>
                      <w:r w:rsidRPr="000602C8">
                        <w:rPr>
                          <w:i/>
                          <w:iCs/>
                          <w:lang w:val="x-none" w:eastAsia="zh-CN"/>
                        </w:rPr>
                        <w:t>i</w:t>
                      </w:r>
                      <w:proofErr w:type="spellEnd"/>
                      <w:r w:rsidRPr="000602C8">
                        <w:rPr>
                          <w:lang w:val="x-none" w:eastAsia="zh-CN"/>
                        </w:rPr>
                        <w:t xml:space="preserve">=0,1, as shown in Table 5.1.6.3-1 and Table 5.1.6.3-2, </w:t>
                      </w:r>
                      <w:r w:rsidRPr="000602C8">
                        <w:rPr>
                          <w:lang w:val="x-none"/>
                        </w:rPr>
                        <w:t xml:space="preserve">respectively. </w:t>
                      </w:r>
                    </w:p>
                    <w:p w14:paraId="53B5DAB2"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proofErr w:type="spellStart"/>
                      <w:r w:rsidRPr="000602C8">
                        <w:rPr>
                          <w:i/>
                          <w:lang w:val="x-none"/>
                        </w:rPr>
                        <w:t>timeDensity</w:t>
                      </w:r>
                      <w:proofErr w:type="spellEnd"/>
                      <w:r w:rsidRPr="000602C8" w:rsidDel="00E41556">
                        <w:rPr>
                          <w:i/>
                          <w:lang w:val="x-none"/>
                        </w:rPr>
                        <w:t xml:space="preserve"> </w:t>
                      </w:r>
                      <w:r w:rsidRPr="000602C8">
                        <w:rPr>
                          <w:lang w:val="x-none"/>
                        </w:rPr>
                        <w:t xml:space="preserve">and </w:t>
                      </w:r>
                      <w:proofErr w:type="spellStart"/>
                      <w:r w:rsidRPr="000602C8">
                        <w:rPr>
                          <w:i/>
                          <w:lang w:val="x-none"/>
                        </w:rPr>
                        <w:t>frequencyDensity</w:t>
                      </w:r>
                      <w:proofErr w:type="spellEnd"/>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0293C099" w14:textId="77777777" w:rsidR="00BA246D" w:rsidRPr="000602C8" w:rsidRDefault="00BA246D" w:rsidP="00BA246D">
                      <w:pPr>
                        <w:spacing w:line="240" w:lineRule="auto"/>
                        <w:ind w:left="851" w:hanging="284"/>
                      </w:pPr>
                      <w:r w:rsidRPr="000602C8">
                        <w:rPr>
                          <w:lang w:val="x-none"/>
                        </w:rPr>
                        <w:t>-</w:t>
                      </w:r>
                      <w:r w:rsidRPr="000602C8">
                        <w:rPr>
                          <w:lang w:val="x-none"/>
                        </w:rPr>
                        <w:tab/>
                        <w:t xml:space="preserve">if the higher layer parameter </w:t>
                      </w:r>
                      <w:proofErr w:type="spellStart"/>
                      <w:r w:rsidRPr="000602C8">
                        <w:rPr>
                          <w:i/>
                          <w:lang w:val="x-none"/>
                        </w:rPr>
                        <w:t>timeDensity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79507091" w14:textId="77777777" w:rsidR="00BA246D" w:rsidRPr="000602C8" w:rsidRDefault="00BA246D" w:rsidP="00BA246D">
                      <w:pPr>
                        <w:spacing w:line="240" w:lineRule="auto"/>
                        <w:ind w:left="851" w:hanging="284"/>
                        <w:rPr>
                          <w:color w:val="000000"/>
                        </w:rPr>
                      </w:pPr>
                      <w:r w:rsidRPr="000602C8">
                        <w:t>-</w:t>
                      </w:r>
                      <w:r w:rsidRPr="000602C8">
                        <w:tab/>
                        <w:t xml:space="preserve">if </w:t>
                      </w:r>
                      <w:r w:rsidRPr="000602C8">
                        <w:rPr>
                          <w:lang w:val="x-none"/>
                        </w:rPr>
                        <w:t xml:space="preserve">the higher layer parameter </w:t>
                      </w:r>
                      <w:proofErr w:type="spellStart"/>
                      <w:r w:rsidRPr="000602C8">
                        <w:rPr>
                          <w:i/>
                          <w:lang w:val="x-none"/>
                        </w:rPr>
                        <w:t>frequencyDensity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1DFB535B" w14:textId="77777777" w:rsidR="00BA246D" w:rsidRPr="000602C8" w:rsidRDefault="00BA246D" w:rsidP="00BA246D">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proofErr w:type="spellStart"/>
                      <w:r w:rsidRPr="000602C8">
                        <w:rPr>
                          <w:i/>
                          <w:color w:val="000000"/>
                          <w:lang w:val="x-none"/>
                        </w:rPr>
                        <w:t>timeDensity</w:t>
                      </w:r>
                      <w:proofErr w:type="spellEnd"/>
                      <w:r w:rsidRPr="000602C8">
                        <w:rPr>
                          <w:color w:val="000000"/>
                          <w:lang w:val="x-none"/>
                        </w:rPr>
                        <w:t xml:space="preserve"> and </w:t>
                      </w:r>
                      <w:proofErr w:type="spellStart"/>
                      <w:r w:rsidRPr="000602C8">
                        <w:rPr>
                          <w:i/>
                          <w:color w:val="000000"/>
                          <w:lang w:val="x-none"/>
                        </w:rPr>
                        <w:t>frequencyDensity</w:t>
                      </w:r>
                      <w:proofErr w:type="spellEnd"/>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4DB98B05"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5.1.3.1-1 is smaller than 10, or</w:t>
                      </w:r>
                    </w:p>
                    <w:p w14:paraId="62172B29"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2DDFB6C3"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7A731BC5" w14:textId="55ACFCA3" w:rsidR="00BA246D" w:rsidRPr="00BC7E2C" w:rsidRDefault="00BA246D" w:rsidP="00BA246D">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Pr>
                          <w:color w:val="FF0000"/>
                          <w:u w:val="single"/>
                        </w:rPr>
                        <w:t>3</w:t>
                      </w:r>
                      <w:r w:rsidRPr="00BC7E2C">
                        <w:rPr>
                          <w:color w:val="FF0000"/>
                          <w:u w:val="single"/>
                          <w:lang w:val="x-none"/>
                        </w:rPr>
                        <w:t xml:space="preserve">, or </w:t>
                      </w:r>
                    </w:p>
                    <w:p w14:paraId="2CFD58F7" w14:textId="77777777" w:rsidR="00BA246D" w:rsidRPr="000602C8" w:rsidRDefault="00BA246D" w:rsidP="00BA246D">
                      <w:pPr>
                        <w:spacing w:line="240" w:lineRule="auto"/>
                        <w:ind w:left="851" w:hanging="284"/>
                        <w:rPr>
                          <w:lang w:val="x-none"/>
                        </w:rPr>
                      </w:pPr>
                      <w:r w:rsidRPr="000602C8">
                        <w:rPr>
                          <w:lang w:val="x-none"/>
                        </w:rPr>
                        <w:t>-</w:t>
                      </w:r>
                      <w:r w:rsidRPr="000602C8">
                        <w:rPr>
                          <w:lang w:val="x-none"/>
                        </w:rPr>
                        <w:tab/>
                        <w:t>the number of scheduled RBs is smaller than 3, or</w:t>
                      </w:r>
                    </w:p>
                    <w:p w14:paraId="0E4AD413"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67B6964C" w14:textId="77777777" w:rsidR="00BA246D" w:rsidRPr="000602C8" w:rsidRDefault="00BA246D" w:rsidP="00BA246D">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ptrs-MCS</w:t>
                      </w:r>
                      <w:r w:rsidRPr="000602C8">
                        <w:rPr>
                          <w:i/>
                          <w:iCs/>
                          <w:vertAlign w:val="subscript"/>
                          <w:lang w:eastAsia="zh-CN"/>
                        </w:rPr>
                        <w:t>i</w:t>
                      </w:r>
                      <w:proofErr w:type="spellEnd"/>
                      <w:r w:rsidRPr="000602C8">
                        <w:rPr>
                          <w:lang w:eastAsia="zh-CN"/>
                        </w:rPr>
                        <w:t xml:space="preserve">, </w:t>
                      </w:r>
                      <w:proofErr w:type="spellStart"/>
                      <w:r w:rsidRPr="000602C8">
                        <w:rPr>
                          <w:i/>
                          <w:iCs/>
                          <w:lang w:eastAsia="zh-CN"/>
                        </w:rPr>
                        <w:t>i</w:t>
                      </w:r>
                      <w:proofErr w:type="spellEnd"/>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proofErr w:type="spellStart"/>
                      <w:r w:rsidRPr="000602C8">
                        <w:rPr>
                          <w:i/>
                        </w:rPr>
                        <w:t>frequencyDensity</w:t>
                      </w:r>
                      <w:proofErr w:type="spellEnd"/>
                      <w:r w:rsidRPr="000602C8">
                        <w:rPr>
                          <w:i/>
                          <w:iCs/>
                        </w:rPr>
                        <w:t xml:space="preserve"> </w:t>
                      </w:r>
                      <w:r w:rsidRPr="000602C8">
                        <w:rPr>
                          <w:iCs/>
                        </w:rPr>
                        <w:t xml:space="preserve">in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N</w:t>
                      </w:r>
                      <w:r w:rsidRPr="000602C8">
                        <w:rPr>
                          <w:i/>
                          <w:iCs/>
                          <w:vertAlign w:val="subscript"/>
                          <w:lang w:eastAsia="zh-CN"/>
                        </w:rPr>
                        <w:t>RBi</w:t>
                      </w:r>
                      <w:proofErr w:type="spellEnd"/>
                      <w:r w:rsidRPr="000602C8">
                        <w:rPr>
                          <w:vertAlign w:val="subscript"/>
                          <w:lang w:eastAsia="zh-CN"/>
                        </w:rPr>
                        <w:t xml:space="preserve"> </w:t>
                      </w:r>
                      <w:proofErr w:type="spellStart"/>
                      <w:r w:rsidRPr="000602C8">
                        <w:rPr>
                          <w:i/>
                          <w:iCs/>
                          <w:lang w:eastAsia="zh-CN"/>
                        </w:rPr>
                        <w:t>i</w:t>
                      </w:r>
                      <w:proofErr w:type="spellEnd"/>
                      <w:r w:rsidRPr="000602C8">
                        <w:rPr>
                          <w:iCs/>
                          <w:lang w:eastAsia="zh-CN"/>
                        </w:rPr>
                        <w:t>=0,1</w:t>
                      </w:r>
                      <w:r w:rsidRPr="000602C8">
                        <w:rPr>
                          <w:lang w:eastAsia="ko-KR"/>
                        </w:rPr>
                        <w:t xml:space="preserve"> </w:t>
                      </w:r>
                      <w:r w:rsidRPr="000602C8">
                        <w:rPr>
                          <w:color w:val="000000"/>
                          <w:lang w:eastAsia="ko-KR"/>
                        </w:rPr>
                        <w:t>with values in range 1-276.</w:t>
                      </w:r>
                    </w:p>
                    <w:p w14:paraId="62B0C0B1" w14:textId="77777777" w:rsidR="00BA246D" w:rsidRPr="00BC7E2C" w:rsidRDefault="00BA246D" w:rsidP="00BA246D">
                      <w:pPr>
                        <w:spacing w:line="240" w:lineRule="auto"/>
                        <w:ind w:left="568" w:hanging="284"/>
                        <w:rPr>
                          <w:color w:val="FF0000"/>
                        </w:rPr>
                      </w:pPr>
                      <w:r w:rsidRPr="00BC7E2C">
                        <w:rPr>
                          <w:color w:val="FF0000"/>
                          <w:lang w:val="en-US"/>
                        </w:rPr>
                        <w:t>&lt;omit unchanged text&gt;</w:t>
                      </w:r>
                      <w:r w:rsidRPr="00BC7E2C">
                        <w:rPr>
                          <w:color w:val="FF0000"/>
                        </w:rPr>
                        <w:t xml:space="preserve"> </w:t>
                      </w:r>
                    </w:p>
                    <w:p w14:paraId="31DD3366" w14:textId="77777777" w:rsidR="00BA246D" w:rsidRPr="000602C8" w:rsidRDefault="00BA246D" w:rsidP="00BA246D">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p w14:paraId="0E099584" w14:textId="77777777" w:rsidR="00BA246D" w:rsidRPr="00BC7E2C" w:rsidRDefault="00BA246D" w:rsidP="00BA246D">
                      <w:pPr>
                        <w:spacing w:line="240" w:lineRule="auto"/>
                        <w:rPr>
                          <w:color w:val="FF0000"/>
                        </w:rPr>
                      </w:pPr>
                      <w:r w:rsidRPr="00D07223">
                        <w:rPr>
                          <w:color w:val="FF0000"/>
                        </w:rPr>
                        <w:t>&lt;omit unchanged text&gt;</w:t>
                      </w:r>
                    </w:p>
                  </w:txbxContent>
                </v:textbox>
                <w10:anchorlock/>
              </v:shape>
            </w:pict>
          </mc:Fallback>
        </mc:AlternateContent>
      </w:r>
    </w:p>
    <w:p w14:paraId="3644B76C" w14:textId="30E959E2" w:rsidR="00A93C34" w:rsidRDefault="00A93C34" w:rsidP="00A93C34">
      <w:pPr>
        <w:pStyle w:val="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7</w:t>
      </w:r>
    </w:p>
    <w:p w14:paraId="220C7514" w14:textId="77777777" w:rsidR="00A93C34" w:rsidRPr="007109F6" w:rsidRDefault="00A93C34" w:rsidP="00466E96">
      <w:pPr>
        <w:pStyle w:val="a7"/>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6A1870" w14:paraId="5CCFF288" w14:textId="77777777" w:rsidTr="004B58DA">
        <w:tc>
          <w:tcPr>
            <w:tcW w:w="1315" w:type="dxa"/>
            <w:tcBorders>
              <w:top w:val="single" w:sz="4" w:space="0" w:color="auto"/>
              <w:left w:val="single" w:sz="4" w:space="0" w:color="auto"/>
              <w:bottom w:val="single" w:sz="4" w:space="0" w:color="auto"/>
              <w:right w:val="single" w:sz="4" w:space="0" w:color="auto"/>
            </w:tcBorders>
          </w:tcPr>
          <w:p w14:paraId="569AE03A" w14:textId="0A646223" w:rsidR="006A1870" w:rsidRDefault="006A1870" w:rsidP="006A1870">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98E85D" w14:textId="3A865D35" w:rsidR="006A1870" w:rsidRDefault="006A1870" w:rsidP="006A1870">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27D81137" w14:textId="77777777" w:rsidR="006A1870" w:rsidRDefault="006A1870" w:rsidP="006A1870">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a8"/>
              <w:tblW w:w="0" w:type="auto"/>
              <w:tblLook w:val="04A0" w:firstRow="1" w:lastRow="0" w:firstColumn="1" w:lastColumn="0" w:noHBand="0" w:noVBand="1"/>
            </w:tblPr>
            <w:tblGrid>
              <w:gridCol w:w="6051"/>
            </w:tblGrid>
            <w:tr w:rsidR="006A1870" w14:paraId="1657CB8A" w14:textId="77777777" w:rsidTr="002A6400">
              <w:tc>
                <w:tcPr>
                  <w:tcW w:w="6061" w:type="dxa"/>
                </w:tcPr>
                <w:p w14:paraId="27192175" w14:textId="77777777" w:rsidR="006A1870" w:rsidRDefault="006A1870" w:rsidP="006A1870">
                  <w:pPr>
                    <w:rPr>
                      <w:lang w:eastAsia="ja-JP"/>
                    </w:rPr>
                  </w:pPr>
                  <w:r>
                    <w:rPr>
                      <w:lang w:eastAsia="ja-JP"/>
                    </w:rPr>
                    <w:t>&lt;begin TP2 for 38.214&gt;</w:t>
                  </w:r>
                </w:p>
                <w:p w14:paraId="0A253B02" w14:textId="77777777" w:rsidR="006A1870" w:rsidRPr="008D0BF6" w:rsidRDefault="006A1870" w:rsidP="006A1870">
                  <w:pPr>
                    <w:keepNext/>
                    <w:keepLines/>
                    <w:spacing w:before="120" w:line="240" w:lineRule="auto"/>
                    <w:ind w:left="1418" w:hanging="1418"/>
                    <w:outlineLvl w:val="3"/>
                    <w:rPr>
                      <w:color w:val="000000"/>
                      <w:sz w:val="24"/>
                      <w:lang w:val="en-US" w:eastAsia="en-GB"/>
                    </w:rPr>
                  </w:pPr>
                  <w:r w:rsidRPr="008D0BF6">
                    <w:rPr>
                      <w:color w:val="000000"/>
                      <w:sz w:val="24"/>
                      <w:lang w:val="en-US"/>
                    </w:rPr>
                    <w:t>5.1.3.1</w:t>
                  </w:r>
                  <w:r w:rsidRPr="008D0BF6">
                    <w:rPr>
                      <w:color w:val="000000"/>
                      <w:sz w:val="24"/>
                      <w:lang w:val="en-US"/>
                    </w:rPr>
                    <w:tab/>
                    <w:t>Modulation order and target code rate determination</w:t>
                  </w:r>
                </w:p>
                <w:p w14:paraId="5155635D" w14:textId="77777777" w:rsidR="006A1870" w:rsidRDefault="006A1870" w:rsidP="006A1870">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53D1C3FF" w14:textId="77777777" w:rsidR="006A1870" w:rsidRDefault="006A1870" w:rsidP="006A1870">
                  <w:pPr>
                    <w:spacing w:line="240" w:lineRule="auto"/>
                    <w:rPr>
                      <w:ins w:id="25" w:author="만든 이"/>
                      <w:color w:val="000000"/>
                    </w:rPr>
                  </w:pPr>
                  <w:ins w:id="26" w:author="만든 이">
                    <w:r>
                      <w:rPr>
                        <w:color w:val="000000"/>
                      </w:rPr>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3158E5FA" w14:textId="77777777" w:rsidR="006A1870" w:rsidRPr="008D0BF6" w:rsidRDefault="006A1870" w:rsidP="006A1870">
                  <w:pPr>
                    <w:spacing w:line="240" w:lineRule="auto"/>
                    <w:ind w:left="568" w:hanging="284"/>
                    <w:rPr>
                      <w:ins w:id="27" w:author="만든 이"/>
                      <w:lang w:val="en-US"/>
                    </w:rPr>
                  </w:pPr>
                  <w:ins w:id="28" w:author="만든 이">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4</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ins>
                </w:p>
                <w:p w14:paraId="3A7B8794" w14:textId="77777777" w:rsidR="006A1870" w:rsidRDefault="006A1870" w:rsidP="006A1870">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300D17DA" w14:textId="77777777" w:rsidR="006A1870" w:rsidRPr="008D0BF6" w:rsidRDefault="006A1870" w:rsidP="006A1870">
                  <w:pPr>
                    <w:spacing w:line="240" w:lineRule="auto"/>
                    <w:ind w:left="568" w:hanging="284"/>
                    <w:rPr>
                      <w:lang w:val="en-US"/>
                    </w:rPr>
                  </w:pP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2</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p>
                <w:p w14:paraId="0158CCEF" w14:textId="77777777" w:rsidR="006A1870" w:rsidRDefault="006A1870" w:rsidP="006A1870">
                  <w:pPr>
                    <w:jc w:val="center"/>
                    <w:rPr>
                      <w:b/>
                      <w:color w:val="FF0000"/>
                      <w:lang w:eastAsia="ko-KR"/>
                    </w:rPr>
                  </w:pPr>
                  <w:r>
                    <w:rPr>
                      <w:b/>
                      <w:color w:val="FF0000"/>
                      <w:lang w:eastAsia="ko-KR"/>
                    </w:rPr>
                    <w:t>Unchanged parts are omitted</w:t>
                  </w:r>
                </w:p>
                <w:p w14:paraId="46BA8BEB" w14:textId="77777777" w:rsidR="006A1870" w:rsidRDefault="006A1870" w:rsidP="006A1870">
                  <w:pPr>
                    <w:spacing w:after="0" w:line="240" w:lineRule="auto"/>
                  </w:pPr>
                  <w:r>
                    <w:t>&lt;end TP2 for 38.214&gt;</w:t>
                  </w:r>
                </w:p>
                <w:p w14:paraId="7D969ED2" w14:textId="77777777" w:rsidR="006A1870" w:rsidRDefault="006A1870" w:rsidP="006A1870">
                  <w:pPr>
                    <w:spacing w:after="120"/>
                    <w:jc w:val="both"/>
                    <w:rPr>
                      <w:lang w:val="en-US" w:eastAsia="zh-CN"/>
                    </w:rPr>
                  </w:pPr>
                </w:p>
              </w:tc>
            </w:tr>
          </w:tbl>
          <w:p w14:paraId="1B1702B7" w14:textId="77777777" w:rsidR="006A1870" w:rsidRDefault="006A1870" w:rsidP="006A1870">
            <w:pPr>
              <w:spacing w:after="120"/>
              <w:jc w:val="both"/>
              <w:rPr>
                <w:lang w:val="en-US"/>
              </w:rPr>
            </w:pPr>
          </w:p>
        </w:tc>
      </w:tr>
      <w:tr w:rsidR="00EC5C17" w14:paraId="76EB6241" w14:textId="77777777" w:rsidTr="004B58DA">
        <w:tc>
          <w:tcPr>
            <w:tcW w:w="1315" w:type="dxa"/>
            <w:tcBorders>
              <w:top w:val="single" w:sz="4" w:space="0" w:color="auto"/>
              <w:left w:val="single" w:sz="4" w:space="0" w:color="auto"/>
              <w:bottom w:val="single" w:sz="4" w:space="0" w:color="auto"/>
              <w:right w:val="single" w:sz="4" w:space="0" w:color="auto"/>
            </w:tcBorders>
          </w:tcPr>
          <w:p w14:paraId="7705B28A" w14:textId="7256A021" w:rsidR="00EC5C17" w:rsidRDefault="00EC5C17" w:rsidP="006A1870">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309F4528" w14:textId="48096CCE" w:rsidR="00EC5C17" w:rsidRDefault="00EC5C17" w:rsidP="006A1870">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92CCE18" w14:textId="54117C47" w:rsidR="00EC5C17" w:rsidRDefault="00EC5C17" w:rsidP="006A1870">
            <w:pPr>
              <w:spacing w:after="120"/>
              <w:jc w:val="both"/>
              <w:rPr>
                <w:lang w:val="en-US" w:eastAsia="zh-CN"/>
              </w:rPr>
            </w:pPr>
            <w:r>
              <w:rPr>
                <w:lang w:val="en-US" w:eastAsia="zh-CN"/>
              </w:rPr>
              <w:t>We support with proposed revision from ZTE</w:t>
            </w:r>
          </w:p>
        </w:tc>
      </w:tr>
      <w:tr w:rsidR="009532CD" w14:paraId="2C9850A6" w14:textId="77777777" w:rsidTr="004B58DA">
        <w:tc>
          <w:tcPr>
            <w:tcW w:w="1315" w:type="dxa"/>
            <w:tcBorders>
              <w:top w:val="single" w:sz="4" w:space="0" w:color="auto"/>
              <w:left w:val="single" w:sz="4" w:space="0" w:color="auto"/>
              <w:bottom w:val="single" w:sz="4" w:space="0" w:color="auto"/>
              <w:right w:val="single" w:sz="4" w:space="0" w:color="auto"/>
            </w:tcBorders>
          </w:tcPr>
          <w:p w14:paraId="515F6418" w14:textId="3180F67B" w:rsidR="009532CD" w:rsidRPr="009532CD" w:rsidRDefault="009532CD" w:rsidP="006A1870">
            <w:pPr>
              <w:spacing w:after="120"/>
              <w:jc w:val="both"/>
              <w:rPr>
                <w:rFonts w:eastAsia="맑은 고딕"/>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38FBF5D" w14:textId="7C21A9A2" w:rsidR="009532CD" w:rsidRPr="009532CD" w:rsidRDefault="009532CD" w:rsidP="006A1870">
            <w:pPr>
              <w:spacing w:after="120"/>
              <w:jc w:val="both"/>
              <w:rPr>
                <w:rFonts w:eastAsia="맑은 고딕"/>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CAD3A09" w14:textId="4AB31250" w:rsidR="009532CD" w:rsidRPr="009532CD" w:rsidRDefault="009532CD" w:rsidP="006A1870">
            <w:pPr>
              <w:spacing w:after="120"/>
              <w:jc w:val="both"/>
              <w:rPr>
                <w:rFonts w:eastAsia="맑은 고딕"/>
                <w:lang w:val="en-US" w:eastAsia="ko-KR"/>
              </w:rPr>
            </w:pPr>
            <w:r>
              <w:rPr>
                <w:rFonts w:eastAsia="맑은 고딕" w:hint="eastAsia"/>
                <w:lang w:val="en-US" w:eastAsia="ko-KR"/>
              </w:rPr>
              <w:t>Fine with ZTE</w:t>
            </w:r>
            <w:r>
              <w:rPr>
                <w:rFonts w:eastAsia="맑은 고딕"/>
                <w:lang w:val="en-US" w:eastAsia="ko-KR"/>
              </w:rPr>
              <w:t>’s version.</w:t>
            </w:r>
          </w:p>
        </w:tc>
      </w:tr>
      <w:tr w:rsidR="00D65AB5" w14:paraId="6A09E87C" w14:textId="77777777" w:rsidTr="004B58DA">
        <w:tc>
          <w:tcPr>
            <w:tcW w:w="1315" w:type="dxa"/>
            <w:tcBorders>
              <w:top w:val="single" w:sz="4" w:space="0" w:color="auto"/>
              <w:left w:val="single" w:sz="4" w:space="0" w:color="auto"/>
              <w:bottom w:val="single" w:sz="4" w:space="0" w:color="auto"/>
              <w:right w:val="single" w:sz="4" w:space="0" w:color="auto"/>
            </w:tcBorders>
          </w:tcPr>
          <w:p w14:paraId="5BECDB1F" w14:textId="5ADA8EB3" w:rsidR="00D65AB5" w:rsidRDefault="00D65AB5" w:rsidP="006A1870">
            <w:pPr>
              <w:spacing w:after="120"/>
              <w:jc w:val="both"/>
              <w:rPr>
                <w:rFonts w:eastAsia="맑은 고딕"/>
                <w:lang w:val="en-US" w:eastAsia="ko-KR"/>
              </w:rPr>
            </w:pPr>
            <w:r>
              <w:rPr>
                <w:rFonts w:eastAsia="맑은 고딕"/>
                <w:lang w:val="en-US" w:eastAsia="ko-KR"/>
              </w:rPr>
              <w:lastRenderedPageBreak/>
              <w:t xml:space="preserve">Ericsson </w:t>
            </w:r>
          </w:p>
        </w:tc>
        <w:tc>
          <w:tcPr>
            <w:tcW w:w="2370" w:type="dxa"/>
            <w:tcBorders>
              <w:top w:val="single" w:sz="4" w:space="0" w:color="auto"/>
              <w:left w:val="single" w:sz="4" w:space="0" w:color="auto"/>
              <w:bottom w:val="single" w:sz="4" w:space="0" w:color="auto"/>
              <w:right w:val="single" w:sz="4" w:space="0" w:color="auto"/>
            </w:tcBorders>
          </w:tcPr>
          <w:p w14:paraId="289F2495" w14:textId="418F2774" w:rsidR="00D65AB5" w:rsidRDefault="00D65AB5" w:rsidP="006A1870">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7C4B2651" w14:textId="2208DA16" w:rsidR="00D65AB5" w:rsidRDefault="00D65AB5" w:rsidP="006A1870">
            <w:pPr>
              <w:spacing w:after="120"/>
              <w:jc w:val="both"/>
              <w:rPr>
                <w:rFonts w:eastAsia="맑은 고딕"/>
                <w:lang w:val="en-US" w:eastAsia="ko-KR"/>
              </w:rPr>
            </w:pPr>
            <w:r>
              <w:rPr>
                <w:rFonts w:eastAsia="맑은 고딕"/>
                <w:lang w:val="en-US" w:eastAsia="ko-KR"/>
              </w:rPr>
              <w:t>Support with revision from ZTE</w:t>
            </w:r>
          </w:p>
        </w:tc>
      </w:tr>
      <w:tr w:rsidR="00060021" w14:paraId="7E90B9AC" w14:textId="77777777" w:rsidTr="004B58DA">
        <w:tc>
          <w:tcPr>
            <w:tcW w:w="1315" w:type="dxa"/>
            <w:tcBorders>
              <w:top w:val="single" w:sz="4" w:space="0" w:color="auto"/>
              <w:left w:val="single" w:sz="4" w:space="0" w:color="auto"/>
              <w:bottom w:val="single" w:sz="4" w:space="0" w:color="auto"/>
              <w:right w:val="single" w:sz="4" w:space="0" w:color="auto"/>
            </w:tcBorders>
          </w:tcPr>
          <w:p w14:paraId="7454BE8E" w14:textId="76451E5F" w:rsidR="00060021" w:rsidRDefault="00060021" w:rsidP="006A1870">
            <w:pPr>
              <w:spacing w:after="120"/>
              <w:jc w:val="both"/>
              <w:rPr>
                <w:rFonts w:eastAsia="맑은 고딕"/>
                <w:lang w:val="en-US" w:eastAsia="ko-KR"/>
              </w:rPr>
            </w:pPr>
            <w:r>
              <w:rPr>
                <w:rFonts w:eastAsia="맑은 고딕"/>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721F53C8" w14:textId="6596DE11" w:rsidR="00060021" w:rsidRDefault="00060021" w:rsidP="006A1870">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6DE05C9" w14:textId="578266AE" w:rsidR="00060021" w:rsidRDefault="00060021" w:rsidP="006A1870">
            <w:pPr>
              <w:spacing w:after="120"/>
              <w:jc w:val="both"/>
              <w:rPr>
                <w:rFonts w:eastAsia="맑은 고딕"/>
                <w:lang w:val="en-US" w:eastAsia="ko-KR"/>
              </w:rPr>
            </w:pPr>
            <w:r>
              <w:rPr>
                <w:rFonts w:eastAsia="맑은 고딕"/>
                <w:lang w:val="en-US" w:eastAsia="ko-KR"/>
              </w:rPr>
              <w:t>ZTE revision seems fine.</w:t>
            </w:r>
          </w:p>
        </w:tc>
      </w:tr>
      <w:tr w:rsidR="005A480E" w14:paraId="64754612" w14:textId="77777777" w:rsidTr="004B58DA">
        <w:tc>
          <w:tcPr>
            <w:tcW w:w="1315" w:type="dxa"/>
            <w:tcBorders>
              <w:top w:val="single" w:sz="4" w:space="0" w:color="auto"/>
              <w:left w:val="single" w:sz="4" w:space="0" w:color="auto"/>
              <w:bottom w:val="single" w:sz="4" w:space="0" w:color="auto"/>
              <w:right w:val="single" w:sz="4" w:space="0" w:color="auto"/>
            </w:tcBorders>
          </w:tcPr>
          <w:p w14:paraId="37888E39" w14:textId="451AF6E7" w:rsidR="005A480E" w:rsidRDefault="005A480E" w:rsidP="006A1870">
            <w:pPr>
              <w:spacing w:after="120"/>
              <w:jc w:val="both"/>
              <w:rPr>
                <w:rFonts w:eastAsia="맑은 고딕"/>
                <w:lang w:val="en-US" w:eastAsia="ko-KR"/>
              </w:rPr>
            </w:pPr>
            <w:r>
              <w:rPr>
                <w:rFonts w:eastAsia="맑은 고딕"/>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0CC4EEB6" w14:textId="77777777" w:rsidR="005A480E" w:rsidRDefault="005A480E" w:rsidP="006A1870">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B563D70" w14:textId="77777777" w:rsidR="005A480E" w:rsidRDefault="005A480E" w:rsidP="006A1870">
            <w:pPr>
              <w:spacing w:after="120"/>
              <w:jc w:val="both"/>
              <w:rPr>
                <w:rFonts w:eastAsia="맑은 고딕"/>
                <w:lang w:val="en-US" w:eastAsia="ko-KR"/>
              </w:rPr>
            </w:pPr>
            <w:r>
              <w:rPr>
                <w:rFonts w:eastAsia="맑은 고딕"/>
                <w:lang w:val="en-US" w:eastAsia="ko-KR"/>
              </w:rPr>
              <w:t>TP with ZTE revision seems agreeable.</w:t>
            </w:r>
          </w:p>
          <w:p w14:paraId="7A0672F6" w14:textId="6E1629B2" w:rsidR="00D42B60" w:rsidRDefault="00D42B60" w:rsidP="006A1870">
            <w:pPr>
              <w:spacing w:after="120"/>
              <w:jc w:val="both"/>
              <w:rPr>
                <w:rFonts w:eastAsia="맑은 고딕"/>
                <w:lang w:val="en-US" w:eastAsia="ko-KR"/>
              </w:rPr>
            </w:pPr>
            <w:r>
              <w:rPr>
                <w:lang w:val="en-US"/>
              </w:rPr>
              <w:t>Proposal 7-updated with TP is shown below</w:t>
            </w:r>
          </w:p>
        </w:tc>
      </w:tr>
    </w:tbl>
    <w:p w14:paraId="680F83EB" w14:textId="5E2A14DC" w:rsidR="00A93C34" w:rsidRDefault="00A93C34" w:rsidP="0043188A">
      <w:pPr>
        <w:rPr>
          <w:highlight w:val="yellow"/>
          <w:lang w:val="en-US" w:eastAsia="zh-CN"/>
        </w:rPr>
      </w:pPr>
    </w:p>
    <w:p w14:paraId="4DD52660" w14:textId="54C45DDF" w:rsidR="00B9065B" w:rsidRPr="00BA246D" w:rsidRDefault="00B9065B" w:rsidP="00B9065B">
      <w:pPr>
        <w:pStyle w:val="3"/>
        <w:rPr>
          <w:highlight w:val="yellow"/>
          <w:lang w:val="en-US" w:eastAsia="zh-CN"/>
        </w:rPr>
      </w:pPr>
      <w:bookmarkStart w:id="29" w:name="_Hlk62594879"/>
      <w:r w:rsidRPr="00BA246D">
        <w:rPr>
          <w:highlight w:val="yellow"/>
          <w:lang w:val="en-US" w:eastAsia="zh-CN"/>
        </w:rPr>
        <w:t>Proposal 7-updated with TP</w:t>
      </w:r>
    </w:p>
    <w:p w14:paraId="052DFD02" w14:textId="0C520FBA" w:rsidR="00B9065B" w:rsidRPr="00BA246D" w:rsidRDefault="00B9065B" w:rsidP="00B9065B">
      <w:pPr>
        <w:pStyle w:val="a7"/>
        <w:numPr>
          <w:ilvl w:val="0"/>
          <w:numId w:val="3"/>
        </w:numPr>
        <w:rPr>
          <w:highlight w:val="yellow"/>
          <w:lang w:val="en-US" w:eastAsia="zh-CN"/>
        </w:rPr>
      </w:pPr>
      <w:r w:rsidRPr="00BA246D">
        <w:rPr>
          <w:highlight w:val="yellow"/>
          <w:lang w:val="en-US" w:eastAsia="zh-CN"/>
        </w:rPr>
        <w:t xml:space="preserve">Adopt below updated TP for MCS determination for subclause 5.1.3.1 of TS 38.214. </w:t>
      </w:r>
    </w:p>
    <w:p w14:paraId="2C828927" w14:textId="65BC37F6" w:rsidR="005A480E" w:rsidRDefault="005A480E" w:rsidP="0043188A">
      <w:pPr>
        <w:rPr>
          <w:highlight w:val="yellow"/>
          <w:lang w:val="en-US" w:eastAsia="zh-CN"/>
        </w:rPr>
      </w:pPr>
      <w:r w:rsidRPr="005A480E">
        <w:rPr>
          <w:noProof/>
          <w:highlight w:val="yellow"/>
          <w:lang w:val="en-US" w:eastAsia="ko-KR"/>
        </w:rPr>
        <w:lastRenderedPageBreak/>
        <mc:AlternateContent>
          <mc:Choice Requires="wps">
            <w:drawing>
              <wp:inline distT="0" distB="0" distL="0" distR="0" wp14:anchorId="00BBC2D8" wp14:editId="48DF001C">
                <wp:extent cx="6289481" cy="1088136"/>
                <wp:effectExtent l="0" t="0" r="1651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1" cy="1088136"/>
                        </a:xfrm>
                        <a:prstGeom prst="rect">
                          <a:avLst/>
                        </a:prstGeom>
                        <a:solidFill>
                          <a:srgbClr val="FFFFFF"/>
                        </a:solidFill>
                        <a:ln w="9525">
                          <a:solidFill>
                            <a:srgbClr val="000000"/>
                          </a:solidFill>
                          <a:miter lim="800000"/>
                          <a:headEnd/>
                          <a:tailEnd/>
                        </a:ln>
                      </wps:spPr>
                      <wps:txbx>
                        <w:txbxContent>
                          <w:p w14:paraId="59645B6B" w14:textId="77777777" w:rsidR="005A480E" w:rsidRPr="001B0202" w:rsidRDefault="005A480E" w:rsidP="005A480E">
                            <w:pPr>
                              <w:rPr>
                                <w:lang w:eastAsia="ja-JP"/>
                              </w:rPr>
                            </w:pPr>
                            <w:bookmarkStart w:id="30" w:name="_Toc11352091"/>
                            <w:bookmarkStart w:id="31" w:name="_Toc20317981"/>
                            <w:bookmarkStart w:id="32" w:name="_Toc27299879"/>
                            <w:bookmarkStart w:id="33" w:name="_Toc29673144"/>
                            <w:bookmarkStart w:id="34" w:name="_Toc29673285"/>
                            <w:bookmarkStart w:id="35" w:name="_Toc29674278"/>
                            <w:bookmarkStart w:id="36" w:name="_Toc36645508"/>
                            <w:bookmarkStart w:id="37" w:name="_Toc45810553"/>
                            <w:bookmarkStart w:id="38" w:name="_Toc60777129"/>
                            <w:bookmarkStart w:id="39"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30"/>
                            <w:bookmarkEnd w:id="31"/>
                            <w:bookmarkEnd w:id="32"/>
                            <w:bookmarkEnd w:id="33"/>
                            <w:bookmarkEnd w:id="34"/>
                            <w:bookmarkEnd w:id="35"/>
                            <w:bookmarkEnd w:id="36"/>
                            <w:bookmarkEnd w:id="37"/>
                            <w:bookmarkEnd w:id="38"/>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r w:rsidRPr="005A480E">
                              <w:rPr>
                                <w:i/>
                                <w:color w:val="FF0000"/>
                                <w:u w:val="single"/>
                              </w:rPr>
                              <w:t>mcs-Table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r w:rsidRPr="00B53698">
                              <w:rPr>
                                <w:i/>
                                <w:color w:val="000000"/>
                              </w:rPr>
                              <w:t>mcs-Table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39"/>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BC2D8" id="_x0000_s1029" type="#_x0000_t202" style="width:495.25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">
                <v:textbox style="mso-fit-shape-to-text:t">
                  <w:txbxContent>
                    <w:p w14:paraId="59645B6B" w14:textId="77777777" w:rsidR="005A480E" w:rsidRPr="001B0202" w:rsidRDefault="005A480E" w:rsidP="005A480E">
                      <w:pPr>
                        <w:rPr>
                          <w:lang w:eastAsia="ja-JP"/>
                        </w:rPr>
                      </w:pPr>
                      <w:bookmarkStart w:id="56" w:name="_Toc11352091"/>
                      <w:bookmarkStart w:id="57" w:name="_Toc20317981"/>
                      <w:bookmarkStart w:id="58" w:name="_Toc27299879"/>
                      <w:bookmarkStart w:id="59" w:name="_Toc29673144"/>
                      <w:bookmarkStart w:id="60" w:name="_Toc29673285"/>
                      <w:bookmarkStart w:id="61" w:name="_Toc29674278"/>
                      <w:bookmarkStart w:id="62" w:name="_Toc36645508"/>
                      <w:bookmarkStart w:id="63" w:name="_Toc45810553"/>
                      <w:bookmarkStart w:id="64" w:name="_Toc60777129"/>
                      <w:bookmarkStart w:id="65"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56"/>
                      <w:bookmarkEnd w:id="57"/>
                      <w:bookmarkEnd w:id="58"/>
                      <w:bookmarkEnd w:id="59"/>
                      <w:bookmarkEnd w:id="60"/>
                      <w:bookmarkEnd w:id="61"/>
                      <w:bookmarkEnd w:id="62"/>
                      <w:bookmarkEnd w:id="63"/>
                      <w:bookmarkEnd w:id="64"/>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proofErr w:type="spellStart"/>
                      <w:r w:rsidRPr="005A480E">
                        <w:rPr>
                          <w:i/>
                          <w:color w:val="FF0000"/>
                          <w:u w:val="single"/>
                        </w:rPr>
                        <w:t>mcs</w:t>
                      </w:r>
                      <w:proofErr w:type="spellEnd"/>
                      <w:r w:rsidRPr="005A480E">
                        <w:rPr>
                          <w:i/>
                          <w:color w:val="FF0000"/>
                          <w:u w:val="single"/>
                        </w:rPr>
                        <w:t>-Table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proofErr w:type="spellStart"/>
                      <w:r w:rsidRPr="00B53698">
                        <w:rPr>
                          <w:i/>
                          <w:color w:val="000000"/>
                        </w:rPr>
                        <w:t>mcs</w:t>
                      </w:r>
                      <w:proofErr w:type="spellEnd"/>
                      <w:r w:rsidRPr="00B53698">
                        <w:rPr>
                          <w:i/>
                          <w:color w:val="000000"/>
                        </w:rPr>
                        <w:t>-Table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65"/>
                    </w:p>
                  </w:txbxContent>
                </v:textbox>
                <w10:anchorlock/>
              </v:shape>
            </w:pict>
          </mc:Fallback>
        </mc:AlternateContent>
      </w:r>
    </w:p>
    <w:bookmarkEnd w:id="29"/>
    <w:p w14:paraId="3B1530E1" w14:textId="77777777" w:rsidR="005A480E" w:rsidRDefault="005A480E" w:rsidP="0043188A">
      <w:pPr>
        <w:rPr>
          <w:highlight w:val="yellow"/>
          <w:lang w:val="en-US" w:eastAsia="zh-CN"/>
        </w:rPr>
      </w:pPr>
    </w:p>
    <w:p w14:paraId="682A74F7" w14:textId="2EC057E5"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a7"/>
        <w:numPr>
          <w:ilvl w:val="0"/>
          <w:numId w:val="3"/>
        </w:numPr>
        <w:rPr>
          <w:lang w:val="en-US" w:eastAsia="zh-CN"/>
        </w:rPr>
      </w:pPr>
      <w:bookmarkStart w:id="40" w:name="_Hlk62594942"/>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bookmarkEnd w:id="40"/>
    <w:p w14:paraId="080F2486" w14:textId="77777777" w:rsidR="00A93C34" w:rsidRPr="0043188A" w:rsidRDefault="00A93C34" w:rsidP="00A93C34">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4A5797BD" w14:textId="77777777" w:rsidTr="004B58DA">
        <w:tc>
          <w:tcPr>
            <w:tcW w:w="1315" w:type="dxa"/>
            <w:tcBorders>
              <w:top w:val="single" w:sz="4" w:space="0" w:color="auto"/>
              <w:left w:val="single" w:sz="4" w:space="0" w:color="auto"/>
              <w:bottom w:val="single" w:sz="4" w:space="0" w:color="auto"/>
              <w:right w:val="single" w:sz="4" w:space="0" w:color="auto"/>
            </w:tcBorders>
          </w:tcPr>
          <w:p w14:paraId="000C2937" w14:textId="777326DB"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D95CCB7" w14:textId="4BEF0710" w:rsidR="00460655" w:rsidRDefault="006A1870"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6DB68FE" w14:textId="77777777" w:rsidR="00460655" w:rsidRDefault="00460655" w:rsidP="00460655">
            <w:pPr>
              <w:spacing w:after="120"/>
              <w:jc w:val="both"/>
              <w:rPr>
                <w:lang w:val="en-US"/>
              </w:rPr>
            </w:pPr>
          </w:p>
        </w:tc>
      </w:tr>
      <w:tr w:rsidR="00EC5C17" w14:paraId="7104E5C8" w14:textId="77777777" w:rsidTr="004B58DA">
        <w:tc>
          <w:tcPr>
            <w:tcW w:w="1315" w:type="dxa"/>
            <w:tcBorders>
              <w:top w:val="single" w:sz="4" w:space="0" w:color="auto"/>
              <w:left w:val="single" w:sz="4" w:space="0" w:color="auto"/>
              <w:bottom w:val="single" w:sz="4" w:space="0" w:color="auto"/>
              <w:right w:val="single" w:sz="4" w:space="0" w:color="auto"/>
            </w:tcBorders>
          </w:tcPr>
          <w:p w14:paraId="6E82A29E" w14:textId="50D01B07"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4A58834" w14:textId="3D442EA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D66EFA7" w14:textId="77777777" w:rsidR="00EC5C17" w:rsidRDefault="00EC5C17" w:rsidP="00460655">
            <w:pPr>
              <w:spacing w:after="120"/>
              <w:jc w:val="both"/>
              <w:rPr>
                <w:lang w:val="en-US"/>
              </w:rPr>
            </w:pPr>
          </w:p>
        </w:tc>
      </w:tr>
      <w:tr w:rsidR="00854235" w14:paraId="7B9C308E" w14:textId="77777777" w:rsidTr="004B58DA">
        <w:tc>
          <w:tcPr>
            <w:tcW w:w="1315" w:type="dxa"/>
            <w:tcBorders>
              <w:top w:val="single" w:sz="4" w:space="0" w:color="auto"/>
              <w:left w:val="single" w:sz="4" w:space="0" w:color="auto"/>
              <w:bottom w:val="single" w:sz="4" w:space="0" w:color="auto"/>
              <w:right w:val="single" w:sz="4" w:space="0" w:color="auto"/>
            </w:tcBorders>
          </w:tcPr>
          <w:p w14:paraId="7581CA14" w14:textId="3A6E60B6" w:rsidR="00854235" w:rsidRPr="00854235" w:rsidRDefault="00854235" w:rsidP="00460655">
            <w:pPr>
              <w:spacing w:after="120"/>
              <w:jc w:val="both"/>
              <w:rPr>
                <w:rFonts w:eastAsia="맑은 고딕"/>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F324C6B" w14:textId="3F77F7BA" w:rsidR="00854235" w:rsidRPr="00854235" w:rsidRDefault="00854235" w:rsidP="00460655">
            <w:pPr>
              <w:spacing w:after="120"/>
              <w:jc w:val="both"/>
              <w:rPr>
                <w:rFonts w:eastAsia="맑은 고딕"/>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AA4EC2" w14:textId="77777777" w:rsidR="00854235" w:rsidRDefault="00854235" w:rsidP="00460655">
            <w:pPr>
              <w:spacing w:after="120"/>
              <w:jc w:val="both"/>
              <w:rPr>
                <w:lang w:val="en-US"/>
              </w:rPr>
            </w:pPr>
          </w:p>
        </w:tc>
      </w:tr>
      <w:tr w:rsidR="00D65AB5" w14:paraId="714D883E" w14:textId="77777777" w:rsidTr="004B58DA">
        <w:tc>
          <w:tcPr>
            <w:tcW w:w="1315" w:type="dxa"/>
            <w:tcBorders>
              <w:top w:val="single" w:sz="4" w:space="0" w:color="auto"/>
              <w:left w:val="single" w:sz="4" w:space="0" w:color="auto"/>
              <w:bottom w:val="single" w:sz="4" w:space="0" w:color="auto"/>
              <w:right w:val="single" w:sz="4" w:space="0" w:color="auto"/>
            </w:tcBorders>
          </w:tcPr>
          <w:p w14:paraId="4399C4C5" w14:textId="702968B7" w:rsidR="00D65AB5" w:rsidRDefault="00D65AB5" w:rsidP="00460655">
            <w:pPr>
              <w:spacing w:after="120"/>
              <w:jc w:val="both"/>
              <w:rPr>
                <w:rFonts w:eastAsia="맑은 고딕"/>
                <w:lang w:val="en-US" w:eastAsia="ko-KR"/>
              </w:rPr>
            </w:pPr>
            <w:r>
              <w:rPr>
                <w:rFonts w:eastAsia="맑은 고딕"/>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D1E8C0F" w14:textId="2615FC46" w:rsidR="00D65AB5" w:rsidRDefault="00D65AB5" w:rsidP="00460655">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F01B21" w14:textId="77777777" w:rsidR="00D65AB5" w:rsidRDefault="00D65AB5" w:rsidP="00460655">
            <w:pPr>
              <w:spacing w:after="120"/>
              <w:jc w:val="both"/>
              <w:rPr>
                <w:lang w:val="en-US"/>
              </w:rPr>
            </w:pPr>
          </w:p>
        </w:tc>
      </w:tr>
      <w:tr w:rsidR="00060021" w14:paraId="6C6CAC44" w14:textId="77777777" w:rsidTr="004B58DA">
        <w:tc>
          <w:tcPr>
            <w:tcW w:w="1315" w:type="dxa"/>
            <w:tcBorders>
              <w:top w:val="single" w:sz="4" w:space="0" w:color="auto"/>
              <w:left w:val="single" w:sz="4" w:space="0" w:color="auto"/>
              <w:bottom w:val="single" w:sz="4" w:space="0" w:color="auto"/>
              <w:right w:val="single" w:sz="4" w:space="0" w:color="auto"/>
            </w:tcBorders>
          </w:tcPr>
          <w:p w14:paraId="3DC03F89" w14:textId="144D2F22" w:rsidR="00060021" w:rsidRDefault="00060021" w:rsidP="00460655">
            <w:pPr>
              <w:spacing w:after="120"/>
              <w:jc w:val="both"/>
              <w:rPr>
                <w:rFonts w:eastAsia="맑은 고딕"/>
                <w:lang w:val="en-US" w:eastAsia="ko-KR"/>
              </w:rPr>
            </w:pPr>
            <w:r>
              <w:rPr>
                <w:rFonts w:eastAsia="맑은 고딕"/>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13524EF4" w14:textId="49D7F8D7" w:rsidR="00060021" w:rsidRDefault="00060021" w:rsidP="00460655">
            <w:pPr>
              <w:spacing w:after="120"/>
              <w:jc w:val="both"/>
              <w:rPr>
                <w:rFonts w:eastAsia="맑은 고딕"/>
                <w:lang w:val="en-US" w:eastAsia="ko-KR"/>
              </w:rPr>
            </w:pPr>
            <w:r>
              <w:rPr>
                <w:rFonts w:eastAsia="맑은 고딕"/>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57AB947F" w14:textId="77777777" w:rsidR="00060021" w:rsidRDefault="00060021" w:rsidP="00460655">
            <w:pPr>
              <w:spacing w:after="120"/>
              <w:jc w:val="both"/>
              <w:rPr>
                <w:lang w:val="en-US"/>
              </w:rPr>
            </w:pPr>
          </w:p>
        </w:tc>
      </w:tr>
      <w:tr w:rsidR="005A480E" w14:paraId="19711F2D" w14:textId="77777777" w:rsidTr="004B58DA">
        <w:tc>
          <w:tcPr>
            <w:tcW w:w="1315" w:type="dxa"/>
            <w:tcBorders>
              <w:top w:val="single" w:sz="4" w:space="0" w:color="auto"/>
              <w:left w:val="single" w:sz="4" w:space="0" w:color="auto"/>
              <w:bottom w:val="single" w:sz="4" w:space="0" w:color="auto"/>
              <w:right w:val="single" w:sz="4" w:space="0" w:color="auto"/>
            </w:tcBorders>
          </w:tcPr>
          <w:p w14:paraId="7178F863" w14:textId="3A2C9FAB" w:rsidR="005A480E" w:rsidRDefault="005A480E" w:rsidP="00460655">
            <w:pPr>
              <w:spacing w:after="120"/>
              <w:jc w:val="both"/>
              <w:rPr>
                <w:rFonts w:eastAsia="맑은 고딕"/>
                <w:lang w:val="en-US" w:eastAsia="ko-KR"/>
              </w:rPr>
            </w:pPr>
            <w:r>
              <w:rPr>
                <w:rFonts w:eastAsia="맑은 고딕"/>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48DDEA32" w14:textId="77777777" w:rsidR="005A480E" w:rsidRDefault="005A480E" w:rsidP="00460655">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D18B6D9" w14:textId="77777777" w:rsidR="005A480E" w:rsidRDefault="005A480E" w:rsidP="00460655">
            <w:pPr>
              <w:spacing w:after="120"/>
              <w:jc w:val="both"/>
              <w:rPr>
                <w:lang w:val="en-US"/>
              </w:rPr>
            </w:pPr>
            <w:r>
              <w:rPr>
                <w:lang w:val="en-US"/>
              </w:rPr>
              <w:t>TP seems agreeable.</w:t>
            </w:r>
          </w:p>
          <w:p w14:paraId="046E604D" w14:textId="42C6AE4C" w:rsidR="00D42B60" w:rsidRDefault="00D42B60" w:rsidP="00460655">
            <w:pPr>
              <w:spacing w:after="120"/>
              <w:jc w:val="both"/>
              <w:rPr>
                <w:lang w:val="en-US"/>
              </w:rPr>
            </w:pPr>
            <w:r>
              <w:rPr>
                <w:lang w:val="en-US"/>
              </w:rPr>
              <w:t>Proposal 8 with TP is shown below</w:t>
            </w:r>
          </w:p>
        </w:tc>
      </w:tr>
    </w:tbl>
    <w:p w14:paraId="25525C5C" w14:textId="77777777" w:rsidR="0035426C" w:rsidRDefault="0035426C" w:rsidP="0043188A">
      <w:pPr>
        <w:rPr>
          <w:highlight w:val="yellow"/>
          <w:lang w:val="en-US" w:eastAsia="zh-CN"/>
        </w:rPr>
      </w:pPr>
    </w:p>
    <w:p w14:paraId="70D95BF9" w14:textId="36CD5A96" w:rsidR="00B9065B" w:rsidRPr="00B9065B" w:rsidRDefault="00B9065B" w:rsidP="00B9065B">
      <w:pPr>
        <w:pStyle w:val="3"/>
        <w:rPr>
          <w:highlight w:val="cyan"/>
          <w:lang w:val="en-US" w:eastAsia="zh-CN"/>
        </w:rPr>
      </w:pPr>
      <w:r w:rsidRPr="00B9065B">
        <w:rPr>
          <w:highlight w:val="cyan"/>
          <w:lang w:val="en-US" w:eastAsia="zh-CN"/>
        </w:rPr>
        <w:t>Proposal 8 with TP</w:t>
      </w:r>
    </w:p>
    <w:p w14:paraId="5DAA485B" w14:textId="77777777" w:rsidR="00B9065B" w:rsidRPr="00B9065B" w:rsidRDefault="00B9065B" w:rsidP="00B9065B">
      <w:pPr>
        <w:pStyle w:val="a7"/>
        <w:numPr>
          <w:ilvl w:val="0"/>
          <w:numId w:val="3"/>
        </w:numPr>
        <w:rPr>
          <w:highlight w:val="cyan"/>
          <w:lang w:val="en-US" w:eastAsia="zh-CN"/>
        </w:rPr>
      </w:pPr>
      <w:r w:rsidRPr="00B9065B">
        <w:rPr>
          <w:highlight w:val="cyan"/>
          <w:lang w:val="en-US" w:eastAsia="zh-CN"/>
        </w:rPr>
        <w:t xml:space="preserve">Adopt TP1 from Annex D (R1-2101564) for per-cell data rate constraint for subclause 5.1.3 of TS 38.214. </w:t>
      </w:r>
    </w:p>
    <w:p w14:paraId="0DD8DB86" w14:textId="4865A629" w:rsidR="005A480E" w:rsidRDefault="005A480E" w:rsidP="0043188A">
      <w:pPr>
        <w:rPr>
          <w:highlight w:val="yellow"/>
          <w:lang w:val="en-US" w:eastAsia="zh-CN"/>
        </w:rPr>
      </w:pPr>
      <w:r w:rsidRPr="005A480E">
        <w:rPr>
          <w:noProof/>
          <w:highlight w:val="yellow"/>
          <w:lang w:val="en-US" w:eastAsia="ko-KR"/>
        </w:rPr>
        <mc:AlternateContent>
          <mc:Choice Requires="wps">
            <w:drawing>
              <wp:inline distT="0" distB="0" distL="0" distR="0" wp14:anchorId="46D9B6BD" wp14:editId="30E9EF61">
                <wp:extent cx="6162040" cy="1404620"/>
                <wp:effectExtent l="0" t="0" r="1016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404620"/>
                        </a:xfrm>
                        <a:prstGeom prst="rect">
                          <a:avLst/>
                        </a:prstGeom>
                        <a:solidFill>
                          <a:srgbClr val="FFFFFF"/>
                        </a:solidFill>
                        <a:ln w="9525">
                          <a:solidFill>
                            <a:srgbClr val="000000"/>
                          </a:solidFill>
                          <a:miter lim="800000"/>
                          <a:headEnd/>
                          <a:tailEnd/>
                        </a:ln>
                      </wps:spPr>
                      <wps:txbx>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41" w:name="_Toc11352090"/>
                            <w:bookmarkStart w:id="42" w:name="_Toc20317980"/>
                            <w:bookmarkStart w:id="43" w:name="_Toc27299878"/>
                            <w:bookmarkStart w:id="44" w:name="_Toc29673143"/>
                            <w:bookmarkStart w:id="45" w:name="_Toc29673284"/>
                            <w:bookmarkStart w:id="46" w:name="_Toc29674277"/>
                            <w:bookmarkStart w:id="47" w:name="_Toc36645507"/>
                            <w:bookmarkStart w:id="48" w:name="_Toc45810552"/>
                            <w:bookmarkStart w:id="49" w:name="_Toc60777128"/>
                            <w:bookmarkStart w:id="50"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41"/>
                            <w:bookmarkEnd w:id="42"/>
                            <w:bookmarkEnd w:id="43"/>
                            <w:bookmarkEnd w:id="44"/>
                            <w:bookmarkEnd w:id="45"/>
                            <w:bookmarkEnd w:id="46"/>
                            <w:bookmarkEnd w:id="47"/>
                            <w:bookmarkEnd w:id="48"/>
                            <w:bookmarkEnd w:id="49"/>
                            <w:bookmarkEnd w:id="50"/>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r w:rsidRPr="00D13B06">
                              <w:rPr>
                                <w:color w:val="000000"/>
                                <w:lang w:eastAsia="zh-CN"/>
                              </w:rPr>
                              <w:t xml:space="preserve">th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PDSCH-ServingCellConfig</w:t>
                            </w:r>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9B6BD" id="_x0000_s1030" type="#_x0000_t202" style="width:485.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">
                <v:textbox style="mso-fit-shape-to-text:t">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77" w:name="_Toc11352090"/>
                      <w:bookmarkStart w:id="78" w:name="_Toc20317980"/>
                      <w:bookmarkStart w:id="79" w:name="_Toc27299878"/>
                      <w:bookmarkStart w:id="80" w:name="_Toc29673143"/>
                      <w:bookmarkStart w:id="81" w:name="_Toc29673284"/>
                      <w:bookmarkStart w:id="82" w:name="_Toc29674277"/>
                      <w:bookmarkStart w:id="83" w:name="_Toc36645507"/>
                      <w:bookmarkStart w:id="84" w:name="_Toc45810552"/>
                      <w:bookmarkStart w:id="85" w:name="_Toc60777128"/>
                      <w:bookmarkStart w:id="86"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77"/>
                      <w:bookmarkEnd w:id="78"/>
                      <w:bookmarkEnd w:id="79"/>
                      <w:bookmarkEnd w:id="80"/>
                      <w:bookmarkEnd w:id="81"/>
                      <w:bookmarkEnd w:id="82"/>
                      <w:bookmarkEnd w:id="83"/>
                      <w:bookmarkEnd w:id="84"/>
                      <w:bookmarkEnd w:id="85"/>
                      <w:bookmarkEnd w:id="86"/>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proofErr w:type="spellStart"/>
                      <w:r w:rsidRPr="00D13B06">
                        <w:rPr>
                          <w:color w:val="000000"/>
                          <w:lang w:eastAsia="zh-CN"/>
                        </w:rPr>
                        <w:t>th</w:t>
                      </w:r>
                      <w:proofErr w:type="spellEnd"/>
                      <w:r w:rsidRPr="00D13B06">
                        <w:rPr>
                          <w:color w:val="000000"/>
                          <w:lang w:eastAsia="zh-CN"/>
                        </w:rPr>
                        <w:t xml:space="preserve">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w:t>
                      </w:r>
                      <w:proofErr w:type="spellStart"/>
                      <w:r w:rsidRPr="00D13B06">
                        <w:rPr>
                          <w:i/>
                          <w:color w:val="000000"/>
                          <w:lang w:eastAsia="ko-KR"/>
                        </w:rPr>
                        <w:t>ServingCellConfig</w:t>
                      </w:r>
                      <w:proofErr w:type="spellEnd"/>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v:textbox>
                <w10:anchorlock/>
              </v:shape>
            </w:pict>
          </mc:Fallback>
        </mc:AlternateContent>
      </w:r>
    </w:p>
    <w:p w14:paraId="70F0A3AA" w14:textId="3DE918EA" w:rsidR="006F19A4" w:rsidRDefault="006F19A4" w:rsidP="006F19A4">
      <w:pPr>
        <w:pStyle w:val="1"/>
        <w:jc w:val="both"/>
        <w:rPr>
          <w:rFonts w:cs="Arial"/>
          <w:lang w:val="en-US"/>
        </w:rPr>
      </w:pPr>
      <w:r>
        <w:rPr>
          <w:rFonts w:cs="Arial"/>
          <w:lang w:val="en-US"/>
        </w:rPr>
        <w:lastRenderedPageBreak/>
        <w:t>2nd</w:t>
      </w:r>
      <w:r w:rsidRPr="00247957">
        <w:rPr>
          <w:rFonts w:cs="Arial"/>
          <w:lang w:val="en-US"/>
        </w:rPr>
        <w:t xml:space="preserve"> round </w:t>
      </w:r>
      <w:r>
        <w:rPr>
          <w:rFonts w:cs="Arial"/>
          <w:lang w:val="en-US"/>
        </w:rPr>
        <w:t xml:space="preserve">proposals </w:t>
      </w:r>
    </w:p>
    <w:p w14:paraId="4AD86615" w14:textId="5F78A482" w:rsidR="00BA246D" w:rsidRDefault="00BA246D" w:rsidP="00BA246D">
      <w:pPr>
        <w:rPr>
          <w:rFonts w:ascii="Arial" w:hAnsi="Arial" w:cs="Arial"/>
          <w:lang w:val="en-US" w:eastAsia="zh-CN"/>
        </w:rPr>
      </w:pPr>
      <w:r>
        <w:rPr>
          <w:rFonts w:ascii="Arial" w:hAnsi="Arial" w:cs="Arial"/>
          <w:lang w:val="en-US" w:eastAsia="zh-CN"/>
        </w:rPr>
        <w:t>There was progress on CQI and MCS tables, as well as enabling support of 1024-QAM with DCI format 2. Based on this, following TPs are proposed – note the previous proposal #7 is now updated to v2 below (reflecting also DCI format 1_2).</w:t>
      </w:r>
    </w:p>
    <w:p w14:paraId="29831172" w14:textId="0D6935C8" w:rsidR="00BA246D" w:rsidRPr="00BA246D" w:rsidRDefault="00BA246D" w:rsidP="00BA246D">
      <w:pPr>
        <w:pStyle w:val="3"/>
        <w:rPr>
          <w:highlight w:val="yellow"/>
          <w:lang w:val="en-US" w:eastAsia="zh-CN"/>
        </w:rPr>
      </w:pPr>
      <w:r w:rsidRPr="00BA246D">
        <w:rPr>
          <w:highlight w:val="yellow"/>
          <w:lang w:val="en-US" w:eastAsia="zh-CN"/>
        </w:rPr>
        <w:t>Proposal 7-</w:t>
      </w:r>
      <w:r>
        <w:rPr>
          <w:highlight w:val="yellow"/>
          <w:lang w:val="en-US" w:eastAsia="zh-CN"/>
        </w:rPr>
        <w:t xml:space="preserve">v2 </w:t>
      </w:r>
      <w:r w:rsidRPr="00BA246D">
        <w:rPr>
          <w:highlight w:val="yellow"/>
          <w:lang w:val="en-US" w:eastAsia="zh-CN"/>
        </w:rPr>
        <w:t>with TP</w:t>
      </w:r>
    </w:p>
    <w:p w14:paraId="24411A75" w14:textId="0C3CC214" w:rsidR="00BA246D" w:rsidRPr="00BA246D" w:rsidRDefault="00BA246D" w:rsidP="00BA246D">
      <w:pPr>
        <w:pStyle w:val="a7"/>
        <w:numPr>
          <w:ilvl w:val="0"/>
          <w:numId w:val="3"/>
        </w:numPr>
        <w:rPr>
          <w:highlight w:val="yellow"/>
          <w:lang w:val="en-US" w:eastAsia="zh-CN"/>
        </w:rPr>
      </w:pPr>
      <w:r w:rsidRPr="00BA246D">
        <w:rPr>
          <w:highlight w:val="yellow"/>
          <w:lang w:val="en-US" w:eastAsia="zh-CN"/>
        </w:rPr>
        <w:t xml:space="preserve">Adopt below updated TP for MCS determination </w:t>
      </w:r>
      <w:r>
        <w:rPr>
          <w:highlight w:val="yellow"/>
          <w:lang w:val="en-US" w:eastAsia="zh-CN"/>
        </w:rPr>
        <w:t xml:space="preserve">using 1024-QAM MCS table for both DCI formats 1_1 and 1_2 </w:t>
      </w:r>
      <w:r w:rsidRPr="00BA246D">
        <w:rPr>
          <w:highlight w:val="yellow"/>
          <w:lang w:val="en-US" w:eastAsia="zh-CN"/>
        </w:rPr>
        <w:t xml:space="preserve">for subclause 5.1.3.1 of TS 38.214. </w:t>
      </w:r>
    </w:p>
    <w:p w14:paraId="324C05B0" w14:textId="77777777" w:rsidR="00BA246D" w:rsidRPr="00BA246D" w:rsidRDefault="00BA246D" w:rsidP="00BA246D">
      <w:pPr>
        <w:rPr>
          <w:lang w:val="en-US"/>
        </w:rPr>
      </w:pPr>
    </w:p>
    <w:p w14:paraId="1536C357" w14:textId="1C019A3E" w:rsidR="006F19A4" w:rsidRDefault="00BA246D" w:rsidP="00DB7BC1">
      <w:pPr>
        <w:rPr>
          <w:rFonts w:ascii="Arial" w:hAnsi="Arial" w:cs="Arial"/>
          <w:lang w:val="en-US" w:eastAsia="zh-CN"/>
        </w:rPr>
      </w:pPr>
      <w:r w:rsidRPr="00BA246D">
        <w:rPr>
          <w:rFonts w:ascii="Arial" w:hAnsi="Arial" w:cs="Arial"/>
          <w:noProof/>
          <w:lang w:val="en-US" w:eastAsia="ko-KR"/>
        </w:rPr>
        <w:lastRenderedPageBreak/>
        <mc:AlternateContent>
          <mc:Choice Requires="wps">
            <w:drawing>
              <wp:inline distT="0" distB="0" distL="0" distR="0" wp14:anchorId="548EA3BF" wp14:editId="07CF0DE4">
                <wp:extent cx="6327775" cy="1404620"/>
                <wp:effectExtent l="0" t="0" r="15875"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4620"/>
                        </a:xfrm>
                        <a:prstGeom prst="rect">
                          <a:avLst/>
                        </a:prstGeom>
                        <a:solidFill>
                          <a:srgbClr val="FFFFFF"/>
                        </a:solidFill>
                        <a:ln w="9525">
                          <a:solidFill>
                            <a:srgbClr val="000000"/>
                          </a:solidFill>
                          <a:miter lim="800000"/>
                          <a:headEnd/>
                          <a:tailEnd/>
                        </a:ln>
                      </wps:spPr>
                      <wps:txbx>
                        <w:txbxContent>
                          <w:p w14:paraId="7DB0E152" w14:textId="77777777" w:rsidR="00BA246D" w:rsidRPr="001B0202" w:rsidRDefault="00BA246D" w:rsidP="00BA246D">
                            <w:pPr>
                              <w:rPr>
                                <w:lang w:eastAsia="ja-JP"/>
                              </w:rPr>
                            </w:pPr>
                            <w:r>
                              <w:rPr>
                                <w:lang w:eastAsia="ja-JP"/>
                              </w:rPr>
                              <w:t>TP for 38.214 v16.4.0</w:t>
                            </w:r>
                          </w:p>
                          <w:p w14:paraId="10EA54CB" w14:textId="2D6C81A9" w:rsidR="00BA246D" w:rsidRPr="00BA246D" w:rsidRDefault="00BA246D" w:rsidP="00BA246D">
                            <w:pPr>
                              <w:pStyle w:val="4"/>
                              <w:rPr>
                                <w:color w:val="000000"/>
                                <w:sz w:val="18"/>
                                <w:szCs w:val="18"/>
                                <w:lang w:eastAsia="en-GB"/>
                              </w:rPr>
                            </w:pPr>
                            <w:r w:rsidRPr="00BA246D">
                              <w:rPr>
                                <w:color w:val="000000"/>
                                <w:sz w:val="18"/>
                                <w:szCs w:val="18"/>
                              </w:rPr>
                              <w:t>5.1.3.1</w:t>
                            </w:r>
                            <w:r w:rsidRPr="00BA246D">
                              <w:rPr>
                                <w:color w:val="000000"/>
                                <w:sz w:val="18"/>
                                <w:szCs w:val="18"/>
                              </w:rPr>
                              <w:tab/>
                              <w:t>Modulation order and target code rate determination</w:t>
                            </w:r>
                          </w:p>
                          <w:p w14:paraId="08C3BD00" w14:textId="77777777" w:rsidR="00BA246D" w:rsidRPr="00BA246D" w:rsidRDefault="00BA246D" w:rsidP="00BA246D">
                            <w:pPr>
                              <w:rPr>
                                <w:color w:val="000000"/>
                                <w:sz w:val="18"/>
                                <w:szCs w:val="18"/>
                              </w:rPr>
                            </w:pPr>
                            <w:r w:rsidRPr="00BA246D">
                              <w:rPr>
                                <w:color w:val="000000"/>
                                <w:sz w:val="18"/>
                                <w:szCs w:val="18"/>
                              </w:rPr>
                              <w:t xml:space="preserve">For the PDSCH scheduled by a PDCCH with DCI format 1_0, format 1_1 or format 1_2 with CRC scrambled by C-RNTI, MCS-C-RNTI, TC-RNTI, CS-RNTI, SI-RNTI, RA-RNTI, </w:t>
                            </w:r>
                            <w:r w:rsidRPr="00BA246D">
                              <w:rPr>
                                <w:sz w:val="18"/>
                                <w:szCs w:val="18"/>
                                <w:lang w:val="en-US"/>
                              </w:rPr>
                              <w:t>MSGB-RNTI</w:t>
                            </w:r>
                            <w:r w:rsidRPr="00BA246D">
                              <w:rPr>
                                <w:color w:val="000000"/>
                                <w:sz w:val="18"/>
                                <w:szCs w:val="18"/>
                              </w:rPr>
                              <w:t xml:space="preserve">, or P-RNTI, or for the PDSCH scheduled without corresponding PDCCH transmissions using the higher-layer-provided PDSCH configuration </w:t>
                            </w:r>
                            <w:r w:rsidRPr="00BA246D">
                              <w:rPr>
                                <w:i/>
                                <w:color w:val="000000"/>
                                <w:sz w:val="18"/>
                                <w:szCs w:val="18"/>
                              </w:rPr>
                              <w:t>SPS-Config</w:t>
                            </w:r>
                            <w:r w:rsidRPr="00BA246D">
                              <w:rPr>
                                <w:color w:val="000000"/>
                                <w:sz w:val="18"/>
                                <w:szCs w:val="18"/>
                              </w:rPr>
                              <w:t xml:space="preserve">, </w:t>
                            </w:r>
                          </w:p>
                          <w:p w14:paraId="583666E4"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if the higher layer parameter </w:t>
                            </w:r>
                            <w:r w:rsidRPr="00BA246D">
                              <w:rPr>
                                <w:i/>
                                <w:color w:val="FF0000"/>
                                <w:sz w:val="18"/>
                                <w:szCs w:val="18"/>
                                <w:u w:val="single"/>
                              </w:rPr>
                              <w:t>mcs-Table-r17</w:t>
                            </w:r>
                            <w:r w:rsidRPr="00BA246D">
                              <w:rPr>
                                <w:color w:val="FF0000"/>
                                <w:sz w:val="18"/>
                                <w:szCs w:val="18"/>
                                <w:u w:val="single"/>
                              </w:rPr>
                              <w:t xml:space="preserve"> 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1_1 with CRC scrambled by C-RNTI</w:t>
                            </w:r>
                          </w:p>
                          <w:p w14:paraId="3A161404" w14:textId="77777777" w:rsidR="00BA246D" w:rsidRPr="00BA246D" w:rsidRDefault="00BA246D" w:rsidP="00BA246D">
                            <w:pPr>
                              <w:spacing w:line="240" w:lineRule="auto"/>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7C0AB976"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if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1_2 with CRC scrambled by C-RNTI</w:t>
                            </w:r>
                          </w:p>
                          <w:p w14:paraId="4279E62B" w14:textId="77777777" w:rsidR="00BA246D" w:rsidRPr="00BA246D" w:rsidRDefault="00BA246D" w:rsidP="00BA246D">
                            <w:pPr>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597FD4AA" w14:textId="77777777" w:rsidR="00BA246D" w:rsidRPr="00BA246D" w:rsidRDefault="00BA246D" w:rsidP="00BA246D">
                            <w:pPr>
                              <w:rPr>
                                <w:color w:val="000000"/>
                                <w:sz w:val="18"/>
                                <w:szCs w:val="18"/>
                              </w:rPr>
                            </w:pPr>
                            <w:r w:rsidRPr="00BA246D">
                              <w:rPr>
                                <w:color w:val="FF0000"/>
                                <w:sz w:val="18"/>
                                <w:szCs w:val="18"/>
                                <w:u w:val="single"/>
                              </w:rPr>
                              <w:t>else</w:t>
                            </w:r>
                            <w:r w:rsidRPr="00BA246D">
                              <w:rPr>
                                <w:color w:val="000000"/>
                                <w:sz w:val="18"/>
                                <w:szCs w:val="18"/>
                              </w:rPr>
                              <w:t xml:space="preserve">if the higher layer parameter </w:t>
                            </w:r>
                            <w:r w:rsidRPr="00BA246D">
                              <w:rPr>
                                <w:i/>
                                <w:color w:val="000000"/>
                                <w:sz w:val="18"/>
                                <w:szCs w:val="18"/>
                              </w:rPr>
                              <w:t>mcs-TableDCI-1-2</w:t>
                            </w:r>
                            <w:r w:rsidRPr="00BA246D">
                              <w:rPr>
                                <w:color w:val="000000"/>
                                <w:sz w:val="18"/>
                                <w:szCs w:val="18"/>
                              </w:rPr>
                              <w:t xml:space="preserve"> given by </w:t>
                            </w:r>
                            <w:r w:rsidRPr="00BA246D">
                              <w:rPr>
                                <w:i/>
                                <w:color w:val="000000"/>
                                <w:sz w:val="18"/>
                                <w:szCs w:val="18"/>
                              </w:rPr>
                              <w:t>PDSCH-Config</w:t>
                            </w:r>
                            <w:r w:rsidRPr="00BA246D">
                              <w:rPr>
                                <w:color w:val="000000"/>
                                <w:sz w:val="18"/>
                                <w:szCs w:val="18"/>
                                <w:lang w:eastAsia="zh-CN"/>
                              </w:rPr>
                              <w:t xml:space="preserve"> is set to 'qam256'</w:t>
                            </w:r>
                            <w:r w:rsidRPr="00BA246D">
                              <w:rPr>
                                <w:color w:val="000000"/>
                                <w:sz w:val="18"/>
                                <w:szCs w:val="18"/>
                              </w:rPr>
                              <w:t>, and the PDSCH is scheduled by a PDCCH with DCI format 1_2 with CRC scrambled by C-RNTI</w:t>
                            </w:r>
                          </w:p>
                          <w:p w14:paraId="180E5DD2"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5.1.3.1-2 to determine the modulation order (</w:t>
                            </w:r>
                            <w:r w:rsidRPr="00BA246D">
                              <w:rPr>
                                <w:i/>
                                <w:sz w:val="18"/>
                                <w:szCs w:val="20"/>
                              </w:rPr>
                              <w:t>Q</w:t>
                            </w:r>
                            <w:r w:rsidRPr="00BA246D">
                              <w:rPr>
                                <w:i/>
                                <w:sz w:val="18"/>
                                <w:szCs w:val="20"/>
                                <w:vertAlign w:val="subscript"/>
                              </w:rPr>
                              <w:t>m</w:t>
                            </w:r>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7A31EF84" w14:textId="77777777" w:rsidR="00BA246D" w:rsidRPr="00BA246D" w:rsidRDefault="00BA246D" w:rsidP="00BA246D">
                            <w:pPr>
                              <w:pStyle w:val="B1"/>
                              <w:rPr>
                                <w:color w:val="FF0000"/>
                                <w:sz w:val="18"/>
                                <w:szCs w:val="20"/>
                              </w:rPr>
                            </w:pPr>
                            <w:r w:rsidRPr="00BA246D">
                              <w:rPr>
                                <w:color w:val="FF0000"/>
                                <w:sz w:val="18"/>
                                <w:szCs w:val="20"/>
                              </w:rPr>
                              <w:t>&lt;omit unchanged text&gt;</w:t>
                            </w:r>
                          </w:p>
                          <w:p w14:paraId="68BE9DED" w14:textId="77777777" w:rsidR="00BA246D" w:rsidRPr="00BA246D" w:rsidRDefault="00BA246D" w:rsidP="00BA246D">
                            <w:pPr>
                              <w:rPr>
                                <w:color w:val="000000"/>
                                <w:sz w:val="18"/>
                                <w:szCs w:val="18"/>
                              </w:rPr>
                            </w:pPr>
                            <w:r w:rsidRPr="00BA246D">
                              <w:rPr>
                                <w:color w:val="000000"/>
                                <w:sz w:val="18"/>
                                <w:szCs w:val="18"/>
                              </w:rPr>
                              <w:t>elseif the UE is configured with MCS-C-RNTI, and the PDSCH is scheduled by a PDCCH with CRC scrambled by MCS-C-RNTI</w:t>
                            </w:r>
                          </w:p>
                          <w:p w14:paraId="73BD7A6A"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w:t>
                            </w:r>
                            <w:r w:rsidRPr="00BA246D">
                              <w:rPr>
                                <w:sz w:val="18"/>
                                <w:szCs w:val="20"/>
                                <w:lang w:val="en-GB"/>
                              </w:rPr>
                              <w:t>3</w:t>
                            </w:r>
                            <w:r w:rsidRPr="00BA246D">
                              <w:rPr>
                                <w:sz w:val="18"/>
                                <w:szCs w:val="20"/>
                              </w:rPr>
                              <w:t xml:space="preserve"> to determine the modulation order (</w:t>
                            </w:r>
                            <w:r w:rsidRPr="00BA246D">
                              <w:rPr>
                                <w:i/>
                                <w:sz w:val="18"/>
                                <w:szCs w:val="20"/>
                              </w:rPr>
                              <w:t>Q</w:t>
                            </w:r>
                            <w:r w:rsidRPr="00BA246D">
                              <w:rPr>
                                <w:i/>
                                <w:sz w:val="18"/>
                                <w:szCs w:val="20"/>
                                <w:vertAlign w:val="subscript"/>
                              </w:rPr>
                              <w:t>m</w:t>
                            </w:r>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470E353C"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071D1B0A"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02A2F2C1"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4047785B"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10E11547"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25FA0396"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1_2 with CRC scrambled by CS-RNTI or</w:t>
                            </w:r>
                          </w:p>
                          <w:p w14:paraId="03684D37"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with SPS activated by DCI format 1_</w:t>
                            </w:r>
                            <w:r w:rsidRPr="00BA246D">
                              <w:rPr>
                                <w:color w:val="FF0000"/>
                                <w:sz w:val="18"/>
                                <w:szCs w:val="18"/>
                                <w:u w:val="single"/>
                                <w:lang w:val="en-US"/>
                              </w:rPr>
                              <w:t>2</w:t>
                            </w:r>
                            <w:r w:rsidRPr="00BA246D">
                              <w:rPr>
                                <w:color w:val="FF0000"/>
                                <w:sz w:val="18"/>
                                <w:szCs w:val="18"/>
                                <w:u w:val="single"/>
                                <w:lang w:val="x-none"/>
                              </w:rPr>
                              <w:t xml:space="preserve">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5366E18A"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2CE74B91" w14:textId="033F96AF" w:rsidR="00BA246D" w:rsidRPr="00BA246D" w:rsidRDefault="00BA246D" w:rsidP="00BA246D">
                            <w:pPr>
                              <w:rPr>
                                <w:color w:val="000000"/>
                                <w:sz w:val="18"/>
                                <w:szCs w:val="18"/>
                              </w:rPr>
                            </w:pPr>
                            <w:r w:rsidRPr="00BA246D">
                              <w:rPr>
                                <w:color w:val="000000"/>
                                <w:sz w:val="18"/>
                                <w:szCs w:val="18"/>
                              </w:rPr>
                              <w:t xml:space="preserve">elseif the UE is not configured with the higher layer parameter </w:t>
                            </w:r>
                            <w:r w:rsidRPr="00BA246D">
                              <w:rPr>
                                <w:i/>
                                <w:color w:val="000000"/>
                                <w:sz w:val="18"/>
                                <w:szCs w:val="18"/>
                              </w:rPr>
                              <w:t>mcs-Table</w:t>
                            </w:r>
                            <w:r w:rsidRPr="00BA246D">
                              <w:rPr>
                                <w:color w:val="000000"/>
                                <w:sz w:val="18"/>
                                <w:szCs w:val="18"/>
                              </w:rPr>
                              <w:t xml:space="preserve"> given by </w:t>
                            </w:r>
                            <w:r w:rsidRPr="00BA246D">
                              <w:rPr>
                                <w:i/>
                                <w:color w:val="000000"/>
                                <w:sz w:val="18"/>
                                <w:szCs w:val="18"/>
                              </w:rPr>
                              <w:t>SPS-config</w:t>
                            </w:r>
                            <w:r w:rsidRPr="00BA246D">
                              <w:rPr>
                                <w:color w:val="000000"/>
                                <w:sz w:val="18"/>
                                <w:szCs w:val="18"/>
                              </w:rPr>
                              <w:t xml:space="preserve">, and the higher layer parameter </w:t>
                            </w:r>
                            <w:r w:rsidRPr="00BA246D">
                              <w:rPr>
                                <w:i/>
                                <w:color w:val="000000"/>
                                <w:sz w:val="18"/>
                                <w:szCs w:val="18"/>
                              </w:rPr>
                              <w:t>mcs-TableDCI-1-2</w:t>
                            </w:r>
                            <w:r w:rsidRPr="00BA246D" w:rsidDel="00BA63FF">
                              <w:rPr>
                                <w:color w:val="000000"/>
                                <w:sz w:val="18"/>
                                <w:szCs w:val="18"/>
                              </w:rPr>
                              <w:t xml:space="preserve"> </w:t>
                            </w:r>
                            <w:r w:rsidRPr="00BA246D">
                              <w:rPr>
                                <w:color w:val="000000"/>
                                <w:sz w:val="18"/>
                                <w:szCs w:val="18"/>
                              </w:rPr>
                              <w:t xml:space="preserve">given by </w:t>
                            </w:r>
                            <w:r w:rsidRPr="00BA246D">
                              <w:rPr>
                                <w:i/>
                                <w:color w:val="000000"/>
                                <w:sz w:val="18"/>
                                <w:szCs w:val="18"/>
                              </w:rPr>
                              <w:t>PDSCH-Config</w:t>
                            </w:r>
                            <w:r w:rsidRPr="00BA246D" w:rsidDel="00BA63FF">
                              <w:rPr>
                                <w:color w:val="000000"/>
                                <w:sz w:val="18"/>
                                <w:szCs w:val="18"/>
                              </w:rPr>
                              <w:t xml:space="preserve"> </w:t>
                            </w:r>
                            <w:r w:rsidRPr="00BA246D">
                              <w:rPr>
                                <w:color w:val="000000"/>
                                <w:sz w:val="18"/>
                                <w:szCs w:val="18"/>
                                <w:lang w:eastAsia="zh-CN"/>
                              </w:rPr>
                              <w:t>is set to '</w:t>
                            </w:r>
                            <w:r w:rsidRPr="00BA246D">
                              <w:rPr>
                                <w:sz w:val="18"/>
                                <w:szCs w:val="18"/>
                              </w:rPr>
                              <w:t>qam256</w:t>
                            </w:r>
                            <w:r w:rsidRPr="00BA246D">
                              <w:rPr>
                                <w:color w:val="000000"/>
                                <w:sz w:val="18"/>
                                <w:szCs w:val="18"/>
                                <w:lang w:eastAsia="zh-CN"/>
                              </w:rPr>
                              <w:t>'</w:t>
                            </w:r>
                            <w:r w:rsidRPr="00BA246D">
                              <w:rPr>
                                <w:color w:val="000000"/>
                                <w:sz w:val="18"/>
                                <w:szCs w:val="18"/>
                              </w:rPr>
                              <w:t>,</w:t>
                            </w:r>
                          </w:p>
                          <w:p w14:paraId="398460EF" w14:textId="20E9F864" w:rsidR="00BA246D" w:rsidRPr="00BA246D" w:rsidRDefault="00BA246D" w:rsidP="00BA246D">
                            <w:pPr>
                              <w:rPr>
                                <w:color w:val="000000"/>
                                <w:sz w:val="18"/>
                                <w:szCs w:val="18"/>
                              </w:rPr>
                            </w:pPr>
                            <w:r w:rsidRPr="00BA246D">
                              <w:rPr>
                                <w:color w:val="000000"/>
                                <w:sz w:val="18"/>
                                <w:szCs w:val="18"/>
                              </w:rPr>
                              <w:t>&lt;omit unchanged text&gt;</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EA3BF" id="_x0000_s1031" type="#_x0000_t202" style="width:49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eGJwIAAE0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">
                <v:textbox style="mso-fit-shape-to-text:t">
                  <w:txbxContent>
                    <w:p w14:paraId="7DB0E152" w14:textId="77777777" w:rsidR="00BA246D" w:rsidRPr="001B0202" w:rsidRDefault="00BA246D" w:rsidP="00BA246D">
                      <w:pPr>
                        <w:rPr>
                          <w:lang w:eastAsia="ja-JP"/>
                        </w:rPr>
                      </w:pPr>
                      <w:r>
                        <w:rPr>
                          <w:lang w:eastAsia="ja-JP"/>
                        </w:rPr>
                        <w:t>TP for 38.214 v16.4.0</w:t>
                      </w:r>
                    </w:p>
                    <w:p w14:paraId="10EA54CB" w14:textId="2D6C81A9" w:rsidR="00BA246D" w:rsidRPr="00BA246D" w:rsidRDefault="00BA246D" w:rsidP="00BA246D">
                      <w:pPr>
                        <w:pStyle w:val="Heading4"/>
                        <w:rPr>
                          <w:color w:val="000000"/>
                          <w:sz w:val="18"/>
                          <w:szCs w:val="18"/>
                          <w:lang w:eastAsia="en-GB"/>
                        </w:rPr>
                      </w:pPr>
                      <w:r w:rsidRPr="00BA246D">
                        <w:rPr>
                          <w:color w:val="000000"/>
                          <w:sz w:val="18"/>
                          <w:szCs w:val="18"/>
                        </w:rPr>
                        <w:t>5.1.3.1</w:t>
                      </w:r>
                      <w:r w:rsidRPr="00BA246D">
                        <w:rPr>
                          <w:color w:val="000000"/>
                          <w:sz w:val="18"/>
                          <w:szCs w:val="18"/>
                        </w:rPr>
                        <w:tab/>
                        <w:t>Modulation order and target code rate determination</w:t>
                      </w:r>
                    </w:p>
                    <w:p w14:paraId="08C3BD00" w14:textId="77777777" w:rsidR="00BA246D" w:rsidRPr="00BA246D" w:rsidRDefault="00BA246D" w:rsidP="00BA246D">
                      <w:pPr>
                        <w:rPr>
                          <w:color w:val="000000"/>
                          <w:sz w:val="18"/>
                          <w:szCs w:val="18"/>
                        </w:rPr>
                      </w:pPr>
                      <w:r w:rsidRPr="00BA246D">
                        <w:rPr>
                          <w:color w:val="000000"/>
                          <w:sz w:val="18"/>
                          <w:szCs w:val="18"/>
                        </w:rPr>
                        <w:t xml:space="preserve">For the PDSCH scheduled by a PDCCH with DCI format 1_0, format 1_1 or format 1_2 with CRC scrambled by C-RNTI, MCS-C-RNTI, TC-RNTI, CS-RNTI, SI-RNTI, RA-RNTI, </w:t>
                      </w:r>
                      <w:r w:rsidRPr="00BA246D">
                        <w:rPr>
                          <w:sz w:val="18"/>
                          <w:szCs w:val="18"/>
                          <w:lang w:val="en-US"/>
                        </w:rPr>
                        <w:t>MSGB-RNTI</w:t>
                      </w:r>
                      <w:r w:rsidRPr="00BA246D">
                        <w:rPr>
                          <w:color w:val="000000"/>
                          <w:sz w:val="18"/>
                          <w:szCs w:val="18"/>
                        </w:rPr>
                        <w:t xml:space="preserve">, or P-RNTI, or for the PDSCH scheduled without corresponding PDCCH transmissions using the higher-layer-provided PDSCH configuration </w:t>
                      </w:r>
                      <w:r w:rsidRPr="00BA246D">
                        <w:rPr>
                          <w:i/>
                          <w:color w:val="000000"/>
                          <w:sz w:val="18"/>
                          <w:szCs w:val="18"/>
                        </w:rPr>
                        <w:t>SPS-Config</w:t>
                      </w:r>
                      <w:r w:rsidRPr="00BA246D">
                        <w:rPr>
                          <w:color w:val="000000"/>
                          <w:sz w:val="18"/>
                          <w:szCs w:val="18"/>
                        </w:rPr>
                        <w:t xml:space="preserve">, </w:t>
                      </w:r>
                    </w:p>
                    <w:p w14:paraId="583666E4"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if the higher layer parameter </w:t>
                      </w:r>
                      <w:r w:rsidRPr="00BA246D">
                        <w:rPr>
                          <w:i/>
                          <w:color w:val="FF0000"/>
                          <w:sz w:val="18"/>
                          <w:szCs w:val="18"/>
                          <w:u w:val="single"/>
                        </w:rPr>
                        <w:t>mcs-Table-r17</w:t>
                      </w:r>
                      <w:r w:rsidRPr="00BA246D">
                        <w:rPr>
                          <w:color w:val="FF0000"/>
                          <w:sz w:val="18"/>
                          <w:szCs w:val="18"/>
                          <w:u w:val="single"/>
                        </w:rPr>
                        <w:t xml:space="preserve"> 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1_1 with CRC scrambled by C-RNTI</w:t>
                      </w:r>
                    </w:p>
                    <w:p w14:paraId="3A161404" w14:textId="77777777" w:rsidR="00BA246D" w:rsidRPr="00BA246D" w:rsidRDefault="00BA246D" w:rsidP="00BA246D">
                      <w:pPr>
                        <w:spacing w:line="240" w:lineRule="auto"/>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7C0AB976"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if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Pr>
                          <w:color w:val="FF0000"/>
                          <w:sz w:val="18"/>
                          <w:szCs w:val="18"/>
                          <w:u w:val="single"/>
                          <w:lang w:eastAsia="zh-CN"/>
                        </w:rPr>
                        <w:t xml:space="preserve"> is set to 'qam1024'</w:t>
                      </w:r>
                      <w:r w:rsidRPr="00BA246D">
                        <w:rPr>
                          <w:color w:val="FF0000"/>
                          <w:sz w:val="18"/>
                          <w:szCs w:val="18"/>
                          <w:u w:val="single"/>
                        </w:rPr>
                        <w:t>, and the PDSCH is scheduled by a PDCCH with DCI format 1_2 with CRC scrambled by C-RNTI</w:t>
                      </w:r>
                    </w:p>
                    <w:p w14:paraId="4279E62B" w14:textId="77777777" w:rsidR="00BA246D" w:rsidRPr="00BA246D" w:rsidRDefault="00BA246D" w:rsidP="00BA246D">
                      <w:pPr>
                        <w:ind w:left="568"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xml:space="preserve">) used in the physical downlink shared channel. </w:t>
                      </w:r>
                    </w:p>
                    <w:p w14:paraId="597FD4AA" w14:textId="77777777" w:rsidR="00BA246D" w:rsidRPr="00BA246D" w:rsidRDefault="00BA246D" w:rsidP="00BA246D">
                      <w:pPr>
                        <w:rPr>
                          <w:color w:val="000000"/>
                          <w:sz w:val="18"/>
                          <w:szCs w:val="18"/>
                        </w:rPr>
                      </w:pPr>
                      <w:r w:rsidRPr="00BA246D">
                        <w:rPr>
                          <w:color w:val="FF0000"/>
                          <w:sz w:val="18"/>
                          <w:szCs w:val="18"/>
                          <w:u w:val="single"/>
                        </w:rPr>
                        <w:t>else</w:t>
                      </w:r>
                      <w:r w:rsidRPr="00BA246D">
                        <w:rPr>
                          <w:color w:val="000000"/>
                          <w:sz w:val="18"/>
                          <w:szCs w:val="18"/>
                        </w:rPr>
                        <w:t xml:space="preserve">if the higher layer parameter </w:t>
                      </w:r>
                      <w:r w:rsidRPr="00BA246D">
                        <w:rPr>
                          <w:i/>
                          <w:color w:val="000000"/>
                          <w:sz w:val="18"/>
                          <w:szCs w:val="18"/>
                        </w:rPr>
                        <w:t>mcs-TableDCI-1-2</w:t>
                      </w:r>
                      <w:r w:rsidRPr="00BA246D">
                        <w:rPr>
                          <w:color w:val="000000"/>
                          <w:sz w:val="18"/>
                          <w:szCs w:val="18"/>
                        </w:rPr>
                        <w:t xml:space="preserve"> given by </w:t>
                      </w:r>
                      <w:r w:rsidRPr="00BA246D">
                        <w:rPr>
                          <w:i/>
                          <w:color w:val="000000"/>
                          <w:sz w:val="18"/>
                          <w:szCs w:val="18"/>
                        </w:rPr>
                        <w:t>PDSCH-Config</w:t>
                      </w:r>
                      <w:r w:rsidRPr="00BA246D">
                        <w:rPr>
                          <w:color w:val="000000"/>
                          <w:sz w:val="18"/>
                          <w:szCs w:val="18"/>
                          <w:lang w:eastAsia="zh-CN"/>
                        </w:rPr>
                        <w:t xml:space="preserve"> is set to 'qam256'</w:t>
                      </w:r>
                      <w:r w:rsidRPr="00BA246D">
                        <w:rPr>
                          <w:color w:val="000000"/>
                          <w:sz w:val="18"/>
                          <w:szCs w:val="18"/>
                        </w:rPr>
                        <w:t>, and the PDSCH is scheduled by a PDCCH with DCI format 1_2 with CRC scrambled by C-RNTI</w:t>
                      </w:r>
                    </w:p>
                    <w:p w14:paraId="180E5DD2"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5.1.3.1-2 to determine the modulation order (</w:t>
                      </w:r>
                      <w:proofErr w:type="spellStart"/>
                      <w:r w:rsidRPr="00BA246D">
                        <w:rPr>
                          <w:i/>
                          <w:sz w:val="18"/>
                          <w:szCs w:val="20"/>
                        </w:rPr>
                        <w:t>Q</w:t>
                      </w:r>
                      <w:r w:rsidRPr="00BA246D">
                        <w:rPr>
                          <w:i/>
                          <w:sz w:val="18"/>
                          <w:szCs w:val="20"/>
                          <w:vertAlign w:val="subscript"/>
                        </w:rPr>
                        <w:t>m</w:t>
                      </w:r>
                      <w:proofErr w:type="spellEnd"/>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7A31EF84" w14:textId="77777777" w:rsidR="00BA246D" w:rsidRPr="00BA246D" w:rsidRDefault="00BA246D" w:rsidP="00BA246D">
                      <w:pPr>
                        <w:pStyle w:val="B1"/>
                        <w:rPr>
                          <w:color w:val="FF0000"/>
                          <w:sz w:val="18"/>
                          <w:szCs w:val="20"/>
                        </w:rPr>
                      </w:pPr>
                      <w:r w:rsidRPr="00BA246D">
                        <w:rPr>
                          <w:color w:val="FF0000"/>
                          <w:sz w:val="18"/>
                          <w:szCs w:val="20"/>
                        </w:rPr>
                        <w:t>&lt;omit unchanged text&gt;</w:t>
                      </w:r>
                    </w:p>
                    <w:p w14:paraId="68BE9DED" w14:textId="77777777" w:rsidR="00BA246D" w:rsidRPr="00BA246D" w:rsidRDefault="00BA246D" w:rsidP="00BA246D">
                      <w:pPr>
                        <w:rPr>
                          <w:color w:val="000000"/>
                          <w:sz w:val="18"/>
                          <w:szCs w:val="18"/>
                        </w:rPr>
                      </w:pPr>
                      <w:r w:rsidRPr="00BA246D">
                        <w:rPr>
                          <w:color w:val="000000"/>
                          <w:sz w:val="18"/>
                          <w:szCs w:val="18"/>
                        </w:rPr>
                        <w:t>elseif the UE is configured with MCS-C-RNTI, and the PDSCH is scheduled by a PDCCH with CRC scrambled by MCS-C-RNTI</w:t>
                      </w:r>
                    </w:p>
                    <w:p w14:paraId="73BD7A6A" w14:textId="77777777" w:rsidR="00BA246D" w:rsidRPr="00BA246D" w:rsidRDefault="00BA246D" w:rsidP="00BA246D">
                      <w:pPr>
                        <w:pStyle w:val="B1"/>
                        <w:rPr>
                          <w:sz w:val="18"/>
                          <w:szCs w:val="20"/>
                        </w:rPr>
                      </w:pPr>
                      <w:r w:rsidRPr="00BA246D">
                        <w:rPr>
                          <w:sz w:val="18"/>
                          <w:szCs w:val="20"/>
                        </w:rPr>
                        <w:t>-</w:t>
                      </w:r>
                      <w:r w:rsidRPr="00BA246D">
                        <w:rPr>
                          <w:sz w:val="18"/>
                          <w:szCs w:val="20"/>
                        </w:rPr>
                        <w:tab/>
                        <w:t xml:space="preserve">the UE shall use </w:t>
                      </w:r>
                      <w:r w:rsidRPr="00BA246D">
                        <w:rPr>
                          <w:i/>
                          <w:sz w:val="18"/>
                          <w:szCs w:val="20"/>
                        </w:rPr>
                        <w:t>I</w:t>
                      </w:r>
                      <w:r w:rsidRPr="00BA246D">
                        <w:rPr>
                          <w:i/>
                          <w:sz w:val="18"/>
                          <w:szCs w:val="20"/>
                          <w:vertAlign w:val="subscript"/>
                        </w:rPr>
                        <w:t>MCS</w:t>
                      </w:r>
                      <w:r w:rsidRPr="00BA246D">
                        <w:rPr>
                          <w:sz w:val="18"/>
                          <w:szCs w:val="20"/>
                        </w:rPr>
                        <w:t xml:space="preserve"> and Table 5.1.3.1-</w:t>
                      </w:r>
                      <w:r w:rsidRPr="00BA246D">
                        <w:rPr>
                          <w:sz w:val="18"/>
                          <w:szCs w:val="20"/>
                          <w:lang w:val="en-GB"/>
                        </w:rPr>
                        <w:t>3</w:t>
                      </w:r>
                      <w:r w:rsidRPr="00BA246D">
                        <w:rPr>
                          <w:sz w:val="18"/>
                          <w:szCs w:val="20"/>
                        </w:rPr>
                        <w:t xml:space="preserve"> to determine the modulation order (</w:t>
                      </w:r>
                      <w:proofErr w:type="spellStart"/>
                      <w:r w:rsidRPr="00BA246D">
                        <w:rPr>
                          <w:i/>
                          <w:sz w:val="18"/>
                          <w:szCs w:val="20"/>
                        </w:rPr>
                        <w:t>Q</w:t>
                      </w:r>
                      <w:r w:rsidRPr="00BA246D">
                        <w:rPr>
                          <w:i/>
                          <w:sz w:val="18"/>
                          <w:szCs w:val="20"/>
                          <w:vertAlign w:val="subscript"/>
                        </w:rPr>
                        <w:t>m</w:t>
                      </w:r>
                      <w:proofErr w:type="spellEnd"/>
                      <w:r w:rsidRPr="00BA246D">
                        <w:rPr>
                          <w:sz w:val="18"/>
                          <w:szCs w:val="20"/>
                        </w:rPr>
                        <w:t>) and Target code rate (</w:t>
                      </w:r>
                      <w:r w:rsidRPr="00BA246D">
                        <w:rPr>
                          <w:i/>
                          <w:sz w:val="18"/>
                          <w:szCs w:val="20"/>
                        </w:rPr>
                        <w:t>R</w:t>
                      </w:r>
                      <w:r w:rsidRPr="00BA246D">
                        <w:rPr>
                          <w:sz w:val="18"/>
                          <w:szCs w:val="20"/>
                        </w:rPr>
                        <w:t xml:space="preserve">) used in the physical downlink shared channel. </w:t>
                      </w:r>
                    </w:p>
                    <w:p w14:paraId="470E353C"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proofErr w:type="spellStart"/>
                      <w:r w:rsidRPr="00BA246D">
                        <w:rPr>
                          <w:i/>
                          <w:color w:val="FF0000"/>
                          <w:sz w:val="18"/>
                          <w:szCs w:val="18"/>
                          <w:u w:val="single"/>
                        </w:rPr>
                        <w:t>mcs</w:t>
                      </w:r>
                      <w:proofErr w:type="spellEnd"/>
                      <w:r w:rsidRPr="00BA246D">
                        <w:rPr>
                          <w:i/>
                          <w:color w:val="FF0000"/>
                          <w:sz w:val="18"/>
                          <w:szCs w:val="18"/>
                          <w:u w:val="single"/>
                        </w:rPr>
                        <w:t>-Table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071D1B0A"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02A2F2C1"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4047785B"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10E11547" w14:textId="77777777" w:rsidR="00BA246D" w:rsidRPr="00BA246D" w:rsidRDefault="00BA246D" w:rsidP="00BA246D">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proofErr w:type="spellStart"/>
                      <w:r w:rsidRPr="00BA246D">
                        <w:rPr>
                          <w:i/>
                          <w:color w:val="FF0000"/>
                          <w:sz w:val="18"/>
                          <w:szCs w:val="18"/>
                          <w:u w:val="single"/>
                        </w:rPr>
                        <w:t>mcs</w:t>
                      </w:r>
                      <w:proofErr w:type="spellEnd"/>
                      <w:r w:rsidRPr="00BA246D">
                        <w:rPr>
                          <w:i/>
                          <w:color w:val="FF0000"/>
                          <w:sz w:val="18"/>
                          <w:szCs w:val="18"/>
                          <w:u w:val="single"/>
                        </w:rPr>
                        <w:t>-Table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BA246D">
                        <w:rPr>
                          <w:i/>
                          <w:color w:val="FF0000"/>
                          <w:sz w:val="18"/>
                          <w:szCs w:val="18"/>
                          <w:u w:val="single"/>
                        </w:rPr>
                        <w:t xml:space="preserve">mcs-TableDCI-1-2-r17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25FA0396"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1_2 with CRC scrambled by CS-RNTI or</w:t>
                      </w:r>
                    </w:p>
                    <w:p w14:paraId="03684D37" w14:textId="77777777" w:rsidR="00BA246D" w:rsidRPr="00BA246D" w:rsidRDefault="00BA246D" w:rsidP="00BA246D">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with SPS activated by DCI format 1_</w:t>
                      </w:r>
                      <w:r w:rsidRPr="00BA246D">
                        <w:rPr>
                          <w:color w:val="FF0000"/>
                          <w:sz w:val="18"/>
                          <w:szCs w:val="18"/>
                          <w:u w:val="single"/>
                          <w:lang w:val="en-US"/>
                        </w:rPr>
                        <w:t>2</w:t>
                      </w:r>
                      <w:r w:rsidRPr="00BA246D">
                        <w:rPr>
                          <w:color w:val="FF0000"/>
                          <w:sz w:val="18"/>
                          <w:szCs w:val="18"/>
                          <w:u w:val="single"/>
                          <w:lang w:val="x-none"/>
                        </w:rPr>
                        <w:t xml:space="preserve">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5366E18A" w14:textId="77777777" w:rsidR="00BA246D" w:rsidRPr="00BA246D" w:rsidRDefault="00BA246D" w:rsidP="00BA246D">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proofErr w:type="spellStart"/>
                      <w:r w:rsidRPr="00BA246D">
                        <w:rPr>
                          <w:i/>
                          <w:color w:val="FF0000"/>
                          <w:sz w:val="18"/>
                          <w:szCs w:val="18"/>
                          <w:u w:val="single"/>
                          <w:lang w:val="x-none"/>
                        </w:rPr>
                        <w:t>Q</w:t>
                      </w:r>
                      <w:r w:rsidRPr="00BA246D">
                        <w:rPr>
                          <w:i/>
                          <w:color w:val="FF0000"/>
                          <w:sz w:val="18"/>
                          <w:szCs w:val="18"/>
                          <w:u w:val="single"/>
                          <w:vertAlign w:val="subscript"/>
                          <w:lang w:val="x-none"/>
                        </w:rPr>
                        <w:t>m</w:t>
                      </w:r>
                      <w:proofErr w:type="spellEnd"/>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p w14:paraId="2CE74B91" w14:textId="033F96AF" w:rsidR="00BA246D" w:rsidRPr="00BA246D" w:rsidRDefault="00BA246D" w:rsidP="00BA246D">
                      <w:pPr>
                        <w:rPr>
                          <w:color w:val="000000"/>
                          <w:sz w:val="18"/>
                          <w:szCs w:val="18"/>
                        </w:rPr>
                      </w:pPr>
                      <w:r w:rsidRPr="00BA246D">
                        <w:rPr>
                          <w:color w:val="000000"/>
                          <w:sz w:val="18"/>
                          <w:szCs w:val="18"/>
                        </w:rPr>
                        <w:t xml:space="preserve">elseif the UE is not configured with the higher layer parameter </w:t>
                      </w:r>
                      <w:proofErr w:type="spellStart"/>
                      <w:r w:rsidRPr="00BA246D">
                        <w:rPr>
                          <w:i/>
                          <w:color w:val="000000"/>
                          <w:sz w:val="18"/>
                          <w:szCs w:val="18"/>
                        </w:rPr>
                        <w:t>mcs</w:t>
                      </w:r>
                      <w:proofErr w:type="spellEnd"/>
                      <w:r w:rsidRPr="00BA246D">
                        <w:rPr>
                          <w:i/>
                          <w:color w:val="000000"/>
                          <w:sz w:val="18"/>
                          <w:szCs w:val="18"/>
                        </w:rPr>
                        <w:t>-Table</w:t>
                      </w:r>
                      <w:r w:rsidRPr="00BA246D">
                        <w:rPr>
                          <w:color w:val="000000"/>
                          <w:sz w:val="18"/>
                          <w:szCs w:val="18"/>
                        </w:rPr>
                        <w:t xml:space="preserve"> given by </w:t>
                      </w:r>
                      <w:r w:rsidRPr="00BA246D">
                        <w:rPr>
                          <w:i/>
                          <w:color w:val="000000"/>
                          <w:sz w:val="18"/>
                          <w:szCs w:val="18"/>
                        </w:rPr>
                        <w:t>SPS-config</w:t>
                      </w:r>
                      <w:r w:rsidRPr="00BA246D">
                        <w:rPr>
                          <w:color w:val="000000"/>
                          <w:sz w:val="18"/>
                          <w:szCs w:val="18"/>
                        </w:rPr>
                        <w:t xml:space="preserve">, and the higher layer parameter </w:t>
                      </w:r>
                      <w:r w:rsidRPr="00BA246D">
                        <w:rPr>
                          <w:i/>
                          <w:color w:val="000000"/>
                          <w:sz w:val="18"/>
                          <w:szCs w:val="18"/>
                        </w:rPr>
                        <w:t>mcs-TableDCI-1-2</w:t>
                      </w:r>
                      <w:r w:rsidRPr="00BA246D" w:rsidDel="00BA63FF">
                        <w:rPr>
                          <w:color w:val="000000"/>
                          <w:sz w:val="18"/>
                          <w:szCs w:val="18"/>
                        </w:rPr>
                        <w:t xml:space="preserve"> </w:t>
                      </w:r>
                      <w:r w:rsidRPr="00BA246D">
                        <w:rPr>
                          <w:color w:val="000000"/>
                          <w:sz w:val="18"/>
                          <w:szCs w:val="18"/>
                        </w:rPr>
                        <w:t xml:space="preserve">given by </w:t>
                      </w:r>
                      <w:r w:rsidRPr="00BA246D">
                        <w:rPr>
                          <w:i/>
                          <w:color w:val="000000"/>
                          <w:sz w:val="18"/>
                          <w:szCs w:val="18"/>
                        </w:rPr>
                        <w:t>PDSCH-Config</w:t>
                      </w:r>
                      <w:r w:rsidRPr="00BA246D" w:rsidDel="00BA63FF">
                        <w:rPr>
                          <w:color w:val="000000"/>
                          <w:sz w:val="18"/>
                          <w:szCs w:val="18"/>
                        </w:rPr>
                        <w:t xml:space="preserve"> </w:t>
                      </w:r>
                      <w:r w:rsidRPr="00BA246D">
                        <w:rPr>
                          <w:color w:val="000000"/>
                          <w:sz w:val="18"/>
                          <w:szCs w:val="18"/>
                          <w:lang w:eastAsia="zh-CN"/>
                        </w:rPr>
                        <w:t>is set to '</w:t>
                      </w:r>
                      <w:r w:rsidRPr="00BA246D">
                        <w:rPr>
                          <w:sz w:val="18"/>
                          <w:szCs w:val="18"/>
                        </w:rPr>
                        <w:t>qam256</w:t>
                      </w:r>
                      <w:r w:rsidRPr="00BA246D">
                        <w:rPr>
                          <w:color w:val="000000"/>
                          <w:sz w:val="18"/>
                          <w:szCs w:val="18"/>
                          <w:lang w:eastAsia="zh-CN"/>
                        </w:rPr>
                        <w:t>'</w:t>
                      </w:r>
                      <w:r w:rsidRPr="00BA246D">
                        <w:rPr>
                          <w:color w:val="000000"/>
                          <w:sz w:val="18"/>
                          <w:szCs w:val="18"/>
                        </w:rPr>
                        <w:t>,</w:t>
                      </w:r>
                    </w:p>
                    <w:p w14:paraId="398460EF" w14:textId="20E9F864" w:rsidR="00BA246D" w:rsidRPr="00BA246D" w:rsidRDefault="00BA246D" w:rsidP="00BA246D">
                      <w:pPr>
                        <w:rPr>
                          <w:color w:val="000000"/>
                          <w:sz w:val="18"/>
                          <w:szCs w:val="18"/>
                        </w:rPr>
                      </w:pPr>
                      <w:r w:rsidRPr="00BA246D">
                        <w:rPr>
                          <w:color w:val="000000"/>
                          <w:sz w:val="18"/>
                          <w:szCs w:val="18"/>
                        </w:rPr>
                        <w:t>&lt;omit unchanged text&gt;</w:t>
                      </w:r>
                    </w:p>
                  </w:txbxContent>
                </v:textbox>
                <w10:anchorlock/>
              </v:shape>
            </w:pict>
          </mc:Fallback>
        </mc:AlternateContent>
      </w:r>
      <w:r>
        <w:rPr>
          <w:rFonts w:ascii="Arial" w:hAnsi="Arial" w:cs="Arial"/>
          <w:lang w:val="en-US" w:eastAsia="zh-CN"/>
        </w:rPr>
        <w:t xml:space="preserve"> </w:t>
      </w:r>
    </w:p>
    <w:p w14:paraId="4BEDB0EA"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BA246D" w14:paraId="65238C9A"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A8EDA7"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B2080C"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EB68E2" w14:textId="44AA1D72" w:rsidR="00BA246D" w:rsidRDefault="00BA246D" w:rsidP="00EA55D8">
            <w:pPr>
              <w:spacing w:after="120"/>
              <w:rPr>
                <w:b/>
                <w:bCs/>
                <w:lang w:val="en-US"/>
              </w:rPr>
            </w:pPr>
            <w:r>
              <w:rPr>
                <w:b/>
                <w:bCs/>
                <w:lang w:val="en-US"/>
              </w:rPr>
              <w:t>Comments (Proposal 7v2 with TP)</w:t>
            </w:r>
          </w:p>
        </w:tc>
      </w:tr>
      <w:tr w:rsidR="00BA246D" w14:paraId="6997E6CF" w14:textId="77777777" w:rsidTr="00EA55D8">
        <w:tc>
          <w:tcPr>
            <w:tcW w:w="1315" w:type="dxa"/>
            <w:tcBorders>
              <w:top w:val="single" w:sz="4" w:space="0" w:color="auto"/>
              <w:left w:val="single" w:sz="4" w:space="0" w:color="auto"/>
              <w:bottom w:val="single" w:sz="4" w:space="0" w:color="auto"/>
              <w:right w:val="single" w:sz="4" w:space="0" w:color="auto"/>
            </w:tcBorders>
          </w:tcPr>
          <w:p w14:paraId="1FD5DC5E" w14:textId="19140100" w:rsidR="00BA246D" w:rsidRPr="009C16CF" w:rsidRDefault="009C16CF" w:rsidP="00EA55D8">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6A73D59E" w14:textId="79917DD8" w:rsidR="00BA246D" w:rsidRPr="009C16CF" w:rsidRDefault="009C16CF" w:rsidP="00EA55D8">
            <w:pPr>
              <w:spacing w:after="120"/>
              <w:jc w:val="both"/>
              <w:rPr>
                <w:rFonts w:eastAsia="맑은 고딕" w:hint="eastAsia"/>
                <w:lang w:val="en-US" w:eastAsia="ko-KR"/>
              </w:rPr>
            </w:pPr>
            <w:r>
              <w:rPr>
                <w:rFonts w:eastAsia="맑은 고딕" w:hint="eastAsia"/>
                <w:lang w:val="en-US" w:eastAsia="ko-KR"/>
              </w:rPr>
              <w:t>Partially support</w:t>
            </w:r>
            <w:r>
              <w:rPr>
                <w:rFonts w:eastAsia="맑은 고딕"/>
                <w:lang w:val="en-US" w:eastAsia="ko-KR"/>
              </w:rPr>
              <w:t xml:space="preserve"> (needs one correction)</w:t>
            </w:r>
          </w:p>
        </w:tc>
        <w:tc>
          <w:tcPr>
            <w:tcW w:w="6277" w:type="dxa"/>
            <w:tcBorders>
              <w:top w:val="single" w:sz="4" w:space="0" w:color="auto"/>
              <w:left w:val="single" w:sz="4" w:space="0" w:color="auto"/>
              <w:bottom w:val="single" w:sz="4" w:space="0" w:color="auto"/>
              <w:right w:val="single" w:sz="4" w:space="0" w:color="auto"/>
            </w:tcBorders>
          </w:tcPr>
          <w:p w14:paraId="31773068" w14:textId="04C86341" w:rsidR="009C16CF" w:rsidRPr="00BA246D" w:rsidRDefault="009C16CF" w:rsidP="009C16CF">
            <w:pPr>
              <w:spacing w:line="240" w:lineRule="auto"/>
              <w:rPr>
                <w:color w:val="FF0000"/>
                <w:sz w:val="18"/>
                <w:szCs w:val="18"/>
                <w:u w:val="single"/>
              </w:rPr>
            </w:pPr>
            <w:r w:rsidRPr="00BA246D">
              <w:rPr>
                <w:color w:val="FF0000"/>
                <w:sz w:val="18"/>
                <w:szCs w:val="18"/>
                <w:u w:val="single"/>
              </w:rPr>
              <w:t xml:space="preserve">elseif the UE is not configured with the higher layer parameter </w:t>
            </w:r>
            <w:r w:rsidRPr="00BA246D">
              <w:rPr>
                <w:i/>
                <w:color w:val="FF0000"/>
                <w:sz w:val="18"/>
                <w:szCs w:val="18"/>
                <w:u w:val="single"/>
              </w:rPr>
              <w:t>mcs-Table</w:t>
            </w:r>
            <w:r w:rsidRPr="00BA246D">
              <w:rPr>
                <w:color w:val="FF0000"/>
                <w:sz w:val="18"/>
                <w:szCs w:val="18"/>
                <w:u w:val="single"/>
              </w:rPr>
              <w:t xml:space="preserve"> given by </w:t>
            </w:r>
            <w:r w:rsidRPr="00BA246D">
              <w:rPr>
                <w:i/>
                <w:color w:val="FF0000"/>
                <w:sz w:val="18"/>
                <w:szCs w:val="18"/>
                <w:u w:val="single"/>
              </w:rPr>
              <w:t>SPS-Config</w:t>
            </w:r>
            <w:r w:rsidRPr="00BA246D">
              <w:rPr>
                <w:color w:val="FF0000"/>
                <w:sz w:val="18"/>
                <w:szCs w:val="18"/>
                <w:u w:val="single"/>
              </w:rPr>
              <w:t xml:space="preserve">, and the higher layer parameter </w:t>
            </w:r>
            <w:r w:rsidRPr="009C16CF">
              <w:rPr>
                <w:i/>
                <w:color w:val="FF0000"/>
                <w:sz w:val="18"/>
                <w:szCs w:val="18"/>
                <w:highlight w:val="yellow"/>
                <w:u w:val="single"/>
              </w:rPr>
              <w:t>mcs-Table-r17</w:t>
            </w:r>
            <w:r w:rsidRPr="009C16CF">
              <w:rPr>
                <w:color w:val="FF0000"/>
                <w:sz w:val="18"/>
                <w:szCs w:val="18"/>
                <w:highlight w:val="yellow"/>
                <w:u w:val="single"/>
              </w:rPr>
              <w:t xml:space="preserve"> </w:t>
            </w:r>
            <w:r w:rsidRPr="009C16CF">
              <w:rPr>
                <w:i/>
                <w:strike/>
                <w:color w:val="FF0000"/>
                <w:sz w:val="18"/>
                <w:szCs w:val="18"/>
                <w:highlight w:val="yellow"/>
                <w:u w:val="single"/>
              </w:rPr>
              <w:t>mcs-TableDCI-1-2-r17</w:t>
            </w:r>
            <w:r w:rsidRPr="00BA246D">
              <w:rPr>
                <w:i/>
                <w:color w:val="FF0000"/>
                <w:sz w:val="18"/>
                <w:szCs w:val="18"/>
                <w:u w:val="single"/>
              </w:rPr>
              <w:t xml:space="preserve"> </w:t>
            </w:r>
            <w:r w:rsidRPr="00BA246D">
              <w:rPr>
                <w:color w:val="FF0000"/>
                <w:sz w:val="18"/>
                <w:szCs w:val="18"/>
                <w:u w:val="single"/>
              </w:rPr>
              <w:t xml:space="preserve">given by </w:t>
            </w:r>
            <w:r w:rsidRPr="00BA246D">
              <w:rPr>
                <w:i/>
                <w:color w:val="FF0000"/>
                <w:sz w:val="18"/>
                <w:szCs w:val="18"/>
                <w:u w:val="single"/>
              </w:rPr>
              <w:t>PDSCH-Config</w:t>
            </w:r>
            <w:r w:rsidRPr="00BA246D" w:rsidDel="00BA63FF">
              <w:rPr>
                <w:color w:val="FF0000"/>
                <w:sz w:val="18"/>
                <w:szCs w:val="18"/>
                <w:u w:val="single"/>
              </w:rPr>
              <w:t xml:space="preserve"> </w:t>
            </w:r>
            <w:r w:rsidRPr="00BA246D">
              <w:rPr>
                <w:color w:val="FF0000"/>
                <w:sz w:val="18"/>
                <w:szCs w:val="18"/>
                <w:u w:val="single"/>
                <w:lang w:eastAsia="zh-CN"/>
              </w:rPr>
              <w:t>is set to '</w:t>
            </w:r>
            <w:r w:rsidRPr="00BA246D">
              <w:rPr>
                <w:color w:val="FF0000"/>
                <w:sz w:val="18"/>
                <w:szCs w:val="18"/>
                <w:u w:val="single"/>
              </w:rPr>
              <w:t>qam1024</w:t>
            </w:r>
            <w:r w:rsidRPr="00BA246D">
              <w:rPr>
                <w:color w:val="FF0000"/>
                <w:sz w:val="18"/>
                <w:szCs w:val="18"/>
                <w:u w:val="single"/>
                <w:lang w:eastAsia="zh-CN"/>
              </w:rPr>
              <w:t>'</w:t>
            </w:r>
            <w:r w:rsidRPr="00BA246D">
              <w:rPr>
                <w:color w:val="FF0000"/>
                <w:sz w:val="18"/>
                <w:szCs w:val="18"/>
                <w:u w:val="single"/>
              </w:rPr>
              <w:t xml:space="preserve">, </w:t>
            </w:r>
          </w:p>
          <w:p w14:paraId="4488C446" w14:textId="77777777" w:rsidR="009C16CF" w:rsidRPr="00BA246D" w:rsidRDefault="009C16CF" w:rsidP="009C16CF">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if the PDSCH is scheduled by a PDCCH with DCI format 1_1 with CRC scrambled by CS-RNTI or</w:t>
            </w:r>
          </w:p>
          <w:p w14:paraId="4DDE77A3" w14:textId="77777777" w:rsidR="009C16CF" w:rsidRPr="00BA246D" w:rsidRDefault="009C16CF" w:rsidP="009C16CF">
            <w:pPr>
              <w:spacing w:line="240" w:lineRule="auto"/>
              <w:ind w:left="568" w:hanging="284"/>
              <w:rPr>
                <w:color w:val="FF0000"/>
                <w:sz w:val="18"/>
                <w:szCs w:val="18"/>
                <w:u w:val="single"/>
              </w:rPr>
            </w:pPr>
            <w:r w:rsidRPr="00BA246D">
              <w:rPr>
                <w:color w:val="FF0000"/>
                <w:sz w:val="18"/>
                <w:szCs w:val="18"/>
                <w:u w:val="single"/>
                <w:lang w:val="x-none"/>
              </w:rPr>
              <w:t>-</w:t>
            </w:r>
            <w:r w:rsidRPr="00BA246D">
              <w:rPr>
                <w:color w:val="FF0000"/>
                <w:sz w:val="18"/>
                <w:szCs w:val="18"/>
                <w:u w:val="single"/>
                <w:lang w:val="x-none"/>
              </w:rPr>
              <w:tab/>
            </w:r>
            <w:r w:rsidRPr="00BA246D">
              <w:rPr>
                <w:color w:val="FF0000"/>
                <w:sz w:val="18"/>
                <w:szCs w:val="18"/>
                <w:u w:val="single"/>
              </w:rPr>
              <w:t xml:space="preserve">if the PDSCH </w:t>
            </w:r>
            <w:r w:rsidRPr="00BA246D">
              <w:rPr>
                <w:color w:val="FF0000"/>
                <w:sz w:val="18"/>
                <w:szCs w:val="18"/>
                <w:u w:val="single"/>
                <w:lang w:val="x-none"/>
              </w:rPr>
              <w:t xml:space="preserve">with SPS activated by DCI format 1_1 </w:t>
            </w:r>
            <w:r w:rsidRPr="00BA246D">
              <w:rPr>
                <w:color w:val="FF0000"/>
                <w:sz w:val="18"/>
                <w:szCs w:val="18"/>
                <w:u w:val="single"/>
              </w:rPr>
              <w:t xml:space="preserve">is scheduled without corresponding PDCCH transmission using </w:t>
            </w:r>
            <w:r w:rsidRPr="00BA246D">
              <w:rPr>
                <w:i/>
                <w:color w:val="FF0000"/>
                <w:sz w:val="18"/>
                <w:szCs w:val="18"/>
                <w:u w:val="single"/>
              </w:rPr>
              <w:t>SPS-</w:t>
            </w:r>
            <w:r w:rsidRPr="00BA246D">
              <w:rPr>
                <w:i/>
                <w:color w:val="FF0000"/>
                <w:sz w:val="18"/>
                <w:szCs w:val="18"/>
                <w:u w:val="single"/>
                <w:lang w:val="x-none"/>
              </w:rPr>
              <w:t>C</w:t>
            </w:r>
            <w:r w:rsidRPr="00BA246D">
              <w:rPr>
                <w:i/>
                <w:color w:val="FF0000"/>
                <w:sz w:val="18"/>
                <w:szCs w:val="18"/>
                <w:u w:val="single"/>
              </w:rPr>
              <w:t>onfig</w:t>
            </w:r>
            <w:r w:rsidRPr="00BA246D">
              <w:rPr>
                <w:color w:val="FF0000"/>
                <w:sz w:val="18"/>
                <w:szCs w:val="18"/>
                <w:u w:val="single"/>
              </w:rPr>
              <w:t xml:space="preserve">, </w:t>
            </w:r>
          </w:p>
          <w:p w14:paraId="78D6F592" w14:textId="3189C033" w:rsidR="00BA246D" w:rsidRPr="009C16CF" w:rsidRDefault="009C16CF" w:rsidP="009C16CF">
            <w:pPr>
              <w:spacing w:line="240" w:lineRule="auto"/>
              <w:ind w:left="851" w:hanging="284"/>
              <w:rPr>
                <w:color w:val="FF0000"/>
                <w:sz w:val="18"/>
                <w:szCs w:val="18"/>
                <w:u w:val="single"/>
                <w:lang w:val="x-none"/>
              </w:rPr>
            </w:pPr>
            <w:r w:rsidRPr="00BA246D">
              <w:rPr>
                <w:color w:val="FF0000"/>
                <w:sz w:val="18"/>
                <w:szCs w:val="18"/>
                <w:u w:val="single"/>
                <w:lang w:val="x-none"/>
              </w:rPr>
              <w:t>-</w:t>
            </w:r>
            <w:r w:rsidRPr="00BA246D">
              <w:rPr>
                <w:color w:val="FF0000"/>
                <w:sz w:val="18"/>
                <w:szCs w:val="18"/>
                <w:u w:val="single"/>
                <w:lang w:val="x-none"/>
              </w:rPr>
              <w:tab/>
              <w:t xml:space="preserve">the UE shall use </w:t>
            </w:r>
            <w:r w:rsidRPr="00BA246D">
              <w:rPr>
                <w:i/>
                <w:color w:val="FF0000"/>
                <w:sz w:val="18"/>
                <w:szCs w:val="18"/>
                <w:u w:val="single"/>
                <w:lang w:val="x-none"/>
              </w:rPr>
              <w:t>I</w:t>
            </w:r>
            <w:r w:rsidRPr="00BA246D">
              <w:rPr>
                <w:i/>
                <w:color w:val="FF0000"/>
                <w:sz w:val="18"/>
                <w:szCs w:val="18"/>
                <w:u w:val="single"/>
                <w:vertAlign w:val="subscript"/>
                <w:lang w:val="x-none"/>
              </w:rPr>
              <w:t>MCS</w:t>
            </w:r>
            <w:r w:rsidRPr="00BA246D">
              <w:rPr>
                <w:color w:val="FF0000"/>
                <w:sz w:val="18"/>
                <w:szCs w:val="18"/>
                <w:u w:val="single"/>
                <w:lang w:val="x-none"/>
              </w:rPr>
              <w:t xml:space="preserve"> and Table 5.1.3.1-</w:t>
            </w:r>
            <w:r w:rsidRPr="00BA246D">
              <w:rPr>
                <w:color w:val="FF0000"/>
                <w:sz w:val="18"/>
                <w:szCs w:val="18"/>
                <w:u w:val="single"/>
              </w:rPr>
              <w:t>4</w:t>
            </w:r>
            <w:r w:rsidRPr="00BA246D">
              <w:rPr>
                <w:color w:val="FF0000"/>
                <w:sz w:val="18"/>
                <w:szCs w:val="18"/>
                <w:u w:val="single"/>
                <w:lang w:val="x-none"/>
              </w:rPr>
              <w:t xml:space="preserve"> to determine the modulation order (</w:t>
            </w:r>
            <w:r w:rsidRPr="00BA246D">
              <w:rPr>
                <w:i/>
                <w:color w:val="FF0000"/>
                <w:sz w:val="18"/>
                <w:szCs w:val="18"/>
                <w:u w:val="single"/>
                <w:lang w:val="x-none"/>
              </w:rPr>
              <w:t>Q</w:t>
            </w:r>
            <w:r w:rsidRPr="00BA246D">
              <w:rPr>
                <w:i/>
                <w:color w:val="FF0000"/>
                <w:sz w:val="18"/>
                <w:szCs w:val="18"/>
                <w:u w:val="single"/>
                <w:vertAlign w:val="subscript"/>
                <w:lang w:val="x-none"/>
              </w:rPr>
              <w:t>m</w:t>
            </w:r>
            <w:r w:rsidRPr="00BA246D">
              <w:rPr>
                <w:color w:val="FF0000"/>
                <w:sz w:val="18"/>
                <w:szCs w:val="18"/>
                <w:u w:val="single"/>
                <w:lang w:val="x-none"/>
              </w:rPr>
              <w:t>) and Target code rate (</w:t>
            </w:r>
            <w:r w:rsidRPr="00BA246D">
              <w:rPr>
                <w:i/>
                <w:color w:val="FF0000"/>
                <w:sz w:val="18"/>
                <w:szCs w:val="18"/>
                <w:u w:val="single"/>
                <w:lang w:val="x-none"/>
              </w:rPr>
              <w:t>R</w:t>
            </w:r>
            <w:r w:rsidRPr="00BA246D">
              <w:rPr>
                <w:color w:val="FF0000"/>
                <w:sz w:val="18"/>
                <w:szCs w:val="18"/>
                <w:u w:val="single"/>
                <w:lang w:val="x-none"/>
              </w:rPr>
              <w:t>) used in the physical downlink shared channel.</w:t>
            </w:r>
          </w:p>
        </w:tc>
      </w:tr>
      <w:tr w:rsidR="00BA246D" w14:paraId="3C6E46D3" w14:textId="77777777" w:rsidTr="00EA55D8">
        <w:tc>
          <w:tcPr>
            <w:tcW w:w="1315" w:type="dxa"/>
            <w:tcBorders>
              <w:top w:val="single" w:sz="4" w:space="0" w:color="auto"/>
              <w:left w:val="single" w:sz="4" w:space="0" w:color="auto"/>
              <w:bottom w:val="single" w:sz="4" w:space="0" w:color="auto"/>
              <w:right w:val="single" w:sz="4" w:space="0" w:color="auto"/>
            </w:tcBorders>
          </w:tcPr>
          <w:p w14:paraId="037E8E4F" w14:textId="1CF8B902"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92630E3" w14:textId="1C023D5C"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92E332E" w14:textId="77777777" w:rsidR="00BA246D" w:rsidRDefault="00BA246D" w:rsidP="00EA55D8">
            <w:pPr>
              <w:spacing w:after="120"/>
              <w:jc w:val="both"/>
              <w:rPr>
                <w:lang w:val="en-US"/>
              </w:rPr>
            </w:pPr>
          </w:p>
        </w:tc>
      </w:tr>
      <w:tr w:rsidR="00BA246D" w14:paraId="752ADED3" w14:textId="77777777" w:rsidTr="00EA55D8">
        <w:tc>
          <w:tcPr>
            <w:tcW w:w="1315" w:type="dxa"/>
            <w:tcBorders>
              <w:top w:val="single" w:sz="4" w:space="0" w:color="auto"/>
              <w:left w:val="single" w:sz="4" w:space="0" w:color="auto"/>
              <w:bottom w:val="single" w:sz="4" w:space="0" w:color="auto"/>
              <w:right w:val="single" w:sz="4" w:space="0" w:color="auto"/>
            </w:tcBorders>
          </w:tcPr>
          <w:p w14:paraId="6D9FE1B2" w14:textId="763A0CCB"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9A249B9" w14:textId="44471694"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51F312F3" w14:textId="0CDE3940" w:rsidR="00BA246D" w:rsidRDefault="00BA246D" w:rsidP="00EA55D8">
            <w:pPr>
              <w:spacing w:after="120"/>
              <w:jc w:val="both"/>
              <w:rPr>
                <w:lang w:val="en-US"/>
              </w:rPr>
            </w:pPr>
          </w:p>
        </w:tc>
      </w:tr>
      <w:tr w:rsidR="00BA246D" w14:paraId="5856AC5E" w14:textId="77777777" w:rsidTr="00EA55D8">
        <w:tc>
          <w:tcPr>
            <w:tcW w:w="1315" w:type="dxa"/>
            <w:tcBorders>
              <w:top w:val="single" w:sz="4" w:space="0" w:color="auto"/>
              <w:left w:val="single" w:sz="4" w:space="0" w:color="auto"/>
              <w:bottom w:val="single" w:sz="4" w:space="0" w:color="auto"/>
              <w:right w:val="single" w:sz="4" w:space="0" w:color="auto"/>
            </w:tcBorders>
          </w:tcPr>
          <w:p w14:paraId="08B329BC" w14:textId="0F93183B"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5C54C61F" w14:textId="2C09D091"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B416F46" w14:textId="77777777" w:rsidR="00BA246D" w:rsidRDefault="00BA246D" w:rsidP="00EA55D8">
            <w:pPr>
              <w:spacing w:after="120"/>
              <w:jc w:val="both"/>
              <w:rPr>
                <w:lang w:val="en-US"/>
              </w:rPr>
            </w:pPr>
          </w:p>
        </w:tc>
      </w:tr>
      <w:tr w:rsidR="00BA246D" w14:paraId="3A4EA25D" w14:textId="77777777" w:rsidTr="00EA55D8">
        <w:tc>
          <w:tcPr>
            <w:tcW w:w="1315" w:type="dxa"/>
            <w:tcBorders>
              <w:top w:val="single" w:sz="4" w:space="0" w:color="auto"/>
              <w:left w:val="single" w:sz="4" w:space="0" w:color="auto"/>
              <w:bottom w:val="single" w:sz="4" w:space="0" w:color="auto"/>
              <w:right w:val="single" w:sz="4" w:space="0" w:color="auto"/>
            </w:tcBorders>
          </w:tcPr>
          <w:p w14:paraId="101F671F" w14:textId="5FB1D672"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1FC3C2FE" w14:textId="191542D6"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41C3CA0" w14:textId="77777777" w:rsidR="00BA246D" w:rsidRDefault="00BA246D" w:rsidP="00EA55D8">
            <w:pPr>
              <w:spacing w:after="120"/>
              <w:jc w:val="both"/>
              <w:rPr>
                <w:lang w:val="en-US"/>
              </w:rPr>
            </w:pPr>
          </w:p>
        </w:tc>
      </w:tr>
      <w:tr w:rsidR="00BA246D" w14:paraId="535F1407" w14:textId="77777777" w:rsidTr="00EA55D8">
        <w:tc>
          <w:tcPr>
            <w:tcW w:w="1315" w:type="dxa"/>
            <w:tcBorders>
              <w:top w:val="single" w:sz="4" w:space="0" w:color="auto"/>
              <w:left w:val="single" w:sz="4" w:space="0" w:color="auto"/>
              <w:bottom w:val="single" w:sz="4" w:space="0" w:color="auto"/>
              <w:right w:val="single" w:sz="4" w:space="0" w:color="auto"/>
            </w:tcBorders>
          </w:tcPr>
          <w:p w14:paraId="75B79443" w14:textId="7E9C41F2" w:rsidR="00BA246D" w:rsidRPr="00854235"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EBFBD50" w14:textId="447CB0ED" w:rsidR="00BA246D" w:rsidRPr="00854235"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CCE59FD" w14:textId="77777777" w:rsidR="00BA246D" w:rsidRDefault="00BA246D" w:rsidP="00EA55D8">
            <w:pPr>
              <w:spacing w:after="120"/>
              <w:jc w:val="both"/>
              <w:rPr>
                <w:lang w:val="en-US"/>
              </w:rPr>
            </w:pPr>
          </w:p>
        </w:tc>
      </w:tr>
      <w:tr w:rsidR="00BA246D" w14:paraId="4A57CEB4" w14:textId="77777777" w:rsidTr="00EA55D8">
        <w:tc>
          <w:tcPr>
            <w:tcW w:w="1315" w:type="dxa"/>
            <w:tcBorders>
              <w:top w:val="single" w:sz="4" w:space="0" w:color="auto"/>
              <w:left w:val="single" w:sz="4" w:space="0" w:color="auto"/>
              <w:bottom w:val="single" w:sz="4" w:space="0" w:color="auto"/>
              <w:right w:val="single" w:sz="4" w:space="0" w:color="auto"/>
            </w:tcBorders>
          </w:tcPr>
          <w:p w14:paraId="01903793" w14:textId="0E25BFF5"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4B0AC84" w14:textId="4B9AD68D"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8D6FA93" w14:textId="77777777" w:rsidR="00BA246D" w:rsidRDefault="00BA246D" w:rsidP="00EA55D8">
            <w:pPr>
              <w:spacing w:after="120"/>
              <w:jc w:val="both"/>
              <w:rPr>
                <w:lang w:val="en-US"/>
              </w:rPr>
            </w:pPr>
          </w:p>
        </w:tc>
      </w:tr>
      <w:tr w:rsidR="00BA246D" w14:paraId="2D69C2F4" w14:textId="77777777" w:rsidTr="00EA55D8">
        <w:tc>
          <w:tcPr>
            <w:tcW w:w="1315" w:type="dxa"/>
            <w:tcBorders>
              <w:top w:val="single" w:sz="4" w:space="0" w:color="auto"/>
              <w:left w:val="single" w:sz="4" w:space="0" w:color="auto"/>
              <w:bottom w:val="single" w:sz="4" w:space="0" w:color="auto"/>
              <w:right w:val="single" w:sz="4" w:space="0" w:color="auto"/>
            </w:tcBorders>
          </w:tcPr>
          <w:p w14:paraId="25A1A3C3" w14:textId="4F51B860"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514378C" w14:textId="5941E096"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3A3C92E" w14:textId="77777777" w:rsidR="00BA246D" w:rsidRDefault="00BA246D" w:rsidP="00EA55D8">
            <w:pPr>
              <w:spacing w:after="120"/>
              <w:jc w:val="both"/>
              <w:rPr>
                <w:lang w:val="en-US"/>
              </w:rPr>
            </w:pPr>
          </w:p>
        </w:tc>
      </w:tr>
      <w:tr w:rsidR="00BA246D" w14:paraId="0785734B" w14:textId="77777777" w:rsidTr="00EA55D8">
        <w:tc>
          <w:tcPr>
            <w:tcW w:w="1315" w:type="dxa"/>
            <w:tcBorders>
              <w:top w:val="single" w:sz="4" w:space="0" w:color="auto"/>
              <w:left w:val="single" w:sz="4" w:space="0" w:color="auto"/>
              <w:bottom w:val="single" w:sz="4" w:space="0" w:color="auto"/>
              <w:right w:val="single" w:sz="4" w:space="0" w:color="auto"/>
            </w:tcBorders>
          </w:tcPr>
          <w:p w14:paraId="4D68CAEE" w14:textId="66633AB5"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83DE075" w14:textId="77777777"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C73F4DB" w14:textId="0D1B2B92" w:rsidR="00BA246D" w:rsidRDefault="00BA246D" w:rsidP="00EA55D8">
            <w:pPr>
              <w:spacing w:after="120"/>
              <w:jc w:val="both"/>
              <w:rPr>
                <w:lang w:val="en-US"/>
              </w:rPr>
            </w:pPr>
          </w:p>
        </w:tc>
      </w:tr>
    </w:tbl>
    <w:p w14:paraId="04870C40" w14:textId="77777777" w:rsidR="00BA246D" w:rsidRDefault="00BA246D" w:rsidP="00DB7BC1">
      <w:pPr>
        <w:rPr>
          <w:rFonts w:ascii="Arial" w:hAnsi="Arial" w:cs="Arial"/>
          <w:lang w:val="en-US" w:eastAsia="zh-CN"/>
        </w:rPr>
      </w:pPr>
    </w:p>
    <w:p w14:paraId="4264B2AD" w14:textId="67CD7954" w:rsidR="00BA246D" w:rsidRPr="00BA246D" w:rsidRDefault="00BA246D" w:rsidP="00BA246D">
      <w:pPr>
        <w:pStyle w:val="3"/>
        <w:rPr>
          <w:highlight w:val="yellow"/>
          <w:lang w:val="en-US" w:eastAsia="zh-CN"/>
        </w:rPr>
      </w:pPr>
      <w:r w:rsidRPr="00BA246D">
        <w:rPr>
          <w:highlight w:val="yellow"/>
          <w:lang w:val="en-US" w:eastAsia="zh-CN"/>
        </w:rPr>
        <w:t xml:space="preserve">Proposal </w:t>
      </w:r>
      <w:r>
        <w:rPr>
          <w:highlight w:val="yellow"/>
          <w:lang w:val="en-US" w:eastAsia="zh-CN"/>
        </w:rPr>
        <w:t xml:space="preserve">9 </w:t>
      </w:r>
      <w:r w:rsidRPr="00BA246D">
        <w:rPr>
          <w:highlight w:val="yellow"/>
          <w:lang w:val="en-US" w:eastAsia="zh-CN"/>
        </w:rPr>
        <w:t>with TP</w:t>
      </w:r>
    </w:p>
    <w:p w14:paraId="2C2772B6" w14:textId="6F3B8CF7" w:rsidR="00BA246D" w:rsidRPr="00BA246D" w:rsidRDefault="00BA246D" w:rsidP="00BA246D">
      <w:pPr>
        <w:pStyle w:val="a7"/>
        <w:numPr>
          <w:ilvl w:val="0"/>
          <w:numId w:val="3"/>
        </w:numPr>
        <w:rPr>
          <w:highlight w:val="yellow"/>
          <w:lang w:val="en-US" w:eastAsia="zh-CN"/>
        </w:rPr>
      </w:pPr>
      <w:r w:rsidRPr="00BA246D">
        <w:rPr>
          <w:highlight w:val="yellow"/>
          <w:lang w:val="en-US" w:eastAsia="zh-CN"/>
        </w:rPr>
        <w:t>Adopt below TP for</w:t>
      </w:r>
      <w:r>
        <w:rPr>
          <w:highlight w:val="yellow"/>
          <w:lang w:val="en-US" w:eastAsia="zh-CN"/>
        </w:rPr>
        <w:t xml:space="preserve"> incorporating</w:t>
      </w:r>
      <w:r w:rsidRPr="00BA246D">
        <w:rPr>
          <w:highlight w:val="yellow"/>
          <w:lang w:val="en-US" w:eastAsia="zh-CN"/>
        </w:rPr>
        <w:t xml:space="preserve"> </w:t>
      </w:r>
      <w:r>
        <w:rPr>
          <w:highlight w:val="yellow"/>
          <w:lang w:val="en-US" w:eastAsia="zh-CN"/>
        </w:rPr>
        <w:t>CQI table</w:t>
      </w:r>
      <w:r w:rsidRPr="00BA246D">
        <w:rPr>
          <w:highlight w:val="yellow"/>
          <w:lang w:val="en-US" w:eastAsia="zh-CN"/>
        </w:rPr>
        <w:t xml:space="preserve"> </w:t>
      </w:r>
      <w:r>
        <w:rPr>
          <w:highlight w:val="yellow"/>
          <w:lang w:val="en-US" w:eastAsia="zh-CN"/>
        </w:rPr>
        <w:t xml:space="preserve">containing 1024-QAM MCS entries in </w:t>
      </w:r>
      <w:r w:rsidRPr="00BA246D">
        <w:rPr>
          <w:highlight w:val="yellow"/>
          <w:lang w:val="en-US" w:eastAsia="zh-CN"/>
        </w:rPr>
        <w:t>subclause 5.</w:t>
      </w:r>
      <w:r>
        <w:rPr>
          <w:highlight w:val="yellow"/>
          <w:lang w:val="en-US" w:eastAsia="zh-CN"/>
        </w:rPr>
        <w:t>2</w:t>
      </w:r>
      <w:r w:rsidRPr="00BA246D">
        <w:rPr>
          <w:highlight w:val="yellow"/>
          <w:lang w:val="en-US" w:eastAsia="zh-CN"/>
        </w:rPr>
        <w:t>.</w:t>
      </w:r>
      <w:r>
        <w:rPr>
          <w:highlight w:val="yellow"/>
          <w:lang w:val="en-US" w:eastAsia="zh-CN"/>
        </w:rPr>
        <w:t>2</w:t>
      </w:r>
      <w:r w:rsidRPr="00BA246D">
        <w:rPr>
          <w:highlight w:val="yellow"/>
          <w:lang w:val="en-US" w:eastAsia="zh-CN"/>
        </w:rPr>
        <w:t xml:space="preserve">.1 of TS 38.214. </w:t>
      </w:r>
    </w:p>
    <w:p w14:paraId="21CE9464" w14:textId="766AE530" w:rsidR="00BA246D" w:rsidRPr="00BA246D" w:rsidRDefault="00BA246D" w:rsidP="00DB7BC1">
      <w:pPr>
        <w:rPr>
          <w:rFonts w:ascii="Arial" w:hAnsi="Arial" w:cs="Arial"/>
          <w:lang w:val="en-US" w:eastAsia="zh-CN"/>
        </w:rPr>
      </w:pPr>
      <w:r w:rsidRPr="00BA246D">
        <w:rPr>
          <w:rFonts w:ascii="Arial" w:hAnsi="Arial" w:cs="Arial"/>
          <w:b/>
          <w:bCs/>
          <w:noProof/>
          <w:u w:val="single"/>
          <w:lang w:val="en-US" w:eastAsia="ko-KR"/>
        </w:rPr>
        <w:lastRenderedPageBreak/>
        <mc:AlternateContent>
          <mc:Choice Requires="wps">
            <w:drawing>
              <wp:anchor distT="45720" distB="45720" distL="114300" distR="114300" simplePos="0" relativeHeight="251659264" behindDoc="0" locked="0" layoutInCell="1" allowOverlap="1" wp14:anchorId="705F3247" wp14:editId="2E68E590">
                <wp:simplePos x="0" y="0"/>
                <wp:positionH relativeFrom="column">
                  <wp:posOffset>22225</wp:posOffset>
                </wp:positionH>
                <wp:positionV relativeFrom="paragraph">
                  <wp:posOffset>448310</wp:posOffset>
                </wp:positionV>
                <wp:extent cx="6626860" cy="7875905"/>
                <wp:effectExtent l="0" t="0" r="2159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875905"/>
                        </a:xfrm>
                        <a:prstGeom prst="rect">
                          <a:avLst/>
                        </a:prstGeom>
                        <a:solidFill>
                          <a:srgbClr val="FFFFFF"/>
                        </a:solidFill>
                        <a:ln w="9525">
                          <a:solidFill>
                            <a:srgbClr val="000000"/>
                          </a:solidFill>
                          <a:miter lim="800000"/>
                          <a:headEnd/>
                          <a:tailEnd/>
                        </a:ln>
                      </wps:spPr>
                      <wps:txbx>
                        <w:txbxContent>
                          <w:p w14:paraId="4A9D45F3" w14:textId="77777777" w:rsidR="00BA246D" w:rsidRPr="001B0202" w:rsidRDefault="00BA246D" w:rsidP="00BA246D">
                            <w:pPr>
                              <w:rPr>
                                <w:lang w:eastAsia="ja-JP"/>
                              </w:rPr>
                            </w:pPr>
                            <w:bookmarkStart w:id="51" w:name="_Toc11352121"/>
                            <w:bookmarkStart w:id="52" w:name="_Toc20318011"/>
                            <w:bookmarkStart w:id="53" w:name="_Toc27299909"/>
                            <w:bookmarkStart w:id="54" w:name="_Toc29673178"/>
                            <w:bookmarkStart w:id="55" w:name="_Toc29673319"/>
                            <w:bookmarkStart w:id="56" w:name="_Toc29674312"/>
                            <w:bookmarkStart w:id="57" w:name="_Toc36645542"/>
                            <w:bookmarkStart w:id="58" w:name="_Toc45810587"/>
                            <w:bookmarkStart w:id="59" w:name="_Toc60777163"/>
                            <w:r>
                              <w:rPr>
                                <w:lang w:eastAsia="ja-JP"/>
                              </w:rPr>
                              <w:t>TP for 38.214 v16.4.0</w:t>
                            </w:r>
                          </w:p>
                          <w:p w14:paraId="0945C36E" w14:textId="77777777" w:rsidR="00BA246D" w:rsidRPr="00BA246D" w:rsidRDefault="00BA246D" w:rsidP="00BA246D">
                            <w:pPr>
                              <w:pStyle w:val="4"/>
                              <w:rPr>
                                <w:color w:val="000000"/>
                                <w:sz w:val="18"/>
                                <w:szCs w:val="18"/>
                              </w:rPr>
                            </w:pPr>
                            <w:r w:rsidRPr="00BA246D">
                              <w:rPr>
                                <w:color w:val="000000"/>
                                <w:sz w:val="18"/>
                                <w:szCs w:val="18"/>
                              </w:rPr>
                              <w:t>5.2.2.1</w:t>
                            </w:r>
                            <w:r w:rsidRPr="00BA246D">
                              <w:rPr>
                                <w:color w:val="000000"/>
                                <w:sz w:val="18"/>
                                <w:szCs w:val="18"/>
                              </w:rPr>
                              <w:tab/>
                              <w:t>Channel quality indicator (CQI)</w:t>
                            </w:r>
                            <w:bookmarkEnd w:id="51"/>
                            <w:bookmarkEnd w:id="52"/>
                            <w:bookmarkEnd w:id="53"/>
                            <w:bookmarkEnd w:id="54"/>
                            <w:bookmarkEnd w:id="55"/>
                            <w:bookmarkEnd w:id="56"/>
                            <w:bookmarkEnd w:id="57"/>
                            <w:bookmarkEnd w:id="58"/>
                            <w:bookmarkEnd w:id="59"/>
                            <w:r w:rsidRPr="00BA246D">
                              <w:rPr>
                                <w:color w:val="000000"/>
                                <w:sz w:val="18"/>
                                <w:szCs w:val="18"/>
                              </w:rPr>
                              <w:t xml:space="preserve"> </w:t>
                            </w:r>
                          </w:p>
                          <w:p w14:paraId="5466FF64" w14:textId="77777777" w:rsidR="00BA246D" w:rsidRPr="00BA246D" w:rsidRDefault="00BA246D" w:rsidP="00BA246D">
                            <w:pPr>
                              <w:rPr>
                                <w:color w:val="FF0000"/>
                                <w:sz w:val="18"/>
                                <w:szCs w:val="18"/>
                              </w:rPr>
                            </w:pPr>
                            <w:r w:rsidRPr="00BA246D">
                              <w:rPr>
                                <w:color w:val="FF0000"/>
                                <w:sz w:val="18"/>
                                <w:szCs w:val="18"/>
                              </w:rPr>
                              <w:t>&lt;omit unchanged text&gt;</w:t>
                            </w:r>
                          </w:p>
                          <w:p w14:paraId="0E609485" w14:textId="77777777" w:rsidR="00BA246D" w:rsidRPr="00BA246D" w:rsidRDefault="00BA246D" w:rsidP="00BA246D">
                            <w:pPr>
                              <w:pStyle w:val="TH"/>
                              <w:rPr>
                                <w:color w:val="000000"/>
                                <w:sz w:val="18"/>
                                <w:szCs w:val="18"/>
                              </w:rPr>
                            </w:pPr>
                            <w:r w:rsidRPr="00BA246D">
                              <w:rPr>
                                <w:color w:val="000000"/>
                                <w:sz w:val="18"/>
                                <w:szCs w:val="18"/>
                              </w:rPr>
                              <w:t>Table 5.2.2.1-</w:t>
                            </w:r>
                            <w:r w:rsidRPr="00BA246D">
                              <w:rPr>
                                <w:color w:val="000000"/>
                                <w:sz w:val="18"/>
                                <w:szCs w:val="18"/>
                                <w:lang w:val="en-US"/>
                              </w:rPr>
                              <w:t>4</w:t>
                            </w:r>
                            <w:r w:rsidRPr="00BA246D">
                              <w:rPr>
                                <w:color w:val="000000"/>
                                <w:sz w:val="18"/>
                                <w:szCs w:val="18"/>
                              </w:rPr>
                              <w:t xml:space="preserve">: </w:t>
                            </w:r>
                            <w:r w:rsidRPr="00BA246D">
                              <w:rPr>
                                <w:color w:val="000000"/>
                                <w:sz w:val="18"/>
                                <w:szCs w:val="18"/>
                                <w:lang w:val="en-US"/>
                              </w:rPr>
                              <w:t>4</w:t>
                            </w:r>
                            <w:r w:rsidRPr="00BA246D">
                              <w:rPr>
                                <w:color w:val="000000"/>
                                <w:sz w:val="18"/>
                                <w:szCs w:val="18"/>
                              </w:rPr>
                              <w:t>-bit CQI Table 3</w:t>
                            </w:r>
                          </w:p>
                          <w:p w14:paraId="2A2E6917" w14:textId="77777777" w:rsidR="00BA246D" w:rsidRPr="00BA246D" w:rsidRDefault="00BA246D" w:rsidP="00BA246D">
                            <w:pPr>
                              <w:jc w:val="center"/>
                              <w:rPr>
                                <w:color w:val="FF0000"/>
                                <w:sz w:val="18"/>
                                <w:szCs w:val="18"/>
                              </w:rPr>
                            </w:pPr>
                            <w:r w:rsidRPr="00BA246D">
                              <w:rPr>
                                <w:color w:val="FF0000"/>
                                <w:sz w:val="18"/>
                                <w:szCs w:val="18"/>
                              </w:rPr>
                              <w:t>&lt; Table 5.2.2.1-</w:t>
                            </w:r>
                            <w:r w:rsidRPr="00BA246D">
                              <w:rPr>
                                <w:color w:val="FF0000"/>
                                <w:sz w:val="18"/>
                                <w:szCs w:val="18"/>
                                <w:lang w:val="en-US"/>
                              </w:rPr>
                              <w:t xml:space="preserve">4 </w:t>
                            </w:r>
                            <w:r w:rsidRPr="00BA246D">
                              <w:rPr>
                                <w:color w:val="FF0000"/>
                                <w:sz w:val="18"/>
                                <w:szCs w:val="18"/>
                              </w:rPr>
                              <w:t>omitted for brevity&gt;</w:t>
                            </w:r>
                          </w:p>
                          <w:p w14:paraId="518268BA" w14:textId="77777777" w:rsidR="00BA246D" w:rsidRPr="00BA246D" w:rsidRDefault="00BA246D" w:rsidP="00BA246D">
                            <w:pPr>
                              <w:pStyle w:val="TH"/>
                              <w:rPr>
                                <w:color w:val="FF0000"/>
                                <w:sz w:val="18"/>
                                <w:szCs w:val="18"/>
                                <w:u w:val="single"/>
                                <w:lang w:val="en-US"/>
                              </w:rPr>
                            </w:pPr>
                            <w:r w:rsidRPr="00BA246D">
                              <w:rPr>
                                <w:color w:val="FF0000"/>
                                <w:sz w:val="18"/>
                                <w:szCs w:val="18"/>
                                <w:u w:val="single"/>
                              </w:rPr>
                              <w:t>Table 5.2.2.1-</w:t>
                            </w:r>
                            <w:r w:rsidRPr="00BA246D">
                              <w:rPr>
                                <w:color w:val="FF0000"/>
                                <w:sz w:val="18"/>
                                <w:szCs w:val="18"/>
                                <w:u w:val="single"/>
                                <w:lang w:val="en-US"/>
                              </w:rPr>
                              <w:t>5</w:t>
                            </w:r>
                            <w:r w:rsidRPr="00BA246D">
                              <w:rPr>
                                <w:color w:val="FF0000"/>
                                <w:sz w:val="18"/>
                                <w:szCs w:val="18"/>
                                <w:u w:val="single"/>
                              </w:rPr>
                              <w:t xml:space="preserve">: </w:t>
                            </w:r>
                            <w:r w:rsidRPr="00BA246D">
                              <w:rPr>
                                <w:color w:val="FF0000"/>
                                <w:sz w:val="18"/>
                                <w:szCs w:val="18"/>
                                <w:u w:val="single"/>
                                <w:lang w:val="en-US"/>
                              </w:rPr>
                              <w:t>4</w:t>
                            </w:r>
                            <w:r w:rsidRPr="00BA246D">
                              <w:rPr>
                                <w:color w:val="FF0000"/>
                                <w:sz w:val="18"/>
                                <w:szCs w:val="18"/>
                                <w:u w:val="single"/>
                              </w:rPr>
                              <w:t xml:space="preserve">-bit CQI Table </w:t>
                            </w:r>
                            <w:r w:rsidRPr="00BA246D">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BA246D" w:rsidRPr="00BA246D" w14:paraId="4B17EFDE" w14:textId="77777777" w:rsidTr="00BA246D">
                              <w:trPr>
                                <w:trHeight w:val="486"/>
                              </w:trPr>
                              <w:tc>
                                <w:tcPr>
                                  <w:tcW w:w="751" w:type="dxa"/>
                                  <w:shd w:val="clear" w:color="auto" w:fill="auto"/>
                                  <w:vAlign w:val="center"/>
                                </w:tcPr>
                                <w:p w14:paraId="12F88B7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CQI index</w:t>
                                  </w:r>
                                </w:p>
                              </w:tc>
                              <w:tc>
                                <w:tcPr>
                                  <w:tcW w:w="1819" w:type="dxa"/>
                                  <w:shd w:val="clear" w:color="auto" w:fill="auto"/>
                                  <w:vAlign w:val="center"/>
                                </w:tcPr>
                                <w:p w14:paraId="640A997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modulation</w:t>
                                  </w:r>
                                </w:p>
                              </w:tc>
                              <w:tc>
                                <w:tcPr>
                                  <w:tcW w:w="1819" w:type="dxa"/>
                                  <w:shd w:val="clear" w:color="auto" w:fill="auto"/>
                                  <w:vAlign w:val="center"/>
                                </w:tcPr>
                                <w:p w14:paraId="05AF1A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code rate x 1024</w:t>
                                  </w:r>
                                </w:p>
                              </w:tc>
                              <w:tc>
                                <w:tcPr>
                                  <w:tcW w:w="1819" w:type="dxa"/>
                                  <w:shd w:val="clear" w:color="auto" w:fill="auto"/>
                                  <w:vAlign w:val="center"/>
                                </w:tcPr>
                                <w:p w14:paraId="299EC5D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efficiency</w:t>
                                  </w:r>
                                </w:p>
                              </w:tc>
                            </w:tr>
                            <w:tr w:rsidR="00BA246D" w:rsidRPr="00BA246D" w14:paraId="67F6B5CA" w14:textId="77777777" w:rsidTr="00BA246D">
                              <w:trPr>
                                <w:trHeight w:val="295"/>
                              </w:trPr>
                              <w:tc>
                                <w:tcPr>
                                  <w:tcW w:w="751" w:type="dxa"/>
                                  <w:shd w:val="clear" w:color="auto" w:fill="auto"/>
                                  <w:vAlign w:val="center"/>
                                </w:tcPr>
                                <w:p w14:paraId="7059E4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w:t>
                                  </w:r>
                                </w:p>
                              </w:tc>
                              <w:tc>
                                <w:tcPr>
                                  <w:tcW w:w="5459" w:type="dxa"/>
                                  <w:gridSpan w:val="3"/>
                                  <w:shd w:val="clear" w:color="auto" w:fill="auto"/>
                                </w:tcPr>
                                <w:p w14:paraId="43A69032" w14:textId="77777777" w:rsidR="00BA246D" w:rsidRPr="00BA246D" w:rsidRDefault="00BA246D" w:rsidP="00BA246D">
                                  <w:pPr>
                                    <w:jc w:val="center"/>
                                    <w:rPr>
                                      <w:rFonts w:cs="Times"/>
                                      <w:color w:val="FF0000"/>
                                      <w:sz w:val="18"/>
                                      <w:szCs w:val="18"/>
                                      <w:u w:val="single"/>
                                      <w:lang w:eastAsia="x-none"/>
                                    </w:rPr>
                                  </w:pPr>
                                  <w:r w:rsidRPr="00BA246D">
                                    <w:rPr>
                                      <w:rFonts w:cs="Times"/>
                                      <w:color w:val="FF0000"/>
                                      <w:sz w:val="18"/>
                                      <w:szCs w:val="18"/>
                                      <w:u w:val="single"/>
                                      <w:lang w:eastAsia="x-none"/>
                                    </w:rPr>
                                    <w:t>Out of range</w:t>
                                  </w:r>
                                </w:p>
                              </w:tc>
                            </w:tr>
                            <w:tr w:rsidR="00BA246D" w:rsidRPr="00BA246D" w14:paraId="298ABA9C" w14:textId="77777777" w:rsidTr="00BA246D">
                              <w:trPr>
                                <w:trHeight w:val="248"/>
                              </w:trPr>
                              <w:tc>
                                <w:tcPr>
                                  <w:tcW w:w="751" w:type="dxa"/>
                                  <w:shd w:val="clear" w:color="auto" w:fill="auto"/>
                                  <w:vAlign w:val="center"/>
                                </w:tcPr>
                                <w:p w14:paraId="7EA8E83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w:t>
                                  </w:r>
                                </w:p>
                              </w:tc>
                              <w:tc>
                                <w:tcPr>
                                  <w:tcW w:w="1819" w:type="dxa"/>
                                  <w:shd w:val="clear" w:color="auto" w:fill="auto"/>
                                  <w:vAlign w:val="center"/>
                                </w:tcPr>
                                <w:p w14:paraId="30E24E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74EBF10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78</w:t>
                                  </w:r>
                                </w:p>
                              </w:tc>
                              <w:tc>
                                <w:tcPr>
                                  <w:tcW w:w="1819" w:type="dxa"/>
                                  <w:shd w:val="clear" w:color="auto" w:fill="auto"/>
                                  <w:vAlign w:val="center"/>
                                </w:tcPr>
                                <w:p w14:paraId="1A898A4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0.1523</w:t>
                                  </w:r>
                                </w:p>
                              </w:tc>
                            </w:tr>
                            <w:tr w:rsidR="00BA246D" w:rsidRPr="00BA246D" w14:paraId="11D6CC4E" w14:textId="77777777" w:rsidTr="00BA246D">
                              <w:trPr>
                                <w:trHeight w:val="295"/>
                              </w:trPr>
                              <w:tc>
                                <w:tcPr>
                                  <w:tcW w:w="751" w:type="dxa"/>
                                  <w:shd w:val="clear" w:color="auto" w:fill="auto"/>
                                  <w:vAlign w:val="center"/>
                                </w:tcPr>
                                <w:p w14:paraId="4A25ACF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w:t>
                                  </w:r>
                                </w:p>
                              </w:tc>
                              <w:tc>
                                <w:tcPr>
                                  <w:tcW w:w="1819" w:type="dxa"/>
                                  <w:shd w:val="clear" w:color="auto" w:fill="auto"/>
                                  <w:vAlign w:val="center"/>
                                </w:tcPr>
                                <w:p w14:paraId="226965B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406FB2C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193</w:t>
                                  </w:r>
                                </w:p>
                              </w:tc>
                              <w:tc>
                                <w:tcPr>
                                  <w:tcW w:w="1819" w:type="dxa"/>
                                  <w:shd w:val="clear" w:color="auto" w:fill="auto"/>
                                  <w:vAlign w:val="center"/>
                                </w:tcPr>
                                <w:p w14:paraId="1829AC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0.377</w:t>
                                  </w:r>
                                </w:p>
                              </w:tc>
                            </w:tr>
                            <w:tr w:rsidR="00BA246D" w:rsidRPr="00BA246D" w14:paraId="326AB47E" w14:textId="77777777" w:rsidTr="00BA246D">
                              <w:trPr>
                                <w:trHeight w:val="295"/>
                              </w:trPr>
                              <w:tc>
                                <w:tcPr>
                                  <w:tcW w:w="751" w:type="dxa"/>
                                  <w:shd w:val="clear" w:color="auto" w:fill="auto"/>
                                  <w:vAlign w:val="center"/>
                                </w:tcPr>
                                <w:p w14:paraId="786876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w:t>
                                  </w:r>
                                </w:p>
                              </w:tc>
                              <w:tc>
                                <w:tcPr>
                                  <w:tcW w:w="1819" w:type="dxa"/>
                                  <w:shd w:val="clear" w:color="auto" w:fill="auto"/>
                                  <w:vAlign w:val="center"/>
                                </w:tcPr>
                                <w:p w14:paraId="5A9D700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64DF008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449</w:t>
                                  </w:r>
                                </w:p>
                              </w:tc>
                              <w:tc>
                                <w:tcPr>
                                  <w:tcW w:w="1819" w:type="dxa"/>
                                  <w:shd w:val="clear" w:color="auto" w:fill="auto"/>
                                  <w:vAlign w:val="center"/>
                                </w:tcPr>
                                <w:p w14:paraId="5A2401ED"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0.877</w:t>
                                  </w:r>
                                </w:p>
                              </w:tc>
                            </w:tr>
                            <w:tr w:rsidR="00BA246D" w:rsidRPr="00BA246D" w14:paraId="1838CB51" w14:textId="77777777" w:rsidTr="00BA246D">
                              <w:trPr>
                                <w:trHeight w:val="295"/>
                              </w:trPr>
                              <w:tc>
                                <w:tcPr>
                                  <w:tcW w:w="751" w:type="dxa"/>
                                  <w:shd w:val="clear" w:color="auto" w:fill="auto"/>
                                  <w:vAlign w:val="center"/>
                                </w:tcPr>
                                <w:p w14:paraId="429B25F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w:t>
                                  </w:r>
                                </w:p>
                              </w:tc>
                              <w:tc>
                                <w:tcPr>
                                  <w:tcW w:w="1819" w:type="dxa"/>
                                  <w:shd w:val="clear" w:color="auto" w:fill="auto"/>
                                  <w:vAlign w:val="center"/>
                                </w:tcPr>
                                <w:p w14:paraId="550CF0B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6C7B70D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378</w:t>
                                  </w:r>
                                </w:p>
                              </w:tc>
                              <w:tc>
                                <w:tcPr>
                                  <w:tcW w:w="1819" w:type="dxa"/>
                                  <w:shd w:val="clear" w:color="auto" w:fill="auto"/>
                                  <w:vAlign w:val="center"/>
                                </w:tcPr>
                                <w:p w14:paraId="56A522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1.4766</w:t>
                                  </w:r>
                                </w:p>
                              </w:tc>
                            </w:tr>
                            <w:tr w:rsidR="00BA246D" w:rsidRPr="00BA246D" w14:paraId="058223A8" w14:textId="77777777" w:rsidTr="00BA246D">
                              <w:trPr>
                                <w:trHeight w:val="295"/>
                              </w:trPr>
                              <w:tc>
                                <w:tcPr>
                                  <w:tcW w:w="751" w:type="dxa"/>
                                  <w:shd w:val="clear" w:color="auto" w:fill="auto"/>
                                  <w:vAlign w:val="center"/>
                                </w:tcPr>
                                <w:p w14:paraId="55DC9C4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w:t>
                                  </w:r>
                                </w:p>
                              </w:tc>
                              <w:tc>
                                <w:tcPr>
                                  <w:tcW w:w="1819" w:type="dxa"/>
                                  <w:shd w:val="clear" w:color="auto" w:fill="auto"/>
                                  <w:vAlign w:val="center"/>
                                </w:tcPr>
                                <w:p w14:paraId="0B63E59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126BF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616</w:t>
                                  </w:r>
                                </w:p>
                              </w:tc>
                              <w:tc>
                                <w:tcPr>
                                  <w:tcW w:w="1819" w:type="dxa"/>
                                  <w:shd w:val="clear" w:color="auto" w:fill="auto"/>
                                  <w:vAlign w:val="center"/>
                                </w:tcPr>
                                <w:p w14:paraId="5254425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2.4063</w:t>
                                  </w:r>
                                </w:p>
                              </w:tc>
                            </w:tr>
                            <w:tr w:rsidR="00BA246D" w:rsidRPr="00BA246D" w14:paraId="258966A9" w14:textId="77777777" w:rsidTr="00BA246D">
                              <w:trPr>
                                <w:trHeight w:val="295"/>
                              </w:trPr>
                              <w:tc>
                                <w:tcPr>
                                  <w:tcW w:w="751" w:type="dxa"/>
                                  <w:shd w:val="clear" w:color="auto" w:fill="auto"/>
                                  <w:vAlign w:val="center"/>
                                </w:tcPr>
                                <w:p w14:paraId="6C9E96E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w:t>
                                  </w:r>
                                </w:p>
                              </w:tc>
                              <w:tc>
                                <w:tcPr>
                                  <w:tcW w:w="1819" w:type="dxa"/>
                                  <w:shd w:val="clear" w:color="auto" w:fill="auto"/>
                                  <w:vAlign w:val="center"/>
                                </w:tcPr>
                                <w:p w14:paraId="1B1028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5FF2CF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567</w:t>
                                  </w:r>
                                </w:p>
                              </w:tc>
                              <w:tc>
                                <w:tcPr>
                                  <w:tcW w:w="1819" w:type="dxa"/>
                                  <w:shd w:val="clear" w:color="auto" w:fill="auto"/>
                                  <w:vAlign w:val="center"/>
                                </w:tcPr>
                                <w:p w14:paraId="396CFF4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3.3223</w:t>
                                  </w:r>
                                </w:p>
                              </w:tc>
                            </w:tr>
                            <w:tr w:rsidR="00BA246D" w:rsidRPr="00BA246D" w14:paraId="6EDA7545" w14:textId="77777777" w:rsidTr="00BA246D">
                              <w:trPr>
                                <w:trHeight w:val="295"/>
                              </w:trPr>
                              <w:tc>
                                <w:tcPr>
                                  <w:tcW w:w="751" w:type="dxa"/>
                                  <w:shd w:val="clear" w:color="auto" w:fill="auto"/>
                                  <w:vAlign w:val="center"/>
                                </w:tcPr>
                                <w:p w14:paraId="2334398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w:t>
                                  </w:r>
                                </w:p>
                              </w:tc>
                              <w:tc>
                                <w:tcPr>
                                  <w:tcW w:w="1819" w:type="dxa"/>
                                  <w:shd w:val="clear" w:color="auto" w:fill="auto"/>
                                  <w:vAlign w:val="center"/>
                                </w:tcPr>
                                <w:p w14:paraId="258F21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7F02D77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666</w:t>
                                  </w:r>
                                </w:p>
                              </w:tc>
                              <w:tc>
                                <w:tcPr>
                                  <w:tcW w:w="1819" w:type="dxa"/>
                                  <w:shd w:val="clear" w:color="auto" w:fill="auto"/>
                                  <w:vAlign w:val="center"/>
                                </w:tcPr>
                                <w:p w14:paraId="2B120F1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3.9023</w:t>
                                  </w:r>
                                </w:p>
                              </w:tc>
                            </w:tr>
                            <w:tr w:rsidR="00BA246D" w:rsidRPr="00BA246D" w14:paraId="4605D069" w14:textId="77777777" w:rsidTr="00BA246D">
                              <w:trPr>
                                <w:trHeight w:val="295"/>
                              </w:trPr>
                              <w:tc>
                                <w:tcPr>
                                  <w:tcW w:w="751" w:type="dxa"/>
                                  <w:shd w:val="clear" w:color="auto" w:fill="auto"/>
                                  <w:vAlign w:val="center"/>
                                </w:tcPr>
                                <w:p w14:paraId="4DD1B8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w:t>
                                  </w:r>
                                </w:p>
                              </w:tc>
                              <w:tc>
                                <w:tcPr>
                                  <w:tcW w:w="1819" w:type="dxa"/>
                                  <w:shd w:val="clear" w:color="auto" w:fill="auto"/>
                                  <w:vAlign w:val="center"/>
                                </w:tcPr>
                                <w:p w14:paraId="01A2B7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A64544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772</w:t>
                                  </w:r>
                                </w:p>
                              </w:tc>
                              <w:tc>
                                <w:tcPr>
                                  <w:tcW w:w="1819" w:type="dxa"/>
                                  <w:shd w:val="clear" w:color="auto" w:fill="auto"/>
                                  <w:vAlign w:val="center"/>
                                </w:tcPr>
                                <w:p w14:paraId="5602D72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4.5234</w:t>
                                  </w:r>
                                </w:p>
                              </w:tc>
                            </w:tr>
                            <w:tr w:rsidR="00BA246D" w:rsidRPr="00BA246D" w14:paraId="26A405F5" w14:textId="77777777" w:rsidTr="00BA246D">
                              <w:trPr>
                                <w:trHeight w:val="304"/>
                              </w:trPr>
                              <w:tc>
                                <w:tcPr>
                                  <w:tcW w:w="751" w:type="dxa"/>
                                  <w:shd w:val="clear" w:color="auto" w:fill="auto"/>
                                  <w:vAlign w:val="center"/>
                                </w:tcPr>
                                <w:p w14:paraId="681917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w:t>
                                  </w:r>
                                </w:p>
                              </w:tc>
                              <w:tc>
                                <w:tcPr>
                                  <w:tcW w:w="1819" w:type="dxa"/>
                                  <w:shd w:val="clear" w:color="auto" w:fill="auto"/>
                                  <w:vAlign w:val="center"/>
                                </w:tcPr>
                                <w:p w14:paraId="25ADFEE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1F196A9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873</w:t>
                                  </w:r>
                                </w:p>
                              </w:tc>
                              <w:tc>
                                <w:tcPr>
                                  <w:tcW w:w="1819" w:type="dxa"/>
                                  <w:shd w:val="clear" w:color="auto" w:fill="auto"/>
                                  <w:vAlign w:val="center"/>
                                </w:tcPr>
                                <w:p w14:paraId="2D1C02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5.1152</w:t>
                                  </w:r>
                                </w:p>
                              </w:tc>
                            </w:tr>
                            <w:tr w:rsidR="00BA246D" w:rsidRPr="00BA246D" w14:paraId="4759A593" w14:textId="77777777" w:rsidTr="00BA246D">
                              <w:trPr>
                                <w:trHeight w:val="295"/>
                              </w:trPr>
                              <w:tc>
                                <w:tcPr>
                                  <w:tcW w:w="751" w:type="dxa"/>
                                  <w:shd w:val="clear" w:color="auto" w:fill="auto"/>
                                  <w:vAlign w:val="center"/>
                                </w:tcPr>
                                <w:p w14:paraId="7D85442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w:t>
                                  </w:r>
                                </w:p>
                              </w:tc>
                              <w:tc>
                                <w:tcPr>
                                  <w:tcW w:w="1819" w:type="dxa"/>
                                  <w:shd w:val="clear" w:color="auto" w:fill="auto"/>
                                  <w:vAlign w:val="center"/>
                                </w:tcPr>
                                <w:p w14:paraId="7C95205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00070AE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711</w:t>
                                  </w:r>
                                </w:p>
                              </w:tc>
                              <w:tc>
                                <w:tcPr>
                                  <w:tcW w:w="1819" w:type="dxa"/>
                                  <w:shd w:val="clear" w:color="auto" w:fill="auto"/>
                                  <w:vAlign w:val="center"/>
                                </w:tcPr>
                                <w:p w14:paraId="293A945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5.5547</w:t>
                                  </w:r>
                                </w:p>
                              </w:tc>
                            </w:tr>
                            <w:tr w:rsidR="00BA246D" w:rsidRPr="00BA246D" w14:paraId="282F25EA" w14:textId="77777777" w:rsidTr="00BA246D">
                              <w:trPr>
                                <w:trHeight w:val="295"/>
                              </w:trPr>
                              <w:tc>
                                <w:tcPr>
                                  <w:tcW w:w="751" w:type="dxa"/>
                                  <w:shd w:val="clear" w:color="auto" w:fill="auto"/>
                                  <w:vAlign w:val="center"/>
                                </w:tcPr>
                                <w:p w14:paraId="5531C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11</w:t>
                                  </w:r>
                                </w:p>
                              </w:tc>
                              <w:tc>
                                <w:tcPr>
                                  <w:tcW w:w="1819" w:type="dxa"/>
                                  <w:shd w:val="clear" w:color="auto" w:fill="auto"/>
                                  <w:vAlign w:val="center"/>
                                </w:tcPr>
                                <w:p w14:paraId="711100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345003D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797</w:t>
                                  </w:r>
                                </w:p>
                              </w:tc>
                              <w:tc>
                                <w:tcPr>
                                  <w:tcW w:w="1819" w:type="dxa"/>
                                  <w:shd w:val="clear" w:color="auto" w:fill="auto"/>
                                  <w:vAlign w:val="center"/>
                                </w:tcPr>
                                <w:p w14:paraId="7CB0DD8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eastAsia="zh-CN"/>
                                    </w:rPr>
                                    <w:t>6.2266</w:t>
                                  </w:r>
                                </w:p>
                              </w:tc>
                            </w:tr>
                            <w:tr w:rsidR="00BA246D" w:rsidRPr="00BA246D" w14:paraId="495E9C1F" w14:textId="77777777" w:rsidTr="00BA246D">
                              <w:trPr>
                                <w:trHeight w:val="295"/>
                              </w:trPr>
                              <w:tc>
                                <w:tcPr>
                                  <w:tcW w:w="751" w:type="dxa"/>
                                  <w:shd w:val="clear" w:color="auto" w:fill="auto"/>
                                  <w:vAlign w:val="center"/>
                                </w:tcPr>
                                <w:p w14:paraId="33CE396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12</w:t>
                                  </w:r>
                                </w:p>
                              </w:tc>
                              <w:tc>
                                <w:tcPr>
                                  <w:tcW w:w="1819" w:type="dxa"/>
                                  <w:shd w:val="clear" w:color="auto" w:fill="auto"/>
                                  <w:vAlign w:val="center"/>
                                </w:tcPr>
                                <w:p w14:paraId="097C20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7A0A99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885</w:t>
                                  </w:r>
                                </w:p>
                              </w:tc>
                              <w:tc>
                                <w:tcPr>
                                  <w:tcW w:w="1819" w:type="dxa"/>
                                  <w:shd w:val="clear" w:color="auto" w:fill="auto"/>
                                  <w:vAlign w:val="center"/>
                                </w:tcPr>
                                <w:p w14:paraId="03B1719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6.9141</w:t>
                                  </w:r>
                                </w:p>
                              </w:tc>
                            </w:tr>
                            <w:tr w:rsidR="00BA246D" w:rsidRPr="00BA246D" w14:paraId="37899AF2" w14:textId="77777777" w:rsidTr="00BA246D">
                              <w:trPr>
                                <w:trHeight w:val="295"/>
                              </w:trPr>
                              <w:tc>
                                <w:tcPr>
                                  <w:tcW w:w="751" w:type="dxa"/>
                                  <w:shd w:val="clear" w:color="auto" w:fill="auto"/>
                                  <w:vAlign w:val="center"/>
                                </w:tcPr>
                                <w:p w14:paraId="4D981F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13</w:t>
                                  </w:r>
                                </w:p>
                              </w:tc>
                              <w:tc>
                                <w:tcPr>
                                  <w:tcW w:w="1819" w:type="dxa"/>
                                  <w:shd w:val="clear" w:color="auto" w:fill="auto"/>
                                  <w:vAlign w:val="center"/>
                                </w:tcPr>
                                <w:p w14:paraId="600E09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158AF4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0ED5B4E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7.4063</w:t>
                                  </w:r>
                                </w:p>
                              </w:tc>
                            </w:tr>
                            <w:tr w:rsidR="00BA246D" w:rsidRPr="00BA246D" w14:paraId="03B2CD8A" w14:textId="77777777" w:rsidTr="00BA246D">
                              <w:trPr>
                                <w:trHeight w:val="295"/>
                              </w:trPr>
                              <w:tc>
                                <w:tcPr>
                                  <w:tcW w:w="751" w:type="dxa"/>
                                  <w:shd w:val="clear" w:color="auto" w:fill="auto"/>
                                  <w:vAlign w:val="center"/>
                                </w:tcPr>
                                <w:p w14:paraId="350A030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w:t>
                                  </w:r>
                                </w:p>
                              </w:tc>
                              <w:tc>
                                <w:tcPr>
                                  <w:tcW w:w="1819" w:type="dxa"/>
                                  <w:shd w:val="clear" w:color="auto" w:fill="auto"/>
                                  <w:vAlign w:val="center"/>
                                </w:tcPr>
                                <w:p w14:paraId="5C2286C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39916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853</w:t>
                                  </w:r>
                                </w:p>
                              </w:tc>
                              <w:tc>
                                <w:tcPr>
                                  <w:tcW w:w="1819" w:type="dxa"/>
                                  <w:shd w:val="clear" w:color="auto" w:fill="auto"/>
                                  <w:vAlign w:val="center"/>
                                </w:tcPr>
                                <w:p w14:paraId="13140F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8.3301</w:t>
                                  </w:r>
                                </w:p>
                              </w:tc>
                            </w:tr>
                            <w:tr w:rsidR="00BA246D" w:rsidRPr="00BA246D" w14:paraId="22BE3EFD" w14:textId="77777777" w:rsidTr="00BA246D">
                              <w:trPr>
                                <w:trHeight w:val="295"/>
                              </w:trPr>
                              <w:tc>
                                <w:tcPr>
                                  <w:tcW w:w="751" w:type="dxa"/>
                                  <w:shd w:val="clear" w:color="auto" w:fill="auto"/>
                                  <w:vAlign w:val="center"/>
                                </w:tcPr>
                                <w:p w14:paraId="7D83D8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15</w:t>
                                  </w:r>
                                </w:p>
                              </w:tc>
                              <w:tc>
                                <w:tcPr>
                                  <w:tcW w:w="1819" w:type="dxa"/>
                                  <w:shd w:val="clear" w:color="auto" w:fill="auto"/>
                                  <w:vAlign w:val="center"/>
                                </w:tcPr>
                                <w:p w14:paraId="4618C7D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FB732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7214CB0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9.2578</w:t>
                                  </w:r>
                                </w:p>
                              </w:tc>
                            </w:tr>
                          </w:tbl>
                          <w:p w14:paraId="7783293A" w14:textId="77777777" w:rsidR="00BA246D" w:rsidRPr="00C610CB" w:rsidRDefault="00BA246D" w:rsidP="00BA246D">
                            <w:pPr>
                              <w:rPr>
                                <w:color w:val="FF0000"/>
                              </w:rPr>
                            </w:pPr>
                          </w:p>
                          <w:p w14:paraId="7DD1948C" w14:textId="77777777" w:rsidR="00BA246D" w:rsidRDefault="00BA246D" w:rsidP="00BA246D">
                            <w:pPr>
                              <w:pStyle w:val="5"/>
                              <w:rPr>
                                <w:color w:val="000000"/>
                                <w:lang w:val="fi-FI"/>
                              </w:rPr>
                            </w:pPr>
                            <w:bookmarkStart w:id="60" w:name="_Toc11352122"/>
                            <w:bookmarkStart w:id="61" w:name="_Toc20318012"/>
                            <w:bookmarkStart w:id="62" w:name="_Toc27299910"/>
                            <w:bookmarkStart w:id="63" w:name="_Toc29673179"/>
                            <w:bookmarkStart w:id="64" w:name="_Toc29673320"/>
                            <w:bookmarkStart w:id="65" w:name="_Toc29674313"/>
                            <w:bookmarkStart w:id="66" w:name="_Toc36645543"/>
                            <w:bookmarkStart w:id="67" w:name="_Toc45810588"/>
                            <w:bookmarkStart w:id="68" w:name="_Toc60777164"/>
                            <w:r w:rsidRPr="0048482F">
                              <w:rPr>
                                <w:color w:val="000000"/>
                              </w:rPr>
                              <w:t>5.2.2.1.1</w:t>
                            </w:r>
                            <w:r w:rsidRPr="0048482F">
                              <w:rPr>
                                <w:color w:val="000000"/>
                              </w:rPr>
                              <w:tab/>
                            </w:r>
                            <w:r>
                              <w:rPr>
                                <w:color w:val="000000"/>
                                <w:lang w:val="fi-FI"/>
                              </w:rPr>
                              <w:t>(void)</w:t>
                            </w:r>
                            <w:bookmarkEnd w:id="60"/>
                            <w:bookmarkEnd w:id="61"/>
                            <w:bookmarkEnd w:id="62"/>
                            <w:bookmarkEnd w:id="63"/>
                            <w:bookmarkEnd w:id="64"/>
                            <w:bookmarkEnd w:id="65"/>
                            <w:bookmarkEnd w:id="66"/>
                            <w:bookmarkEnd w:id="67"/>
                            <w:bookmarkEnd w:id="68"/>
                          </w:p>
                          <w:p w14:paraId="515725AF" w14:textId="549FD30C" w:rsidR="00BA246D" w:rsidRDefault="00BA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F3247" id="_x0000_t202" coordsize="21600,21600" o:spt="202" path="m,l,21600r21600,l21600,xe">
                <v:stroke joinstyle="miter"/>
                <v:path gradientshapeok="t" o:connecttype="rect"/>
              </v:shapetype>
              <v:shape id="_x0000_s1032" type="#_x0000_t202" style="position:absolute;margin-left:1.75pt;margin-top:35.3pt;width:521.8pt;height:6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">
                <v:textbox>
                  <w:txbxContent>
                    <w:p w14:paraId="4A9D45F3" w14:textId="77777777" w:rsidR="00BA246D" w:rsidRPr="001B0202" w:rsidRDefault="00BA246D" w:rsidP="00BA246D">
                      <w:pPr>
                        <w:rPr>
                          <w:lang w:eastAsia="ja-JP"/>
                        </w:rPr>
                      </w:pPr>
                      <w:bookmarkStart w:id="69" w:name="_Toc11352121"/>
                      <w:bookmarkStart w:id="70" w:name="_Toc20318011"/>
                      <w:bookmarkStart w:id="71" w:name="_Toc27299909"/>
                      <w:bookmarkStart w:id="72" w:name="_Toc29673178"/>
                      <w:bookmarkStart w:id="73" w:name="_Toc29673319"/>
                      <w:bookmarkStart w:id="74" w:name="_Toc29674312"/>
                      <w:bookmarkStart w:id="75" w:name="_Toc36645542"/>
                      <w:bookmarkStart w:id="76" w:name="_Toc45810587"/>
                      <w:bookmarkStart w:id="77" w:name="_Toc60777163"/>
                      <w:r>
                        <w:rPr>
                          <w:lang w:eastAsia="ja-JP"/>
                        </w:rPr>
                        <w:t>TP for 38.214 v16.4.0</w:t>
                      </w:r>
                    </w:p>
                    <w:p w14:paraId="0945C36E" w14:textId="77777777" w:rsidR="00BA246D" w:rsidRPr="00BA246D" w:rsidRDefault="00BA246D" w:rsidP="00BA246D">
                      <w:pPr>
                        <w:pStyle w:val="4"/>
                        <w:rPr>
                          <w:color w:val="000000"/>
                          <w:sz w:val="18"/>
                          <w:szCs w:val="18"/>
                        </w:rPr>
                      </w:pPr>
                      <w:r w:rsidRPr="00BA246D">
                        <w:rPr>
                          <w:color w:val="000000"/>
                          <w:sz w:val="18"/>
                          <w:szCs w:val="18"/>
                        </w:rPr>
                        <w:t>5.2.2.1</w:t>
                      </w:r>
                      <w:r w:rsidRPr="00BA246D">
                        <w:rPr>
                          <w:color w:val="000000"/>
                          <w:sz w:val="18"/>
                          <w:szCs w:val="18"/>
                        </w:rPr>
                        <w:tab/>
                        <w:t>Channel quality indicator (CQI)</w:t>
                      </w:r>
                      <w:bookmarkEnd w:id="69"/>
                      <w:bookmarkEnd w:id="70"/>
                      <w:bookmarkEnd w:id="71"/>
                      <w:bookmarkEnd w:id="72"/>
                      <w:bookmarkEnd w:id="73"/>
                      <w:bookmarkEnd w:id="74"/>
                      <w:bookmarkEnd w:id="75"/>
                      <w:bookmarkEnd w:id="76"/>
                      <w:bookmarkEnd w:id="77"/>
                      <w:r w:rsidRPr="00BA246D">
                        <w:rPr>
                          <w:color w:val="000000"/>
                          <w:sz w:val="18"/>
                          <w:szCs w:val="18"/>
                        </w:rPr>
                        <w:t xml:space="preserve"> </w:t>
                      </w:r>
                    </w:p>
                    <w:p w14:paraId="5466FF64" w14:textId="77777777" w:rsidR="00BA246D" w:rsidRPr="00BA246D" w:rsidRDefault="00BA246D" w:rsidP="00BA246D">
                      <w:pPr>
                        <w:rPr>
                          <w:color w:val="FF0000"/>
                          <w:sz w:val="18"/>
                          <w:szCs w:val="18"/>
                        </w:rPr>
                      </w:pPr>
                      <w:r w:rsidRPr="00BA246D">
                        <w:rPr>
                          <w:color w:val="FF0000"/>
                          <w:sz w:val="18"/>
                          <w:szCs w:val="18"/>
                        </w:rPr>
                        <w:t>&lt;omit unchanged text&gt;</w:t>
                      </w:r>
                    </w:p>
                    <w:p w14:paraId="0E609485" w14:textId="77777777" w:rsidR="00BA246D" w:rsidRPr="00BA246D" w:rsidRDefault="00BA246D" w:rsidP="00BA246D">
                      <w:pPr>
                        <w:pStyle w:val="TH"/>
                        <w:rPr>
                          <w:color w:val="000000"/>
                          <w:sz w:val="18"/>
                          <w:szCs w:val="18"/>
                        </w:rPr>
                      </w:pPr>
                      <w:r w:rsidRPr="00BA246D">
                        <w:rPr>
                          <w:color w:val="000000"/>
                          <w:sz w:val="18"/>
                          <w:szCs w:val="18"/>
                        </w:rPr>
                        <w:t>Table 5.2.2.1-</w:t>
                      </w:r>
                      <w:r w:rsidRPr="00BA246D">
                        <w:rPr>
                          <w:color w:val="000000"/>
                          <w:sz w:val="18"/>
                          <w:szCs w:val="18"/>
                          <w:lang w:val="en-US"/>
                        </w:rPr>
                        <w:t>4</w:t>
                      </w:r>
                      <w:r w:rsidRPr="00BA246D">
                        <w:rPr>
                          <w:color w:val="000000"/>
                          <w:sz w:val="18"/>
                          <w:szCs w:val="18"/>
                        </w:rPr>
                        <w:t xml:space="preserve">: </w:t>
                      </w:r>
                      <w:r w:rsidRPr="00BA246D">
                        <w:rPr>
                          <w:color w:val="000000"/>
                          <w:sz w:val="18"/>
                          <w:szCs w:val="18"/>
                          <w:lang w:val="en-US"/>
                        </w:rPr>
                        <w:t>4</w:t>
                      </w:r>
                      <w:r w:rsidRPr="00BA246D">
                        <w:rPr>
                          <w:color w:val="000000"/>
                          <w:sz w:val="18"/>
                          <w:szCs w:val="18"/>
                        </w:rPr>
                        <w:t>-bit CQI Table 3</w:t>
                      </w:r>
                    </w:p>
                    <w:p w14:paraId="2A2E6917" w14:textId="77777777" w:rsidR="00BA246D" w:rsidRPr="00BA246D" w:rsidRDefault="00BA246D" w:rsidP="00BA246D">
                      <w:pPr>
                        <w:jc w:val="center"/>
                        <w:rPr>
                          <w:color w:val="FF0000"/>
                          <w:sz w:val="18"/>
                          <w:szCs w:val="18"/>
                        </w:rPr>
                      </w:pPr>
                      <w:r w:rsidRPr="00BA246D">
                        <w:rPr>
                          <w:color w:val="FF0000"/>
                          <w:sz w:val="18"/>
                          <w:szCs w:val="18"/>
                        </w:rPr>
                        <w:t>&lt; Table 5.2.2.1-</w:t>
                      </w:r>
                      <w:r w:rsidRPr="00BA246D">
                        <w:rPr>
                          <w:color w:val="FF0000"/>
                          <w:sz w:val="18"/>
                          <w:szCs w:val="18"/>
                          <w:lang w:val="en-US"/>
                        </w:rPr>
                        <w:t xml:space="preserve">4 </w:t>
                      </w:r>
                      <w:r w:rsidRPr="00BA246D">
                        <w:rPr>
                          <w:color w:val="FF0000"/>
                          <w:sz w:val="18"/>
                          <w:szCs w:val="18"/>
                        </w:rPr>
                        <w:t>omitted for brevity&gt;</w:t>
                      </w:r>
                    </w:p>
                    <w:p w14:paraId="518268BA" w14:textId="77777777" w:rsidR="00BA246D" w:rsidRPr="00BA246D" w:rsidRDefault="00BA246D" w:rsidP="00BA246D">
                      <w:pPr>
                        <w:pStyle w:val="TH"/>
                        <w:rPr>
                          <w:color w:val="FF0000"/>
                          <w:sz w:val="18"/>
                          <w:szCs w:val="18"/>
                          <w:u w:val="single"/>
                          <w:lang w:val="en-US"/>
                        </w:rPr>
                      </w:pPr>
                      <w:r w:rsidRPr="00BA246D">
                        <w:rPr>
                          <w:color w:val="FF0000"/>
                          <w:sz w:val="18"/>
                          <w:szCs w:val="18"/>
                          <w:u w:val="single"/>
                        </w:rPr>
                        <w:t>Table 5.2.2.1-</w:t>
                      </w:r>
                      <w:r w:rsidRPr="00BA246D">
                        <w:rPr>
                          <w:color w:val="FF0000"/>
                          <w:sz w:val="18"/>
                          <w:szCs w:val="18"/>
                          <w:u w:val="single"/>
                          <w:lang w:val="en-US"/>
                        </w:rPr>
                        <w:t>5</w:t>
                      </w:r>
                      <w:r w:rsidRPr="00BA246D">
                        <w:rPr>
                          <w:color w:val="FF0000"/>
                          <w:sz w:val="18"/>
                          <w:szCs w:val="18"/>
                          <w:u w:val="single"/>
                        </w:rPr>
                        <w:t xml:space="preserve">: </w:t>
                      </w:r>
                      <w:r w:rsidRPr="00BA246D">
                        <w:rPr>
                          <w:color w:val="FF0000"/>
                          <w:sz w:val="18"/>
                          <w:szCs w:val="18"/>
                          <w:u w:val="single"/>
                          <w:lang w:val="en-US"/>
                        </w:rPr>
                        <w:t>4</w:t>
                      </w:r>
                      <w:r w:rsidRPr="00BA246D">
                        <w:rPr>
                          <w:color w:val="FF0000"/>
                          <w:sz w:val="18"/>
                          <w:szCs w:val="18"/>
                          <w:u w:val="single"/>
                        </w:rPr>
                        <w:t xml:space="preserve">-bit CQI Table </w:t>
                      </w:r>
                      <w:r w:rsidRPr="00BA246D">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BA246D" w:rsidRPr="00BA246D" w14:paraId="4B17EFDE" w14:textId="77777777" w:rsidTr="00BA246D">
                        <w:trPr>
                          <w:trHeight w:val="486"/>
                        </w:trPr>
                        <w:tc>
                          <w:tcPr>
                            <w:tcW w:w="751" w:type="dxa"/>
                            <w:shd w:val="clear" w:color="auto" w:fill="auto"/>
                            <w:vAlign w:val="center"/>
                          </w:tcPr>
                          <w:p w14:paraId="12F88B7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CQI index</w:t>
                            </w:r>
                          </w:p>
                        </w:tc>
                        <w:tc>
                          <w:tcPr>
                            <w:tcW w:w="1819" w:type="dxa"/>
                            <w:shd w:val="clear" w:color="auto" w:fill="auto"/>
                            <w:vAlign w:val="center"/>
                          </w:tcPr>
                          <w:p w14:paraId="640A997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modulation</w:t>
                            </w:r>
                          </w:p>
                        </w:tc>
                        <w:tc>
                          <w:tcPr>
                            <w:tcW w:w="1819" w:type="dxa"/>
                            <w:shd w:val="clear" w:color="auto" w:fill="auto"/>
                            <w:vAlign w:val="center"/>
                          </w:tcPr>
                          <w:p w14:paraId="05AF1A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code rate x 1024</w:t>
                            </w:r>
                          </w:p>
                        </w:tc>
                        <w:tc>
                          <w:tcPr>
                            <w:tcW w:w="1819" w:type="dxa"/>
                            <w:shd w:val="clear" w:color="auto" w:fill="auto"/>
                            <w:vAlign w:val="center"/>
                          </w:tcPr>
                          <w:p w14:paraId="299EC5D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b/>
                                <w:bCs/>
                                <w:color w:val="FF0000"/>
                                <w:sz w:val="18"/>
                                <w:szCs w:val="18"/>
                                <w:u w:val="single"/>
                                <w:lang w:val="en-US"/>
                              </w:rPr>
                              <w:t>efficiency</w:t>
                            </w:r>
                          </w:p>
                        </w:tc>
                      </w:tr>
                      <w:tr w:rsidR="00BA246D" w:rsidRPr="00BA246D" w14:paraId="67F6B5CA" w14:textId="77777777" w:rsidTr="00BA246D">
                        <w:trPr>
                          <w:trHeight w:val="295"/>
                        </w:trPr>
                        <w:tc>
                          <w:tcPr>
                            <w:tcW w:w="751" w:type="dxa"/>
                            <w:shd w:val="clear" w:color="auto" w:fill="auto"/>
                            <w:vAlign w:val="center"/>
                          </w:tcPr>
                          <w:p w14:paraId="7059E4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w:t>
                            </w:r>
                          </w:p>
                        </w:tc>
                        <w:tc>
                          <w:tcPr>
                            <w:tcW w:w="5459" w:type="dxa"/>
                            <w:gridSpan w:val="3"/>
                            <w:shd w:val="clear" w:color="auto" w:fill="auto"/>
                          </w:tcPr>
                          <w:p w14:paraId="43A69032" w14:textId="77777777" w:rsidR="00BA246D" w:rsidRPr="00BA246D" w:rsidRDefault="00BA246D" w:rsidP="00BA246D">
                            <w:pPr>
                              <w:jc w:val="center"/>
                              <w:rPr>
                                <w:rFonts w:cs="Times"/>
                                <w:color w:val="FF0000"/>
                                <w:sz w:val="18"/>
                                <w:szCs w:val="18"/>
                                <w:u w:val="single"/>
                                <w:lang w:eastAsia="x-none"/>
                              </w:rPr>
                            </w:pPr>
                            <w:r w:rsidRPr="00BA246D">
                              <w:rPr>
                                <w:rFonts w:cs="Times"/>
                                <w:color w:val="FF0000"/>
                                <w:sz w:val="18"/>
                                <w:szCs w:val="18"/>
                                <w:u w:val="single"/>
                                <w:lang w:eastAsia="x-none"/>
                              </w:rPr>
                              <w:t>Out of range</w:t>
                            </w:r>
                          </w:p>
                        </w:tc>
                      </w:tr>
                      <w:tr w:rsidR="00BA246D" w:rsidRPr="00BA246D" w14:paraId="298ABA9C" w14:textId="77777777" w:rsidTr="00BA246D">
                        <w:trPr>
                          <w:trHeight w:val="248"/>
                        </w:trPr>
                        <w:tc>
                          <w:tcPr>
                            <w:tcW w:w="751" w:type="dxa"/>
                            <w:shd w:val="clear" w:color="auto" w:fill="auto"/>
                            <w:vAlign w:val="center"/>
                          </w:tcPr>
                          <w:p w14:paraId="7EA8E83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w:t>
                            </w:r>
                          </w:p>
                        </w:tc>
                        <w:tc>
                          <w:tcPr>
                            <w:tcW w:w="1819" w:type="dxa"/>
                            <w:shd w:val="clear" w:color="auto" w:fill="auto"/>
                            <w:vAlign w:val="center"/>
                          </w:tcPr>
                          <w:p w14:paraId="30E24E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74EBF10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78</w:t>
                            </w:r>
                          </w:p>
                        </w:tc>
                        <w:tc>
                          <w:tcPr>
                            <w:tcW w:w="1819" w:type="dxa"/>
                            <w:shd w:val="clear" w:color="auto" w:fill="auto"/>
                            <w:vAlign w:val="center"/>
                          </w:tcPr>
                          <w:p w14:paraId="1A898A4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0.1523</w:t>
                            </w:r>
                          </w:p>
                        </w:tc>
                      </w:tr>
                      <w:tr w:rsidR="00BA246D" w:rsidRPr="00BA246D" w14:paraId="11D6CC4E" w14:textId="77777777" w:rsidTr="00BA246D">
                        <w:trPr>
                          <w:trHeight w:val="295"/>
                        </w:trPr>
                        <w:tc>
                          <w:tcPr>
                            <w:tcW w:w="751" w:type="dxa"/>
                            <w:shd w:val="clear" w:color="auto" w:fill="auto"/>
                            <w:vAlign w:val="center"/>
                          </w:tcPr>
                          <w:p w14:paraId="4A25ACF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w:t>
                            </w:r>
                          </w:p>
                        </w:tc>
                        <w:tc>
                          <w:tcPr>
                            <w:tcW w:w="1819" w:type="dxa"/>
                            <w:shd w:val="clear" w:color="auto" w:fill="auto"/>
                            <w:vAlign w:val="center"/>
                          </w:tcPr>
                          <w:p w14:paraId="226965B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406FB2C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193</w:t>
                            </w:r>
                          </w:p>
                        </w:tc>
                        <w:tc>
                          <w:tcPr>
                            <w:tcW w:w="1819" w:type="dxa"/>
                            <w:shd w:val="clear" w:color="auto" w:fill="auto"/>
                            <w:vAlign w:val="center"/>
                          </w:tcPr>
                          <w:p w14:paraId="1829AC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0.377</w:t>
                            </w:r>
                          </w:p>
                        </w:tc>
                      </w:tr>
                      <w:tr w:rsidR="00BA246D" w:rsidRPr="00BA246D" w14:paraId="326AB47E" w14:textId="77777777" w:rsidTr="00BA246D">
                        <w:trPr>
                          <w:trHeight w:val="295"/>
                        </w:trPr>
                        <w:tc>
                          <w:tcPr>
                            <w:tcW w:w="751" w:type="dxa"/>
                            <w:shd w:val="clear" w:color="auto" w:fill="auto"/>
                            <w:vAlign w:val="center"/>
                          </w:tcPr>
                          <w:p w14:paraId="786876A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w:t>
                            </w:r>
                          </w:p>
                        </w:tc>
                        <w:tc>
                          <w:tcPr>
                            <w:tcW w:w="1819" w:type="dxa"/>
                            <w:shd w:val="clear" w:color="auto" w:fill="auto"/>
                            <w:vAlign w:val="center"/>
                          </w:tcPr>
                          <w:p w14:paraId="5A9D700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QPSK</w:t>
                            </w:r>
                          </w:p>
                        </w:tc>
                        <w:tc>
                          <w:tcPr>
                            <w:tcW w:w="1819" w:type="dxa"/>
                            <w:shd w:val="clear" w:color="auto" w:fill="auto"/>
                            <w:vAlign w:val="center"/>
                          </w:tcPr>
                          <w:p w14:paraId="64DF008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449</w:t>
                            </w:r>
                          </w:p>
                        </w:tc>
                        <w:tc>
                          <w:tcPr>
                            <w:tcW w:w="1819" w:type="dxa"/>
                            <w:shd w:val="clear" w:color="auto" w:fill="auto"/>
                            <w:vAlign w:val="center"/>
                          </w:tcPr>
                          <w:p w14:paraId="5A2401ED"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0.877</w:t>
                            </w:r>
                          </w:p>
                        </w:tc>
                      </w:tr>
                      <w:tr w:rsidR="00BA246D" w:rsidRPr="00BA246D" w14:paraId="1838CB51" w14:textId="77777777" w:rsidTr="00BA246D">
                        <w:trPr>
                          <w:trHeight w:val="295"/>
                        </w:trPr>
                        <w:tc>
                          <w:tcPr>
                            <w:tcW w:w="751" w:type="dxa"/>
                            <w:shd w:val="clear" w:color="auto" w:fill="auto"/>
                            <w:vAlign w:val="center"/>
                          </w:tcPr>
                          <w:p w14:paraId="429B25F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w:t>
                            </w:r>
                          </w:p>
                        </w:tc>
                        <w:tc>
                          <w:tcPr>
                            <w:tcW w:w="1819" w:type="dxa"/>
                            <w:shd w:val="clear" w:color="auto" w:fill="auto"/>
                            <w:vAlign w:val="center"/>
                          </w:tcPr>
                          <w:p w14:paraId="550CF0B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6C7B70D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378</w:t>
                            </w:r>
                          </w:p>
                        </w:tc>
                        <w:tc>
                          <w:tcPr>
                            <w:tcW w:w="1819" w:type="dxa"/>
                            <w:shd w:val="clear" w:color="auto" w:fill="auto"/>
                            <w:vAlign w:val="center"/>
                          </w:tcPr>
                          <w:p w14:paraId="56A522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1.4766</w:t>
                            </w:r>
                          </w:p>
                        </w:tc>
                      </w:tr>
                      <w:tr w:rsidR="00BA246D" w:rsidRPr="00BA246D" w14:paraId="058223A8" w14:textId="77777777" w:rsidTr="00BA246D">
                        <w:trPr>
                          <w:trHeight w:val="295"/>
                        </w:trPr>
                        <w:tc>
                          <w:tcPr>
                            <w:tcW w:w="751" w:type="dxa"/>
                            <w:shd w:val="clear" w:color="auto" w:fill="auto"/>
                            <w:vAlign w:val="center"/>
                          </w:tcPr>
                          <w:p w14:paraId="55DC9C4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w:t>
                            </w:r>
                          </w:p>
                        </w:tc>
                        <w:tc>
                          <w:tcPr>
                            <w:tcW w:w="1819" w:type="dxa"/>
                            <w:shd w:val="clear" w:color="auto" w:fill="auto"/>
                            <w:vAlign w:val="center"/>
                          </w:tcPr>
                          <w:p w14:paraId="0B63E59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16QAM</w:t>
                            </w:r>
                          </w:p>
                        </w:tc>
                        <w:tc>
                          <w:tcPr>
                            <w:tcW w:w="1819" w:type="dxa"/>
                            <w:shd w:val="clear" w:color="auto" w:fill="auto"/>
                            <w:vAlign w:val="center"/>
                          </w:tcPr>
                          <w:p w14:paraId="126BF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616</w:t>
                            </w:r>
                          </w:p>
                        </w:tc>
                        <w:tc>
                          <w:tcPr>
                            <w:tcW w:w="1819" w:type="dxa"/>
                            <w:shd w:val="clear" w:color="auto" w:fill="auto"/>
                            <w:vAlign w:val="center"/>
                          </w:tcPr>
                          <w:p w14:paraId="52544259"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2.4063</w:t>
                            </w:r>
                          </w:p>
                        </w:tc>
                      </w:tr>
                      <w:tr w:rsidR="00BA246D" w:rsidRPr="00BA246D" w14:paraId="258966A9" w14:textId="77777777" w:rsidTr="00BA246D">
                        <w:trPr>
                          <w:trHeight w:val="295"/>
                        </w:trPr>
                        <w:tc>
                          <w:tcPr>
                            <w:tcW w:w="751" w:type="dxa"/>
                            <w:shd w:val="clear" w:color="auto" w:fill="auto"/>
                            <w:vAlign w:val="center"/>
                          </w:tcPr>
                          <w:p w14:paraId="6C9E96E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w:t>
                            </w:r>
                          </w:p>
                        </w:tc>
                        <w:tc>
                          <w:tcPr>
                            <w:tcW w:w="1819" w:type="dxa"/>
                            <w:shd w:val="clear" w:color="auto" w:fill="auto"/>
                            <w:vAlign w:val="center"/>
                          </w:tcPr>
                          <w:p w14:paraId="1B1028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5FF2CF8"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567</w:t>
                            </w:r>
                          </w:p>
                        </w:tc>
                        <w:tc>
                          <w:tcPr>
                            <w:tcW w:w="1819" w:type="dxa"/>
                            <w:shd w:val="clear" w:color="auto" w:fill="auto"/>
                            <w:vAlign w:val="center"/>
                          </w:tcPr>
                          <w:p w14:paraId="396CFF4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3.3223</w:t>
                            </w:r>
                          </w:p>
                        </w:tc>
                      </w:tr>
                      <w:tr w:rsidR="00BA246D" w:rsidRPr="00BA246D" w14:paraId="6EDA7545" w14:textId="77777777" w:rsidTr="00BA246D">
                        <w:trPr>
                          <w:trHeight w:val="295"/>
                        </w:trPr>
                        <w:tc>
                          <w:tcPr>
                            <w:tcW w:w="751" w:type="dxa"/>
                            <w:shd w:val="clear" w:color="auto" w:fill="auto"/>
                            <w:vAlign w:val="center"/>
                          </w:tcPr>
                          <w:p w14:paraId="2334398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w:t>
                            </w:r>
                          </w:p>
                        </w:tc>
                        <w:tc>
                          <w:tcPr>
                            <w:tcW w:w="1819" w:type="dxa"/>
                            <w:shd w:val="clear" w:color="auto" w:fill="auto"/>
                            <w:vAlign w:val="center"/>
                          </w:tcPr>
                          <w:p w14:paraId="258F21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7F02D77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666</w:t>
                            </w:r>
                          </w:p>
                        </w:tc>
                        <w:tc>
                          <w:tcPr>
                            <w:tcW w:w="1819" w:type="dxa"/>
                            <w:shd w:val="clear" w:color="auto" w:fill="auto"/>
                            <w:vAlign w:val="center"/>
                          </w:tcPr>
                          <w:p w14:paraId="2B120F1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3.9023</w:t>
                            </w:r>
                          </w:p>
                        </w:tc>
                      </w:tr>
                      <w:tr w:rsidR="00BA246D" w:rsidRPr="00BA246D" w14:paraId="4605D069" w14:textId="77777777" w:rsidTr="00BA246D">
                        <w:trPr>
                          <w:trHeight w:val="295"/>
                        </w:trPr>
                        <w:tc>
                          <w:tcPr>
                            <w:tcW w:w="751" w:type="dxa"/>
                            <w:shd w:val="clear" w:color="auto" w:fill="auto"/>
                            <w:vAlign w:val="center"/>
                          </w:tcPr>
                          <w:p w14:paraId="4DD1B8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w:t>
                            </w:r>
                          </w:p>
                        </w:tc>
                        <w:tc>
                          <w:tcPr>
                            <w:tcW w:w="1819" w:type="dxa"/>
                            <w:shd w:val="clear" w:color="auto" w:fill="auto"/>
                            <w:vAlign w:val="center"/>
                          </w:tcPr>
                          <w:p w14:paraId="01A2B77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5A64544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772</w:t>
                            </w:r>
                          </w:p>
                        </w:tc>
                        <w:tc>
                          <w:tcPr>
                            <w:tcW w:w="1819" w:type="dxa"/>
                            <w:shd w:val="clear" w:color="auto" w:fill="auto"/>
                            <w:vAlign w:val="center"/>
                          </w:tcPr>
                          <w:p w14:paraId="5602D72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4.5234</w:t>
                            </w:r>
                          </w:p>
                        </w:tc>
                      </w:tr>
                      <w:tr w:rsidR="00BA246D" w:rsidRPr="00BA246D" w14:paraId="26A405F5" w14:textId="77777777" w:rsidTr="00BA246D">
                        <w:trPr>
                          <w:trHeight w:val="304"/>
                        </w:trPr>
                        <w:tc>
                          <w:tcPr>
                            <w:tcW w:w="751" w:type="dxa"/>
                            <w:shd w:val="clear" w:color="auto" w:fill="auto"/>
                            <w:vAlign w:val="center"/>
                          </w:tcPr>
                          <w:p w14:paraId="681917A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w:t>
                            </w:r>
                          </w:p>
                        </w:tc>
                        <w:tc>
                          <w:tcPr>
                            <w:tcW w:w="1819" w:type="dxa"/>
                            <w:shd w:val="clear" w:color="auto" w:fill="auto"/>
                            <w:vAlign w:val="center"/>
                          </w:tcPr>
                          <w:p w14:paraId="25ADFEE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64QAM</w:t>
                            </w:r>
                          </w:p>
                        </w:tc>
                        <w:tc>
                          <w:tcPr>
                            <w:tcW w:w="1819" w:type="dxa"/>
                            <w:shd w:val="clear" w:color="auto" w:fill="auto"/>
                            <w:vAlign w:val="center"/>
                          </w:tcPr>
                          <w:p w14:paraId="1F196A9E"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873</w:t>
                            </w:r>
                          </w:p>
                        </w:tc>
                        <w:tc>
                          <w:tcPr>
                            <w:tcW w:w="1819" w:type="dxa"/>
                            <w:shd w:val="clear" w:color="auto" w:fill="auto"/>
                            <w:vAlign w:val="center"/>
                          </w:tcPr>
                          <w:p w14:paraId="2D1C02C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5.1152</w:t>
                            </w:r>
                          </w:p>
                        </w:tc>
                      </w:tr>
                      <w:tr w:rsidR="00BA246D" w:rsidRPr="00BA246D" w14:paraId="4759A593" w14:textId="77777777" w:rsidTr="00BA246D">
                        <w:trPr>
                          <w:trHeight w:val="295"/>
                        </w:trPr>
                        <w:tc>
                          <w:tcPr>
                            <w:tcW w:w="751" w:type="dxa"/>
                            <w:shd w:val="clear" w:color="auto" w:fill="auto"/>
                            <w:vAlign w:val="center"/>
                          </w:tcPr>
                          <w:p w14:paraId="7D85442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w:t>
                            </w:r>
                          </w:p>
                        </w:tc>
                        <w:tc>
                          <w:tcPr>
                            <w:tcW w:w="1819" w:type="dxa"/>
                            <w:shd w:val="clear" w:color="auto" w:fill="auto"/>
                            <w:vAlign w:val="center"/>
                          </w:tcPr>
                          <w:p w14:paraId="7C95205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00070AE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711</w:t>
                            </w:r>
                          </w:p>
                        </w:tc>
                        <w:tc>
                          <w:tcPr>
                            <w:tcW w:w="1819" w:type="dxa"/>
                            <w:shd w:val="clear" w:color="auto" w:fill="auto"/>
                            <w:vAlign w:val="center"/>
                          </w:tcPr>
                          <w:p w14:paraId="293A945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5.5547</w:t>
                            </w:r>
                          </w:p>
                        </w:tc>
                      </w:tr>
                      <w:tr w:rsidR="00BA246D" w:rsidRPr="00BA246D" w14:paraId="282F25EA" w14:textId="77777777" w:rsidTr="00BA246D">
                        <w:trPr>
                          <w:trHeight w:val="295"/>
                        </w:trPr>
                        <w:tc>
                          <w:tcPr>
                            <w:tcW w:w="751" w:type="dxa"/>
                            <w:shd w:val="clear" w:color="auto" w:fill="auto"/>
                            <w:vAlign w:val="center"/>
                          </w:tcPr>
                          <w:p w14:paraId="5531C2F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11</w:t>
                            </w:r>
                          </w:p>
                        </w:tc>
                        <w:tc>
                          <w:tcPr>
                            <w:tcW w:w="1819" w:type="dxa"/>
                            <w:shd w:val="clear" w:color="auto" w:fill="auto"/>
                            <w:vAlign w:val="center"/>
                          </w:tcPr>
                          <w:p w14:paraId="7111009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345003DC"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797</w:t>
                            </w:r>
                          </w:p>
                        </w:tc>
                        <w:tc>
                          <w:tcPr>
                            <w:tcW w:w="1819" w:type="dxa"/>
                            <w:shd w:val="clear" w:color="auto" w:fill="auto"/>
                            <w:vAlign w:val="center"/>
                          </w:tcPr>
                          <w:p w14:paraId="7CB0DD8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eastAsia="zh-CN"/>
                              </w:rPr>
                              <w:t>6.2266</w:t>
                            </w:r>
                          </w:p>
                        </w:tc>
                      </w:tr>
                      <w:tr w:rsidR="00BA246D" w:rsidRPr="00BA246D" w14:paraId="495E9C1F" w14:textId="77777777" w:rsidTr="00BA246D">
                        <w:trPr>
                          <w:trHeight w:val="295"/>
                        </w:trPr>
                        <w:tc>
                          <w:tcPr>
                            <w:tcW w:w="751" w:type="dxa"/>
                            <w:shd w:val="clear" w:color="auto" w:fill="auto"/>
                            <w:vAlign w:val="center"/>
                          </w:tcPr>
                          <w:p w14:paraId="33CE396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12</w:t>
                            </w:r>
                          </w:p>
                        </w:tc>
                        <w:tc>
                          <w:tcPr>
                            <w:tcW w:w="1819" w:type="dxa"/>
                            <w:shd w:val="clear" w:color="auto" w:fill="auto"/>
                            <w:vAlign w:val="center"/>
                          </w:tcPr>
                          <w:p w14:paraId="097C20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7A0A998B"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885</w:t>
                            </w:r>
                          </w:p>
                        </w:tc>
                        <w:tc>
                          <w:tcPr>
                            <w:tcW w:w="1819" w:type="dxa"/>
                            <w:shd w:val="clear" w:color="auto" w:fill="auto"/>
                            <w:vAlign w:val="center"/>
                          </w:tcPr>
                          <w:p w14:paraId="03B17192"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6.9141</w:t>
                            </w:r>
                          </w:p>
                        </w:tc>
                      </w:tr>
                      <w:tr w:rsidR="00BA246D" w:rsidRPr="00BA246D" w14:paraId="37899AF2" w14:textId="77777777" w:rsidTr="00BA246D">
                        <w:trPr>
                          <w:trHeight w:val="295"/>
                        </w:trPr>
                        <w:tc>
                          <w:tcPr>
                            <w:tcW w:w="751" w:type="dxa"/>
                            <w:shd w:val="clear" w:color="auto" w:fill="auto"/>
                            <w:vAlign w:val="center"/>
                          </w:tcPr>
                          <w:p w14:paraId="4D981FF0"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13</w:t>
                            </w:r>
                          </w:p>
                        </w:tc>
                        <w:tc>
                          <w:tcPr>
                            <w:tcW w:w="1819" w:type="dxa"/>
                            <w:shd w:val="clear" w:color="auto" w:fill="auto"/>
                            <w:vAlign w:val="center"/>
                          </w:tcPr>
                          <w:p w14:paraId="600E09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256QAM</w:t>
                            </w:r>
                          </w:p>
                        </w:tc>
                        <w:tc>
                          <w:tcPr>
                            <w:tcW w:w="1819" w:type="dxa"/>
                            <w:shd w:val="clear" w:color="auto" w:fill="auto"/>
                            <w:vAlign w:val="center"/>
                          </w:tcPr>
                          <w:p w14:paraId="158AF4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0ED5B4E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7.4063</w:t>
                            </w:r>
                          </w:p>
                        </w:tc>
                      </w:tr>
                      <w:tr w:rsidR="00BA246D" w:rsidRPr="00BA246D" w14:paraId="03B2CD8A" w14:textId="77777777" w:rsidTr="00BA246D">
                        <w:trPr>
                          <w:trHeight w:val="295"/>
                        </w:trPr>
                        <w:tc>
                          <w:tcPr>
                            <w:tcW w:w="751" w:type="dxa"/>
                            <w:shd w:val="clear" w:color="auto" w:fill="auto"/>
                            <w:vAlign w:val="center"/>
                          </w:tcPr>
                          <w:p w14:paraId="350A0304"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14</w:t>
                            </w:r>
                          </w:p>
                        </w:tc>
                        <w:tc>
                          <w:tcPr>
                            <w:tcW w:w="1819" w:type="dxa"/>
                            <w:shd w:val="clear" w:color="auto" w:fill="auto"/>
                            <w:vAlign w:val="center"/>
                          </w:tcPr>
                          <w:p w14:paraId="5C2286C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39916FF"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853</w:t>
                            </w:r>
                          </w:p>
                        </w:tc>
                        <w:tc>
                          <w:tcPr>
                            <w:tcW w:w="1819" w:type="dxa"/>
                            <w:shd w:val="clear" w:color="auto" w:fill="auto"/>
                            <w:vAlign w:val="center"/>
                          </w:tcPr>
                          <w:p w14:paraId="13140FE7"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8.3301</w:t>
                            </w:r>
                          </w:p>
                        </w:tc>
                      </w:tr>
                      <w:tr w:rsidR="00BA246D" w:rsidRPr="00BA246D" w14:paraId="22BE3EFD" w14:textId="77777777" w:rsidTr="00BA246D">
                        <w:trPr>
                          <w:trHeight w:val="295"/>
                        </w:trPr>
                        <w:tc>
                          <w:tcPr>
                            <w:tcW w:w="751" w:type="dxa"/>
                            <w:shd w:val="clear" w:color="auto" w:fill="auto"/>
                            <w:vAlign w:val="center"/>
                          </w:tcPr>
                          <w:p w14:paraId="7D83D895"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15</w:t>
                            </w:r>
                          </w:p>
                        </w:tc>
                        <w:tc>
                          <w:tcPr>
                            <w:tcW w:w="1819" w:type="dxa"/>
                            <w:shd w:val="clear" w:color="auto" w:fill="auto"/>
                            <w:vAlign w:val="center"/>
                          </w:tcPr>
                          <w:p w14:paraId="4618C7D6"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1024QAM</w:t>
                            </w:r>
                          </w:p>
                        </w:tc>
                        <w:tc>
                          <w:tcPr>
                            <w:tcW w:w="1819" w:type="dxa"/>
                            <w:shd w:val="clear" w:color="auto" w:fill="auto"/>
                            <w:vAlign w:val="center"/>
                          </w:tcPr>
                          <w:p w14:paraId="3FB73263"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948</w:t>
                            </w:r>
                          </w:p>
                        </w:tc>
                        <w:tc>
                          <w:tcPr>
                            <w:tcW w:w="1819" w:type="dxa"/>
                            <w:shd w:val="clear" w:color="auto" w:fill="auto"/>
                            <w:vAlign w:val="center"/>
                          </w:tcPr>
                          <w:p w14:paraId="7214CB0A" w14:textId="77777777" w:rsidR="00BA246D" w:rsidRPr="00BA246D" w:rsidRDefault="00BA246D" w:rsidP="00BA246D">
                            <w:pPr>
                              <w:jc w:val="center"/>
                              <w:rPr>
                                <w:rFonts w:cs="Times"/>
                                <w:color w:val="FF0000"/>
                                <w:sz w:val="18"/>
                                <w:szCs w:val="18"/>
                                <w:u w:val="single"/>
                                <w:lang w:eastAsia="x-none"/>
                              </w:rPr>
                            </w:pPr>
                            <w:r w:rsidRPr="00BA246D">
                              <w:rPr>
                                <w:rFonts w:eastAsia="Times New Roman" w:cs="Times"/>
                                <w:color w:val="FF0000"/>
                                <w:sz w:val="18"/>
                                <w:szCs w:val="18"/>
                                <w:u w:val="single"/>
                                <w:lang w:val="en-US"/>
                              </w:rPr>
                              <w:t>9.2578</w:t>
                            </w:r>
                          </w:p>
                        </w:tc>
                      </w:tr>
                    </w:tbl>
                    <w:p w14:paraId="7783293A" w14:textId="77777777" w:rsidR="00BA246D" w:rsidRPr="00C610CB" w:rsidRDefault="00BA246D" w:rsidP="00BA246D">
                      <w:pPr>
                        <w:rPr>
                          <w:color w:val="FF0000"/>
                        </w:rPr>
                      </w:pPr>
                    </w:p>
                    <w:p w14:paraId="7DD1948C" w14:textId="77777777" w:rsidR="00BA246D" w:rsidRDefault="00BA246D" w:rsidP="00BA246D">
                      <w:pPr>
                        <w:pStyle w:val="5"/>
                        <w:rPr>
                          <w:color w:val="000000"/>
                          <w:lang w:val="fi-FI"/>
                        </w:rPr>
                      </w:pPr>
                      <w:bookmarkStart w:id="78" w:name="_Toc11352122"/>
                      <w:bookmarkStart w:id="79" w:name="_Toc20318012"/>
                      <w:bookmarkStart w:id="80" w:name="_Toc27299910"/>
                      <w:bookmarkStart w:id="81" w:name="_Toc29673179"/>
                      <w:bookmarkStart w:id="82" w:name="_Toc29673320"/>
                      <w:bookmarkStart w:id="83" w:name="_Toc29674313"/>
                      <w:bookmarkStart w:id="84" w:name="_Toc36645543"/>
                      <w:bookmarkStart w:id="85" w:name="_Toc45810588"/>
                      <w:bookmarkStart w:id="86" w:name="_Toc60777164"/>
                      <w:r w:rsidRPr="0048482F">
                        <w:rPr>
                          <w:color w:val="000000"/>
                        </w:rPr>
                        <w:t>5.2.2.1.1</w:t>
                      </w:r>
                      <w:r w:rsidRPr="0048482F">
                        <w:rPr>
                          <w:color w:val="000000"/>
                        </w:rPr>
                        <w:tab/>
                      </w:r>
                      <w:r>
                        <w:rPr>
                          <w:color w:val="000000"/>
                          <w:lang w:val="fi-FI"/>
                        </w:rPr>
                        <w:t>(void)</w:t>
                      </w:r>
                      <w:bookmarkEnd w:id="78"/>
                      <w:bookmarkEnd w:id="79"/>
                      <w:bookmarkEnd w:id="80"/>
                      <w:bookmarkEnd w:id="81"/>
                      <w:bookmarkEnd w:id="82"/>
                      <w:bookmarkEnd w:id="83"/>
                      <w:bookmarkEnd w:id="84"/>
                      <w:bookmarkEnd w:id="85"/>
                      <w:bookmarkEnd w:id="86"/>
                    </w:p>
                    <w:p w14:paraId="515725AF" w14:textId="549FD30C" w:rsidR="00BA246D" w:rsidRDefault="00BA246D"/>
                  </w:txbxContent>
                </v:textbox>
                <w10:wrap type="square"/>
              </v:shape>
            </w:pict>
          </mc:Fallback>
        </mc:AlternateContent>
      </w:r>
    </w:p>
    <w:p w14:paraId="32DB6D8B"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BA246D" w14:paraId="289E152B"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064F0E"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139298"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EBA822" w14:textId="43B72392" w:rsidR="00BA246D" w:rsidRDefault="00BA246D" w:rsidP="00EA55D8">
            <w:pPr>
              <w:spacing w:after="120"/>
              <w:rPr>
                <w:b/>
                <w:bCs/>
                <w:lang w:val="en-US"/>
              </w:rPr>
            </w:pPr>
            <w:r>
              <w:rPr>
                <w:b/>
                <w:bCs/>
                <w:lang w:val="en-US"/>
              </w:rPr>
              <w:t>Comments (Proposal 9 with TP)</w:t>
            </w:r>
          </w:p>
        </w:tc>
      </w:tr>
      <w:tr w:rsidR="00BA246D" w14:paraId="21C6248B" w14:textId="77777777" w:rsidTr="00EA55D8">
        <w:tc>
          <w:tcPr>
            <w:tcW w:w="1315" w:type="dxa"/>
            <w:tcBorders>
              <w:top w:val="single" w:sz="4" w:space="0" w:color="auto"/>
              <w:left w:val="single" w:sz="4" w:space="0" w:color="auto"/>
              <w:bottom w:val="single" w:sz="4" w:space="0" w:color="auto"/>
              <w:right w:val="single" w:sz="4" w:space="0" w:color="auto"/>
            </w:tcBorders>
          </w:tcPr>
          <w:p w14:paraId="539ECCEA" w14:textId="1BB60AF4" w:rsidR="00BA246D" w:rsidRPr="00EE5B23" w:rsidRDefault="00EE5B23" w:rsidP="00EA55D8">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E2812FD" w14:textId="438273F9" w:rsidR="00BA246D" w:rsidRPr="00EE5B23" w:rsidRDefault="00EE5B23" w:rsidP="00EA55D8">
            <w:pPr>
              <w:spacing w:after="120"/>
              <w:jc w:val="both"/>
              <w:rPr>
                <w:rFonts w:eastAsia="맑은 고딕" w:hint="eastAsia"/>
                <w:lang w:val="en-US" w:eastAsia="ko-KR"/>
              </w:rPr>
            </w:pPr>
            <w:r>
              <w:rPr>
                <w:rFonts w:eastAsia="맑은 고딕"/>
                <w:lang w:val="en-US" w:eastAsia="ko-KR"/>
              </w:rPr>
              <w:t>S</w:t>
            </w:r>
            <w:r>
              <w:rPr>
                <w:rFonts w:eastAsia="맑은 고딕"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14:paraId="326D2F8E" w14:textId="77777777" w:rsidR="00BA246D" w:rsidRDefault="00BA246D" w:rsidP="00EA55D8">
            <w:pPr>
              <w:spacing w:after="120"/>
              <w:jc w:val="both"/>
              <w:rPr>
                <w:lang w:val="en-US"/>
              </w:rPr>
            </w:pPr>
          </w:p>
        </w:tc>
      </w:tr>
      <w:tr w:rsidR="00BA246D" w14:paraId="712A9C75" w14:textId="77777777" w:rsidTr="00EA55D8">
        <w:tc>
          <w:tcPr>
            <w:tcW w:w="1315" w:type="dxa"/>
            <w:tcBorders>
              <w:top w:val="single" w:sz="4" w:space="0" w:color="auto"/>
              <w:left w:val="single" w:sz="4" w:space="0" w:color="auto"/>
              <w:bottom w:val="single" w:sz="4" w:space="0" w:color="auto"/>
              <w:right w:val="single" w:sz="4" w:space="0" w:color="auto"/>
            </w:tcBorders>
          </w:tcPr>
          <w:p w14:paraId="4974A6B0"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1B2B7EA3"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6EA5FEBD" w14:textId="77777777" w:rsidR="00BA246D" w:rsidRDefault="00BA246D" w:rsidP="00EA55D8">
            <w:pPr>
              <w:spacing w:after="120"/>
              <w:jc w:val="both"/>
              <w:rPr>
                <w:lang w:val="en-US"/>
              </w:rPr>
            </w:pPr>
          </w:p>
        </w:tc>
      </w:tr>
      <w:tr w:rsidR="00BA246D" w14:paraId="197721EE" w14:textId="77777777" w:rsidTr="00EA55D8">
        <w:tc>
          <w:tcPr>
            <w:tcW w:w="1315" w:type="dxa"/>
            <w:tcBorders>
              <w:top w:val="single" w:sz="4" w:space="0" w:color="auto"/>
              <w:left w:val="single" w:sz="4" w:space="0" w:color="auto"/>
              <w:bottom w:val="single" w:sz="4" w:space="0" w:color="auto"/>
              <w:right w:val="single" w:sz="4" w:space="0" w:color="auto"/>
            </w:tcBorders>
          </w:tcPr>
          <w:p w14:paraId="0AC121D4"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E3B7618"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3A2E3369" w14:textId="77777777" w:rsidR="00BA246D" w:rsidRDefault="00BA246D" w:rsidP="00EA55D8">
            <w:pPr>
              <w:spacing w:after="120"/>
              <w:jc w:val="both"/>
              <w:rPr>
                <w:lang w:val="en-US"/>
              </w:rPr>
            </w:pPr>
          </w:p>
        </w:tc>
      </w:tr>
      <w:tr w:rsidR="00BA246D" w14:paraId="4A33E2C9" w14:textId="77777777" w:rsidTr="00EA55D8">
        <w:tc>
          <w:tcPr>
            <w:tcW w:w="1315" w:type="dxa"/>
            <w:tcBorders>
              <w:top w:val="single" w:sz="4" w:space="0" w:color="auto"/>
              <w:left w:val="single" w:sz="4" w:space="0" w:color="auto"/>
              <w:bottom w:val="single" w:sz="4" w:space="0" w:color="auto"/>
              <w:right w:val="single" w:sz="4" w:space="0" w:color="auto"/>
            </w:tcBorders>
          </w:tcPr>
          <w:p w14:paraId="0A5D78B0"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3EEBA784"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18659E7" w14:textId="77777777" w:rsidR="00BA246D" w:rsidRDefault="00BA246D" w:rsidP="00EA55D8">
            <w:pPr>
              <w:spacing w:after="120"/>
              <w:jc w:val="both"/>
              <w:rPr>
                <w:lang w:val="en-US"/>
              </w:rPr>
            </w:pPr>
          </w:p>
        </w:tc>
      </w:tr>
      <w:tr w:rsidR="00BA246D" w14:paraId="55442DC4" w14:textId="77777777" w:rsidTr="00EA55D8">
        <w:tc>
          <w:tcPr>
            <w:tcW w:w="1315" w:type="dxa"/>
            <w:tcBorders>
              <w:top w:val="single" w:sz="4" w:space="0" w:color="auto"/>
              <w:left w:val="single" w:sz="4" w:space="0" w:color="auto"/>
              <w:bottom w:val="single" w:sz="4" w:space="0" w:color="auto"/>
              <w:right w:val="single" w:sz="4" w:space="0" w:color="auto"/>
            </w:tcBorders>
          </w:tcPr>
          <w:p w14:paraId="43901A34"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0A4A06EC"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54F850E4" w14:textId="77777777" w:rsidR="00BA246D" w:rsidRDefault="00BA246D" w:rsidP="00EA55D8">
            <w:pPr>
              <w:spacing w:after="120"/>
              <w:jc w:val="both"/>
              <w:rPr>
                <w:lang w:val="en-US"/>
              </w:rPr>
            </w:pPr>
          </w:p>
        </w:tc>
      </w:tr>
      <w:tr w:rsidR="00BA246D" w14:paraId="4093CFEB" w14:textId="77777777" w:rsidTr="00EA55D8">
        <w:tc>
          <w:tcPr>
            <w:tcW w:w="1315" w:type="dxa"/>
            <w:tcBorders>
              <w:top w:val="single" w:sz="4" w:space="0" w:color="auto"/>
              <w:left w:val="single" w:sz="4" w:space="0" w:color="auto"/>
              <w:bottom w:val="single" w:sz="4" w:space="0" w:color="auto"/>
              <w:right w:val="single" w:sz="4" w:space="0" w:color="auto"/>
            </w:tcBorders>
          </w:tcPr>
          <w:p w14:paraId="339CAA78" w14:textId="77777777" w:rsidR="00BA246D" w:rsidRPr="00854235"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C449783" w14:textId="77777777" w:rsidR="00BA246D" w:rsidRPr="00854235"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0E752EDF" w14:textId="77777777" w:rsidR="00BA246D" w:rsidRDefault="00BA246D" w:rsidP="00EA55D8">
            <w:pPr>
              <w:spacing w:after="120"/>
              <w:jc w:val="both"/>
              <w:rPr>
                <w:lang w:val="en-US"/>
              </w:rPr>
            </w:pPr>
          </w:p>
        </w:tc>
      </w:tr>
      <w:tr w:rsidR="00BA246D" w14:paraId="454FCDB4" w14:textId="77777777" w:rsidTr="00EA55D8">
        <w:tc>
          <w:tcPr>
            <w:tcW w:w="1315" w:type="dxa"/>
            <w:tcBorders>
              <w:top w:val="single" w:sz="4" w:space="0" w:color="auto"/>
              <w:left w:val="single" w:sz="4" w:space="0" w:color="auto"/>
              <w:bottom w:val="single" w:sz="4" w:space="0" w:color="auto"/>
              <w:right w:val="single" w:sz="4" w:space="0" w:color="auto"/>
            </w:tcBorders>
          </w:tcPr>
          <w:p w14:paraId="019C38FA" w14:textId="77777777"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14270B0" w14:textId="77777777"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CE9EDAC" w14:textId="77777777" w:rsidR="00BA246D" w:rsidRDefault="00BA246D" w:rsidP="00EA55D8">
            <w:pPr>
              <w:spacing w:after="120"/>
              <w:jc w:val="both"/>
              <w:rPr>
                <w:lang w:val="en-US"/>
              </w:rPr>
            </w:pPr>
          </w:p>
        </w:tc>
      </w:tr>
      <w:tr w:rsidR="00BA246D" w14:paraId="70BFD4D3" w14:textId="77777777" w:rsidTr="00EA55D8">
        <w:tc>
          <w:tcPr>
            <w:tcW w:w="1315" w:type="dxa"/>
            <w:tcBorders>
              <w:top w:val="single" w:sz="4" w:space="0" w:color="auto"/>
              <w:left w:val="single" w:sz="4" w:space="0" w:color="auto"/>
              <w:bottom w:val="single" w:sz="4" w:space="0" w:color="auto"/>
              <w:right w:val="single" w:sz="4" w:space="0" w:color="auto"/>
            </w:tcBorders>
          </w:tcPr>
          <w:p w14:paraId="219353A6" w14:textId="77777777"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2BFCD84E" w14:textId="77777777"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E02E960" w14:textId="77777777" w:rsidR="00BA246D" w:rsidRDefault="00BA246D" w:rsidP="00EA55D8">
            <w:pPr>
              <w:spacing w:after="120"/>
              <w:jc w:val="both"/>
              <w:rPr>
                <w:lang w:val="en-US"/>
              </w:rPr>
            </w:pPr>
          </w:p>
        </w:tc>
      </w:tr>
      <w:tr w:rsidR="00BA246D" w14:paraId="03A8566B" w14:textId="77777777" w:rsidTr="00EA55D8">
        <w:tc>
          <w:tcPr>
            <w:tcW w:w="1315" w:type="dxa"/>
            <w:tcBorders>
              <w:top w:val="single" w:sz="4" w:space="0" w:color="auto"/>
              <w:left w:val="single" w:sz="4" w:space="0" w:color="auto"/>
              <w:bottom w:val="single" w:sz="4" w:space="0" w:color="auto"/>
              <w:right w:val="single" w:sz="4" w:space="0" w:color="auto"/>
            </w:tcBorders>
          </w:tcPr>
          <w:p w14:paraId="0A549166" w14:textId="77777777"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95ABB83" w14:textId="77777777"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8D8790A" w14:textId="77777777" w:rsidR="00BA246D" w:rsidRDefault="00BA246D" w:rsidP="00EA55D8">
            <w:pPr>
              <w:spacing w:after="120"/>
              <w:jc w:val="both"/>
              <w:rPr>
                <w:lang w:val="en-US"/>
              </w:rPr>
            </w:pPr>
          </w:p>
        </w:tc>
      </w:tr>
    </w:tbl>
    <w:p w14:paraId="1C9120E7" w14:textId="7EE6750C" w:rsidR="00BA246D" w:rsidRPr="00BA246D" w:rsidRDefault="00BA246D" w:rsidP="00BA246D">
      <w:pPr>
        <w:pStyle w:val="3"/>
        <w:rPr>
          <w:highlight w:val="yellow"/>
          <w:lang w:val="en-US" w:eastAsia="zh-CN"/>
        </w:rPr>
      </w:pPr>
      <w:r w:rsidRPr="00BA246D">
        <w:rPr>
          <w:highlight w:val="yellow"/>
          <w:lang w:val="en-US" w:eastAsia="zh-CN"/>
        </w:rPr>
        <w:lastRenderedPageBreak/>
        <w:t xml:space="preserve">Proposal </w:t>
      </w:r>
      <w:r>
        <w:rPr>
          <w:highlight w:val="yellow"/>
          <w:lang w:val="en-US" w:eastAsia="zh-CN"/>
        </w:rPr>
        <w:t xml:space="preserve">10 </w:t>
      </w:r>
      <w:r w:rsidRPr="00BA246D">
        <w:rPr>
          <w:highlight w:val="yellow"/>
          <w:lang w:val="en-US" w:eastAsia="zh-CN"/>
        </w:rPr>
        <w:t>with TP</w:t>
      </w:r>
    </w:p>
    <w:p w14:paraId="6313D89A" w14:textId="5B0FA0AE" w:rsidR="00BA246D" w:rsidRPr="00BA246D" w:rsidRDefault="00BA246D" w:rsidP="00DB7BC1">
      <w:pPr>
        <w:pStyle w:val="a7"/>
        <w:numPr>
          <w:ilvl w:val="0"/>
          <w:numId w:val="3"/>
        </w:numPr>
        <w:rPr>
          <w:highlight w:val="yellow"/>
          <w:lang w:val="en-US" w:eastAsia="zh-CN"/>
        </w:rPr>
      </w:pPr>
      <w:r w:rsidRPr="00BA246D">
        <w:rPr>
          <w:highlight w:val="yellow"/>
          <w:lang w:val="en-US" w:eastAsia="zh-CN"/>
        </w:rPr>
        <w:t>Adopt below TP for</w:t>
      </w:r>
      <w:r>
        <w:rPr>
          <w:highlight w:val="yellow"/>
          <w:lang w:val="en-US" w:eastAsia="zh-CN"/>
        </w:rPr>
        <w:t xml:space="preserve"> incorporating</w:t>
      </w:r>
      <w:r w:rsidRPr="00BA246D">
        <w:rPr>
          <w:highlight w:val="yellow"/>
          <w:lang w:val="en-US" w:eastAsia="zh-CN"/>
        </w:rPr>
        <w:t xml:space="preserve"> </w:t>
      </w:r>
      <w:r>
        <w:rPr>
          <w:highlight w:val="yellow"/>
          <w:lang w:val="en-US" w:eastAsia="zh-CN"/>
        </w:rPr>
        <w:t>MCS table</w:t>
      </w:r>
      <w:r w:rsidRPr="00BA246D">
        <w:rPr>
          <w:highlight w:val="yellow"/>
          <w:lang w:val="en-US" w:eastAsia="zh-CN"/>
        </w:rPr>
        <w:t xml:space="preserve"> </w:t>
      </w:r>
      <w:r>
        <w:rPr>
          <w:highlight w:val="yellow"/>
          <w:lang w:val="en-US" w:eastAsia="zh-CN"/>
        </w:rPr>
        <w:t xml:space="preserve">containing 1024-QAM MCS entries in </w:t>
      </w:r>
      <w:r w:rsidRPr="00BA246D">
        <w:rPr>
          <w:highlight w:val="yellow"/>
          <w:lang w:val="en-US" w:eastAsia="zh-CN"/>
        </w:rPr>
        <w:t>subclause 5.</w:t>
      </w:r>
      <w:r>
        <w:rPr>
          <w:highlight w:val="yellow"/>
          <w:lang w:val="en-US" w:eastAsia="zh-CN"/>
        </w:rPr>
        <w:t>1</w:t>
      </w:r>
      <w:r w:rsidRPr="00BA246D">
        <w:rPr>
          <w:highlight w:val="yellow"/>
          <w:lang w:val="en-US" w:eastAsia="zh-CN"/>
        </w:rPr>
        <w:t>.</w:t>
      </w:r>
      <w:r>
        <w:rPr>
          <w:highlight w:val="yellow"/>
          <w:lang w:val="en-US" w:eastAsia="zh-CN"/>
        </w:rPr>
        <w:t>3</w:t>
      </w:r>
      <w:r w:rsidRPr="00BA246D">
        <w:rPr>
          <w:highlight w:val="yellow"/>
          <w:lang w:val="en-US" w:eastAsia="zh-CN"/>
        </w:rPr>
        <w:t xml:space="preserve">.1 of TS 38.214. </w:t>
      </w:r>
      <w:r w:rsidRPr="00BA246D">
        <w:rPr>
          <w:noProof/>
          <w:lang w:val="en-US" w:eastAsia="ko-KR"/>
        </w:rPr>
        <mc:AlternateContent>
          <mc:Choice Requires="wps">
            <w:drawing>
              <wp:anchor distT="45720" distB="45720" distL="114300" distR="114300" simplePos="0" relativeHeight="251661312" behindDoc="0" locked="0" layoutInCell="1" allowOverlap="1" wp14:anchorId="32BADE2C" wp14:editId="6AACF5EB">
                <wp:simplePos x="0" y="0"/>
                <wp:positionH relativeFrom="column">
                  <wp:posOffset>22225</wp:posOffset>
                </wp:positionH>
                <wp:positionV relativeFrom="paragraph">
                  <wp:posOffset>448310</wp:posOffset>
                </wp:positionV>
                <wp:extent cx="6626860" cy="7341870"/>
                <wp:effectExtent l="0" t="0" r="2159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341870"/>
                        </a:xfrm>
                        <a:prstGeom prst="rect">
                          <a:avLst/>
                        </a:prstGeom>
                        <a:solidFill>
                          <a:srgbClr val="FFFFFF"/>
                        </a:solidFill>
                        <a:ln w="9525">
                          <a:solidFill>
                            <a:srgbClr val="000000"/>
                          </a:solidFill>
                          <a:miter lim="800000"/>
                          <a:headEnd/>
                          <a:tailEnd/>
                        </a:ln>
                      </wps:spPr>
                      <wps:txbx>
                        <w:txbxContent>
                          <w:p w14:paraId="543DEC61" w14:textId="2E15D384" w:rsidR="00BA246D" w:rsidRPr="00BA246D" w:rsidRDefault="00BA246D" w:rsidP="00BA246D">
                            <w:pPr>
                              <w:rPr>
                                <w:lang w:eastAsia="ja-JP"/>
                              </w:rPr>
                            </w:pPr>
                            <w:r>
                              <w:rPr>
                                <w:lang w:eastAsia="ja-JP"/>
                              </w:rPr>
                              <w:t>TP for 38.214 v16.4.0</w:t>
                            </w:r>
                          </w:p>
                          <w:p w14:paraId="3BED62A7" w14:textId="29379438" w:rsidR="00BA246D" w:rsidRPr="00BA246D" w:rsidRDefault="00BA246D" w:rsidP="00BA246D">
                            <w:pPr>
                              <w:pStyle w:val="4"/>
                              <w:rPr>
                                <w:color w:val="000000"/>
                                <w:lang w:eastAsia="en-GB"/>
                              </w:rPr>
                            </w:pPr>
                            <w:r w:rsidRPr="0048482F">
                              <w:rPr>
                                <w:color w:val="000000"/>
                              </w:rPr>
                              <w:t>5.1.3.1</w:t>
                            </w:r>
                            <w:r w:rsidRPr="0048482F">
                              <w:rPr>
                                <w:color w:val="000000"/>
                              </w:rPr>
                              <w:tab/>
                              <w:t>Modulation order and target code rate determination</w:t>
                            </w:r>
                          </w:p>
                          <w:p w14:paraId="45A54500" w14:textId="66A071C7" w:rsidR="00BA246D" w:rsidRPr="00BA246D" w:rsidRDefault="00BA246D" w:rsidP="00BA246D">
                            <w:pPr>
                              <w:rPr>
                                <w:color w:val="FF0000"/>
                              </w:rPr>
                            </w:pPr>
                            <w:r w:rsidRPr="008B3D9D">
                              <w:rPr>
                                <w:color w:val="FF0000"/>
                              </w:rPr>
                              <w:t>&lt;omit unchanged text&gt;</w:t>
                            </w:r>
                          </w:p>
                          <w:p w14:paraId="7054E4FE" w14:textId="77777777" w:rsidR="00BA246D" w:rsidRPr="0048482F" w:rsidRDefault="00BA246D" w:rsidP="00BA246D">
                            <w:pPr>
                              <w:pStyle w:val="TH"/>
                            </w:pPr>
                            <w:r w:rsidRPr="0048482F">
                              <w:t xml:space="preserve">Table </w:t>
                            </w:r>
                            <w:bookmarkStart w:id="87" w:name="_Hlk62821503"/>
                            <w:r w:rsidRPr="0048482F">
                              <w:t>5.1.3.1-</w:t>
                            </w:r>
                            <w:r>
                              <w:t>3</w:t>
                            </w:r>
                            <w:bookmarkEnd w:id="87"/>
                            <w:r w:rsidRPr="0048482F">
                              <w:t xml:space="preserve">: MCS index table </w:t>
                            </w:r>
                            <w:r>
                              <w:t>3</w:t>
                            </w:r>
                            <w:r w:rsidRPr="0048482F">
                              <w:t xml:space="preserve"> for PDSCH</w:t>
                            </w:r>
                          </w:p>
                          <w:p w14:paraId="03E1D5DE" w14:textId="2BA91A82" w:rsidR="00BA246D" w:rsidRPr="008B3D9D" w:rsidRDefault="00BA246D" w:rsidP="00414A32">
                            <w:pPr>
                              <w:jc w:val="center"/>
                              <w:rPr>
                                <w:color w:val="FF0000"/>
                              </w:rPr>
                            </w:pPr>
                            <w:r w:rsidRPr="00C610CB">
                              <w:rPr>
                                <w:color w:val="FF0000"/>
                              </w:rPr>
                              <w:t xml:space="preserve">&lt; Table </w:t>
                            </w:r>
                            <w:r w:rsidRPr="008B3D9D">
                              <w:rPr>
                                <w:color w:val="FF0000"/>
                              </w:rPr>
                              <w:t>5.1.3.1-3</w:t>
                            </w:r>
                            <w:r>
                              <w:rPr>
                                <w:color w:val="FF0000"/>
                              </w:rPr>
                              <w:t xml:space="preserve"> </w:t>
                            </w:r>
                            <w:r w:rsidRPr="00C610CB">
                              <w:rPr>
                                <w:color w:val="FF0000"/>
                              </w:rPr>
                              <w:t>omitted for brevity&gt;</w:t>
                            </w:r>
                          </w:p>
                          <w:p w14:paraId="09D66737" w14:textId="77777777" w:rsidR="00BA246D" w:rsidRPr="008B3D9D" w:rsidRDefault="00BA246D" w:rsidP="00BA246D">
                            <w:pPr>
                              <w:pStyle w:val="TH"/>
                              <w:rPr>
                                <w:color w:val="FF0000"/>
                                <w:u w:val="single"/>
                              </w:rPr>
                            </w:pPr>
                            <w:r w:rsidRPr="008B3D9D">
                              <w:rPr>
                                <w:color w:val="FF0000"/>
                                <w:u w:val="single"/>
                              </w:rPr>
                              <w:t>Table 5.1.3.1-</w:t>
                            </w:r>
                            <w:r w:rsidRPr="008B3D9D">
                              <w:rPr>
                                <w:color w:val="FF0000"/>
                                <w:u w:val="single"/>
                                <w:lang w:val="en-US"/>
                              </w:rPr>
                              <w:t>4</w:t>
                            </w:r>
                            <w:r w:rsidRPr="008B3D9D">
                              <w:rPr>
                                <w:color w:val="FF0000"/>
                                <w:u w:val="single"/>
                              </w:rPr>
                              <w:t xml:space="preserve">: MCS index table </w:t>
                            </w:r>
                            <w:r w:rsidRPr="008B3D9D">
                              <w:rPr>
                                <w:color w:val="FF0000"/>
                                <w:u w:val="single"/>
                                <w:lang w:val="en-US"/>
                              </w:rPr>
                              <w:t>4</w:t>
                            </w:r>
                            <w:r w:rsidRPr="008B3D9D">
                              <w:rPr>
                                <w:color w:val="FF0000"/>
                                <w:u w:val="single"/>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2577"/>
                              <w:gridCol w:w="1983"/>
                            </w:tblGrid>
                            <w:tr w:rsidR="00BA246D" w:rsidRPr="008B3D9D" w14:paraId="631E22C1" w14:textId="77777777" w:rsidTr="00EA55D8">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hideMark/>
                                </w:tcPr>
                                <w:p w14:paraId="014259FD" w14:textId="77777777" w:rsidR="00BA246D" w:rsidRPr="008B3D9D" w:rsidRDefault="00BA246D" w:rsidP="00BA246D">
                                  <w:pPr>
                                    <w:pStyle w:val="TAH"/>
                                    <w:rPr>
                                      <w:bCs/>
                                      <w:color w:val="FF0000"/>
                                      <w:u w:val="single"/>
                                      <w:lang w:val="en-US"/>
                                    </w:rPr>
                                  </w:pPr>
                                  <w:r w:rsidRPr="008B3D9D">
                                    <w:rPr>
                                      <w:bCs/>
                                      <w:color w:val="FF0000"/>
                                      <w:u w:val="single"/>
                                      <w:lang w:val="en-US"/>
                                    </w:rPr>
                                    <w:t>MCS Index</w:t>
                                  </w:r>
                                  <w:r w:rsidRPr="008B3D9D">
                                    <w:rPr>
                                      <w:bCs/>
                                      <w:color w:val="FF0000"/>
                                      <w:u w:val="single"/>
                                      <w:lang w:val="en-US"/>
                                    </w:rPr>
                                    <w:br/>
                                  </w:r>
                                  <w:r w:rsidRPr="008B3D9D">
                                    <w:rPr>
                                      <w:i/>
                                      <w:color w:val="FF0000"/>
                                      <w:u w:val="single"/>
                                    </w:rPr>
                                    <w:t>I</w:t>
                                  </w:r>
                                  <w:r w:rsidRPr="008B3D9D">
                                    <w:rPr>
                                      <w:i/>
                                      <w:color w:val="FF0000"/>
                                      <w:u w:val="single"/>
                                      <w:vertAlign w:val="subscript"/>
                                    </w:rPr>
                                    <w:t>MCS</w:t>
                                  </w:r>
                                  <w:r w:rsidRPr="008B3D9D" w:rsidDel="008B3809">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6982EA71" w14:textId="77777777" w:rsidR="00BA246D" w:rsidRPr="008B3D9D" w:rsidRDefault="00BA246D" w:rsidP="00BA246D">
                                  <w:pPr>
                                    <w:pStyle w:val="TAH"/>
                                    <w:rPr>
                                      <w:bCs/>
                                      <w:color w:val="FF0000"/>
                                      <w:u w:val="single"/>
                                      <w:lang w:val="en-US"/>
                                    </w:rPr>
                                  </w:pPr>
                                  <w:r w:rsidRPr="008B3D9D">
                                    <w:rPr>
                                      <w:bCs/>
                                      <w:color w:val="FF0000"/>
                                      <w:u w:val="single"/>
                                      <w:lang w:val="en-US"/>
                                    </w:rPr>
                                    <w:t>Modulation Order</w:t>
                                  </w:r>
                                  <w:r w:rsidRPr="008B3D9D">
                                    <w:rPr>
                                      <w:bCs/>
                                      <w:color w:val="FF0000"/>
                                      <w:u w:val="single"/>
                                      <w:lang w:val="en-US"/>
                                    </w:rPr>
                                    <w:br/>
                                  </w:r>
                                  <w:r w:rsidRPr="008B3D9D">
                                    <w:rPr>
                                      <w:i/>
                                      <w:color w:val="FF0000"/>
                                      <w:u w:val="single"/>
                                    </w:rPr>
                                    <w:t xml:space="preserve"> Q</w:t>
                                  </w:r>
                                  <w:r w:rsidRPr="008B3D9D">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E68DF58" w14:textId="77777777" w:rsidR="00BA246D" w:rsidRPr="008B3D9D" w:rsidRDefault="00BA246D" w:rsidP="00BA246D">
                                  <w:pPr>
                                    <w:pStyle w:val="TAH"/>
                                    <w:rPr>
                                      <w:color w:val="FF0000"/>
                                      <w:u w:val="single"/>
                                    </w:rPr>
                                  </w:pPr>
                                  <w:r w:rsidRPr="008B3D9D">
                                    <w:rPr>
                                      <w:bCs/>
                                      <w:color w:val="FF0000"/>
                                      <w:u w:val="single"/>
                                      <w:lang w:val="en-US"/>
                                    </w:rPr>
                                    <w:t xml:space="preserve">Target code Rate </w:t>
                                  </w:r>
                                  <w:r w:rsidRPr="008B3D9D">
                                    <w:rPr>
                                      <w:bCs/>
                                      <w:i/>
                                      <w:color w:val="FF0000"/>
                                      <w:u w:val="single"/>
                                      <w:lang w:val="en-US"/>
                                    </w:rPr>
                                    <w:t xml:space="preserve">R </w:t>
                                  </w:r>
                                  <w:r w:rsidRPr="008B3D9D">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784D26A8" w14:textId="77777777" w:rsidR="00BA246D" w:rsidRPr="008B3D9D" w:rsidRDefault="00BA246D" w:rsidP="00BA246D">
                                  <w:pPr>
                                    <w:pStyle w:val="TAH"/>
                                    <w:rPr>
                                      <w:bCs/>
                                      <w:color w:val="FF0000"/>
                                      <w:u w:val="single"/>
                                    </w:rPr>
                                  </w:pPr>
                                  <w:r w:rsidRPr="008B3D9D">
                                    <w:rPr>
                                      <w:bCs/>
                                      <w:color w:val="FF0000"/>
                                      <w:u w:val="single"/>
                                    </w:rPr>
                                    <w:t>Spectral</w:t>
                                  </w:r>
                                </w:p>
                                <w:p w14:paraId="42D0E641" w14:textId="77777777" w:rsidR="00BA246D" w:rsidRPr="008B3D9D" w:rsidRDefault="00BA246D" w:rsidP="00BA246D">
                                  <w:pPr>
                                    <w:pStyle w:val="TAH"/>
                                    <w:rPr>
                                      <w:bCs/>
                                      <w:color w:val="FF0000"/>
                                      <w:u w:val="single"/>
                                    </w:rPr>
                                  </w:pPr>
                                  <w:r w:rsidRPr="008B3D9D">
                                    <w:rPr>
                                      <w:bCs/>
                                      <w:color w:val="FF0000"/>
                                      <w:u w:val="single"/>
                                    </w:rPr>
                                    <w:t>efficiency</w:t>
                                  </w:r>
                                </w:p>
                              </w:tc>
                            </w:tr>
                            <w:tr w:rsidR="00BA246D" w:rsidRPr="008B3D9D" w14:paraId="7E3C68C3" w14:textId="77777777" w:rsidTr="00EA55D8">
                              <w:trPr>
                                <w:cantSplit/>
                                <w:jc w:val="center"/>
                              </w:trPr>
                              <w:tc>
                                <w:tcPr>
                                  <w:tcW w:w="0" w:type="auto"/>
                                  <w:tcBorders>
                                    <w:top w:val="double" w:sz="4" w:space="0" w:color="auto"/>
                                    <w:left w:val="single" w:sz="4" w:space="0" w:color="auto"/>
                                    <w:bottom w:val="single" w:sz="4" w:space="0" w:color="auto"/>
                                    <w:right w:val="double" w:sz="4" w:space="0" w:color="auto"/>
                                  </w:tcBorders>
                                  <w:vAlign w:val="center"/>
                                  <w:hideMark/>
                                </w:tcPr>
                                <w:p w14:paraId="16282979"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1DCBB4E4"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2AE74F91" w14:textId="77777777" w:rsidR="00BA246D" w:rsidRPr="008B3D9D" w:rsidRDefault="00BA246D" w:rsidP="00BA246D">
                                  <w:pPr>
                                    <w:pStyle w:val="TAC"/>
                                    <w:rPr>
                                      <w:color w:val="FF0000"/>
                                      <w:u w:val="single"/>
                                      <w:lang w:val="en-US"/>
                                    </w:rPr>
                                  </w:pPr>
                                  <w:r w:rsidRPr="008B3D9D">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06E4451F" w14:textId="77777777" w:rsidR="00BA246D" w:rsidRPr="008B3D9D" w:rsidRDefault="00BA246D" w:rsidP="00BA246D">
                                  <w:pPr>
                                    <w:pStyle w:val="TAC"/>
                                    <w:rPr>
                                      <w:color w:val="FF0000"/>
                                      <w:u w:val="single"/>
                                      <w:lang w:val="en-US"/>
                                    </w:rPr>
                                  </w:pPr>
                                  <w:r w:rsidRPr="008B3D9D">
                                    <w:rPr>
                                      <w:color w:val="FF0000"/>
                                      <w:u w:val="single"/>
                                      <w:lang w:val="en-GB"/>
                                    </w:rPr>
                                    <w:t>0.2344</w:t>
                                  </w:r>
                                </w:p>
                              </w:tc>
                            </w:tr>
                            <w:tr w:rsidR="00BA246D" w:rsidRPr="008B3D9D" w14:paraId="38C7F94A"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E8BEB03"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08C3BAC5"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57E0C19A" w14:textId="77777777" w:rsidR="00BA246D" w:rsidRPr="008B3D9D" w:rsidRDefault="00BA246D" w:rsidP="00BA246D">
                                  <w:pPr>
                                    <w:pStyle w:val="TAC"/>
                                    <w:rPr>
                                      <w:color w:val="FF0000"/>
                                      <w:u w:val="single"/>
                                      <w:lang w:val="en-US"/>
                                    </w:rPr>
                                  </w:pPr>
                                  <w:r w:rsidRPr="008B3D9D">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647006F6" w14:textId="77777777" w:rsidR="00BA246D" w:rsidRPr="008B3D9D" w:rsidRDefault="00BA246D" w:rsidP="00BA246D">
                                  <w:pPr>
                                    <w:pStyle w:val="TAC"/>
                                    <w:rPr>
                                      <w:color w:val="FF0000"/>
                                      <w:u w:val="single"/>
                                      <w:lang w:val="en-US"/>
                                    </w:rPr>
                                  </w:pPr>
                                  <w:r w:rsidRPr="008B3D9D">
                                    <w:rPr>
                                      <w:color w:val="FF0000"/>
                                      <w:u w:val="single"/>
                                      <w:lang w:val="en-GB"/>
                                    </w:rPr>
                                    <w:t>0.3770</w:t>
                                  </w:r>
                                </w:p>
                              </w:tc>
                            </w:tr>
                            <w:tr w:rsidR="00BA246D" w:rsidRPr="008B3D9D" w14:paraId="44D21E1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AB35144"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7C417F2E"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77B913F9" w14:textId="77777777" w:rsidR="00BA246D" w:rsidRPr="008B3D9D" w:rsidRDefault="00BA246D" w:rsidP="00BA246D">
                                  <w:pPr>
                                    <w:pStyle w:val="TAC"/>
                                    <w:rPr>
                                      <w:color w:val="FF0000"/>
                                      <w:u w:val="single"/>
                                      <w:lang w:val="en-GB"/>
                                    </w:rPr>
                                  </w:pPr>
                                  <w:r w:rsidRPr="008B3D9D">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4038DC" w14:textId="77777777" w:rsidR="00BA246D" w:rsidRPr="008B3D9D" w:rsidRDefault="00BA246D" w:rsidP="00BA246D">
                                  <w:pPr>
                                    <w:pStyle w:val="TAC"/>
                                    <w:rPr>
                                      <w:color w:val="FF0000"/>
                                      <w:u w:val="single"/>
                                      <w:lang w:val="en-GB"/>
                                    </w:rPr>
                                  </w:pPr>
                                  <w:r w:rsidRPr="008B3D9D">
                                    <w:rPr>
                                      <w:color w:val="FF0000"/>
                                      <w:u w:val="single"/>
                                      <w:lang w:val="en-GB"/>
                                    </w:rPr>
                                    <w:t>0.8770</w:t>
                                  </w:r>
                                </w:p>
                              </w:tc>
                            </w:tr>
                            <w:tr w:rsidR="00BA246D" w:rsidRPr="008B3D9D" w14:paraId="31D10D3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D883B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4C40C709"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6C2084C6" w14:textId="77777777" w:rsidR="00BA246D" w:rsidRPr="008B3D9D" w:rsidRDefault="00BA246D" w:rsidP="00BA246D">
                                  <w:pPr>
                                    <w:pStyle w:val="TAC"/>
                                    <w:rPr>
                                      <w:color w:val="FF0000"/>
                                      <w:u w:val="single"/>
                                      <w:lang w:val="en-GB"/>
                                    </w:rPr>
                                  </w:pPr>
                                  <w:r w:rsidRPr="008B3D9D">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36929E56" w14:textId="77777777" w:rsidR="00BA246D" w:rsidRPr="008B3D9D" w:rsidRDefault="00BA246D" w:rsidP="00BA246D">
                                  <w:pPr>
                                    <w:pStyle w:val="TAC"/>
                                    <w:rPr>
                                      <w:color w:val="FF0000"/>
                                      <w:u w:val="single"/>
                                      <w:lang w:val="en-GB"/>
                                    </w:rPr>
                                  </w:pPr>
                                  <w:r w:rsidRPr="008B3D9D">
                                    <w:rPr>
                                      <w:color w:val="FF0000"/>
                                      <w:u w:val="single"/>
                                      <w:lang w:val="en-GB"/>
                                    </w:rPr>
                                    <w:t>1.4766</w:t>
                                  </w:r>
                                </w:p>
                              </w:tc>
                            </w:tr>
                            <w:tr w:rsidR="00BA246D" w:rsidRPr="008B3D9D" w14:paraId="2A5E8AC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BF4541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2749D14A"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5EED7CD" w14:textId="77777777" w:rsidR="00BA246D" w:rsidRPr="008B3D9D" w:rsidRDefault="00BA246D" w:rsidP="00BA246D">
                                  <w:pPr>
                                    <w:pStyle w:val="TAC"/>
                                    <w:rPr>
                                      <w:color w:val="FF0000"/>
                                      <w:u w:val="single"/>
                                      <w:lang w:val="en-GB"/>
                                    </w:rPr>
                                  </w:pPr>
                                  <w:r w:rsidRPr="008B3D9D">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6D9BE18" w14:textId="77777777" w:rsidR="00BA246D" w:rsidRPr="008B3D9D" w:rsidRDefault="00BA246D" w:rsidP="00BA246D">
                                  <w:pPr>
                                    <w:pStyle w:val="TAC"/>
                                    <w:rPr>
                                      <w:color w:val="FF0000"/>
                                      <w:u w:val="single"/>
                                      <w:lang w:val="en-GB"/>
                                    </w:rPr>
                                  </w:pPr>
                                  <w:r w:rsidRPr="008B3D9D">
                                    <w:rPr>
                                      <w:color w:val="FF0000"/>
                                      <w:u w:val="single"/>
                                      <w:lang w:val="en-GB"/>
                                    </w:rPr>
                                    <w:t>1.9141</w:t>
                                  </w:r>
                                </w:p>
                              </w:tc>
                            </w:tr>
                            <w:tr w:rsidR="00BA246D" w:rsidRPr="008B3D9D" w14:paraId="709E17A7"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7FE583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438A4B95"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2B826FAB"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4602B31C" w14:textId="77777777" w:rsidR="00BA246D" w:rsidRPr="008B3D9D" w:rsidRDefault="00BA246D" w:rsidP="00BA246D">
                                  <w:pPr>
                                    <w:pStyle w:val="TAC"/>
                                    <w:rPr>
                                      <w:color w:val="FF0000"/>
                                      <w:u w:val="single"/>
                                      <w:lang w:val="en-GB"/>
                                    </w:rPr>
                                  </w:pPr>
                                  <w:r w:rsidRPr="008B3D9D">
                                    <w:rPr>
                                      <w:color w:val="FF0000"/>
                                      <w:u w:val="single"/>
                                      <w:lang w:val="en-GB"/>
                                    </w:rPr>
                                    <w:t>2.4063</w:t>
                                  </w:r>
                                </w:p>
                              </w:tc>
                            </w:tr>
                            <w:tr w:rsidR="00BA246D" w:rsidRPr="008B3D9D" w14:paraId="5BBE60D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BFE63B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6945567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4125F4F" w14:textId="77777777" w:rsidR="00BA246D" w:rsidRPr="008B3D9D" w:rsidRDefault="00BA246D" w:rsidP="00BA246D">
                                  <w:pPr>
                                    <w:pStyle w:val="TAC"/>
                                    <w:rPr>
                                      <w:color w:val="FF0000"/>
                                      <w:u w:val="single"/>
                                      <w:lang w:val="en-GB"/>
                                    </w:rPr>
                                  </w:pPr>
                                  <w:r w:rsidRPr="008B3D9D">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6FDF11E5" w14:textId="77777777" w:rsidR="00BA246D" w:rsidRPr="008B3D9D" w:rsidRDefault="00BA246D" w:rsidP="00BA246D">
                                  <w:pPr>
                                    <w:pStyle w:val="TAC"/>
                                    <w:rPr>
                                      <w:color w:val="FF0000"/>
                                      <w:u w:val="single"/>
                                      <w:lang w:val="en-GB"/>
                                    </w:rPr>
                                  </w:pPr>
                                  <w:r w:rsidRPr="008B3D9D">
                                    <w:rPr>
                                      <w:color w:val="FF0000"/>
                                      <w:u w:val="single"/>
                                      <w:lang w:val="en-GB"/>
                                    </w:rPr>
                                    <w:t>2.7305</w:t>
                                  </w:r>
                                </w:p>
                              </w:tc>
                            </w:tr>
                            <w:tr w:rsidR="00BA246D" w:rsidRPr="008B3D9D" w14:paraId="586D02B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1972D6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0FB54221"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7B69593" w14:textId="77777777" w:rsidR="00BA246D" w:rsidRPr="008B3D9D" w:rsidRDefault="00BA246D" w:rsidP="00BA246D">
                                  <w:pPr>
                                    <w:pStyle w:val="TAC"/>
                                    <w:rPr>
                                      <w:color w:val="FF0000"/>
                                      <w:u w:val="single"/>
                                      <w:lang w:val="en-GB"/>
                                    </w:rPr>
                                  </w:pPr>
                                  <w:r w:rsidRPr="008B3D9D">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7294FAF8" w14:textId="77777777" w:rsidR="00BA246D" w:rsidRPr="008B3D9D" w:rsidRDefault="00BA246D" w:rsidP="00BA246D">
                                  <w:pPr>
                                    <w:pStyle w:val="TAC"/>
                                    <w:rPr>
                                      <w:color w:val="FF0000"/>
                                      <w:u w:val="single"/>
                                      <w:lang w:val="en-GB"/>
                                    </w:rPr>
                                  </w:pPr>
                                  <w:r w:rsidRPr="008B3D9D">
                                    <w:rPr>
                                      <w:color w:val="FF0000"/>
                                      <w:u w:val="single"/>
                                      <w:lang w:val="en-GB"/>
                                    </w:rPr>
                                    <w:t>3.0293</w:t>
                                  </w:r>
                                </w:p>
                              </w:tc>
                            </w:tr>
                            <w:tr w:rsidR="00BA246D" w:rsidRPr="008B3D9D" w14:paraId="642F888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90EF6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7E09330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1F6E46A" w14:textId="77777777" w:rsidR="00BA246D" w:rsidRPr="008B3D9D" w:rsidRDefault="00BA246D" w:rsidP="00BA246D">
                                  <w:pPr>
                                    <w:pStyle w:val="TAC"/>
                                    <w:rPr>
                                      <w:color w:val="FF0000"/>
                                      <w:u w:val="single"/>
                                      <w:lang w:val="en-GB"/>
                                    </w:rPr>
                                  </w:pPr>
                                  <w:r w:rsidRPr="008B3D9D">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37A586C2" w14:textId="77777777" w:rsidR="00BA246D" w:rsidRPr="008B3D9D" w:rsidRDefault="00BA246D" w:rsidP="00BA246D">
                                  <w:pPr>
                                    <w:pStyle w:val="TAC"/>
                                    <w:rPr>
                                      <w:color w:val="FF0000"/>
                                      <w:u w:val="single"/>
                                      <w:lang w:val="en-GB"/>
                                    </w:rPr>
                                  </w:pPr>
                                  <w:r w:rsidRPr="008B3D9D">
                                    <w:rPr>
                                      <w:color w:val="FF0000"/>
                                      <w:u w:val="single"/>
                                      <w:lang w:val="en-GB"/>
                                    </w:rPr>
                                    <w:t>3.3223</w:t>
                                  </w:r>
                                </w:p>
                              </w:tc>
                            </w:tr>
                            <w:tr w:rsidR="00BA246D" w:rsidRPr="008B3D9D" w14:paraId="00235D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E96A5C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44617B6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6AC74720"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7A007F5F" w14:textId="77777777" w:rsidR="00BA246D" w:rsidRPr="008B3D9D" w:rsidRDefault="00BA246D" w:rsidP="00BA246D">
                                  <w:pPr>
                                    <w:pStyle w:val="TAC"/>
                                    <w:rPr>
                                      <w:color w:val="FF0000"/>
                                      <w:u w:val="single"/>
                                      <w:lang w:val="en-GB"/>
                                    </w:rPr>
                                  </w:pPr>
                                  <w:r w:rsidRPr="008B3D9D">
                                    <w:rPr>
                                      <w:color w:val="FF0000"/>
                                      <w:u w:val="single"/>
                                      <w:lang w:val="en-GB"/>
                                    </w:rPr>
                                    <w:t>3.6094</w:t>
                                  </w:r>
                                </w:p>
                              </w:tc>
                            </w:tr>
                            <w:tr w:rsidR="00BA246D" w:rsidRPr="008B3D9D" w14:paraId="2C6FDAC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7BFC55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430371E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63683F6" w14:textId="77777777" w:rsidR="00BA246D" w:rsidRPr="008B3D9D" w:rsidRDefault="00BA246D" w:rsidP="00BA246D">
                                  <w:pPr>
                                    <w:pStyle w:val="TAC"/>
                                    <w:rPr>
                                      <w:color w:val="FF0000"/>
                                      <w:u w:val="single"/>
                                      <w:lang w:val="en-GB"/>
                                    </w:rPr>
                                  </w:pPr>
                                  <w:r w:rsidRPr="008B3D9D">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24715FAB" w14:textId="77777777" w:rsidR="00BA246D" w:rsidRPr="008B3D9D" w:rsidRDefault="00BA246D" w:rsidP="00BA246D">
                                  <w:pPr>
                                    <w:pStyle w:val="TAC"/>
                                    <w:rPr>
                                      <w:color w:val="FF0000"/>
                                      <w:u w:val="single"/>
                                      <w:lang w:val="en-GB"/>
                                    </w:rPr>
                                  </w:pPr>
                                  <w:r w:rsidRPr="008B3D9D">
                                    <w:rPr>
                                      <w:color w:val="FF0000"/>
                                      <w:u w:val="single"/>
                                      <w:lang w:val="en-GB"/>
                                    </w:rPr>
                                    <w:t>3.9023</w:t>
                                  </w:r>
                                </w:p>
                              </w:tc>
                            </w:tr>
                            <w:tr w:rsidR="00BA246D" w:rsidRPr="008B3D9D" w14:paraId="2DDA9F6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A29760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03A129E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58D07FF1" w14:textId="77777777" w:rsidR="00BA246D" w:rsidRPr="008B3D9D" w:rsidRDefault="00BA246D" w:rsidP="00BA246D">
                                  <w:pPr>
                                    <w:pStyle w:val="TAC"/>
                                    <w:rPr>
                                      <w:color w:val="FF0000"/>
                                      <w:u w:val="single"/>
                                      <w:lang w:val="en-GB"/>
                                    </w:rPr>
                                  </w:pPr>
                                  <w:r w:rsidRPr="008B3D9D">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1C92D45" w14:textId="77777777" w:rsidR="00BA246D" w:rsidRPr="008B3D9D" w:rsidRDefault="00BA246D" w:rsidP="00BA246D">
                                  <w:pPr>
                                    <w:pStyle w:val="TAC"/>
                                    <w:rPr>
                                      <w:color w:val="FF0000"/>
                                      <w:u w:val="single"/>
                                      <w:lang w:val="en-GB"/>
                                    </w:rPr>
                                  </w:pPr>
                                  <w:r w:rsidRPr="008B3D9D">
                                    <w:rPr>
                                      <w:color w:val="FF0000"/>
                                      <w:u w:val="single"/>
                                      <w:lang w:val="en-GB"/>
                                    </w:rPr>
                                    <w:t>4.2129</w:t>
                                  </w:r>
                                </w:p>
                              </w:tc>
                            </w:tr>
                            <w:tr w:rsidR="00BA246D" w:rsidRPr="008B3D9D" w14:paraId="1C4902F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72255D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3B43D2A7"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3F51754" w14:textId="77777777" w:rsidR="00BA246D" w:rsidRPr="008B3D9D" w:rsidRDefault="00BA246D" w:rsidP="00BA246D">
                                  <w:pPr>
                                    <w:pStyle w:val="TAC"/>
                                    <w:rPr>
                                      <w:color w:val="FF0000"/>
                                      <w:u w:val="single"/>
                                      <w:lang w:val="en-GB"/>
                                    </w:rPr>
                                  </w:pPr>
                                  <w:r w:rsidRPr="008B3D9D">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5C8CB001" w14:textId="77777777" w:rsidR="00BA246D" w:rsidRPr="008B3D9D" w:rsidRDefault="00BA246D" w:rsidP="00BA246D">
                                  <w:pPr>
                                    <w:pStyle w:val="TAC"/>
                                    <w:rPr>
                                      <w:color w:val="FF0000"/>
                                      <w:u w:val="single"/>
                                      <w:lang w:val="en-GB"/>
                                    </w:rPr>
                                  </w:pPr>
                                  <w:r w:rsidRPr="008B3D9D">
                                    <w:rPr>
                                      <w:color w:val="FF0000"/>
                                      <w:u w:val="single"/>
                                      <w:lang w:val="en-GB"/>
                                    </w:rPr>
                                    <w:t>4.5234</w:t>
                                  </w:r>
                                </w:p>
                              </w:tc>
                            </w:tr>
                            <w:tr w:rsidR="00BA246D" w:rsidRPr="008B3D9D" w14:paraId="487DDBC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026C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4FFEF25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2A4DF50" w14:textId="77777777" w:rsidR="00BA246D" w:rsidRPr="008B3D9D" w:rsidRDefault="00BA246D" w:rsidP="00BA246D">
                                  <w:pPr>
                                    <w:pStyle w:val="TAC"/>
                                    <w:rPr>
                                      <w:color w:val="FF0000"/>
                                      <w:u w:val="single"/>
                                      <w:lang w:val="en-GB"/>
                                    </w:rPr>
                                  </w:pPr>
                                  <w:r w:rsidRPr="008B3D9D">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0A17A767" w14:textId="77777777" w:rsidR="00BA246D" w:rsidRPr="008B3D9D" w:rsidRDefault="00BA246D" w:rsidP="00BA246D">
                                  <w:pPr>
                                    <w:pStyle w:val="TAC"/>
                                    <w:rPr>
                                      <w:color w:val="FF0000"/>
                                      <w:u w:val="single"/>
                                      <w:lang w:val="en-GB"/>
                                    </w:rPr>
                                  </w:pPr>
                                  <w:r w:rsidRPr="008B3D9D">
                                    <w:rPr>
                                      <w:color w:val="FF0000"/>
                                      <w:u w:val="single"/>
                                      <w:lang w:val="en-GB"/>
                                    </w:rPr>
                                    <w:t>4.8164</w:t>
                                  </w:r>
                                </w:p>
                              </w:tc>
                            </w:tr>
                            <w:tr w:rsidR="00BA246D" w:rsidRPr="008B3D9D" w14:paraId="6665A4F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F647AEF"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6CCCE8BB"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C0939D5" w14:textId="77777777" w:rsidR="00BA246D" w:rsidRPr="008B3D9D" w:rsidRDefault="00BA246D" w:rsidP="00BA246D">
                                  <w:pPr>
                                    <w:pStyle w:val="TAC"/>
                                    <w:rPr>
                                      <w:color w:val="FF0000"/>
                                      <w:u w:val="single"/>
                                      <w:lang w:val="en-GB"/>
                                    </w:rPr>
                                  </w:pPr>
                                  <w:r w:rsidRPr="008B3D9D">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58FC696F" w14:textId="77777777" w:rsidR="00BA246D" w:rsidRPr="008B3D9D" w:rsidRDefault="00BA246D" w:rsidP="00BA246D">
                                  <w:pPr>
                                    <w:pStyle w:val="TAC"/>
                                    <w:rPr>
                                      <w:color w:val="FF0000"/>
                                      <w:u w:val="single"/>
                                      <w:lang w:val="en-GB"/>
                                    </w:rPr>
                                  </w:pPr>
                                  <w:r w:rsidRPr="008B3D9D">
                                    <w:rPr>
                                      <w:color w:val="FF0000"/>
                                      <w:u w:val="single"/>
                                      <w:lang w:val="en-GB"/>
                                    </w:rPr>
                                    <w:t>5.1152</w:t>
                                  </w:r>
                                </w:p>
                              </w:tc>
                            </w:tr>
                            <w:tr w:rsidR="00BA246D" w:rsidRPr="008B3D9D" w14:paraId="6CB8551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477335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BF93146"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1E42BC3" w14:textId="77777777" w:rsidR="00BA246D" w:rsidRPr="008B3D9D" w:rsidRDefault="00BA246D" w:rsidP="00BA246D">
                                  <w:pPr>
                                    <w:pStyle w:val="TAC"/>
                                    <w:rPr>
                                      <w:color w:val="FF0000"/>
                                      <w:u w:val="single"/>
                                      <w:lang w:val="en-GB"/>
                                    </w:rPr>
                                  </w:pPr>
                                  <w:r w:rsidRPr="008B3D9D">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196FAFCF" w14:textId="77777777" w:rsidR="00BA246D" w:rsidRPr="008B3D9D" w:rsidRDefault="00BA246D" w:rsidP="00BA246D">
                                  <w:pPr>
                                    <w:pStyle w:val="TAC"/>
                                    <w:rPr>
                                      <w:color w:val="FF0000"/>
                                      <w:u w:val="single"/>
                                      <w:lang w:val="en-GB"/>
                                    </w:rPr>
                                  </w:pPr>
                                  <w:r w:rsidRPr="008B3D9D">
                                    <w:rPr>
                                      <w:color w:val="FF0000"/>
                                      <w:u w:val="single"/>
                                      <w:lang w:val="en-GB"/>
                                    </w:rPr>
                                    <w:t>5.3320</w:t>
                                  </w:r>
                                </w:p>
                              </w:tc>
                            </w:tr>
                            <w:tr w:rsidR="00BA246D" w:rsidRPr="008B3D9D" w14:paraId="48BE684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6A62D3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6021CEEE"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C0C579B" w14:textId="77777777" w:rsidR="00BA246D" w:rsidRPr="008B3D9D" w:rsidRDefault="00BA246D" w:rsidP="00BA246D">
                                  <w:pPr>
                                    <w:pStyle w:val="TAC"/>
                                    <w:rPr>
                                      <w:color w:val="FF0000"/>
                                      <w:u w:val="single"/>
                                      <w:lang w:val="en-GB"/>
                                    </w:rPr>
                                  </w:pPr>
                                  <w:r w:rsidRPr="008B3D9D">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5089924D" w14:textId="77777777" w:rsidR="00BA246D" w:rsidRPr="008B3D9D" w:rsidRDefault="00BA246D" w:rsidP="00BA246D">
                                  <w:pPr>
                                    <w:pStyle w:val="TAC"/>
                                    <w:rPr>
                                      <w:color w:val="FF0000"/>
                                      <w:u w:val="single"/>
                                      <w:lang w:val="en-GB"/>
                                    </w:rPr>
                                  </w:pPr>
                                  <w:r w:rsidRPr="008B3D9D">
                                    <w:rPr>
                                      <w:color w:val="FF0000"/>
                                      <w:u w:val="single"/>
                                      <w:lang w:val="en-GB"/>
                                    </w:rPr>
                                    <w:t>5.5547</w:t>
                                  </w:r>
                                </w:p>
                              </w:tc>
                            </w:tr>
                            <w:tr w:rsidR="00BA246D" w:rsidRPr="008B3D9D" w14:paraId="141D077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B2DFCE"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2840B94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5610B1A8" w14:textId="77777777" w:rsidR="00BA246D" w:rsidRPr="008B3D9D" w:rsidRDefault="00BA246D" w:rsidP="00BA246D">
                                  <w:pPr>
                                    <w:pStyle w:val="TAC"/>
                                    <w:rPr>
                                      <w:color w:val="FF0000"/>
                                      <w:u w:val="single"/>
                                      <w:lang w:val="en-GB"/>
                                    </w:rPr>
                                  </w:pPr>
                                  <w:r w:rsidRPr="008B3D9D">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597C6434" w14:textId="77777777" w:rsidR="00BA246D" w:rsidRPr="008B3D9D" w:rsidRDefault="00BA246D" w:rsidP="00BA246D">
                                  <w:pPr>
                                    <w:pStyle w:val="TAC"/>
                                    <w:rPr>
                                      <w:color w:val="FF0000"/>
                                      <w:u w:val="single"/>
                                      <w:lang w:val="en-GB"/>
                                    </w:rPr>
                                  </w:pPr>
                                  <w:r w:rsidRPr="008B3D9D">
                                    <w:rPr>
                                      <w:color w:val="FF0000"/>
                                      <w:u w:val="single"/>
                                      <w:lang w:val="en-GB"/>
                                    </w:rPr>
                                    <w:t>5.8906</w:t>
                                  </w:r>
                                </w:p>
                              </w:tc>
                            </w:tr>
                            <w:tr w:rsidR="00BA246D" w:rsidRPr="008B3D9D" w14:paraId="03A30A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B536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1AEA6329"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CEAE733" w14:textId="77777777" w:rsidR="00BA246D" w:rsidRPr="008B3D9D" w:rsidRDefault="00BA246D" w:rsidP="00BA246D">
                                  <w:pPr>
                                    <w:pStyle w:val="TAC"/>
                                    <w:rPr>
                                      <w:color w:val="FF0000"/>
                                      <w:u w:val="single"/>
                                      <w:lang w:val="en-GB"/>
                                    </w:rPr>
                                  </w:pPr>
                                  <w:r w:rsidRPr="008B3D9D">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4AB4580F" w14:textId="77777777" w:rsidR="00BA246D" w:rsidRPr="008B3D9D" w:rsidRDefault="00BA246D" w:rsidP="00BA246D">
                                  <w:pPr>
                                    <w:pStyle w:val="TAC"/>
                                    <w:rPr>
                                      <w:color w:val="FF0000"/>
                                      <w:u w:val="single"/>
                                      <w:lang w:val="en-GB"/>
                                    </w:rPr>
                                  </w:pPr>
                                  <w:r w:rsidRPr="008B3D9D">
                                    <w:rPr>
                                      <w:color w:val="FF0000"/>
                                      <w:u w:val="single"/>
                                      <w:lang w:val="en-GB"/>
                                    </w:rPr>
                                    <w:t>6.2266</w:t>
                                  </w:r>
                                </w:p>
                              </w:tc>
                            </w:tr>
                            <w:tr w:rsidR="00BA246D" w:rsidRPr="008B3D9D" w14:paraId="232A4E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0DE20F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04A25B9A"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3A0D033" w14:textId="77777777" w:rsidR="00BA246D" w:rsidRPr="008B3D9D" w:rsidRDefault="00BA246D" w:rsidP="00BA246D">
                                  <w:pPr>
                                    <w:pStyle w:val="TAC"/>
                                    <w:rPr>
                                      <w:color w:val="FF0000"/>
                                      <w:u w:val="single"/>
                                      <w:lang w:val="en-GB"/>
                                    </w:rPr>
                                  </w:pPr>
                                  <w:r w:rsidRPr="008B3D9D">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2B6029A4" w14:textId="77777777" w:rsidR="00BA246D" w:rsidRPr="008B3D9D" w:rsidRDefault="00BA246D" w:rsidP="00BA246D">
                                  <w:pPr>
                                    <w:pStyle w:val="TAC"/>
                                    <w:rPr>
                                      <w:color w:val="FF0000"/>
                                      <w:u w:val="single"/>
                                      <w:lang w:val="en-GB"/>
                                    </w:rPr>
                                  </w:pPr>
                                  <w:r w:rsidRPr="008B3D9D">
                                    <w:rPr>
                                      <w:color w:val="FF0000"/>
                                      <w:u w:val="single"/>
                                      <w:lang w:val="en-GB"/>
                                    </w:rPr>
                                    <w:t>6.5703</w:t>
                                  </w:r>
                                </w:p>
                              </w:tc>
                            </w:tr>
                            <w:tr w:rsidR="00BA246D" w:rsidRPr="008B3D9D" w14:paraId="543807A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91BCAE2"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2A42FD3F"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6FA15C1" w14:textId="77777777" w:rsidR="00BA246D" w:rsidRPr="008B3D9D" w:rsidRDefault="00BA246D" w:rsidP="00BA246D">
                                  <w:pPr>
                                    <w:pStyle w:val="TAC"/>
                                    <w:rPr>
                                      <w:color w:val="FF0000"/>
                                      <w:u w:val="single"/>
                                      <w:lang w:val="en-GB"/>
                                    </w:rPr>
                                  </w:pPr>
                                  <w:r w:rsidRPr="008B3D9D">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23216BF9" w14:textId="77777777" w:rsidR="00BA246D" w:rsidRPr="008B3D9D" w:rsidRDefault="00BA246D" w:rsidP="00BA246D">
                                  <w:pPr>
                                    <w:pStyle w:val="TAC"/>
                                    <w:rPr>
                                      <w:color w:val="FF0000"/>
                                      <w:u w:val="single"/>
                                      <w:lang w:val="en-GB"/>
                                    </w:rPr>
                                  </w:pPr>
                                  <w:r w:rsidRPr="008B3D9D">
                                    <w:rPr>
                                      <w:color w:val="FF0000"/>
                                      <w:u w:val="single"/>
                                      <w:lang w:val="en-GB"/>
                                    </w:rPr>
                                    <w:t>6.9141</w:t>
                                  </w:r>
                                </w:p>
                              </w:tc>
                            </w:tr>
                            <w:tr w:rsidR="00BA246D" w:rsidRPr="008B3D9D" w14:paraId="60EEA06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48A3D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4657DBF3"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39DE5A0" w14:textId="77777777" w:rsidR="00BA246D" w:rsidRPr="008B3D9D" w:rsidRDefault="00BA246D" w:rsidP="00BA246D">
                                  <w:pPr>
                                    <w:pStyle w:val="TAC"/>
                                    <w:rPr>
                                      <w:color w:val="FF0000"/>
                                      <w:u w:val="single"/>
                                      <w:lang w:val="en-GB"/>
                                    </w:rPr>
                                  </w:pPr>
                                  <w:r w:rsidRPr="008B3D9D">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4B7EF7A0" w14:textId="77777777" w:rsidR="00BA246D" w:rsidRPr="008B3D9D" w:rsidRDefault="00BA246D" w:rsidP="00BA246D">
                                  <w:pPr>
                                    <w:pStyle w:val="TAC"/>
                                    <w:rPr>
                                      <w:color w:val="FF0000"/>
                                      <w:u w:val="single"/>
                                      <w:lang w:val="en-GB"/>
                                    </w:rPr>
                                  </w:pPr>
                                  <w:r w:rsidRPr="008B3D9D">
                                    <w:rPr>
                                      <w:color w:val="FF0000"/>
                                      <w:u w:val="single"/>
                                      <w:lang w:val="en-GB"/>
                                    </w:rPr>
                                    <w:t>7.1602</w:t>
                                  </w:r>
                                </w:p>
                              </w:tc>
                            </w:tr>
                            <w:tr w:rsidR="00BA246D" w:rsidRPr="008B3D9D" w14:paraId="132B78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D8D2D4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6C0E8854"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490FDAC" w14:textId="77777777" w:rsidR="00BA246D" w:rsidRPr="008B3D9D" w:rsidRDefault="00BA246D" w:rsidP="00BA246D">
                                  <w:pPr>
                                    <w:pStyle w:val="TAC"/>
                                    <w:rPr>
                                      <w:color w:val="FF0000"/>
                                      <w:u w:val="single"/>
                                      <w:lang w:val="en-GB"/>
                                    </w:rPr>
                                  </w:pPr>
                                  <w:r w:rsidRPr="008B3D9D">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49606C67" w14:textId="77777777" w:rsidR="00BA246D" w:rsidRPr="008B3D9D" w:rsidRDefault="00BA246D" w:rsidP="00BA246D">
                                  <w:pPr>
                                    <w:pStyle w:val="TAC"/>
                                    <w:rPr>
                                      <w:color w:val="FF0000"/>
                                      <w:u w:val="single"/>
                                      <w:lang w:val="en-GB"/>
                                    </w:rPr>
                                  </w:pPr>
                                  <w:r w:rsidRPr="008B3D9D">
                                    <w:rPr>
                                      <w:color w:val="FF0000"/>
                                      <w:u w:val="single"/>
                                      <w:lang w:val="en-GB"/>
                                    </w:rPr>
                                    <w:t>7.4063</w:t>
                                  </w:r>
                                </w:p>
                              </w:tc>
                            </w:tr>
                            <w:tr w:rsidR="00BA246D" w:rsidRPr="008B3D9D" w14:paraId="2CA925B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C3FC4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4AB0D3F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CC01406" w14:textId="77777777" w:rsidR="00BA246D" w:rsidRPr="008B3D9D" w:rsidRDefault="00BA246D" w:rsidP="00BA246D">
                                  <w:pPr>
                                    <w:pStyle w:val="TAC"/>
                                    <w:rPr>
                                      <w:color w:val="FF0000"/>
                                      <w:u w:val="single"/>
                                      <w:lang w:val="pt-BR"/>
                                    </w:rPr>
                                  </w:pPr>
                                  <w:r w:rsidRPr="008B3D9D">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6FCD28F5"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7.8662</w:t>
                                  </w:r>
                                </w:p>
                              </w:tc>
                            </w:tr>
                            <w:tr w:rsidR="00BA246D" w:rsidRPr="008B3D9D" w14:paraId="26D9340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01951F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166A8B89"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077C4BD"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5DC34274" w14:textId="77777777" w:rsidR="00BA246D" w:rsidRPr="008B3D9D" w:rsidRDefault="00BA246D" w:rsidP="00BA246D">
                                  <w:pPr>
                                    <w:pStyle w:val="TAC"/>
                                    <w:rPr>
                                      <w:color w:val="FF0000"/>
                                      <w:u w:val="single"/>
                                      <w:lang w:val="en-GB"/>
                                    </w:rPr>
                                  </w:pPr>
                                  <w:r w:rsidRPr="008B3D9D">
                                    <w:rPr>
                                      <w:rFonts w:eastAsia="Times New Roman"/>
                                      <w:color w:val="FF0000"/>
                                      <w:u w:val="single"/>
                                      <w:lang w:eastAsia="en-GB"/>
                                    </w:rPr>
                                    <w:t>8.3301</w:t>
                                  </w:r>
                                </w:p>
                              </w:tc>
                            </w:tr>
                            <w:tr w:rsidR="00BA246D" w:rsidRPr="008B3D9D" w14:paraId="5794E0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5ADF337"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2D587CCB"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6B83C4E"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4EE5DE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8.7939</w:t>
                                  </w:r>
                                </w:p>
                              </w:tc>
                            </w:tr>
                            <w:tr w:rsidR="00BA246D" w:rsidRPr="008B3D9D" w14:paraId="43D8528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7D09F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28F3575E"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A6B6B72"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2605B408"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9.2578</w:t>
                                  </w:r>
                                </w:p>
                              </w:tc>
                            </w:tr>
                            <w:tr w:rsidR="00BA246D" w:rsidRPr="008B3D9D" w14:paraId="099229E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CE3B52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26AA63E7"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71C7659D"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3174140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75F468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21BCA7"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24F2611"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3CA23D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D30E65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hideMark/>
                                </w:tcPr>
                                <w:p w14:paraId="6801CFB4"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288A1165"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1C55FEB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CCDA1E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hideMark/>
                                </w:tcPr>
                                <w:p w14:paraId="47C920F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A027BDA"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FED6A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A186B0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hideMark/>
                                </w:tcPr>
                                <w:p w14:paraId="05CE8ACB" w14:textId="77777777" w:rsidR="00BA246D" w:rsidRPr="008B3D9D" w:rsidRDefault="00BA246D" w:rsidP="00BA246D">
                                  <w:pPr>
                                    <w:pStyle w:val="TAC"/>
                                    <w:rPr>
                                      <w:color w:val="FF0000"/>
                                      <w:u w:val="single"/>
                                      <w:lang w:val="en-GB"/>
                                    </w:rPr>
                                  </w:pPr>
                                  <w:r w:rsidRPr="008B3D9D">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FAF3768" w14:textId="77777777" w:rsidR="00BA246D" w:rsidRPr="008B3D9D" w:rsidRDefault="00BA246D" w:rsidP="00BA246D">
                                  <w:pPr>
                                    <w:pStyle w:val="TAC"/>
                                    <w:rPr>
                                      <w:color w:val="FF0000"/>
                                      <w:u w:val="single"/>
                                      <w:lang w:val="en-GB"/>
                                    </w:rPr>
                                  </w:pPr>
                                  <w:r w:rsidRPr="008B3D9D">
                                    <w:rPr>
                                      <w:color w:val="FF0000"/>
                                      <w:u w:val="single"/>
                                      <w:lang w:val="en-GB"/>
                                    </w:rPr>
                                    <w:t>reserved</w:t>
                                  </w:r>
                                </w:p>
                              </w:tc>
                            </w:tr>
                          </w:tbl>
                          <w:p w14:paraId="56A64027" w14:textId="77777777" w:rsidR="00BA246D" w:rsidRDefault="00BA246D" w:rsidP="00BA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ADE2C" id="_x0000_s1033" type="#_x0000_t202" style="position:absolute;left:0;text-align:left;margin-left:1.75pt;margin-top:35.3pt;width:521.8pt;height:57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bb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">
                <v:textbox>
                  <w:txbxContent>
                    <w:p w14:paraId="543DEC61" w14:textId="2E15D384" w:rsidR="00BA246D" w:rsidRPr="00BA246D" w:rsidRDefault="00BA246D" w:rsidP="00BA246D">
                      <w:pPr>
                        <w:rPr>
                          <w:lang w:eastAsia="ja-JP"/>
                        </w:rPr>
                      </w:pPr>
                      <w:r>
                        <w:rPr>
                          <w:lang w:eastAsia="ja-JP"/>
                        </w:rPr>
                        <w:t>TP for 38.214 v16.4.0</w:t>
                      </w:r>
                    </w:p>
                    <w:p w14:paraId="3BED62A7" w14:textId="29379438" w:rsidR="00BA246D" w:rsidRPr="00BA246D" w:rsidRDefault="00BA246D" w:rsidP="00BA246D">
                      <w:pPr>
                        <w:pStyle w:val="4"/>
                        <w:rPr>
                          <w:color w:val="000000"/>
                          <w:lang w:eastAsia="en-GB"/>
                        </w:rPr>
                      </w:pPr>
                      <w:r w:rsidRPr="0048482F">
                        <w:rPr>
                          <w:color w:val="000000"/>
                        </w:rPr>
                        <w:t>5.1.3.1</w:t>
                      </w:r>
                      <w:r w:rsidRPr="0048482F">
                        <w:rPr>
                          <w:color w:val="000000"/>
                        </w:rPr>
                        <w:tab/>
                        <w:t>Modulation order and target code rate determination</w:t>
                      </w:r>
                    </w:p>
                    <w:p w14:paraId="45A54500" w14:textId="66A071C7" w:rsidR="00BA246D" w:rsidRPr="00BA246D" w:rsidRDefault="00BA246D" w:rsidP="00BA246D">
                      <w:pPr>
                        <w:rPr>
                          <w:color w:val="FF0000"/>
                        </w:rPr>
                      </w:pPr>
                      <w:r w:rsidRPr="008B3D9D">
                        <w:rPr>
                          <w:color w:val="FF0000"/>
                        </w:rPr>
                        <w:t>&lt;omit unchanged text&gt;</w:t>
                      </w:r>
                    </w:p>
                    <w:p w14:paraId="7054E4FE" w14:textId="77777777" w:rsidR="00BA246D" w:rsidRPr="0048482F" w:rsidRDefault="00BA246D" w:rsidP="00BA246D">
                      <w:pPr>
                        <w:pStyle w:val="TH"/>
                      </w:pPr>
                      <w:r w:rsidRPr="0048482F">
                        <w:t xml:space="preserve">Table </w:t>
                      </w:r>
                      <w:bookmarkStart w:id="88" w:name="_Hlk62821503"/>
                      <w:r w:rsidRPr="0048482F">
                        <w:t>5.1.3.1-</w:t>
                      </w:r>
                      <w:r>
                        <w:t>3</w:t>
                      </w:r>
                      <w:bookmarkEnd w:id="88"/>
                      <w:r w:rsidRPr="0048482F">
                        <w:t xml:space="preserve">: MCS index table </w:t>
                      </w:r>
                      <w:r>
                        <w:t>3</w:t>
                      </w:r>
                      <w:r w:rsidRPr="0048482F">
                        <w:t xml:space="preserve"> for PDSCH</w:t>
                      </w:r>
                    </w:p>
                    <w:p w14:paraId="03E1D5DE" w14:textId="2BA91A82" w:rsidR="00BA246D" w:rsidRPr="008B3D9D" w:rsidRDefault="00BA246D" w:rsidP="00414A32">
                      <w:pPr>
                        <w:jc w:val="center"/>
                        <w:rPr>
                          <w:color w:val="FF0000"/>
                        </w:rPr>
                      </w:pPr>
                      <w:r w:rsidRPr="00C610CB">
                        <w:rPr>
                          <w:color w:val="FF0000"/>
                        </w:rPr>
                        <w:t xml:space="preserve">&lt; Table </w:t>
                      </w:r>
                      <w:r w:rsidRPr="008B3D9D">
                        <w:rPr>
                          <w:color w:val="FF0000"/>
                        </w:rPr>
                        <w:t>5.1.3.1-3</w:t>
                      </w:r>
                      <w:r>
                        <w:rPr>
                          <w:color w:val="FF0000"/>
                        </w:rPr>
                        <w:t xml:space="preserve"> </w:t>
                      </w:r>
                      <w:r w:rsidRPr="00C610CB">
                        <w:rPr>
                          <w:color w:val="FF0000"/>
                        </w:rPr>
                        <w:t>omitted for brevity&gt;</w:t>
                      </w:r>
                    </w:p>
                    <w:p w14:paraId="09D66737" w14:textId="77777777" w:rsidR="00BA246D" w:rsidRPr="008B3D9D" w:rsidRDefault="00BA246D" w:rsidP="00BA246D">
                      <w:pPr>
                        <w:pStyle w:val="TH"/>
                        <w:rPr>
                          <w:color w:val="FF0000"/>
                          <w:u w:val="single"/>
                        </w:rPr>
                      </w:pPr>
                      <w:r w:rsidRPr="008B3D9D">
                        <w:rPr>
                          <w:color w:val="FF0000"/>
                          <w:u w:val="single"/>
                        </w:rPr>
                        <w:t>Table 5.1.3.1-</w:t>
                      </w:r>
                      <w:r w:rsidRPr="008B3D9D">
                        <w:rPr>
                          <w:color w:val="FF0000"/>
                          <w:u w:val="single"/>
                          <w:lang w:val="en-US"/>
                        </w:rPr>
                        <w:t>4</w:t>
                      </w:r>
                      <w:r w:rsidRPr="008B3D9D">
                        <w:rPr>
                          <w:color w:val="FF0000"/>
                          <w:u w:val="single"/>
                        </w:rPr>
                        <w:t xml:space="preserve">: MCS index table </w:t>
                      </w:r>
                      <w:r w:rsidRPr="008B3D9D">
                        <w:rPr>
                          <w:color w:val="FF0000"/>
                          <w:u w:val="single"/>
                          <w:lang w:val="en-US"/>
                        </w:rPr>
                        <w:t>4</w:t>
                      </w:r>
                      <w:r w:rsidRPr="008B3D9D">
                        <w:rPr>
                          <w:color w:val="FF0000"/>
                          <w:u w:val="single"/>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2577"/>
                        <w:gridCol w:w="1983"/>
                      </w:tblGrid>
                      <w:tr w:rsidR="00BA246D" w:rsidRPr="008B3D9D" w14:paraId="631E22C1" w14:textId="77777777" w:rsidTr="00EA55D8">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hideMark/>
                          </w:tcPr>
                          <w:p w14:paraId="014259FD" w14:textId="77777777" w:rsidR="00BA246D" w:rsidRPr="008B3D9D" w:rsidRDefault="00BA246D" w:rsidP="00BA246D">
                            <w:pPr>
                              <w:pStyle w:val="TAH"/>
                              <w:rPr>
                                <w:bCs/>
                                <w:color w:val="FF0000"/>
                                <w:u w:val="single"/>
                                <w:lang w:val="en-US"/>
                              </w:rPr>
                            </w:pPr>
                            <w:r w:rsidRPr="008B3D9D">
                              <w:rPr>
                                <w:bCs/>
                                <w:color w:val="FF0000"/>
                                <w:u w:val="single"/>
                                <w:lang w:val="en-US"/>
                              </w:rPr>
                              <w:t>MCS Index</w:t>
                            </w:r>
                            <w:r w:rsidRPr="008B3D9D">
                              <w:rPr>
                                <w:bCs/>
                                <w:color w:val="FF0000"/>
                                <w:u w:val="single"/>
                                <w:lang w:val="en-US"/>
                              </w:rPr>
                              <w:br/>
                            </w:r>
                            <w:r w:rsidRPr="008B3D9D">
                              <w:rPr>
                                <w:i/>
                                <w:color w:val="FF0000"/>
                                <w:u w:val="single"/>
                              </w:rPr>
                              <w:t>I</w:t>
                            </w:r>
                            <w:r w:rsidRPr="008B3D9D">
                              <w:rPr>
                                <w:i/>
                                <w:color w:val="FF0000"/>
                                <w:u w:val="single"/>
                                <w:vertAlign w:val="subscript"/>
                              </w:rPr>
                              <w:t>MCS</w:t>
                            </w:r>
                            <w:r w:rsidRPr="008B3D9D" w:rsidDel="008B3809">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6982EA71" w14:textId="77777777" w:rsidR="00BA246D" w:rsidRPr="008B3D9D" w:rsidRDefault="00BA246D" w:rsidP="00BA246D">
                            <w:pPr>
                              <w:pStyle w:val="TAH"/>
                              <w:rPr>
                                <w:bCs/>
                                <w:color w:val="FF0000"/>
                                <w:u w:val="single"/>
                                <w:lang w:val="en-US"/>
                              </w:rPr>
                            </w:pPr>
                            <w:r w:rsidRPr="008B3D9D">
                              <w:rPr>
                                <w:bCs/>
                                <w:color w:val="FF0000"/>
                                <w:u w:val="single"/>
                                <w:lang w:val="en-US"/>
                              </w:rPr>
                              <w:t>Modulation Order</w:t>
                            </w:r>
                            <w:r w:rsidRPr="008B3D9D">
                              <w:rPr>
                                <w:bCs/>
                                <w:color w:val="FF0000"/>
                                <w:u w:val="single"/>
                                <w:lang w:val="en-US"/>
                              </w:rPr>
                              <w:br/>
                            </w:r>
                            <w:r w:rsidRPr="008B3D9D">
                              <w:rPr>
                                <w:i/>
                                <w:color w:val="FF0000"/>
                                <w:u w:val="single"/>
                              </w:rPr>
                              <w:t xml:space="preserve"> Q</w:t>
                            </w:r>
                            <w:r w:rsidRPr="008B3D9D">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E68DF58" w14:textId="77777777" w:rsidR="00BA246D" w:rsidRPr="008B3D9D" w:rsidRDefault="00BA246D" w:rsidP="00BA246D">
                            <w:pPr>
                              <w:pStyle w:val="TAH"/>
                              <w:rPr>
                                <w:color w:val="FF0000"/>
                                <w:u w:val="single"/>
                              </w:rPr>
                            </w:pPr>
                            <w:r w:rsidRPr="008B3D9D">
                              <w:rPr>
                                <w:bCs/>
                                <w:color w:val="FF0000"/>
                                <w:u w:val="single"/>
                                <w:lang w:val="en-US"/>
                              </w:rPr>
                              <w:t xml:space="preserve">Target code Rate </w:t>
                            </w:r>
                            <w:r w:rsidRPr="008B3D9D">
                              <w:rPr>
                                <w:bCs/>
                                <w:i/>
                                <w:color w:val="FF0000"/>
                                <w:u w:val="single"/>
                                <w:lang w:val="en-US"/>
                              </w:rPr>
                              <w:t xml:space="preserve">R </w:t>
                            </w:r>
                            <w:r w:rsidRPr="008B3D9D">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784D26A8" w14:textId="77777777" w:rsidR="00BA246D" w:rsidRPr="008B3D9D" w:rsidRDefault="00BA246D" w:rsidP="00BA246D">
                            <w:pPr>
                              <w:pStyle w:val="TAH"/>
                              <w:rPr>
                                <w:bCs/>
                                <w:color w:val="FF0000"/>
                                <w:u w:val="single"/>
                              </w:rPr>
                            </w:pPr>
                            <w:r w:rsidRPr="008B3D9D">
                              <w:rPr>
                                <w:bCs/>
                                <w:color w:val="FF0000"/>
                                <w:u w:val="single"/>
                              </w:rPr>
                              <w:t>Spectral</w:t>
                            </w:r>
                          </w:p>
                          <w:p w14:paraId="42D0E641" w14:textId="77777777" w:rsidR="00BA246D" w:rsidRPr="008B3D9D" w:rsidRDefault="00BA246D" w:rsidP="00BA246D">
                            <w:pPr>
                              <w:pStyle w:val="TAH"/>
                              <w:rPr>
                                <w:bCs/>
                                <w:color w:val="FF0000"/>
                                <w:u w:val="single"/>
                              </w:rPr>
                            </w:pPr>
                            <w:r w:rsidRPr="008B3D9D">
                              <w:rPr>
                                <w:bCs/>
                                <w:color w:val="FF0000"/>
                                <w:u w:val="single"/>
                              </w:rPr>
                              <w:t>efficiency</w:t>
                            </w:r>
                          </w:p>
                        </w:tc>
                      </w:tr>
                      <w:tr w:rsidR="00BA246D" w:rsidRPr="008B3D9D" w14:paraId="7E3C68C3" w14:textId="77777777" w:rsidTr="00EA55D8">
                        <w:trPr>
                          <w:cantSplit/>
                          <w:jc w:val="center"/>
                        </w:trPr>
                        <w:tc>
                          <w:tcPr>
                            <w:tcW w:w="0" w:type="auto"/>
                            <w:tcBorders>
                              <w:top w:val="double" w:sz="4" w:space="0" w:color="auto"/>
                              <w:left w:val="single" w:sz="4" w:space="0" w:color="auto"/>
                              <w:bottom w:val="single" w:sz="4" w:space="0" w:color="auto"/>
                              <w:right w:val="double" w:sz="4" w:space="0" w:color="auto"/>
                            </w:tcBorders>
                            <w:vAlign w:val="center"/>
                            <w:hideMark/>
                          </w:tcPr>
                          <w:p w14:paraId="16282979"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1DCBB4E4"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2AE74F91" w14:textId="77777777" w:rsidR="00BA246D" w:rsidRPr="008B3D9D" w:rsidRDefault="00BA246D" w:rsidP="00BA246D">
                            <w:pPr>
                              <w:pStyle w:val="TAC"/>
                              <w:rPr>
                                <w:color w:val="FF0000"/>
                                <w:u w:val="single"/>
                                <w:lang w:val="en-US"/>
                              </w:rPr>
                            </w:pPr>
                            <w:r w:rsidRPr="008B3D9D">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06E4451F" w14:textId="77777777" w:rsidR="00BA246D" w:rsidRPr="008B3D9D" w:rsidRDefault="00BA246D" w:rsidP="00BA246D">
                            <w:pPr>
                              <w:pStyle w:val="TAC"/>
                              <w:rPr>
                                <w:color w:val="FF0000"/>
                                <w:u w:val="single"/>
                                <w:lang w:val="en-US"/>
                              </w:rPr>
                            </w:pPr>
                            <w:r w:rsidRPr="008B3D9D">
                              <w:rPr>
                                <w:color w:val="FF0000"/>
                                <w:u w:val="single"/>
                                <w:lang w:val="en-GB"/>
                              </w:rPr>
                              <w:t>0.2344</w:t>
                            </w:r>
                          </w:p>
                        </w:tc>
                      </w:tr>
                      <w:tr w:rsidR="00BA246D" w:rsidRPr="008B3D9D" w14:paraId="38C7F94A"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E8BEB03" w14:textId="77777777" w:rsidR="00BA246D" w:rsidRPr="008B3D9D" w:rsidRDefault="00BA246D" w:rsidP="00BA246D">
                            <w:pPr>
                              <w:pStyle w:val="TAC"/>
                              <w:rPr>
                                <w:b/>
                                <w:bCs/>
                                <w:color w:val="FF0000"/>
                                <w:u w:val="single"/>
                                <w:lang w:val="en-US"/>
                              </w:rPr>
                            </w:pPr>
                            <w:r w:rsidRPr="008B3D9D">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08C3BAC5" w14:textId="77777777" w:rsidR="00BA246D" w:rsidRPr="008B3D9D" w:rsidRDefault="00BA246D" w:rsidP="00BA246D">
                            <w:pPr>
                              <w:pStyle w:val="TAC"/>
                              <w:rPr>
                                <w:color w:val="FF0000"/>
                                <w:u w:val="single"/>
                                <w:lang w:val="en-US"/>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57E0C19A" w14:textId="77777777" w:rsidR="00BA246D" w:rsidRPr="008B3D9D" w:rsidRDefault="00BA246D" w:rsidP="00BA246D">
                            <w:pPr>
                              <w:pStyle w:val="TAC"/>
                              <w:rPr>
                                <w:color w:val="FF0000"/>
                                <w:u w:val="single"/>
                                <w:lang w:val="en-US"/>
                              </w:rPr>
                            </w:pPr>
                            <w:r w:rsidRPr="008B3D9D">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647006F6" w14:textId="77777777" w:rsidR="00BA246D" w:rsidRPr="008B3D9D" w:rsidRDefault="00BA246D" w:rsidP="00BA246D">
                            <w:pPr>
                              <w:pStyle w:val="TAC"/>
                              <w:rPr>
                                <w:color w:val="FF0000"/>
                                <w:u w:val="single"/>
                                <w:lang w:val="en-US"/>
                              </w:rPr>
                            </w:pPr>
                            <w:r w:rsidRPr="008B3D9D">
                              <w:rPr>
                                <w:color w:val="FF0000"/>
                                <w:u w:val="single"/>
                                <w:lang w:val="en-GB"/>
                              </w:rPr>
                              <w:t>0.3770</w:t>
                            </w:r>
                          </w:p>
                        </w:tc>
                      </w:tr>
                      <w:tr w:rsidR="00BA246D" w:rsidRPr="008B3D9D" w14:paraId="44D21E1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AB35144"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7C417F2E"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77B913F9" w14:textId="77777777" w:rsidR="00BA246D" w:rsidRPr="008B3D9D" w:rsidRDefault="00BA246D" w:rsidP="00BA246D">
                            <w:pPr>
                              <w:pStyle w:val="TAC"/>
                              <w:rPr>
                                <w:color w:val="FF0000"/>
                                <w:u w:val="single"/>
                                <w:lang w:val="en-GB"/>
                              </w:rPr>
                            </w:pPr>
                            <w:r w:rsidRPr="008B3D9D">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4038DC" w14:textId="77777777" w:rsidR="00BA246D" w:rsidRPr="008B3D9D" w:rsidRDefault="00BA246D" w:rsidP="00BA246D">
                            <w:pPr>
                              <w:pStyle w:val="TAC"/>
                              <w:rPr>
                                <w:color w:val="FF0000"/>
                                <w:u w:val="single"/>
                                <w:lang w:val="en-GB"/>
                              </w:rPr>
                            </w:pPr>
                            <w:r w:rsidRPr="008B3D9D">
                              <w:rPr>
                                <w:color w:val="FF0000"/>
                                <w:u w:val="single"/>
                                <w:lang w:val="en-GB"/>
                              </w:rPr>
                              <w:t>0.8770</w:t>
                            </w:r>
                          </w:p>
                        </w:tc>
                      </w:tr>
                      <w:tr w:rsidR="00BA246D" w:rsidRPr="008B3D9D" w14:paraId="31D10D3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D883B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4C40C709"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6C2084C6" w14:textId="77777777" w:rsidR="00BA246D" w:rsidRPr="008B3D9D" w:rsidRDefault="00BA246D" w:rsidP="00BA246D">
                            <w:pPr>
                              <w:pStyle w:val="TAC"/>
                              <w:rPr>
                                <w:color w:val="FF0000"/>
                                <w:u w:val="single"/>
                                <w:lang w:val="en-GB"/>
                              </w:rPr>
                            </w:pPr>
                            <w:r w:rsidRPr="008B3D9D">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36929E56" w14:textId="77777777" w:rsidR="00BA246D" w:rsidRPr="008B3D9D" w:rsidRDefault="00BA246D" w:rsidP="00BA246D">
                            <w:pPr>
                              <w:pStyle w:val="TAC"/>
                              <w:rPr>
                                <w:color w:val="FF0000"/>
                                <w:u w:val="single"/>
                                <w:lang w:val="en-GB"/>
                              </w:rPr>
                            </w:pPr>
                            <w:r w:rsidRPr="008B3D9D">
                              <w:rPr>
                                <w:color w:val="FF0000"/>
                                <w:u w:val="single"/>
                                <w:lang w:val="en-GB"/>
                              </w:rPr>
                              <w:t>1.4766</w:t>
                            </w:r>
                          </w:p>
                        </w:tc>
                      </w:tr>
                      <w:tr w:rsidR="00BA246D" w:rsidRPr="008B3D9D" w14:paraId="2A5E8AC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BF4541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2749D14A"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5EED7CD" w14:textId="77777777" w:rsidR="00BA246D" w:rsidRPr="008B3D9D" w:rsidRDefault="00BA246D" w:rsidP="00BA246D">
                            <w:pPr>
                              <w:pStyle w:val="TAC"/>
                              <w:rPr>
                                <w:color w:val="FF0000"/>
                                <w:u w:val="single"/>
                                <w:lang w:val="en-GB"/>
                              </w:rPr>
                            </w:pPr>
                            <w:r w:rsidRPr="008B3D9D">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6D9BE18" w14:textId="77777777" w:rsidR="00BA246D" w:rsidRPr="008B3D9D" w:rsidRDefault="00BA246D" w:rsidP="00BA246D">
                            <w:pPr>
                              <w:pStyle w:val="TAC"/>
                              <w:rPr>
                                <w:color w:val="FF0000"/>
                                <w:u w:val="single"/>
                                <w:lang w:val="en-GB"/>
                              </w:rPr>
                            </w:pPr>
                            <w:r w:rsidRPr="008B3D9D">
                              <w:rPr>
                                <w:color w:val="FF0000"/>
                                <w:u w:val="single"/>
                                <w:lang w:val="en-GB"/>
                              </w:rPr>
                              <w:t>1.9141</w:t>
                            </w:r>
                          </w:p>
                        </w:tc>
                      </w:tr>
                      <w:tr w:rsidR="00BA246D" w:rsidRPr="008B3D9D" w14:paraId="709E17A7"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7FE583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438A4B95"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2B826FAB"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4602B31C" w14:textId="77777777" w:rsidR="00BA246D" w:rsidRPr="008B3D9D" w:rsidRDefault="00BA246D" w:rsidP="00BA246D">
                            <w:pPr>
                              <w:pStyle w:val="TAC"/>
                              <w:rPr>
                                <w:color w:val="FF0000"/>
                                <w:u w:val="single"/>
                                <w:lang w:val="en-GB"/>
                              </w:rPr>
                            </w:pPr>
                            <w:r w:rsidRPr="008B3D9D">
                              <w:rPr>
                                <w:color w:val="FF0000"/>
                                <w:u w:val="single"/>
                                <w:lang w:val="en-GB"/>
                              </w:rPr>
                              <w:t>2.4063</w:t>
                            </w:r>
                          </w:p>
                        </w:tc>
                      </w:tr>
                      <w:tr w:rsidR="00BA246D" w:rsidRPr="008B3D9D" w14:paraId="5BBE60D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BFE63B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6945567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4125F4F" w14:textId="77777777" w:rsidR="00BA246D" w:rsidRPr="008B3D9D" w:rsidRDefault="00BA246D" w:rsidP="00BA246D">
                            <w:pPr>
                              <w:pStyle w:val="TAC"/>
                              <w:rPr>
                                <w:color w:val="FF0000"/>
                                <w:u w:val="single"/>
                                <w:lang w:val="en-GB"/>
                              </w:rPr>
                            </w:pPr>
                            <w:r w:rsidRPr="008B3D9D">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6FDF11E5" w14:textId="77777777" w:rsidR="00BA246D" w:rsidRPr="008B3D9D" w:rsidRDefault="00BA246D" w:rsidP="00BA246D">
                            <w:pPr>
                              <w:pStyle w:val="TAC"/>
                              <w:rPr>
                                <w:color w:val="FF0000"/>
                                <w:u w:val="single"/>
                                <w:lang w:val="en-GB"/>
                              </w:rPr>
                            </w:pPr>
                            <w:r w:rsidRPr="008B3D9D">
                              <w:rPr>
                                <w:color w:val="FF0000"/>
                                <w:u w:val="single"/>
                                <w:lang w:val="en-GB"/>
                              </w:rPr>
                              <w:t>2.7305</w:t>
                            </w:r>
                          </w:p>
                        </w:tc>
                      </w:tr>
                      <w:tr w:rsidR="00BA246D" w:rsidRPr="008B3D9D" w14:paraId="586D02B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1972D6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0FB54221"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7B69593" w14:textId="77777777" w:rsidR="00BA246D" w:rsidRPr="008B3D9D" w:rsidRDefault="00BA246D" w:rsidP="00BA246D">
                            <w:pPr>
                              <w:pStyle w:val="TAC"/>
                              <w:rPr>
                                <w:color w:val="FF0000"/>
                                <w:u w:val="single"/>
                                <w:lang w:val="en-GB"/>
                              </w:rPr>
                            </w:pPr>
                            <w:r w:rsidRPr="008B3D9D">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7294FAF8" w14:textId="77777777" w:rsidR="00BA246D" w:rsidRPr="008B3D9D" w:rsidRDefault="00BA246D" w:rsidP="00BA246D">
                            <w:pPr>
                              <w:pStyle w:val="TAC"/>
                              <w:rPr>
                                <w:color w:val="FF0000"/>
                                <w:u w:val="single"/>
                                <w:lang w:val="en-GB"/>
                              </w:rPr>
                            </w:pPr>
                            <w:r w:rsidRPr="008B3D9D">
                              <w:rPr>
                                <w:color w:val="FF0000"/>
                                <w:u w:val="single"/>
                                <w:lang w:val="en-GB"/>
                              </w:rPr>
                              <w:t>3.0293</w:t>
                            </w:r>
                          </w:p>
                        </w:tc>
                      </w:tr>
                      <w:tr w:rsidR="00BA246D" w:rsidRPr="008B3D9D" w14:paraId="642F888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90EF6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7E093303"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1F6E46A" w14:textId="77777777" w:rsidR="00BA246D" w:rsidRPr="008B3D9D" w:rsidRDefault="00BA246D" w:rsidP="00BA246D">
                            <w:pPr>
                              <w:pStyle w:val="TAC"/>
                              <w:rPr>
                                <w:color w:val="FF0000"/>
                                <w:u w:val="single"/>
                                <w:lang w:val="en-GB"/>
                              </w:rPr>
                            </w:pPr>
                            <w:r w:rsidRPr="008B3D9D">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37A586C2" w14:textId="77777777" w:rsidR="00BA246D" w:rsidRPr="008B3D9D" w:rsidRDefault="00BA246D" w:rsidP="00BA246D">
                            <w:pPr>
                              <w:pStyle w:val="TAC"/>
                              <w:rPr>
                                <w:color w:val="FF0000"/>
                                <w:u w:val="single"/>
                                <w:lang w:val="en-GB"/>
                              </w:rPr>
                            </w:pPr>
                            <w:r w:rsidRPr="008B3D9D">
                              <w:rPr>
                                <w:color w:val="FF0000"/>
                                <w:u w:val="single"/>
                                <w:lang w:val="en-GB"/>
                              </w:rPr>
                              <w:t>3.3223</w:t>
                            </w:r>
                          </w:p>
                        </w:tc>
                      </w:tr>
                      <w:tr w:rsidR="00BA246D" w:rsidRPr="008B3D9D" w14:paraId="00235D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E96A5C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44617B6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6AC74720" w14:textId="77777777" w:rsidR="00BA246D" w:rsidRPr="008B3D9D" w:rsidRDefault="00BA246D" w:rsidP="00BA246D">
                            <w:pPr>
                              <w:pStyle w:val="TAC"/>
                              <w:rPr>
                                <w:color w:val="FF0000"/>
                                <w:u w:val="single"/>
                                <w:lang w:val="en-GB"/>
                              </w:rPr>
                            </w:pPr>
                            <w:r w:rsidRPr="008B3D9D">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7A007F5F" w14:textId="77777777" w:rsidR="00BA246D" w:rsidRPr="008B3D9D" w:rsidRDefault="00BA246D" w:rsidP="00BA246D">
                            <w:pPr>
                              <w:pStyle w:val="TAC"/>
                              <w:rPr>
                                <w:color w:val="FF0000"/>
                                <w:u w:val="single"/>
                                <w:lang w:val="en-GB"/>
                              </w:rPr>
                            </w:pPr>
                            <w:r w:rsidRPr="008B3D9D">
                              <w:rPr>
                                <w:color w:val="FF0000"/>
                                <w:u w:val="single"/>
                                <w:lang w:val="en-GB"/>
                              </w:rPr>
                              <w:t>3.6094</w:t>
                            </w:r>
                          </w:p>
                        </w:tc>
                      </w:tr>
                      <w:tr w:rsidR="00BA246D" w:rsidRPr="008B3D9D" w14:paraId="2C6FDAC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7BFC55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430371E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63683F6" w14:textId="77777777" w:rsidR="00BA246D" w:rsidRPr="008B3D9D" w:rsidRDefault="00BA246D" w:rsidP="00BA246D">
                            <w:pPr>
                              <w:pStyle w:val="TAC"/>
                              <w:rPr>
                                <w:color w:val="FF0000"/>
                                <w:u w:val="single"/>
                                <w:lang w:val="en-GB"/>
                              </w:rPr>
                            </w:pPr>
                            <w:r w:rsidRPr="008B3D9D">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24715FAB" w14:textId="77777777" w:rsidR="00BA246D" w:rsidRPr="008B3D9D" w:rsidRDefault="00BA246D" w:rsidP="00BA246D">
                            <w:pPr>
                              <w:pStyle w:val="TAC"/>
                              <w:rPr>
                                <w:color w:val="FF0000"/>
                                <w:u w:val="single"/>
                                <w:lang w:val="en-GB"/>
                              </w:rPr>
                            </w:pPr>
                            <w:r w:rsidRPr="008B3D9D">
                              <w:rPr>
                                <w:color w:val="FF0000"/>
                                <w:u w:val="single"/>
                                <w:lang w:val="en-GB"/>
                              </w:rPr>
                              <w:t>3.9023</w:t>
                            </w:r>
                          </w:p>
                        </w:tc>
                      </w:tr>
                      <w:tr w:rsidR="00BA246D" w:rsidRPr="008B3D9D" w14:paraId="2DDA9F6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A29760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03A129E2"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58D07FF1" w14:textId="77777777" w:rsidR="00BA246D" w:rsidRPr="008B3D9D" w:rsidRDefault="00BA246D" w:rsidP="00BA246D">
                            <w:pPr>
                              <w:pStyle w:val="TAC"/>
                              <w:rPr>
                                <w:color w:val="FF0000"/>
                                <w:u w:val="single"/>
                                <w:lang w:val="en-GB"/>
                              </w:rPr>
                            </w:pPr>
                            <w:r w:rsidRPr="008B3D9D">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1C92D45" w14:textId="77777777" w:rsidR="00BA246D" w:rsidRPr="008B3D9D" w:rsidRDefault="00BA246D" w:rsidP="00BA246D">
                            <w:pPr>
                              <w:pStyle w:val="TAC"/>
                              <w:rPr>
                                <w:color w:val="FF0000"/>
                                <w:u w:val="single"/>
                                <w:lang w:val="en-GB"/>
                              </w:rPr>
                            </w:pPr>
                            <w:r w:rsidRPr="008B3D9D">
                              <w:rPr>
                                <w:color w:val="FF0000"/>
                                <w:u w:val="single"/>
                                <w:lang w:val="en-GB"/>
                              </w:rPr>
                              <w:t>4.2129</w:t>
                            </w:r>
                          </w:p>
                        </w:tc>
                      </w:tr>
                      <w:tr w:rsidR="00BA246D" w:rsidRPr="008B3D9D" w14:paraId="1C4902F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72255D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3B43D2A7"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3F51754" w14:textId="77777777" w:rsidR="00BA246D" w:rsidRPr="008B3D9D" w:rsidRDefault="00BA246D" w:rsidP="00BA246D">
                            <w:pPr>
                              <w:pStyle w:val="TAC"/>
                              <w:rPr>
                                <w:color w:val="FF0000"/>
                                <w:u w:val="single"/>
                                <w:lang w:val="en-GB"/>
                              </w:rPr>
                            </w:pPr>
                            <w:r w:rsidRPr="008B3D9D">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5C8CB001" w14:textId="77777777" w:rsidR="00BA246D" w:rsidRPr="008B3D9D" w:rsidRDefault="00BA246D" w:rsidP="00BA246D">
                            <w:pPr>
                              <w:pStyle w:val="TAC"/>
                              <w:rPr>
                                <w:color w:val="FF0000"/>
                                <w:u w:val="single"/>
                                <w:lang w:val="en-GB"/>
                              </w:rPr>
                            </w:pPr>
                            <w:r w:rsidRPr="008B3D9D">
                              <w:rPr>
                                <w:color w:val="FF0000"/>
                                <w:u w:val="single"/>
                                <w:lang w:val="en-GB"/>
                              </w:rPr>
                              <w:t>4.5234</w:t>
                            </w:r>
                          </w:p>
                        </w:tc>
                      </w:tr>
                      <w:tr w:rsidR="00BA246D" w:rsidRPr="008B3D9D" w14:paraId="487DDBC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026C3B"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4FFEF25E"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2A4DF50" w14:textId="77777777" w:rsidR="00BA246D" w:rsidRPr="008B3D9D" w:rsidRDefault="00BA246D" w:rsidP="00BA246D">
                            <w:pPr>
                              <w:pStyle w:val="TAC"/>
                              <w:rPr>
                                <w:color w:val="FF0000"/>
                                <w:u w:val="single"/>
                                <w:lang w:val="en-GB"/>
                              </w:rPr>
                            </w:pPr>
                            <w:r w:rsidRPr="008B3D9D">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0A17A767" w14:textId="77777777" w:rsidR="00BA246D" w:rsidRPr="008B3D9D" w:rsidRDefault="00BA246D" w:rsidP="00BA246D">
                            <w:pPr>
                              <w:pStyle w:val="TAC"/>
                              <w:rPr>
                                <w:color w:val="FF0000"/>
                                <w:u w:val="single"/>
                                <w:lang w:val="en-GB"/>
                              </w:rPr>
                            </w:pPr>
                            <w:r w:rsidRPr="008B3D9D">
                              <w:rPr>
                                <w:color w:val="FF0000"/>
                                <w:u w:val="single"/>
                                <w:lang w:val="en-GB"/>
                              </w:rPr>
                              <w:t>4.8164</w:t>
                            </w:r>
                          </w:p>
                        </w:tc>
                      </w:tr>
                      <w:tr w:rsidR="00BA246D" w:rsidRPr="008B3D9D" w14:paraId="6665A4F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F647AEF"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6CCCE8BB"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C0939D5" w14:textId="77777777" w:rsidR="00BA246D" w:rsidRPr="008B3D9D" w:rsidRDefault="00BA246D" w:rsidP="00BA246D">
                            <w:pPr>
                              <w:pStyle w:val="TAC"/>
                              <w:rPr>
                                <w:color w:val="FF0000"/>
                                <w:u w:val="single"/>
                                <w:lang w:val="en-GB"/>
                              </w:rPr>
                            </w:pPr>
                            <w:r w:rsidRPr="008B3D9D">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58FC696F" w14:textId="77777777" w:rsidR="00BA246D" w:rsidRPr="008B3D9D" w:rsidRDefault="00BA246D" w:rsidP="00BA246D">
                            <w:pPr>
                              <w:pStyle w:val="TAC"/>
                              <w:rPr>
                                <w:color w:val="FF0000"/>
                                <w:u w:val="single"/>
                                <w:lang w:val="en-GB"/>
                              </w:rPr>
                            </w:pPr>
                            <w:r w:rsidRPr="008B3D9D">
                              <w:rPr>
                                <w:color w:val="FF0000"/>
                                <w:u w:val="single"/>
                                <w:lang w:val="en-GB"/>
                              </w:rPr>
                              <w:t>5.1152</w:t>
                            </w:r>
                          </w:p>
                        </w:tc>
                      </w:tr>
                      <w:tr w:rsidR="00BA246D" w:rsidRPr="008B3D9D" w14:paraId="6CB8551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6477335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BF93146"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1E42BC3" w14:textId="77777777" w:rsidR="00BA246D" w:rsidRPr="008B3D9D" w:rsidRDefault="00BA246D" w:rsidP="00BA246D">
                            <w:pPr>
                              <w:pStyle w:val="TAC"/>
                              <w:rPr>
                                <w:color w:val="FF0000"/>
                                <w:u w:val="single"/>
                                <w:lang w:val="en-GB"/>
                              </w:rPr>
                            </w:pPr>
                            <w:r w:rsidRPr="008B3D9D">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196FAFCF" w14:textId="77777777" w:rsidR="00BA246D" w:rsidRPr="008B3D9D" w:rsidRDefault="00BA246D" w:rsidP="00BA246D">
                            <w:pPr>
                              <w:pStyle w:val="TAC"/>
                              <w:rPr>
                                <w:color w:val="FF0000"/>
                                <w:u w:val="single"/>
                                <w:lang w:val="en-GB"/>
                              </w:rPr>
                            </w:pPr>
                            <w:r w:rsidRPr="008B3D9D">
                              <w:rPr>
                                <w:color w:val="FF0000"/>
                                <w:u w:val="single"/>
                                <w:lang w:val="en-GB"/>
                              </w:rPr>
                              <w:t>5.3320</w:t>
                            </w:r>
                          </w:p>
                        </w:tc>
                      </w:tr>
                      <w:tr w:rsidR="00BA246D" w:rsidRPr="008B3D9D" w14:paraId="48BE6844"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76A62D3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6021CEEE"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C0C579B" w14:textId="77777777" w:rsidR="00BA246D" w:rsidRPr="008B3D9D" w:rsidRDefault="00BA246D" w:rsidP="00BA246D">
                            <w:pPr>
                              <w:pStyle w:val="TAC"/>
                              <w:rPr>
                                <w:color w:val="FF0000"/>
                                <w:u w:val="single"/>
                                <w:lang w:val="en-GB"/>
                              </w:rPr>
                            </w:pPr>
                            <w:r w:rsidRPr="008B3D9D">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5089924D" w14:textId="77777777" w:rsidR="00BA246D" w:rsidRPr="008B3D9D" w:rsidRDefault="00BA246D" w:rsidP="00BA246D">
                            <w:pPr>
                              <w:pStyle w:val="TAC"/>
                              <w:rPr>
                                <w:color w:val="FF0000"/>
                                <w:u w:val="single"/>
                                <w:lang w:val="en-GB"/>
                              </w:rPr>
                            </w:pPr>
                            <w:r w:rsidRPr="008B3D9D">
                              <w:rPr>
                                <w:color w:val="FF0000"/>
                                <w:u w:val="single"/>
                                <w:lang w:val="en-GB"/>
                              </w:rPr>
                              <w:t>5.5547</w:t>
                            </w:r>
                          </w:p>
                        </w:tc>
                      </w:tr>
                      <w:tr w:rsidR="00BA246D" w:rsidRPr="008B3D9D" w14:paraId="141D077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BB2DFCE"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2840B94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5610B1A8" w14:textId="77777777" w:rsidR="00BA246D" w:rsidRPr="008B3D9D" w:rsidRDefault="00BA246D" w:rsidP="00BA246D">
                            <w:pPr>
                              <w:pStyle w:val="TAC"/>
                              <w:rPr>
                                <w:color w:val="FF0000"/>
                                <w:u w:val="single"/>
                                <w:lang w:val="en-GB"/>
                              </w:rPr>
                            </w:pPr>
                            <w:r w:rsidRPr="008B3D9D">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597C6434" w14:textId="77777777" w:rsidR="00BA246D" w:rsidRPr="008B3D9D" w:rsidRDefault="00BA246D" w:rsidP="00BA246D">
                            <w:pPr>
                              <w:pStyle w:val="TAC"/>
                              <w:rPr>
                                <w:color w:val="FF0000"/>
                                <w:u w:val="single"/>
                                <w:lang w:val="en-GB"/>
                              </w:rPr>
                            </w:pPr>
                            <w:r w:rsidRPr="008B3D9D">
                              <w:rPr>
                                <w:color w:val="FF0000"/>
                                <w:u w:val="single"/>
                                <w:lang w:val="en-GB"/>
                              </w:rPr>
                              <w:t>5.8906</w:t>
                            </w:r>
                          </w:p>
                        </w:tc>
                      </w:tr>
                      <w:tr w:rsidR="00BA246D" w:rsidRPr="008B3D9D" w14:paraId="03A30A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8B536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1AEA6329"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CEAE733" w14:textId="77777777" w:rsidR="00BA246D" w:rsidRPr="008B3D9D" w:rsidRDefault="00BA246D" w:rsidP="00BA246D">
                            <w:pPr>
                              <w:pStyle w:val="TAC"/>
                              <w:rPr>
                                <w:color w:val="FF0000"/>
                                <w:u w:val="single"/>
                                <w:lang w:val="en-GB"/>
                              </w:rPr>
                            </w:pPr>
                            <w:r w:rsidRPr="008B3D9D">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4AB4580F" w14:textId="77777777" w:rsidR="00BA246D" w:rsidRPr="008B3D9D" w:rsidRDefault="00BA246D" w:rsidP="00BA246D">
                            <w:pPr>
                              <w:pStyle w:val="TAC"/>
                              <w:rPr>
                                <w:color w:val="FF0000"/>
                                <w:u w:val="single"/>
                                <w:lang w:val="en-GB"/>
                              </w:rPr>
                            </w:pPr>
                            <w:r w:rsidRPr="008B3D9D">
                              <w:rPr>
                                <w:color w:val="FF0000"/>
                                <w:u w:val="single"/>
                                <w:lang w:val="en-GB"/>
                              </w:rPr>
                              <w:t>6.2266</w:t>
                            </w:r>
                          </w:p>
                        </w:tc>
                      </w:tr>
                      <w:tr w:rsidR="00BA246D" w:rsidRPr="008B3D9D" w14:paraId="232A4E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0DE20F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04A25B9A"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3A0D033" w14:textId="77777777" w:rsidR="00BA246D" w:rsidRPr="008B3D9D" w:rsidRDefault="00BA246D" w:rsidP="00BA246D">
                            <w:pPr>
                              <w:pStyle w:val="TAC"/>
                              <w:rPr>
                                <w:color w:val="FF0000"/>
                                <w:u w:val="single"/>
                                <w:lang w:val="en-GB"/>
                              </w:rPr>
                            </w:pPr>
                            <w:r w:rsidRPr="008B3D9D">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2B6029A4" w14:textId="77777777" w:rsidR="00BA246D" w:rsidRPr="008B3D9D" w:rsidRDefault="00BA246D" w:rsidP="00BA246D">
                            <w:pPr>
                              <w:pStyle w:val="TAC"/>
                              <w:rPr>
                                <w:color w:val="FF0000"/>
                                <w:u w:val="single"/>
                                <w:lang w:val="en-GB"/>
                              </w:rPr>
                            </w:pPr>
                            <w:r w:rsidRPr="008B3D9D">
                              <w:rPr>
                                <w:color w:val="FF0000"/>
                                <w:u w:val="single"/>
                                <w:lang w:val="en-GB"/>
                              </w:rPr>
                              <w:t>6.5703</w:t>
                            </w:r>
                          </w:p>
                        </w:tc>
                      </w:tr>
                      <w:tr w:rsidR="00BA246D" w:rsidRPr="008B3D9D" w14:paraId="543807A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91BCAE2"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2A42FD3F"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66FA15C1" w14:textId="77777777" w:rsidR="00BA246D" w:rsidRPr="008B3D9D" w:rsidRDefault="00BA246D" w:rsidP="00BA246D">
                            <w:pPr>
                              <w:pStyle w:val="TAC"/>
                              <w:rPr>
                                <w:color w:val="FF0000"/>
                                <w:u w:val="single"/>
                                <w:lang w:val="en-GB"/>
                              </w:rPr>
                            </w:pPr>
                            <w:r w:rsidRPr="008B3D9D">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23216BF9" w14:textId="77777777" w:rsidR="00BA246D" w:rsidRPr="008B3D9D" w:rsidRDefault="00BA246D" w:rsidP="00BA246D">
                            <w:pPr>
                              <w:pStyle w:val="TAC"/>
                              <w:rPr>
                                <w:color w:val="FF0000"/>
                                <w:u w:val="single"/>
                                <w:lang w:val="en-GB"/>
                              </w:rPr>
                            </w:pPr>
                            <w:r w:rsidRPr="008B3D9D">
                              <w:rPr>
                                <w:color w:val="FF0000"/>
                                <w:u w:val="single"/>
                                <w:lang w:val="en-GB"/>
                              </w:rPr>
                              <w:t>6.9141</w:t>
                            </w:r>
                          </w:p>
                        </w:tc>
                      </w:tr>
                      <w:tr w:rsidR="00BA246D" w:rsidRPr="008B3D9D" w14:paraId="60EEA06C"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48A3D21"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4657DBF3"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39DE5A0" w14:textId="77777777" w:rsidR="00BA246D" w:rsidRPr="008B3D9D" w:rsidRDefault="00BA246D" w:rsidP="00BA246D">
                            <w:pPr>
                              <w:pStyle w:val="TAC"/>
                              <w:rPr>
                                <w:color w:val="FF0000"/>
                                <w:u w:val="single"/>
                                <w:lang w:val="en-GB"/>
                              </w:rPr>
                            </w:pPr>
                            <w:r w:rsidRPr="008B3D9D">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4B7EF7A0" w14:textId="77777777" w:rsidR="00BA246D" w:rsidRPr="008B3D9D" w:rsidRDefault="00BA246D" w:rsidP="00BA246D">
                            <w:pPr>
                              <w:pStyle w:val="TAC"/>
                              <w:rPr>
                                <w:color w:val="FF0000"/>
                                <w:u w:val="single"/>
                                <w:lang w:val="en-GB"/>
                              </w:rPr>
                            </w:pPr>
                            <w:r w:rsidRPr="008B3D9D">
                              <w:rPr>
                                <w:color w:val="FF0000"/>
                                <w:u w:val="single"/>
                                <w:lang w:val="en-GB"/>
                              </w:rPr>
                              <w:t>7.1602</w:t>
                            </w:r>
                          </w:p>
                        </w:tc>
                      </w:tr>
                      <w:tr w:rsidR="00BA246D" w:rsidRPr="008B3D9D" w14:paraId="132B78BF"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3D8D2D45"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6C0E8854"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490FDAC" w14:textId="77777777" w:rsidR="00BA246D" w:rsidRPr="008B3D9D" w:rsidRDefault="00BA246D" w:rsidP="00BA246D">
                            <w:pPr>
                              <w:pStyle w:val="TAC"/>
                              <w:rPr>
                                <w:color w:val="FF0000"/>
                                <w:u w:val="single"/>
                                <w:lang w:val="en-GB"/>
                              </w:rPr>
                            </w:pPr>
                            <w:r w:rsidRPr="008B3D9D">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49606C67" w14:textId="77777777" w:rsidR="00BA246D" w:rsidRPr="008B3D9D" w:rsidRDefault="00BA246D" w:rsidP="00BA246D">
                            <w:pPr>
                              <w:pStyle w:val="TAC"/>
                              <w:rPr>
                                <w:color w:val="FF0000"/>
                                <w:u w:val="single"/>
                                <w:lang w:val="en-GB"/>
                              </w:rPr>
                            </w:pPr>
                            <w:r w:rsidRPr="008B3D9D">
                              <w:rPr>
                                <w:color w:val="FF0000"/>
                                <w:u w:val="single"/>
                                <w:lang w:val="en-GB"/>
                              </w:rPr>
                              <w:t>7.4063</w:t>
                            </w:r>
                          </w:p>
                        </w:tc>
                      </w:tr>
                      <w:tr w:rsidR="00BA246D" w:rsidRPr="008B3D9D" w14:paraId="2CA925BB"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C3FC40"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4AB0D3F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CC01406" w14:textId="77777777" w:rsidR="00BA246D" w:rsidRPr="008B3D9D" w:rsidRDefault="00BA246D" w:rsidP="00BA246D">
                            <w:pPr>
                              <w:pStyle w:val="TAC"/>
                              <w:rPr>
                                <w:color w:val="FF0000"/>
                                <w:u w:val="single"/>
                                <w:lang w:val="pt-BR"/>
                              </w:rPr>
                            </w:pPr>
                            <w:r w:rsidRPr="008B3D9D">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6FCD28F5"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7.8662</w:t>
                            </w:r>
                          </w:p>
                        </w:tc>
                      </w:tr>
                      <w:tr w:rsidR="00BA246D" w:rsidRPr="008B3D9D" w14:paraId="26D93409"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01951F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166A8B89"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077C4BD"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5DC34274" w14:textId="77777777" w:rsidR="00BA246D" w:rsidRPr="008B3D9D" w:rsidRDefault="00BA246D" w:rsidP="00BA246D">
                            <w:pPr>
                              <w:pStyle w:val="TAC"/>
                              <w:rPr>
                                <w:color w:val="FF0000"/>
                                <w:u w:val="single"/>
                                <w:lang w:val="en-GB"/>
                              </w:rPr>
                            </w:pPr>
                            <w:r w:rsidRPr="008B3D9D">
                              <w:rPr>
                                <w:rFonts w:eastAsia="Times New Roman"/>
                                <w:color w:val="FF0000"/>
                                <w:u w:val="single"/>
                                <w:lang w:eastAsia="en-GB"/>
                              </w:rPr>
                              <w:t>8.3301</w:t>
                            </w:r>
                          </w:p>
                        </w:tc>
                      </w:tr>
                      <w:tr w:rsidR="00BA246D" w:rsidRPr="008B3D9D" w14:paraId="5794E0B3"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5ADF337"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2D587CCB"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6B83C4E"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4EE5DE4"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8.7939</w:t>
                            </w:r>
                          </w:p>
                        </w:tc>
                      </w:tr>
                      <w:tr w:rsidR="00BA246D" w:rsidRPr="008B3D9D" w14:paraId="43D8528D"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57D09F3"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28F3575E"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A6B6B72" w14:textId="77777777" w:rsidR="00BA246D" w:rsidRPr="008B3D9D" w:rsidRDefault="00BA246D" w:rsidP="00BA246D">
                            <w:pPr>
                              <w:pStyle w:val="TAC"/>
                              <w:rPr>
                                <w:color w:val="FF0000"/>
                                <w:u w:val="single"/>
                                <w:lang w:val="pt-BR"/>
                              </w:rPr>
                            </w:pPr>
                            <w:r w:rsidRPr="008B3D9D">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2605B408" w14:textId="77777777" w:rsidR="00BA246D" w:rsidRPr="008B3D9D" w:rsidRDefault="00BA246D" w:rsidP="00BA246D">
                            <w:pPr>
                              <w:pStyle w:val="TAC"/>
                              <w:rPr>
                                <w:color w:val="FF0000"/>
                                <w:u w:val="single"/>
                                <w:lang w:val="en-GB"/>
                              </w:rPr>
                            </w:pPr>
                            <w:r w:rsidRPr="008B3D9D">
                              <w:rPr>
                                <w:rFonts w:eastAsia="Times New Roman"/>
                                <w:color w:val="FF0000"/>
                                <w:u w:val="single"/>
                                <w:lang w:val="en-US"/>
                              </w:rPr>
                              <w:t>9.2578</w:t>
                            </w:r>
                          </w:p>
                        </w:tc>
                      </w:tr>
                      <w:tr w:rsidR="00BA246D" w:rsidRPr="008B3D9D" w14:paraId="099229EE"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CE3B52D"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26AA63E7" w14:textId="77777777" w:rsidR="00BA246D" w:rsidRPr="008B3D9D" w:rsidRDefault="00BA246D" w:rsidP="00BA246D">
                            <w:pPr>
                              <w:pStyle w:val="TAC"/>
                              <w:rPr>
                                <w:color w:val="FF0000"/>
                                <w:u w:val="single"/>
                                <w:lang w:val="en-GB"/>
                              </w:rPr>
                            </w:pPr>
                            <w:r w:rsidRPr="008B3D9D">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71C7659D"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3174140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75F4688"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21BCA7" w14:textId="77777777" w:rsidR="00BA246D" w:rsidRPr="008B3D9D" w:rsidRDefault="00BA246D" w:rsidP="00BA246D">
                            <w:pPr>
                              <w:pStyle w:val="TAC"/>
                              <w:rPr>
                                <w:color w:val="FF0000"/>
                                <w:u w:val="single"/>
                                <w:lang w:val="en-GB"/>
                              </w:rPr>
                            </w:pPr>
                            <w:r w:rsidRPr="008B3D9D">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24F2611"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3CA23D6"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D30E65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hideMark/>
                          </w:tcPr>
                          <w:p w14:paraId="6801CFB4" w14:textId="77777777" w:rsidR="00BA246D" w:rsidRPr="008B3D9D" w:rsidRDefault="00BA246D" w:rsidP="00BA246D">
                            <w:pPr>
                              <w:pStyle w:val="TAC"/>
                              <w:rPr>
                                <w:color w:val="FF0000"/>
                                <w:u w:val="single"/>
                                <w:lang w:val="en-GB"/>
                              </w:rPr>
                            </w:pPr>
                            <w:r w:rsidRPr="008B3D9D">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288A1165"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1C55FEB0"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0CCDA1E9"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hideMark/>
                          </w:tcPr>
                          <w:p w14:paraId="47C920F7" w14:textId="77777777" w:rsidR="00BA246D" w:rsidRPr="008B3D9D" w:rsidRDefault="00BA246D" w:rsidP="00BA246D">
                            <w:pPr>
                              <w:pStyle w:val="TAC"/>
                              <w:rPr>
                                <w:color w:val="FF0000"/>
                                <w:u w:val="single"/>
                                <w:lang w:val="en-GB"/>
                              </w:rPr>
                            </w:pPr>
                            <w:r w:rsidRPr="008B3D9D">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0A027BDA" w14:textId="77777777" w:rsidR="00BA246D" w:rsidRPr="008B3D9D" w:rsidRDefault="00BA246D" w:rsidP="00BA246D">
                            <w:pPr>
                              <w:pStyle w:val="TAC"/>
                              <w:rPr>
                                <w:color w:val="FF0000"/>
                                <w:u w:val="single"/>
                                <w:lang w:val="en-GB"/>
                              </w:rPr>
                            </w:pPr>
                            <w:r w:rsidRPr="008B3D9D">
                              <w:rPr>
                                <w:color w:val="FF0000"/>
                                <w:u w:val="single"/>
                                <w:lang w:val="en-GB"/>
                              </w:rPr>
                              <w:t>reserved</w:t>
                            </w:r>
                          </w:p>
                        </w:tc>
                      </w:tr>
                      <w:tr w:rsidR="00BA246D" w:rsidRPr="008B3D9D" w14:paraId="5FED6A52" w14:textId="77777777" w:rsidTr="00EA55D8">
                        <w:trPr>
                          <w:cantSplit/>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2A186B06" w14:textId="77777777" w:rsidR="00BA246D" w:rsidRPr="008B3D9D" w:rsidRDefault="00BA246D" w:rsidP="00BA246D">
                            <w:pPr>
                              <w:pStyle w:val="TAC"/>
                              <w:rPr>
                                <w:b/>
                                <w:bCs/>
                                <w:color w:val="FF0000"/>
                                <w:u w:val="single"/>
                                <w:lang w:val="en-GB"/>
                              </w:rPr>
                            </w:pPr>
                            <w:r w:rsidRPr="008B3D9D">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hideMark/>
                          </w:tcPr>
                          <w:p w14:paraId="05CE8ACB" w14:textId="77777777" w:rsidR="00BA246D" w:rsidRPr="008B3D9D" w:rsidRDefault="00BA246D" w:rsidP="00BA246D">
                            <w:pPr>
                              <w:pStyle w:val="TAC"/>
                              <w:rPr>
                                <w:color w:val="FF0000"/>
                                <w:u w:val="single"/>
                                <w:lang w:val="en-GB"/>
                              </w:rPr>
                            </w:pPr>
                            <w:r w:rsidRPr="008B3D9D">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FAF3768" w14:textId="77777777" w:rsidR="00BA246D" w:rsidRPr="008B3D9D" w:rsidRDefault="00BA246D" w:rsidP="00BA246D">
                            <w:pPr>
                              <w:pStyle w:val="TAC"/>
                              <w:rPr>
                                <w:color w:val="FF0000"/>
                                <w:u w:val="single"/>
                                <w:lang w:val="en-GB"/>
                              </w:rPr>
                            </w:pPr>
                            <w:r w:rsidRPr="008B3D9D">
                              <w:rPr>
                                <w:color w:val="FF0000"/>
                                <w:u w:val="single"/>
                                <w:lang w:val="en-GB"/>
                              </w:rPr>
                              <w:t>reserved</w:t>
                            </w:r>
                          </w:p>
                        </w:tc>
                      </w:tr>
                    </w:tbl>
                    <w:p w14:paraId="56A64027" w14:textId="77777777" w:rsidR="00BA246D" w:rsidRDefault="00BA246D" w:rsidP="00BA246D"/>
                  </w:txbxContent>
                </v:textbox>
                <w10:wrap type="square"/>
              </v:shape>
            </w:pict>
          </mc:Fallback>
        </mc:AlternateContent>
      </w:r>
    </w:p>
    <w:p w14:paraId="40AE2173" w14:textId="019428A1" w:rsidR="00BA246D" w:rsidRDefault="00BA246D" w:rsidP="00DB7BC1">
      <w:pPr>
        <w:rPr>
          <w:rFonts w:ascii="Arial" w:hAnsi="Arial" w:cs="Arial"/>
          <w:b/>
          <w:bCs/>
          <w:u w:val="single"/>
          <w:lang w:val="en-US" w:eastAsia="zh-CN"/>
        </w:rPr>
      </w:pPr>
    </w:p>
    <w:p w14:paraId="63A09CD8" w14:textId="77777777" w:rsidR="00BA246D" w:rsidRPr="0043188A" w:rsidRDefault="00BA246D" w:rsidP="00BA246D">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BA246D" w14:paraId="3296F989" w14:textId="77777777" w:rsidTr="00EA55D8">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ADFAFA" w14:textId="77777777" w:rsidR="00BA246D" w:rsidRDefault="00BA246D" w:rsidP="00EA55D8">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820536" w14:textId="77777777" w:rsidR="00BA246D" w:rsidRDefault="00BA246D" w:rsidP="00EA55D8">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0ED1E4" w14:textId="4DCE1C69" w:rsidR="00BA246D" w:rsidRDefault="00BA246D" w:rsidP="00EA55D8">
            <w:pPr>
              <w:spacing w:after="120"/>
              <w:rPr>
                <w:b/>
                <w:bCs/>
                <w:lang w:val="en-US"/>
              </w:rPr>
            </w:pPr>
            <w:r>
              <w:rPr>
                <w:b/>
                <w:bCs/>
                <w:lang w:val="en-US"/>
              </w:rPr>
              <w:t>Comments (Proposal 10 with TP)</w:t>
            </w:r>
          </w:p>
        </w:tc>
      </w:tr>
      <w:tr w:rsidR="00BA246D" w14:paraId="73A3BE0C" w14:textId="77777777" w:rsidTr="00EA55D8">
        <w:tc>
          <w:tcPr>
            <w:tcW w:w="1315" w:type="dxa"/>
            <w:tcBorders>
              <w:top w:val="single" w:sz="4" w:space="0" w:color="auto"/>
              <w:left w:val="single" w:sz="4" w:space="0" w:color="auto"/>
              <w:bottom w:val="single" w:sz="4" w:space="0" w:color="auto"/>
              <w:right w:val="single" w:sz="4" w:space="0" w:color="auto"/>
            </w:tcBorders>
          </w:tcPr>
          <w:p w14:paraId="64EFD136" w14:textId="7157AC5D" w:rsidR="00BA246D" w:rsidRPr="00F37C69" w:rsidRDefault="00F37C69" w:rsidP="00EA55D8">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F39F9A7" w14:textId="48B4F7B9" w:rsidR="00BA246D" w:rsidRPr="00F37C69" w:rsidRDefault="00F37C69" w:rsidP="00EA55D8">
            <w:pPr>
              <w:spacing w:after="120"/>
              <w:jc w:val="both"/>
              <w:rPr>
                <w:rFonts w:eastAsia="맑은 고딕" w:hint="eastAsia"/>
                <w:lang w:val="en-US" w:eastAsia="ko-KR"/>
              </w:rPr>
            </w:pPr>
            <w:r>
              <w:rPr>
                <w:rFonts w:eastAsia="맑은 고딕"/>
                <w:lang w:val="en-US" w:eastAsia="ko-KR"/>
              </w:rPr>
              <w:t>S</w:t>
            </w:r>
            <w:r>
              <w:rPr>
                <w:rFonts w:eastAsia="맑은 고딕" w:hint="eastAsia"/>
                <w:lang w:val="en-US" w:eastAsia="ko-KR"/>
              </w:rPr>
              <w:t>upport</w:t>
            </w:r>
            <w:bookmarkStart w:id="89" w:name="_GoBack"/>
            <w:bookmarkEnd w:id="89"/>
          </w:p>
        </w:tc>
        <w:tc>
          <w:tcPr>
            <w:tcW w:w="6277" w:type="dxa"/>
            <w:tcBorders>
              <w:top w:val="single" w:sz="4" w:space="0" w:color="auto"/>
              <w:left w:val="single" w:sz="4" w:space="0" w:color="auto"/>
              <w:bottom w:val="single" w:sz="4" w:space="0" w:color="auto"/>
              <w:right w:val="single" w:sz="4" w:space="0" w:color="auto"/>
            </w:tcBorders>
          </w:tcPr>
          <w:p w14:paraId="4E2B713B" w14:textId="77777777" w:rsidR="00BA246D" w:rsidRDefault="00BA246D" w:rsidP="00EA55D8">
            <w:pPr>
              <w:spacing w:after="120"/>
              <w:jc w:val="both"/>
              <w:rPr>
                <w:lang w:val="en-US"/>
              </w:rPr>
            </w:pPr>
          </w:p>
        </w:tc>
      </w:tr>
      <w:tr w:rsidR="00BA246D" w14:paraId="40B79380" w14:textId="77777777" w:rsidTr="00EA55D8">
        <w:tc>
          <w:tcPr>
            <w:tcW w:w="1315" w:type="dxa"/>
            <w:tcBorders>
              <w:top w:val="single" w:sz="4" w:space="0" w:color="auto"/>
              <w:left w:val="single" w:sz="4" w:space="0" w:color="auto"/>
              <w:bottom w:val="single" w:sz="4" w:space="0" w:color="auto"/>
              <w:right w:val="single" w:sz="4" w:space="0" w:color="auto"/>
            </w:tcBorders>
          </w:tcPr>
          <w:p w14:paraId="6BBEB57D"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0E45623E"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16D6924F" w14:textId="77777777" w:rsidR="00BA246D" w:rsidRDefault="00BA246D" w:rsidP="00EA55D8">
            <w:pPr>
              <w:spacing w:after="120"/>
              <w:jc w:val="both"/>
              <w:rPr>
                <w:lang w:val="en-US"/>
              </w:rPr>
            </w:pPr>
          </w:p>
        </w:tc>
      </w:tr>
      <w:tr w:rsidR="00BA246D" w14:paraId="6B4AD01D" w14:textId="77777777" w:rsidTr="00EA55D8">
        <w:tc>
          <w:tcPr>
            <w:tcW w:w="1315" w:type="dxa"/>
            <w:tcBorders>
              <w:top w:val="single" w:sz="4" w:space="0" w:color="auto"/>
              <w:left w:val="single" w:sz="4" w:space="0" w:color="auto"/>
              <w:bottom w:val="single" w:sz="4" w:space="0" w:color="auto"/>
              <w:right w:val="single" w:sz="4" w:space="0" w:color="auto"/>
            </w:tcBorders>
          </w:tcPr>
          <w:p w14:paraId="5DA2752F"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3C766431"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24EE76A8" w14:textId="77777777" w:rsidR="00BA246D" w:rsidRDefault="00BA246D" w:rsidP="00EA55D8">
            <w:pPr>
              <w:spacing w:after="120"/>
              <w:jc w:val="both"/>
              <w:rPr>
                <w:lang w:val="en-US"/>
              </w:rPr>
            </w:pPr>
          </w:p>
        </w:tc>
      </w:tr>
      <w:tr w:rsidR="00BA246D" w14:paraId="102C4270" w14:textId="77777777" w:rsidTr="00EA55D8">
        <w:tc>
          <w:tcPr>
            <w:tcW w:w="1315" w:type="dxa"/>
            <w:tcBorders>
              <w:top w:val="single" w:sz="4" w:space="0" w:color="auto"/>
              <w:left w:val="single" w:sz="4" w:space="0" w:color="auto"/>
              <w:bottom w:val="single" w:sz="4" w:space="0" w:color="auto"/>
              <w:right w:val="single" w:sz="4" w:space="0" w:color="auto"/>
            </w:tcBorders>
          </w:tcPr>
          <w:p w14:paraId="301ED482"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29CB4F54"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7AF03A8" w14:textId="77777777" w:rsidR="00BA246D" w:rsidRDefault="00BA246D" w:rsidP="00EA55D8">
            <w:pPr>
              <w:spacing w:after="120"/>
              <w:jc w:val="both"/>
              <w:rPr>
                <w:lang w:val="en-US"/>
              </w:rPr>
            </w:pPr>
          </w:p>
        </w:tc>
      </w:tr>
      <w:tr w:rsidR="00BA246D" w14:paraId="4DA4471A" w14:textId="77777777" w:rsidTr="00EA55D8">
        <w:tc>
          <w:tcPr>
            <w:tcW w:w="1315" w:type="dxa"/>
            <w:tcBorders>
              <w:top w:val="single" w:sz="4" w:space="0" w:color="auto"/>
              <w:left w:val="single" w:sz="4" w:space="0" w:color="auto"/>
              <w:bottom w:val="single" w:sz="4" w:space="0" w:color="auto"/>
              <w:right w:val="single" w:sz="4" w:space="0" w:color="auto"/>
            </w:tcBorders>
          </w:tcPr>
          <w:p w14:paraId="0CFD86A7" w14:textId="77777777" w:rsidR="00BA246D" w:rsidRDefault="00BA246D" w:rsidP="00EA55D8">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14:paraId="75235E7A" w14:textId="77777777" w:rsidR="00BA246D" w:rsidRDefault="00BA246D" w:rsidP="00EA55D8">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68EC55CB" w14:textId="77777777" w:rsidR="00BA246D" w:rsidRDefault="00BA246D" w:rsidP="00EA55D8">
            <w:pPr>
              <w:spacing w:after="120"/>
              <w:jc w:val="both"/>
              <w:rPr>
                <w:lang w:val="en-US"/>
              </w:rPr>
            </w:pPr>
          </w:p>
        </w:tc>
      </w:tr>
      <w:tr w:rsidR="00BA246D" w14:paraId="794B474D" w14:textId="77777777" w:rsidTr="00EA55D8">
        <w:tc>
          <w:tcPr>
            <w:tcW w:w="1315" w:type="dxa"/>
            <w:tcBorders>
              <w:top w:val="single" w:sz="4" w:space="0" w:color="auto"/>
              <w:left w:val="single" w:sz="4" w:space="0" w:color="auto"/>
              <w:bottom w:val="single" w:sz="4" w:space="0" w:color="auto"/>
              <w:right w:val="single" w:sz="4" w:space="0" w:color="auto"/>
            </w:tcBorders>
          </w:tcPr>
          <w:p w14:paraId="3248A20A" w14:textId="77777777" w:rsidR="00BA246D" w:rsidRPr="00854235"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277D1B32" w14:textId="77777777" w:rsidR="00BA246D" w:rsidRPr="00854235"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05892489" w14:textId="77777777" w:rsidR="00BA246D" w:rsidRDefault="00BA246D" w:rsidP="00EA55D8">
            <w:pPr>
              <w:spacing w:after="120"/>
              <w:jc w:val="both"/>
              <w:rPr>
                <w:lang w:val="en-US"/>
              </w:rPr>
            </w:pPr>
          </w:p>
        </w:tc>
      </w:tr>
      <w:tr w:rsidR="00BA246D" w14:paraId="24792D05" w14:textId="77777777" w:rsidTr="00EA55D8">
        <w:tc>
          <w:tcPr>
            <w:tcW w:w="1315" w:type="dxa"/>
            <w:tcBorders>
              <w:top w:val="single" w:sz="4" w:space="0" w:color="auto"/>
              <w:left w:val="single" w:sz="4" w:space="0" w:color="auto"/>
              <w:bottom w:val="single" w:sz="4" w:space="0" w:color="auto"/>
              <w:right w:val="single" w:sz="4" w:space="0" w:color="auto"/>
            </w:tcBorders>
          </w:tcPr>
          <w:p w14:paraId="57FB4344" w14:textId="77777777"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5D506FED" w14:textId="77777777"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1E2CA56" w14:textId="77777777" w:rsidR="00BA246D" w:rsidRDefault="00BA246D" w:rsidP="00EA55D8">
            <w:pPr>
              <w:spacing w:after="120"/>
              <w:jc w:val="both"/>
              <w:rPr>
                <w:lang w:val="en-US"/>
              </w:rPr>
            </w:pPr>
          </w:p>
        </w:tc>
      </w:tr>
      <w:tr w:rsidR="00BA246D" w14:paraId="5C00ECAD" w14:textId="77777777" w:rsidTr="00EA55D8">
        <w:tc>
          <w:tcPr>
            <w:tcW w:w="1315" w:type="dxa"/>
            <w:tcBorders>
              <w:top w:val="single" w:sz="4" w:space="0" w:color="auto"/>
              <w:left w:val="single" w:sz="4" w:space="0" w:color="auto"/>
              <w:bottom w:val="single" w:sz="4" w:space="0" w:color="auto"/>
              <w:right w:val="single" w:sz="4" w:space="0" w:color="auto"/>
            </w:tcBorders>
          </w:tcPr>
          <w:p w14:paraId="57C0E252" w14:textId="77777777"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DB744E6" w14:textId="77777777"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ADAEE9E" w14:textId="77777777" w:rsidR="00BA246D" w:rsidRDefault="00BA246D" w:rsidP="00EA55D8">
            <w:pPr>
              <w:spacing w:after="120"/>
              <w:jc w:val="both"/>
              <w:rPr>
                <w:lang w:val="en-US"/>
              </w:rPr>
            </w:pPr>
          </w:p>
        </w:tc>
      </w:tr>
      <w:tr w:rsidR="00BA246D" w14:paraId="684CABF3" w14:textId="77777777" w:rsidTr="00EA55D8">
        <w:tc>
          <w:tcPr>
            <w:tcW w:w="1315" w:type="dxa"/>
            <w:tcBorders>
              <w:top w:val="single" w:sz="4" w:space="0" w:color="auto"/>
              <w:left w:val="single" w:sz="4" w:space="0" w:color="auto"/>
              <w:bottom w:val="single" w:sz="4" w:space="0" w:color="auto"/>
              <w:right w:val="single" w:sz="4" w:space="0" w:color="auto"/>
            </w:tcBorders>
          </w:tcPr>
          <w:p w14:paraId="2A849B6A" w14:textId="77777777" w:rsidR="00BA246D" w:rsidRDefault="00BA246D" w:rsidP="00EA55D8">
            <w:pPr>
              <w:spacing w:after="120"/>
              <w:jc w:val="both"/>
              <w:rPr>
                <w:rFonts w:eastAsia="맑은 고딕"/>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3C4B00EF" w14:textId="77777777" w:rsidR="00BA246D" w:rsidRDefault="00BA246D" w:rsidP="00EA55D8">
            <w:pPr>
              <w:spacing w:after="120"/>
              <w:jc w:val="both"/>
              <w:rPr>
                <w:rFonts w:eastAsia="맑은 고딕"/>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46F98FB" w14:textId="77777777" w:rsidR="00BA246D" w:rsidRDefault="00BA246D" w:rsidP="00EA55D8">
            <w:pPr>
              <w:spacing w:after="120"/>
              <w:jc w:val="both"/>
              <w:rPr>
                <w:lang w:val="en-US"/>
              </w:rPr>
            </w:pPr>
          </w:p>
        </w:tc>
      </w:tr>
    </w:tbl>
    <w:p w14:paraId="2BE74DCE" w14:textId="77777777" w:rsidR="00BA246D" w:rsidRDefault="00BA246D" w:rsidP="00DB7BC1">
      <w:pPr>
        <w:rPr>
          <w:rFonts w:ascii="Arial" w:hAnsi="Arial" w:cs="Arial"/>
          <w:b/>
          <w:bCs/>
          <w:u w:val="single"/>
          <w:lang w:val="en-US" w:eastAsia="zh-CN"/>
        </w:rPr>
      </w:pPr>
    </w:p>
    <w:p w14:paraId="63C077FF" w14:textId="77777777" w:rsidR="00BA246D" w:rsidRDefault="00BA246D" w:rsidP="00DB7BC1">
      <w:pPr>
        <w:rPr>
          <w:rFonts w:ascii="Arial" w:hAnsi="Arial" w:cs="Arial"/>
          <w:b/>
          <w:bCs/>
          <w:u w:val="single"/>
          <w:lang w:val="en-US" w:eastAsia="zh-CN"/>
        </w:rPr>
      </w:pPr>
    </w:p>
    <w:p w14:paraId="0457C7BC" w14:textId="51B1645A"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30240A" w:rsidP="00466E96">
      <w:pPr>
        <w:pStyle w:val="a7"/>
        <w:numPr>
          <w:ilvl w:val="0"/>
          <w:numId w:val="5"/>
        </w:numPr>
        <w:rPr>
          <w:lang w:eastAsia="x-none"/>
        </w:rPr>
      </w:pPr>
      <w:hyperlink r:id="rId58" w:history="1">
        <w:r w:rsidR="00167E6F" w:rsidRPr="00925730">
          <w:rPr>
            <w:rStyle w:val="ab"/>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30240A" w:rsidP="00466E96">
      <w:pPr>
        <w:pStyle w:val="a7"/>
        <w:numPr>
          <w:ilvl w:val="0"/>
          <w:numId w:val="5"/>
        </w:numPr>
        <w:rPr>
          <w:lang w:eastAsia="x-none"/>
        </w:rPr>
      </w:pPr>
      <w:hyperlink r:id="rId59" w:history="1">
        <w:r w:rsidR="009D3ED0" w:rsidRPr="000511DC">
          <w:rPr>
            <w:rStyle w:val="ab"/>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R1-2100215</w:t>
      </w:r>
      <w:r w:rsidRPr="009D3ED0">
        <w:rPr>
          <w:rStyle w:val="ab"/>
          <w:color w:val="auto"/>
          <w:u w:val="none"/>
          <w:lang w:eastAsia="x-none"/>
        </w:rPr>
        <w:tab/>
        <w:t>On support of DL 1024QAM for NR FR1</w:t>
      </w:r>
      <w:r w:rsidRPr="009D3ED0">
        <w:rPr>
          <w:rStyle w:val="ab"/>
          <w:color w:val="auto"/>
          <w:u w:val="none"/>
          <w:lang w:eastAsia="x-none"/>
        </w:rPr>
        <w:tab/>
        <w:t>Huawei, HiSilicon</w:t>
      </w:r>
    </w:p>
    <w:p w14:paraId="7DF3FC2B"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R1-2100369</w:t>
      </w:r>
      <w:r w:rsidRPr="009D3ED0">
        <w:rPr>
          <w:rStyle w:val="ab"/>
          <w:color w:val="auto"/>
          <w:u w:val="none"/>
          <w:lang w:eastAsia="x-none"/>
        </w:rPr>
        <w:tab/>
        <w:t>DL 1024QAM for NR FR1</w:t>
      </w:r>
      <w:r w:rsidRPr="009D3ED0">
        <w:rPr>
          <w:rStyle w:val="ab"/>
          <w:color w:val="auto"/>
          <w:u w:val="none"/>
          <w:lang w:eastAsia="x-none"/>
        </w:rPr>
        <w:tab/>
        <w:t>CATT</w:t>
      </w:r>
    </w:p>
    <w:p w14:paraId="141DFB8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R1-2100484</w:t>
      </w:r>
      <w:r w:rsidRPr="009D3ED0">
        <w:rPr>
          <w:rStyle w:val="ab"/>
          <w:color w:val="auto"/>
          <w:u w:val="none"/>
          <w:lang w:eastAsia="x-none"/>
        </w:rPr>
        <w:tab/>
        <w:t>On supporting DL 1024QAM for NR FR1</w:t>
      </w:r>
      <w:r w:rsidRPr="009D3ED0">
        <w:rPr>
          <w:rStyle w:val="ab"/>
          <w:color w:val="auto"/>
          <w:u w:val="none"/>
          <w:lang w:eastAsia="x-none"/>
        </w:rPr>
        <w:tab/>
        <w:t>vivo</w:t>
      </w:r>
    </w:p>
    <w:p w14:paraId="5D463D5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R1-2100532</w:t>
      </w:r>
      <w:r w:rsidRPr="009D3ED0">
        <w:rPr>
          <w:rStyle w:val="ab"/>
          <w:color w:val="auto"/>
          <w:u w:val="none"/>
          <w:lang w:eastAsia="x-none"/>
        </w:rPr>
        <w:tab/>
        <w:t>Discussion on DL 1024QAM for NR FR1</w:t>
      </w:r>
      <w:r w:rsidRPr="009D3ED0">
        <w:rPr>
          <w:rStyle w:val="ab"/>
          <w:color w:val="auto"/>
          <w:u w:val="none"/>
          <w:lang w:eastAsia="x-none"/>
        </w:rPr>
        <w:tab/>
        <w:t>ZTE , Sanechips</w:t>
      </w:r>
    </w:p>
    <w:p w14:paraId="6AABCBE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R1-2100686</w:t>
      </w:r>
      <w:r w:rsidRPr="009D3ED0">
        <w:rPr>
          <w:rStyle w:val="ab"/>
          <w:color w:val="auto"/>
          <w:u w:val="none"/>
          <w:lang w:eastAsia="x-none"/>
        </w:rPr>
        <w:tab/>
        <w:t>Support of 1024QAM</w:t>
      </w:r>
      <w:r w:rsidRPr="009D3ED0">
        <w:rPr>
          <w:rStyle w:val="ab"/>
          <w:color w:val="auto"/>
          <w:u w:val="none"/>
          <w:lang w:eastAsia="x-none"/>
        </w:rPr>
        <w:tab/>
        <w:t>Intel Corporation</w:t>
      </w:r>
    </w:p>
    <w:p w14:paraId="5BBB526F"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R1-2101071</w:t>
      </w:r>
      <w:r w:rsidRPr="009D3ED0">
        <w:rPr>
          <w:rStyle w:val="ab"/>
          <w:color w:val="auto"/>
          <w:u w:val="none"/>
          <w:lang w:eastAsia="x-none"/>
        </w:rPr>
        <w:tab/>
        <w:t>Discussion on DL 1024QAM for NR FR1</w:t>
      </w:r>
      <w:r w:rsidRPr="009D3ED0">
        <w:rPr>
          <w:rStyle w:val="ab"/>
          <w:color w:val="auto"/>
          <w:u w:val="none"/>
          <w:lang w:eastAsia="x-none"/>
        </w:rPr>
        <w:tab/>
        <w:t>CMCC</w:t>
      </w:r>
    </w:p>
    <w:p w14:paraId="3C56588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R1-2101246</w:t>
      </w:r>
      <w:r w:rsidRPr="009D3ED0">
        <w:rPr>
          <w:rStyle w:val="ab"/>
          <w:color w:val="auto"/>
          <w:u w:val="none"/>
          <w:lang w:eastAsia="x-none"/>
        </w:rPr>
        <w:tab/>
        <w:t>On remaining issues of DL 1024QAM for NR FR1</w:t>
      </w:r>
      <w:r w:rsidRPr="009D3ED0">
        <w:rPr>
          <w:rStyle w:val="ab"/>
          <w:color w:val="auto"/>
          <w:u w:val="none"/>
          <w:lang w:eastAsia="x-none"/>
        </w:rPr>
        <w:tab/>
        <w:t>Samsung</w:t>
      </w:r>
    </w:p>
    <w:p w14:paraId="578ECB3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R1-2101421</w:t>
      </w:r>
      <w:r w:rsidRPr="009D3ED0">
        <w:rPr>
          <w:rStyle w:val="ab"/>
          <w:color w:val="auto"/>
          <w:u w:val="none"/>
          <w:lang w:eastAsia="x-none"/>
        </w:rPr>
        <w:tab/>
        <w:t>Support for NR DL 1024 QAM in FR1</w:t>
      </w:r>
      <w:r w:rsidRPr="009D3ED0">
        <w:rPr>
          <w:rStyle w:val="ab"/>
          <w:color w:val="auto"/>
          <w:u w:val="none"/>
          <w:lang w:eastAsia="x-none"/>
        </w:rPr>
        <w:tab/>
        <w:t>Nokia, Nokia Shanghai Bell</w:t>
      </w:r>
    </w:p>
    <w:p w14:paraId="1C17FD1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R1-2101496</w:t>
      </w:r>
      <w:r w:rsidRPr="009D3ED0">
        <w:rPr>
          <w:rStyle w:val="ab"/>
          <w:color w:val="auto"/>
          <w:u w:val="none"/>
          <w:lang w:eastAsia="x-none"/>
        </w:rPr>
        <w:tab/>
        <w:t>1024-QAM for NR PDSCH</w:t>
      </w:r>
      <w:r w:rsidRPr="009D3ED0">
        <w:rPr>
          <w:rStyle w:val="ab"/>
          <w:color w:val="auto"/>
          <w:u w:val="none"/>
          <w:lang w:eastAsia="x-none"/>
        </w:rPr>
        <w:tab/>
        <w:t>Qualcomm Incorporated</w:t>
      </w:r>
    </w:p>
    <w:p w14:paraId="4DE06F71" w14:textId="3B5A1242" w:rsidR="00FA2854" w:rsidRPr="00167E6F" w:rsidRDefault="009D3ED0" w:rsidP="00466E96">
      <w:pPr>
        <w:pStyle w:val="a7"/>
        <w:numPr>
          <w:ilvl w:val="0"/>
          <w:numId w:val="5"/>
        </w:numPr>
      </w:pPr>
      <w:r w:rsidRPr="009D3ED0">
        <w:rPr>
          <w:rStyle w:val="ab"/>
          <w:color w:val="auto"/>
          <w:u w:val="none"/>
          <w:lang w:eastAsia="x-none"/>
        </w:rPr>
        <w:t>R1-2101564</w:t>
      </w:r>
      <w:r w:rsidRPr="009D3ED0">
        <w:rPr>
          <w:rStyle w:val="ab"/>
          <w:color w:val="auto"/>
          <w:u w:val="none"/>
          <w:lang w:eastAsia="x-none"/>
        </w:rPr>
        <w:tab/>
        <w:t>1024QAM for NR DL</w:t>
      </w:r>
      <w:r w:rsidRPr="009D3ED0">
        <w:rPr>
          <w:rStyle w:val="ab"/>
          <w:color w:val="auto"/>
          <w:u w:val="none"/>
          <w:lang w:eastAsia="x-none"/>
        </w:rPr>
        <w:tab/>
        <w:t>Ericsson</w:t>
      </w:r>
    </w:p>
    <w:p w14:paraId="531AC5B2" w14:textId="6479C91B" w:rsidR="00D56E9C" w:rsidRDefault="00D56E9C">
      <w:pPr>
        <w:pStyle w:val="1"/>
      </w:pPr>
      <w:r>
        <w:lastRenderedPageBreak/>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a7"/>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a7"/>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a7"/>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a7"/>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a7"/>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a7"/>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ko-KR"/>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a7"/>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SimSun" w:hAnsi="SimSun"/>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a7"/>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lang w:val="en-US" w:eastAsia="ko-KR"/>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ko-KR"/>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a7"/>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a7"/>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SimSun" w:hAnsi="SimSun"/>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SimSun" w:hAnsi="SimSun"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65"/>
      <w:footerReference w:type="even" r:id="rId66"/>
      <w:footerReference w:type="default" r:id="rId67"/>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3AD65" w14:textId="77777777" w:rsidR="0030240A" w:rsidRDefault="0030240A">
      <w:pPr>
        <w:spacing w:after="0"/>
      </w:pPr>
      <w:r>
        <w:separator/>
      </w:r>
    </w:p>
  </w:endnote>
  <w:endnote w:type="continuationSeparator" w:id="0">
    <w:p w14:paraId="62566788" w14:textId="77777777" w:rsidR="0030240A" w:rsidRDefault="003024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7E6" w14:textId="77777777" w:rsidR="007966EC" w:rsidRDefault="007966EC"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90F624" w14:textId="77777777" w:rsidR="007966EC" w:rsidRDefault="007966EC" w:rsidP="00A60B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FA7" w14:textId="1881B4A7" w:rsidR="007966EC" w:rsidRDefault="007966EC" w:rsidP="00A60BD7">
    <w:pPr>
      <w:pStyle w:val="a4"/>
      <w:ind w:right="360"/>
    </w:pPr>
    <w:r>
      <w:rPr>
        <w:rStyle w:val="a6"/>
      </w:rPr>
      <w:fldChar w:fldCharType="begin"/>
    </w:r>
    <w:r>
      <w:rPr>
        <w:rStyle w:val="a6"/>
      </w:rPr>
      <w:instrText xml:space="preserve"> PAGE </w:instrText>
    </w:r>
    <w:r>
      <w:rPr>
        <w:rStyle w:val="a6"/>
      </w:rPr>
      <w:fldChar w:fldCharType="separate"/>
    </w:r>
    <w:r w:rsidR="00F37C69">
      <w:rPr>
        <w:rStyle w:val="a6"/>
      </w:rPr>
      <w:t>25</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F37C69">
      <w:rPr>
        <w:rStyle w:val="a6"/>
      </w:rPr>
      <w:t>30</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45CA" w14:textId="77777777" w:rsidR="0030240A" w:rsidRDefault="0030240A">
      <w:pPr>
        <w:spacing w:after="0"/>
      </w:pPr>
      <w:r>
        <w:separator/>
      </w:r>
    </w:p>
  </w:footnote>
  <w:footnote w:type="continuationSeparator" w:id="0">
    <w:p w14:paraId="2AB23B41" w14:textId="77777777" w:rsidR="0030240A" w:rsidRDefault="003024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641" w14:textId="77777777" w:rsidR="007966EC" w:rsidRDefault="007966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87E48"/>
    <w:multiLevelType w:val="hybridMultilevel"/>
    <w:tmpl w:val="C66C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237DB"/>
    <w:multiLevelType w:val="hybridMultilevel"/>
    <w:tmpl w:val="282EE696"/>
    <w:lvl w:ilvl="0" w:tplc="37588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8D74AF"/>
    <w:multiLevelType w:val="hybridMultilevel"/>
    <w:tmpl w:val="DF569298"/>
    <w:lvl w:ilvl="0" w:tplc="A1B2B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64607EEE"/>
    <w:multiLevelType w:val="hybridMultilevel"/>
    <w:tmpl w:val="85C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6"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8" w15:restartNumberingAfterBreak="0">
    <w:nsid w:val="7BED18BC"/>
    <w:multiLevelType w:val="multilevel"/>
    <w:tmpl w:val="4EDE21D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9"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14"/>
  </w:num>
  <w:num w:numId="5">
    <w:abstractNumId w:val="3"/>
  </w:num>
  <w:num w:numId="6">
    <w:abstractNumId w:val="17"/>
  </w:num>
  <w:num w:numId="7">
    <w:abstractNumId w:val="4"/>
  </w:num>
  <w:num w:numId="8">
    <w:abstractNumId w:val="9"/>
  </w:num>
  <w:num w:numId="9">
    <w:abstractNumId w:val="10"/>
  </w:num>
  <w:num w:numId="10">
    <w:abstractNumId w:val="7"/>
  </w:num>
  <w:num w:numId="11">
    <w:abstractNumId w:val="12"/>
  </w:num>
  <w:num w:numId="12">
    <w:abstractNumId w:val="0"/>
  </w:num>
  <w:num w:numId="13">
    <w:abstractNumId w:val="19"/>
  </w:num>
  <w:num w:numId="14">
    <w:abstractNumId w:val="6"/>
  </w:num>
  <w:num w:numId="15">
    <w:abstractNumId w:val="1"/>
  </w:num>
  <w:num w:numId="16">
    <w:abstractNumId w:val="11"/>
  </w:num>
  <w:num w:numId="17">
    <w:abstractNumId w:val="8"/>
  </w:num>
  <w:num w:numId="18">
    <w:abstractNumId w:val="13"/>
  </w:num>
  <w:num w:numId="19">
    <w:abstractNumId w:val="5"/>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218C"/>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45E"/>
    <w:rsid w:val="0004458D"/>
    <w:rsid w:val="0004706F"/>
    <w:rsid w:val="00047849"/>
    <w:rsid w:val="000502ED"/>
    <w:rsid w:val="00050391"/>
    <w:rsid w:val="000504E7"/>
    <w:rsid w:val="000531F8"/>
    <w:rsid w:val="00060021"/>
    <w:rsid w:val="00063247"/>
    <w:rsid w:val="00063EFA"/>
    <w:rsid w:val="00064068"/>
    <w:rsid w:val="00067149"/>
    <w:rsid w:val="00067346"/>
    <w:rsid w:val="0006735F"/>
    <w:rsid w:val="000679CE"/>
    <w:rsid w:val="00067F48"/>
    <w:rsid w:val="000703E1"/>
    <w:rsid w:val="00070F4D"/>
    <w:rsid w:val="00071542"/>
    <w:rsid w:val="00071B59"/>
    <w:rsid w:val="00071CF6"/>
    <w:rsid w:val="000722C9"/>
    <w:rsid w:val="0007251E"/>
    <w:rsid w:val="00076D78"/>
    <w:rsid w:val="0007709B"/>
    <w:rsid w:val="00080393"/>
    <w:rsid w:val="00082E1F"/>
    <w:rsid w:val="0008305E"/>
    <w:rsid w:val="0008428F"/>
    <w:rsid w:val="00087E40"/>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5B05"/>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09A"/>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A6400"/>
    <w:rsid w:val="002A7AC1"/>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E7C10"/>
    <w:rsid w:val="002F0F47"/>
    <w:rsid w:val="002F3A6C"/>
    <w:rsid w:val="002F3E88"/>
    <w:rsid w:val="002F47C0"/>
    <w:rsid w:val="002F5B68"/>
    <w:rsid w:val="002F71D5"/>
    <w:rsid w:val="002F7234"/>
    <w:rsid w:val="0030240A"/>
    <w:rsid w:val="0030357C"/>
    <w:rsid w:val="0030776D"/>
    <w:rsid w:val="003079AA"/>
    <w:rsid w:val="00307BD2"/>
    <w:rsid w:val="00310CD3"/>
    <w:rsid w:val="0031283E"/>
    <w:rsid w:val="00312D75"/>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26C"/>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B6FE9"/>
    <w:rsid w:val="003C0C8C"/>
    <w:rsid w:val="003C17E7"/>
    <w:rsid w:val="003C1CC6"/>
    <w:rsid w:val="003C3964"/>
    <w:rsid w:val="003C5D14"/>
    <w:rsid w:val="003C6F1A"/>
    <w:rsid w:val="003D0D33"/>
    <w:rsid w:val="003D122A"/>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A32"/>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130E"/>
    <w:rsid w:val="00491691"/>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0A16"/>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2A4"/>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480E"/>
    <w:rsid w:val="005A5206"/>
    <w:rsid w:val="005A7F9C"/>
    <w:rsid w:val="005B03F8"/>
    <w:rsid w:val="005B0CF1"/>
    <w:rsid w:val="005B17E8"/>
    <w:rsid w:val="005B4C65"/>
    <w:rsid w:val="005C011B"/>
    <w:rsid w:val="005C2A5F"/>
    <w:rsid w:val="005C4F14"/>
    <w:rsid w:val="005C60B7"/>
    <w:rsid w:val="005D0604"/>
    <w:rsid w:val="005D3B77"/>
    <w:rsid w:val="005D402D"/>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7B0"/>
    <w:rsid w:val="00633D1E"/>
    <w:rsid w:val="00635C5D"/>
    <w:rsid w:val="00636566"/>
    <w:rsid w:val="006365AC"/>
    <w:rsid w:val="006406DA"/>
    <w:rsid w:val="006421C7"/>
    <w:rsid w:val="00642677"/>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6A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395F"/>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66EC"/>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55F5"/>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5BAA"/>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104D"/>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74350"/>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16CF"/>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D41"/>
    <w:rsid w:val="00A13F01"/>
    <w:rsid w:val="00A14714"/>
    <w:rsid w:val="00A17CC1"/>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2A79"/>
    <w:rsid w:val="00A8452B"/>
    <w:rsid w:val="00A85B77"/>
    <w:rsid w:val="00A86786"/>
    <w:rsid w:val="00A8681D"/>
    <w:rsid w:val="00A87550"/>
    <w:rsid w:val="00A93C34"/>
    <w:rsid w:val="00A94394"/>
    <w:rsid w:val="00A944E3"/>
    <w:rsid w:val="00A94927"/>
    <w:rsid w:val="00A94B41"/>
    <w:rsid w:val="00A969BD"/>
    <w:rsid w:val="00A96E56"/>
    <w:rsid w:val="00A97381"/>
    <w:rsid w:val="00A97460"/>
    <w:rsid w:val="00A979F2"/>
    <w:rsid w:val="00AA0C5B"/>
    <w:rsid w:val="00AA221B"/>
    <w:rsid w:val="00AA292C"/>
    <w:rsid w:val="00AA319F"/>
    <w:rsid w:val="00AB019B"/>
    <w:rsid w:val="00AB1232"/>
    <w:rsid w:val="00AB198C"/>
    <w:rsid w:val="00AB4186"/>
    <w:rsid w:val="00AB5910"/>
    <w:rsid w:val="00AB5D8D"/>
    <w:rsid w:val="00AB5E7D"/>
    <w:rsid w:val="00AB62AA"/>
    <w:rsid w:val="00AB6809"/>
    <w:rsid w:val="00AB6A20"/>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503B"/>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065B"/>
    <w:rsid w:val="00B91390"/>
    <w:rsid w:val="00B92946"/>
    <w:rsid w:val="00B92B79"/>
    <w:rsid w:val="00B93E89"/>
    <w:rsid w:val="00B974EF"/>
    <w:rsid w:val="00B975F2"/>
    <w:rsid w:val="00BA1BBD"/>
    <w:rsid w:val="00BA246D"/>
    <w:rsid w:val="00BA3466"/>
    <w:rsid w:val="00BA3989"/>
    <w:rsid w:val="00BA3AAD"/>
    <w:rsid w:val="00BA3BC0"/>
    <w:rsid w:val="00BA3FED"/>
    <w:rsid w:val="00BA797B"/>
    <w:rsid w:val="00BB25BE"/>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C7E2C"/>
    <w:rsid w:val="00BD123F"/>
    <w:rsid w:val="00BD12A5"/>
    <w:rsid w:val="00BD1F53"/>
    <w:rsid w:val="00BD3904"/>
    <w:rsid w:val="00BD3C80"/>
    <w:rsid w:val="00BD40E6"/>
    <w:rsid w:val="00BD43E0"/>
    <w:rsid w:val="00BD57F4"/>
    <w:rsid w:val="00BD69C4"/>
    <w:rsid w:val="00BD6DF0"/>
    <w:rsid w:val="00BD7B23"/>
    <w:rsid w:val="00BD7FF5"/>
    <w:rsid w:val="00BE149D"/>
    <w:rsid w:val="00BE1D2C"/>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5F55"/>
    <w:rsid w:val="00C27A99"/>
    <w:rsid w:val="00C27EFE"/>
    <w:rsid w:val="00C32EAC"/>
    <w:rsid w:val="00C339E3"/>
    <w:rsid w:val="00C348B6"/>
    <w:rsid w:val="00C3497A"/>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93F"/>
    <w:rsid w:val="00D26F23"/>
    <w:rsid w:val="00D27A6C"/>
    <w:rsid w:val="00D30C17"/>
    <w:rsid w:val="00D31B19"/>
    <w:rsid w:val="00D367A1"/>
    <w:rsid w:val="00D36D88"/>
    <w:rsid w:val="00D3742D"/>
    <w:rsid w:val="00D42B2E"/>
    <w:rsid w:val="00D42B60"/>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5AB5"/>
    <w:rsid w:val="00D666C1"/>
    <w:rsid w:val="00D67B59"/>
    <w:rsid w:val="00D71419"/>
    <w:rsid w:val="00D71639"/>
    <w:rsid w:val="00D82CD8"/>
    <w:rsid w:val="00D82CED"/>
    <w:rsid w:val="00D861AD"/>
    <w:rsid w:val="00D87D94"/>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2F85"/>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564B6"/>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B23"/>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05FE9"/>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37C69"/>
    <w:rsid w:val="00F446CB"/>
    <w:rsid w:val="00F44FBC"/>
    <w:rsid w:val="00F57410"/>
    <w:rsid w:val="00F61E59"/>
    <w:rsid w:val="00F62073"/>
    <w:rsid w:val="00F6209E"/>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B7FED"/>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1">
    <w:name w:val="heading 1"/>
    <w:aliases w:val="H1,h1,app heading 1,l1,Memo Heading 1,h11,h12,h13,h14,h15,h16,Heading 1_a,heading 1,h17,h111,h121,h131,h141,h151,h161,h18,h112,h122,h132,h142,h152,h162,h19,h113,h123,h133,h143,h153,h163,NMP 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aliases w:val="h4,H4,H41,h41,H42,h42,H43,h43,H411,h411,H421,h421,H44,h44,H412,h412,H422,h422,H431,h431,H45,h45,H413,h413,H423,h423,H432,h432,H46,h46,H47,h47,Memo Heading 4,heading 4,Memo Heading 5"/>
    <w:basedOn w:val="a"/>
    <w:next w:val="a"/>
    <w:link w:val="4Char"/>
    <w:unhideWhenUsed/>
    <w:qFormat/>
    <w:rsid w:val="00103BFD"/>
    <w:pPr>
      <w:keepNext/>
      <w:keepLines/>
      <w:spacing w:before="40" w:after="0"/>
      <w:outlineLvl w:val="3"/>
    </w:pPr>
    <w:rPr>
      <w:rFonts w:ascii="Arial" w:eastAsiaTheme="majorEastAsia" w:hAnsi="Arial" w:cstheme="majorBidi"/>
      <w:b/>
      <w:iCs/>
    </w:rPr>
  </w:style>
  <w:style w:type="paragraph" w:styleId="5">
    <w:name w:val="heading 5"/>
    <w:basedOn w:val="a"/>
    <w:next w:val="a"/>
    <w:link w:val="5Char"/>
    <w:uiPriority w:val="9"/>
    <w:semiHidden/>
    <w:unhideWhenUsed/>
    <w:qFormat/>
    <w:rsid w:val="00BA246D"/>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바닥글 Char"/>
    <w:basedOn w:val="a0"/>
    <w:link w:val="a4"/>
    <w:uiPriority w:val="99"/>
    <w:rsid w:val="00B975F2"/>
    <w:rPr>
      <w:rFonts w:ascii="Arial" w:eastAsia="SimSun" w:hAnsi="Arial" w:cs="Times New Roman"/>
      <w:b/>
      <w:i/>
      <w:noProof/>
      <w:sz w:val="18"/>
      <w:szCs w:val="20"/>
      <w:lang w:val="x-none" w:eastAsia="x-none"/>
    </w:rPr>
  </w:style>
  <w:style w:type="character" w:styleId="a6">
    <w:name w:val="page number"/>
    <w:basedOn w:val="a0"/>
    <w:rsid w:val="00B975F2"/>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rsid w:val="00B975F2"/>
    <w:rPr>
      <w:rFonts w:ascii="Arial" w:eastAsia="SimSun"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머리글 Char"/>
    <w:basedOn w:val="a0"/>
    <w:link w:val="a5"/>
    <w:uiPriority w:val="99"/>
    <w:rsid w:val="00B975F2"/>
    <w:rPr>
      <w:rFonts w:ascii="Times New Roman" w:eastAsia="SimSun"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풍선 도움말 텍스트 Char"/>
    <w:basedOn w:val="a0"/>
    <w:link w:val="a9"/>
    <w:uiPriority w:val="99"/>
    <w:semiHidden/>
    <w:rsid w:val="00D97F0D"/>
    <w:rPr>
      <w:rFonts w:ascii="Segoe UI" w:eastAsia="SimSun" w:hAnsi="Segoe UI" w:cs="Segoe UI"/>
      <w:sz w:val="18"/>
      <w:szCs w:val="18"/>
      <w:lang w:val="en-GB" w:eastAsia="en-US"/>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SimSun" w:hAnsi="Times New Roman" w:cs="Times New Roman"/>
      <w:sz w:val="20"/>
      <w:szCs w:val="20"/>
      <w:lang w:val="en-GB"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본문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맑은 고딕" w:hAnsi="Arial" w:cs="바탕"/>
      <w:u w:val="single"/>
      <w:lang w:val="en-US"/>
    </w:rPr>
  </w:style>
  <w:style w:type="character" w:customStyle="1" w:styleId="Style1Char">
    <w:name w:val="Style1 Char"/>
    <w:basedOn w:val="a0"/>
    <w:link w:val="Style1"/>
    <w:qFormat/>
    <w:rsid w:val="00BC2A5B"/>
    <w:rPr>
      <w:rFonts w:ascii="Arial" w:eastAsia="맑은 고딕" w:hAnsi="Arial" w:cs="바탕"/>
      <w:sz w:val="20"/>
      <w:szCs w:val="20"/>
      <w:u w:val="single"/>
      <w:lang w:eastAsia="en-US"/>
    </w:rPr>
  </w:style>
  <w:style w:type="paragraph" w:styleId="ac">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문서 구조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미주 텍스트 Char"/>
    <w:basedOn w:val="a0"/>
    <w:link w:val="af1"/>
    <w:uiPriority w:val="99"/>
    <w:semiHidden/>
    <w:rsid w:val="00A94B41"/>
    <w:rPr>
      <w:rFonts w:ascii="Times New Roman" w:eastAsia="SimSun"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각주 텍스트 Char"/>
    <w:basedOn w:val="a0"/>
    <w:link w:val="af3"/>
    <w:uiPriority w:val="99"/>
    <w:semiHidden/>
    <w:rsid w:val="00A94B41"/>
    <w:rPr>
      <w:rFonts w:ascii="Times New Roman" w:eastAsia="SimSun"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7Char">
    <w:name w:val="제목 7 Char"/>
    <w:basedOn w:val="a0"/>
    <w:link w:val="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a"/>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a"/>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SimSun"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af5">
    <w:name w:val="Strong"/>
    <w:basedOn w:val="a0"/>
    <w:uiPriority w:val="22"/>
    <w:qFormat/>
    <w:rsid w:val="003F47AD"/>
    <w:rPr>
      <w:b/>
      <w:bCs/>
    </w:rPr>
  </w:style>
  <w:style w:type="paragraph" w:customStyle="1" w:styleId="B1">
    <w:name w:val="B1"/>
    <w:basedOn w:val="af6"/>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0"/>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a"/>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af6">
    <w:name w:val="List"/>
    <w:basedOn w:val="a"/>
    <w:uiPriority w:val="99"/>
    <w:semiHidden/>
    <w:unhideWhenUsed/>
    <w:rsid w:val="00D56E9C"/>
    <w:pPr>
      <w:ind w:left="360" w:hanging="360"/>
      <w:contextualSpacing/>
    </w:pPr>
  </w:style>
  <w:style w:type="paragraph" w:styleId="20">
    <w:name w:val="List 2"/>
    <w:basedOn w:val="a"/>
    <w:uiPriority w:val="99"/>
    <w:semiHidden/>
    <w:unhideWhenUsed/>
    <w:rsid w:val="00D56E9C"/>
    <w:pPr>
      <w:ind w:left="720" w:hanging="360"/>
      <w:contextualSpacing/>
    </w:pPr>
  </w:style>
  <w:style w:type="table" w:customStyle="1" w:styleId="TableGrid1">
    <w:name w:val="TableGrid1"/>
    <w:basedOn w:val="a1"/>
    <w:next w:val="a8"/>
    <w:uiPriority w:val="59"/>
    <w:qFormat/>
    <w:rsid w:val="002A7AC1"/>
    <w:pPr>
      <w:spacing w:after="180" w:line="240" w:lineRule="auto"/>
    </w:pPr>
    <w:rPr>
      <w:rFonts w:ascii="CG Times (WN)" w:eastAsia="바탕" w:hAnsi="CG Times (W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337B0"/>
    <w:rPr>
      <w:color w:val="605E5C"/>
      <w:shd w:val="clear" w:color="auto" w:fill="E1DFDD"/>
    </w:rPr>
  </w:style>
  <w:style w:type="paragraph" w:customStyle="1" w:styleId="TH">
    <w:name w:val="TH"/>
    <w:basedOn w:val="a"/>
    <w:link w:val="THChar"/>
    <w:qFormat/>
    <w:rsid w:val="00BA246D"/>
    <w:pPr>
      <w:keepNext/>
      <w:keepLines/>
      <w:overflowPunct/>
      <w:autoSpaceDE/>
      <w:autoSpaceDN/>
      <w:adjustRightInd/>
      <w:spacing w:before="60" w:line="240" w:lineRule="auto"/>
      <w:jc w:val="center"/>
      <w:textAlignment w:val="auto"/>
    </w:pPr>
    <w:rPr>
      <w:rFonts w:ascii="Arial" w:hAnsi="Arial"/>
      <w:b/>
      <w:lang w:val="x-none"/>
    </w:rPr>
  </w:style>
  <w:style w:type="character" w:customStyle="1" w:styleId="B1Zchn">
    <w:name w:val="B1 Zchn"/>
    <w:qFormat/>
    <w:rsid w:val="00BA246D"/>
    <w:rPr>
      <w:rFonts w:ascii="Times New Roman" w:eastAsia="SimSun" w:hAnsi="Times New Roman" w:cs="Times New Roman"/>
      <w:sz w:val="20"/>
      <w:szCs w:val="20"/>
      <w:lang w:val="x-none"/>
    </w:rPr>
  </w:style>
  <w:style w:type="character" w:customStyle="1" w:styleId="THChar">
    <w:name w:val="TH Char"/>
    <w:link w:val="TH"/>
    <w:qFormat/>
    <w:rsid w:val="00BA246D"/>
    <w:rPr>
      <w:rFonts w:ascii="Arial" w:eastAsia="SimSun" w:hAnsi="Arial" w:cs="Times New Roman"/>
      <w:b/>
      <w:sz w:val="20"/>
      <w:szCs w:val="20"/>
      <w:lang w:val="x-none" w:eastAsia="en-US"/>
    </w:rPr>
  </w:style>
  <w:style w:type="character" w:customStyle="1" w:styleId="5Char">
    <w:name w:val="제목 5 Char"/>
    <w:basedOn w:val="a0"/>
    <w:link w:val="5"/>
    <w:uiPriority w:val="9"/>
    <w:semiHidden/>
    <w:rsid w:val="00BA246D"/>
    <w:rPr>
      <w:rFonts w:asciiTheme="majorHAnsi" w:eastAsiaTheme="majorEastAsia" w:hAnsiTheme="majorHAnsi" w:cstheme="majorBidi"/>
      <w:color w:val="2F5496" w:themeColor="accent1" w:themeShade="B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sChild>
        <w:div w:id="618879210">
          <w:marLeft w:val="0"/>
          <w:marRight w:val="0"/>
          <w:marTop w:val="0"/>
          <w:marBottom w:val="0"/>
          <w:divBdr>
            <w:top w:val="none" w:sz="0" w:space="0" w:color="auto"/>
            <w:left w:val="none" w:sz="0" w:space="0" w:color="auto"/>
            <w:bottom w:val="none" w:sz="0" w:space="0" w:color="auto"/>
            <w:right w:val="none" w:sz="0" w:space="0" w:color="auto"/>
          </w:divBdr>
          <w:divsChild>
            <w:div w:id="1829903696">
              <w:marLeft w:val="0"/>
              <w:marRight w:val="0"/>
              <w:marTop w:val="0"/>
              <w:marBottom w:val="0"/>
              <w:divBdr>
                <w:top w:val="none" w:sz="0" w:space="0" w:color="auto"/>
                <w:left w:val="none" w:sz="0" w:space="0" w:color="auto"/>
                <w:bottom w:val="none" w:sz="0" w:space="0" w:color="auto"/>
                <w:right w:val="none" w:sz="0" w:space="0" w:color="auto"/>
              </w:divBdr>
              <w:divsChild>
                <w:div w:id="635179479">
                  <w:marLeft w:val="0"/>
                  <w:marRight w:val="0"/>
                  <w:marTop w:val="0"/>
                  <w:marBottom w:val="0"/>
                  <w:divBdr>
                    <w:top w:val="none" w:sz="0" w:space="0" w:color="auto"/>
                    <w:left w:val="none" w:sz="0" w:space="0" w:color="auto"/>
                    <w:bottom w:val="none" w:sz="0" w:space="0" w:color="auto"/>
                    <w:right w:val="none" w:sz="0" w:space="0" w:color="auto"/>
                  </w:divBdr>
                  <w:divsChild>
                    <w:div w:id="2089839935">
                      <w:marLeft w:val="0"/>
                      <w:marRight w:val="0"/>
                      <w:marTop w:val="0"/>
                      <w:marBottom w:val="0"/>
                      <w:divBdr>
                        <w:top w:val="none" w:sz="0" w:space="0" w:color="auto"/>
                        <w:left w:val="none" w:sz="0" w:space="0" w:color="auto"/>
                        <w:bottom w:val="none" w:sz="0" w:space="0" w:color="auto"/>
                        <w:right w:val="none" w:sz="0" w:space="0" w:color="auto"/>
                      </w:divBdr>
                    </w:div>
                  </w:divsChild>
                </w:div>
                <w:div w:id="1018770514">
                  <w:marLeft w:val="0"/>
                  <w:marRight w:val="0"/>
                  <w:marTop w:val="0"/>
                  <w:marBottom w:val="0"/>
                  <w:divBdr>
                    <w:top w:val="none" w:sz="0" w:space="0" w:color="auto"/>
                    <w:left w:val="none" w:sz="0" w:space="0" w:color="auto"/>
                    <w:bottom w:val="none" w:sz="0" w:space="0" w:color="auto"/>
                    <w:right w:val="none" w:sz="0" w:space="0" w:color="auto"/>
                  </w:divBdr>
                  <w:divsChild>
                    <w:div w:id="2088528855">
                      <w:marLeft w:val="0"/>
                      <w:marRight w:val="0"/>
                      <w:marTop w:val="0"/>
                      <w:marBottom w:val="0"/>
                      <w:divBdr>
                        <w:top w:val="none" w:sz="0" w:space="0" w:color="auto"/>
                        <w:left w:val="none" w:sz="0" w:space="0" w:color="auto"/>
                        <w:bottom w:val="none" w:sz="0" w:space="0" w:color="auto"/>
                        <w:right w:val="none" w:sz="0" w:space="0" w:color="auto"/>
                      </w:divBdr>
                    </w:div>
                  </w:divsChild>
                </w:div>
                <w:div w:id="1629388655">
                  <w:marLeft w:val="0"/>
                  <w:marRight w:val="0"/>
                  <w:marTop w:val="0"/>
                  <w:marBottom w:val="0"/>
                  <w:divBdr>
                    <w:top w:val="none" w:sz="0" w:space="0" w:color="auto"/>
                    <w:left w:val="none" w:sz="0" w:space="0" w:color="auto"/>
                    <w:bottom w:val="none" w:sz="0" w:space="0" w:color="auto"/>
                    <w:right w:val="none" w:sz="0" w:space="0" w:color="auto"/>
                  </w:divBdr>
                  <w:divsChild>
                    <w:div w:id="1153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861741748">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25215659">
      <w:bodyDiv w:val="1"/>
      <w:marLeft w:val="0"/>
      <w:marRight w:val="0"/>
      <w:marTop w:val="0"/>
      <w:marBottom w:val="0"/>
      <w:divBdr>
        <w:top w:val="none" w:sz="0" w:space="0" w:color="auto"/>
        <w:left w:val="none" w:sz="0" w:space="0" w:color="auto"/>
        <w:bottom w:val="none" w:sz="0" w:space="0" w:color="auto"/>
        <w:right w:val="none" w:sz="0" w:space="0" w:color="auto"/>
      </w:divBdr>
      <w:divsChild>
        <w:div w:id="507210536">
          <w:marLeft w:val="0"/>
          <w:marRight w:val="0"/>
          <w:marTop w:val="0"/>
          <w:marBottom w:val="0"/>
          <w:divBdr>
            <w:top w:val="none" w:sz="0" w:space="0" w:color="auto"/>
            <w:left w:val="none" w:sz="0" w:space="0" w:color="auto"/>
            <w:bottom w:val="none" w:sz="0" w:space="0" w:color="auto"/>
            <w:right w:val="none" w:sz="0" w:space="0" w:color="auto"/>
          </w:divBdr>
          <w:divsChild>
            <w:div w:id="1195583989">
              <w:marLeft w:val="0"/>
              <w:marRight w:val="0"/>
              <w:marTop w:val="0"/>
              <w:marBottom w:val="0"/>
              <w:divBdr>
                <w:top w:val="none" w:sz="0" w:space="0" w:color="auto"/>
                <w:left w:val="none" w:sz="0" w:space="0" w:color="auto"/>
                <w:bottom w:val="none" w:sz="0" w:space="0" w:color="auto"/>
                <w:right w:val="none" w:sz="0" w:space="0" w:color="auto"/>
              </w:divBdr>
              <w:divsChild>
                <w:div w:id="1580168609">
                  <w:marLeft w:val="0"/>
                  <w:marRight w:val="0"/>
                  <w:marTop w:val="0"/>
                  <w:marBottom w:val="0"/>
                  <w:divBdr>
                    <w:top w:val="none" w:sz="0" w:space="0" w:color="auto"/>
                    <w:left w:val="none" w:sz="0" w:space="0" w:color="auto"/>
                    <w:bottom w:val="none" w:sz="0" w:space="0" w:color="auto"/>
                    <w:right w:val="none" w:sz="0" w:space="0" w:color="auto"/>
                  </w:divBdr>
                  <w:divsChild>
                    <w:div w:id="1504396418">
                      <w:marLeft w:val="0"/>
                      <w:marRight w:val="0"/>
                      <w:marTop w:val="0"/>
                      <w:marBottom w:val="0"/>
                      <w:divBdr>
                        <w:top w:val="none" w:sz="0" w:space="0" w:color="auto"/>
                        <w:left w:val="none" w:sz="0" w:space="0" w:color="auto"/>
                        <w:bottom w:val="none" w:sz="0" w:space="0" w:color="auto"/>
                        <w:right w:val="none" w:sz="0" w:space="0" w:color="auto"/>
                      </w:divBdr>
                    </w:div>
                  </w:divsChild>
                </w:div>
                <w:div w:id="2112118050">
                  <w:marLeft w:val="0"/>
                  <w:marRight w:val="0"/>
                  <w:marTop w:val="0"/>
                  <w:marBottom w:val="0"/>
                  <w:divBdr>
                    <w:top w:val="none" w:sz="0" w:space="0" w:color="auto"/>
                    <w:left w:val="none" w:sz="0" w:space="0" w:color="auto"/>
                    <w:bottom w:val="none" w:sz="0" w:space="0" w:color="auto"/>
                    <w:right w:val="none" w:sz="0" w:space="0" w:color="auto"/>
                  </w:divBdr>
                  <w:divsChild>
                    <w:div w:id="982466925">
                      <w:marLeft w:val="0"/>
                      <w:marRight w:val="0"/>
                      <w:marTop w:val="0"/>
                      <w:marBottom w:val="0"/>
                      <w:divBdr>
                        <w:top w:val="none" w:sz="0" w:space="0" w:color="auto"/>
                        <w:left w:val="none" w:sz="0" w:space="0" w:color="auto"/>
                        <w:bottom w:val="none" w:sz="0" w:space="0" w:color="auto"/>
                        <w:right w:val="none" w:sz="0" w:space="0" w:color="auto"/>
                      </w:divBdr>
                    </w:div>
                  </w:divsChild>
                </w:div>
                <w:div w:id="1835027836">
                  <w:marLeft w:val="0"/>
                  <w:marRight w:val="0"/>
                  <w:marTop w:val="0"/>
                  <w:marBottom w:val="0"/>
                  <w:divBdr>
                    <w:top w:val="none" w:sz="0" w:space="0" w:color="auto"/>
                    <w:left w:val="none" w:sz="0" w:space="0" w:color="auto"/>
                    <w:bottom w:val="none" w:sz="0" w:space="0" w:color="auto"/>
                    <w:right w:val="none" w:sz="0" w:space="0" w:color="auto"/>
                  </w:divBdr>
                  <w:divsChild>
                    <w:div w:id="146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image" Target="media/image70.wmf"/><Relationship Id="rId47" Type="http://schemas.openxmlformats.org/officeDocument/2006/relationships/oleObject" Target="embeddings/oleObject17.bin"/><Relationship Id="rId63" Type="http://schemas.openxmlformats.org/officeDocument/2006/relationships/image" Target="media/image16.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2.png@01D6F636.637EF5A0" TargetMode="External"/><Relationship Id="rId29" Type="http://schemas.openxmlformats.org/officeDocument/2006/relationships/oleObject" Target="embeddings/oleObject7.bin"/><Relationship Id="rId11" Type="http://schemas.openxmlformats.org/officeDocument/2006/relationships/hyperlink" Target="https://www.3gpp.org/ftp/tsg_ran/WG1_RL1/TSGR1_104-e/Inbox/drafts/8.16/Draft_LS_xls" TargetMode="External"/><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60.wmf"/><Relationship Id="rId45" Type="http://schemas.openxmlformats.org/officeDocument/2006/relationships/oleObject" Target="embeddings/oleObject15.bin"/><Relationship Id="rId53" Type="http://schemas.openxmlformats.org/officeDocument/2006/relationships/oleObject" Target="embeddings/oleObject20.bin"/><Relationship Id="rId58" Type="http://schemas.openxmlformats.org/officeDocument/2006/relationships/hyperlink" Target="http://www.3gpp.org/ftp/tsg_ran/TSG_RAN/TSGR_89e/Docs/RP-202044.zip"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cid:image001.png@01D6B8FE.79FFCEA0" TargetMode="External"/><Relationship Id="rId19" Type="http://schemas.openxmlformats.org/officeDocument/2006/relationships/oleObject" Target="embeddings/oleObject1.bin"/><Relationship Id="rId14" Type="http://schemas.openxmlformats.org/officeDocument/2006/relationships/image" Target="cid:image001.png@01D6F636.637EF5A0" TargetMode="Externa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90.wmf"/><Relationship Id="rId56" Type="http://schemas.openxmlformats.org/officeDocument/2006/relationships/image" Target="media/image130.wmf"/><Relationship Id="rId64" Type="http://schemas.openxmlformats.org/officeDocument/2006/relationships/image" Target="cid:image008.png@01D6B8FE.79FFCEA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50.wmf"/><Relationship Id="rId46" Type="http://schemas.openxmlformats.org/officeDocument/2006/relationships/oleObject" Target="embeddings/oleObject16.bin"/><Relationship Id="rId59" Type="http://schemas.openxmlformats.org/officeDocument/2006/relationships/hyperlink" Target="http://www.3gpp.org/ftp/tsg_ran/TSG_RAN/TSGR_90e/Docs/RP-202886.zip" TargetMode="External"/><Relationship Id="rId67"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oleObject" Target="embeddings/oleObject13.bin"/><Relationship Id="rId54" Type="http://schemas.openxmlformats.org/officeDocument/2006/relationships/image" Target="media/image120.wmf"/><Relationship Id="rId62"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endnotes" Target="endnotes.xml"/><Relationship Id="rId31" Type="http://schemas.openxmlformats.org/officeDocument/2006/relationships/oleObject" Target="embeddings/oleObject8.bin"/><Relationship Id="rId44" Type="http://schemas.openxmlformats.org/officeDocument/2006/relationships/image" Target="media/image80.wmf"/><Relationship Id="rId52" Type="http://schemas.openxmlformats.org/officeDocument/2006/relationships/image" Target="media/image110.wmf"/><Relationship Id="rId60" Type="http://schemas.openxmlformats.org/officeDocument/2006/relationships/image" Target="media/image14.png"/><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2.bin"/><Relationship Id="rId34" Type="http://schemas.openxmlformats.org/officeDocument/2006/relationships/image" Target="media/image12.wmf"/><Relationship Id="rId50" Type="http://schemas.openxmlformats.org/officeDocument/2006/relationships/image" Target="media/image100.wmf"/><Relationship Id="rId55"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39F64-FB81-43DE-8EE2-F8BFD66B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3907</Words>
  <Characters>22272</Characters>
  <Application>Microsoft Office Word</Application>
  <DocSecurity>0</DocSecurity>
  <Lines>185</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2021-02-01T03:33:00Z</dcterms:created>
  <dcterms:modified xsi:type="dcterms:W3CDTF">2021-02-01T03:42:00Z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