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a9"/>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a9"/>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a9"/>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a9"/>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a9"/>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a9"/>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a9"/>
        <w:rPr>
          <w:b/>
          <w:bCs/>
          <w:u w:val="single"/>
          <w:lang w:val="en-US" w:eastAsia="zh-CN"/>
        </w:rPr>
      </w:pPr>
    </w:p>
    <w:p w14:paraId="1584E121" w14:textId="505BDAED" w:rsidR="002C2106" w:rsidRPr="00BC49CA" w:rsidRDefault="002C2106" w:rsidP="002C2106">
      <w:pPr>
        <w:pStyle w:val="a9"/>
        <w:ind w:left="1440"/>
        <w:jc w:val="center"/>
        <w:rPr>
          <w:b/>
          <w:bCs/>
          <w:u w:val="single"/>
          <w:lang w:val="en-US" w:eastAsia="zh-CN"/>
        </w:rPr>
      </w:pPr>
    </w:p>
    <w:p w14:paraId="4876D635" w14:textId="61076018" w:rsidR="003628A2" w:rsidRDefault="005913D4" w:rsidP="00466E96">
      <w:pPr>
        <w:pStyle w:val="a9"/>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a9"/>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a9"/>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a9"/>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a9"/>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a9"/>
        <w:numPr>
          <w:ilvl w:val="3"/>
          <w:numId w:val="4"/>
        </w:numPr>
        <w:rPr>
          <w:lang w:val="en-US" w:eastAsia="zh-CN"/>
        </w:rPr>
      </w:pPr>
      <w:r>
        <w:rPr>
          <w:lang w:val="en-US" w:eastAsia="zh-CN"/>
        </w:rPr>
        <w:t xml:space="preserve">Alt </w:t>
      </w:r>
      <w:proofErr w:type="gramStart"/>
      <w:r>
        <w:rPr>
          <w:lang w:val="en-US" w:eastAsia="zh-CN"/>
        </w:rPr>
        <w:t>1</w:t>
      </w:r>
      <w:r w:rsidR="004E30A7">
        <w:rPr>
          <w:lang w:val="en-US" w:eastAsia="zh-CN"/>
        </w:rPr>
        <w:t xml:space="preserve"> </w:t>
      </w:r>
      <w:r>
        <w:rPr>
          <w:lang w:val="en-US" w:eastAsia="zh-CN"/>
        </w:rPr>
        <w:t>:</w:t>
      </w:r>
      <w:proofErr w:type="gramEnd"/>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a9"/>
        <w:numPr>
          <w:ilvl w:val="3"/>
          <w:numId w:val="4"/>
        </w:numPr>
        <w:rPr>
          <w:lang w:val="en-US" w:eastAsia="zh-CN"/>
        </w:rPr>
      </w:pPr>
      <w:r>
        <w:rPr>
          <w:lang w:val="en-US" w:eastAsia="zh-CN"/>
        </w:rPr>
        <w:t xml:space="preserve">Alt </w:t>
      </w:r>
      <w:proofErr w:type="gramStart"/>
      <w:r>
        <w:rPr>
          <w:lang w:val="en-US" w:eastAsia="zh-CN"/>
        </w:rPr>
        <w:t>2 :</w:t>
      </w:r>
      <w:proofErr w:type="gramEnd"/>
      <w:r>
        <w:rPr>
          <w:lang w:val="en-US" w:eastAsia="zh-CN"/>
        </w:rPr>
        <w:t xml:space="preserve">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a9"/>
        <w:numPr>
          <w:ilvl w:val="3"/>
          <w:numId w:val="4"/>
        </w:numPr>
        <w:rPr>
          <w:lang w:val="en-US" w:eastAsia="zh-CN"/>
        </w:rPr>
      </w:pPr>
      <w:r>
        <w:rPr>
          <w:lang w:val="en-US" w:eastAsia="zh-CN"/>
        </w:rPr>
        <w:t xml:space="preserve">Alt </w:t>
      </w:r>
      <w:proofErr w:type="gramStart"/>
      <w:r>
        <w:rPr>
          <w:lang w:val="en-US" w:eastAsia="zh-CN"/>
        </w:rPr>
        <w:t>3 :</w:t>
      </w:r>
      <w:proofErr w:type="gramEnd"/>
      <w:r>
        <w:rPr>
          <w:lang w:val="en-US" w:eastAsia="zh-CN"/>
        </w:rPr>
        <w:t xml:space="preserve">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a9"/>
        <w:numPr>
          <w:ilvl w:val="3"/>
          <w:numId w:val="4"/>
        </w:numPr>
        <w:rPr>
          <w:lang w:val="en-US" w:eastAsia="zh-CN"/>
        </w:rPr>
      </w:pPr>
      <w:r>
        <w:rPr>
          <w:lang w:val="en-US" w:eastAsia="zh-CN"/>
        </w:rPr>
        <w:t xml:space="preserve">Alt </w:t>
      </w:r>
      <w:proofErr w:type="gramStart"/>
      <w:r>
        <w:rPr>
          <w:lang w:val="en-US" w:eastAsia="zh-CN"/>
        </w:rPr>
        <w:t>4 :</w:t>
      </w:r>
      <w:proofErr w:type="gramEnd"/>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ko-KR"/>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a9"/>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a9"/>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a9"/>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a9"/>
        <w:numPr>
          <w:ilvl w:val="4"/>
          <w:numId w:val="4"/>
        </w:numPr>
        <w:rPr>
          <w:iCs/>
          <w:lang w:eastAsia="sv-SE"/>
        </w:rPr>
      </w:pPr>
      <w:r>
        <w:rPr>
          <w:iCs/>
          <w:lang w:eastAsia="sv-SE"/>
        </w:rPr>
        <w:t>[4][6][9]</w:t>
      </w:r>
    </w:p>
    <w:p w14:paraId="0BF0BBAA" w14:textId="29C60A59" w:rsidR="00B7109D" w:rsidRDefault="00B7109D" w:rsidP="00466E96">
      <w:pPr>
        <w:pStyle w:val="a9"/>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a9"/>
        <w:numPr>
          <w:ilvl w:val="4"/>
          <w:numId w:val="4"/>
        </w:numPr>
        <w:rPr>
          <w:iCs/>
          <w:lang w:eastAsia="sv-SE"/>
        </w:rPr>
      </w:pPr>
      <w:r>
        <w:rPr>
          <w:iCs/>
          <w:lang w:eastAsia="sv-SE"/>
        </w:rPr>
        <w:t>[5]</w:t>
      </w:r>
    </w:p>
    <w:p w14:paraId="6285ECB2" w14:textId="4F34E062" w:rsidR="00CB4432" w:rsidRDefault="00B7109D" w:rsidP="00466E96">
      <w:pPr>
        <w:pStyle w:val="a9"/>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a9"/>
        <w:numPr>
          <w:ilvl w:val="4"/>
          <w:numId w:val="4"/>
        </w:numPr>
        <w:rPr>
          <w:iCs/>
          <w:lang w:eastAsia="sv-SE"/>
        </w:rPr>
      </w:pPr>
      <w:r>
        <w:rPr>
          <w:iCs/>
          <w:lang w:eastAsia="sv-SE"/>
        </w:rPr>
        <w:t>[11][12]</w:t>
      </w:r>
    </w:p>
    <w:p w14:paraId="46D64E31" w14:textId="436D3271" w:rsidR="00CB4432" w:rsidRDefault="00B7109D" w:rsidP="00466E96">
      <w:pPr>
        <w:pStyle w:val="a9"/>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a9"/>
        <w:numPr>
          <w:ilvl w:val="4"/>
          <w:numId w:val="4"/>
        </w:numPr>
        <w:rPr>
          <w:iCs/>
          <w:lang w:eastAsia="sv-SE"/>
        </w:rPr>
      </w:pPr>
      <w:r>
        <w:rPr>
          <w:iCs/>
          <w:lang w:eastAsia="sv-SE"/>
        </w:rPr>
        <w:t>[11]</w:t>
      </w:r>
    </w:p>
    <w:p w14:paraId="383D5FD6" w14:textId="6D6A92F7" w:rsidR="006B3874" w:rsidRDefault="006B3874" w:rsidP="00466E96">
      <w:pPr>
        <w:pStyle w:val="a9"/>
        <w:numPr>
          <w:ilvl w:val="2"/>
          <w:numId w:val="4"/>
        </w:numPr>
        <w:rPr>
          <w:iCs/>
          <w:lang w:eastAsia="sv-SE"/>
        </w:rPr>
      </w:pPr>
      <w:r>
        <w:rPr>
          <w:iCs/>
          <w:lang w:eastAsia="sv-SE"/>
        </w:rPr>
        <w:t>M=6 ([7])</w:t>
      </w:r>
    </w:p>
    <w:p w14:paraId="259277E0" w14:textId="60225554" w:rsidR="006B3874" w:rsidRPr="00AD42A8" w:rsidRDefault="006B3874" w:rsidP="00466E96">
      <w:pPr>
        <w:pStyle w:val="a9"/>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a9"/>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a9"/>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a9"/>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a9"/>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a9"/>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a9"/>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a9"/>
        <w:numPr>
          <w:ilvl w:val="2"/>
          <w:numId w:val="4"/>
        </w:numPr>
        <w:rPr>
          <w:lang w:val="en-US" w:eastAsia="zh-CN"/>
        </w:rPr>
      </w:pPr>
      <w:proofErr w:type="gramStart"/>
      <w:r>
        <w:rPr>
          <w:lang w:val="en-US" w:eastAsia="zh-CN"/>
        </w:rPr>
        <w:lastRenderedPageBreak/>
        <w:t>Allow :</w:t>
      </w:r>
      <w:proofErr w:type="gramEnd"/>
      <w:r>
        <w:rPr>
          <w:lang w:val="en-US" w:eastAsia="zh-CN"/>
        </w:rPr>
        <w:t xml:space="preserve">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a9"/>
        <w:numPr>
          <w:ilvl w:val="2"/>
          <w:numId w:val="4"/>
        </w:numPr>
        <w:rPr>
          <w:lang w:val="en-US" w:eastAsia="zh-CN"/>
        </w:rPr>
      </w:pPr>
      <w:r>
        <w:rPr>
          <w:lang w:val="en-US" w:eastAsia="zh-CN"/>
        </w:rPr>
        <w:t xml:space="preserve">Do not </w:t>
      </w:r>
      <w:proofErr w:type="gramStart"/>
      <w:r>
        <w:rPr>
          <w:lang w:val="en-US" w:eastAsia="zh-CN"/>
        </w:rPr>
        <w:t xml:space="preserve">allow </w:t>
      </w:r>
      <w:r w:rsidR="009B782F">
        <w:rPr>
          <w:lang w:val="en-US" w:eastAsia="zh-CN"/>
        </w:rPr>
        <w:t>:</w:t>
      </w:r>
      <w:proofErr w:type="gramEnd"/>
      <w:r w:rsidR="009B782F">
        <w:rPr>
          <w:lang w:val="en-US" w:eastAsia="zh-CN"/>
        </w:rPr>
        <w:t xml:space="preserve"> </w:t>
      </w:r>
      <w:r>
        <w:rPr>
          <w:lang w:val="en-US" w:eastAsia="zh-CN"/>
        </w:rPr>
        <w:t>[5]</w:t>
      </w:r>
    </w:p>
    <w:p w14:paraId="499F1112" w14:textId="0DDFFA0E" w:rsidR="007C7C86" w:rsidRPr="00C968F3" w:rsidRDefault="007C7C86" w:rsidP="00466E96">
      <w:pPr>
        <w:pStyle w:val="a9"/>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a9"/>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a9"/>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a9"/>
        <w:numPr>
          <w:ilvl w:val="2"/>
          <w:numId w:val="4"/>
        </w:numPr>
        <w:rPr>
          <w:lang w:val="en-US" w:eastAsia="zh-CN"/>
        </w:rPr>
      </w:pPr>
      <w:r>
        <w:rPr>
          <w:lang w:val="en-US" w:eastAsia="zh-CN"/>
        </w:rPr>
        <w:t>TBS [5][12]</w:t>
      </w:r>
    </w:p>
    <w:p w14:paraId="198E4FDB" w14:textId="731F0EAA" w:rsidR="00C551DE" w:rsidRDefault="00C551DE" w:rsidP="00466E96">
      <w:pPr>
        <w:pStyle w:val="a9"/>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a9"/>
        <w:numPr>
          <w:ilvl w:val="2"/>
          <w:numId w:val="4"/>
        </w:numPr>
        <w:rPr>
          <w:lang w:val="en-US" w:eastAsia="zh-CN"/>
        </w:rPr>
      </w:pPr>
      <w:r>
        <w:rPr>
          <w:lang w:val="en-US" w:eastAsia="zh-CN"/>
        </w:rPr>
        <w:t>MCS [12]</w:t>
      </w:r>
    </w:p>
    <w:p w14:paraId="00881803" w14:textId="17AF949F" w:rsidR="00201867" w:rsidRDefault="00201867" w:rsidP="00466E96">
      <w:pPr>
        <w:pStyle w:val="a9"/>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a9"/>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a9"/>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a9"/>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a9"/>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a9"/>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a9"/>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a9"/>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1"/>
        <w:jc w:val="both"/>
        <w:rPr>
          <w:rFonts w:cs="Arial"/>
          <w:lang w:val="en-US"/>
        </w:rPr>
      </w:pPr>
      <w:r w:rsidRPr="00247957">
        <w:rPr>
          <w:rFonts w:cs="Arial"/>
          <w:lang w:val="en-US"/>
        </w:rPr>
        <w:t xml:space="preserve">1st round </w:t>
      </w:r>
    </w:p>
    <w:p w14:paraId="2D173587" w14:textId="46B589BD" w:rsidR="00AD6E87" w:rsidRDefault="00AD6E87" w:rsidP="00AD6E87">
      <w:pPr>
        <w:pStyle w:val="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宋体" w:hAnsi="宋体"/>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afe"/>
                <w:sz w:val="18"/>
                <w:szCs w:val="18"/>
                <w:lang w:eastAsia="en-GB"/>
              </w:rPr>
              <w:lastRenderedPageBreak/>
              <w:t>CQ</w:t>
            </w:r>
            <w:r>
              <w:rPr>
                <w:rStyle w:val="afe"/>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afe"/>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afe"/>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afe"/>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lang w:val="en-US" w:eastAsia="zh-CN"/>
              </w:rPr>
            </w:pPr>
            <w:r>
              <w:rPr>
                <w:lang w:val="en-US" w:eastAsia="zh-CN"/>
              </w:rPr>
              <w:t xml:space="preserve">No strong preference as both options are equivalent. </w:t>
            </w:r>
          </w:p>
        </w:tc>
      </w:tr>
      <w:tr w:rsidR="0068104F" w14:paraId="778374E3" w14:textId="77777777" w:rsidTr="004B58DA">
        <w:tc>
          <w:tcPr>
            <w:tcW w:w="1315" w:type="dxa"/>
            <w:tcBorders>
              <w:top w:val="single" w:sz="4" w:space="0" w:color="auto"/>
              <w:left w:val="single" w:sz="4" w:space="0" w:color="auto"/>
              <w:bottom w:val="single" w:sz="4" w:space="0" w:color="auto"/>
              <w:right w:val="single" w:sz="4" w:space="0" w:color="auto"/>
            </w:tcBorders>
          </w:tcPr>
          <w:p w14:paraId="7EE07043" w14:textId="0928132B" w:rsidR="0068104F" w:rsidRDefault="0068104F"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33FC423" w14:textId="4708DC67" w:rsidR="0068104F" w:rsidRDefault="0068104F" w:rsidP="004B58DA">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05427B1" w14:textId="15FD711C" w:rsidR="0068104F" w:rsidRDefault="0068104F" w:rsidP="004B58DA">
            <w:pPr>
              <w:spacing w:after="120"/>
              <w:jc w:val="both"/>
              <w:rPr>
                <w:lang w:val="en-US" w:eastAsia="zh-CN"/>
              </w:rPr>
            </w:pPr>
            <w:r>
              <w:rPr>
                <w:lang w:val="en-US" w:eastAsia="zh-CN"/>
              </w:rPr>
              <w:t>W</w:t>
            </w:r>
            <w:r>
              <w:rPr>
                <w:rFonts w:hint="eastAsia"/>
                <w:lang w:val="en-US" w:eastAsia="zh-CN"/>
              </w:rPr>
              <w:t xml:space="preserve">e </w:t>
            </w:r>
            <w:r>
              <w:rPr>
                <w:lang w:val="en-US" w:eastAsia="zh-CN"/>
              </w:rPr>
              <w:t xml:space="preserve">are fine to adjust the SE to align the SE and coding rate. However, </w:t>
            </w:r>
            <w:r w:rsidR="008B5924">
              <w:rPr>
                <w:lang w:val="en-US" w:eastAsia="zh-CN"/>
              </w:rPr>
              <w:t>the proposed CQI table has non-uniform SNR spacing for medium to high SNR region, therefore, we prefer to add three entries for 1024QAM.</w:t>
            </w:r>
          </w:p>
        </w:tc>
      </w:tr>
      <w:tr w:rsidR="0074371C" w14:paraId="06E05B0A" w14:textId="77777777" w:rsidTr="004B58DA">
        <w:tc>
          <w:tcPr>
            <w:tcW w:w="1315" w:type="dxa"/>
            <w:tcBorders>
              <w:top w:val="single" w:sz="4" w:space="0" w:color="auto"/>
              <w:left w:val="single" w:sz="4" w:space="0" w:color="auto"/>
              <w:bottom w:val="single" w:sz="4" w:space="0" w:color="auto"/>
              <w:right w:val="single" w:sz="4" w:space="0" w:color="auto"/>
            </w:tcBorders>
          </w:tcPr>
          <w:p w14:paraId="7E57E89E" w14:textId="63BD9513" w:rsidR="0074371C" w:rsidRDefault="0074371C" w:rsidP="004B58DA">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D83FC33" w14:textId="19D29C24" w:rsidR="0074371C" w:rsidRDefault="0074371C"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BCCA956" w14:textId="77777777" w:rsidR="0074371C" w:rsidRDefault="0074371C" w:rsidP="0074371C">
            <w:pPr>
              <w:pStyle w:val="a9"/>
              <w:numPr>
                <w:ilvl w:val="0"/>
                <w:numId w:val="16"/>
              </w:numPr>
              <w:spacing w:after="120"/>
              <w:jc w:val="both"/>
              <w:rPr>
                <w:lang w:val="en-US" w:eastAsia="zh-CN"/>
              </w:rPr>
            </w:pPr>
            <w:r w:rsidRPr="0074371C">
              <w:rPr>
                <w:lang w:val="en-US" w:eastAsia="zh-CN"/>
              </w:rPr>
              <w:t>Okay with the updated SE.</w:t>
            </w:r>
          </w:p>
          <w:p w14:paraId="1B6EDB50" w14:textId="7EDFAD30" w:rsidR="0074371C" w:rsidRPr="0074371C" w:rsidRDefault="0074371C" w:rsidP="0074371C">
            <w:pPr>
              <w:pStyle w:val="a9"/>
              <w:numPr>
                <w:ilvl w:val="0"/>
                <w:numId w:val="16"/>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 xml:space="preserve">758.5/1024). Hence, we think </w:t>
            </w:r>
            <w:r>
              <w:rPr>
                <w:rFonts w:eastAsia="Times New Roman"/>
                <w:lang w:val="en"/>
              </w:rPr>
              <w:lastRenderedPageBreak/>
              <w:t xml:space="preserve">the entry of </w:t>
            </w:r>
            <w:r>
              <w:rPr>
                <w:lang w:val="en-US" w:eastAsia="zh-CN"/>
              </w:rPr>
              <w:t>(256QAM, 948/1024) should be considered in the CQI table.</w:t>
            </w:r>
          </w:p>
        </w:tc>
      </w:tr>
      <w:tr w:rsidR="00EC5C17" w14:paraId="42CFCDFE" w14:textId="77777777" w:rsidTr="004B58DA">
        <w:tc>
          <w:tcPr>
            <w:tcW w:w="1315" w:type="dxa"/>
            <w:tcBorders>
              <w:top w:val="single" w:sz="4" w:space="0" w:color="auto"/>
              <w:left w:val="single" w:sz="4" w:space="0" w:color="auto"/>
              <w:bottom w:val="single" w:sz="4" w:space="0" w:color="auto"/>
              <w:right w:val="single" w:sz="4" w:space="0" w:color="auto"/>
            </w:tcBorders>
          </w:tcPr>
          <w:p w14:paraId="3FF2B110" w14:textId="5C853181"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5C7F87DB" w14:textId="7CC90B36"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238BBC9E" w14:textId="47BFFF4B" w:rsidR="00EC5C17" w:rsidRPr="0074371C" w:rsidRDefault="00EC5C17" w:rsidP="00EC5C17">
            <w:pPr>
              <w:pStyle w:val="a9"/>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M-1 explicit MCS entries corresponding to 1024-</w:t>
      </w:r>
      <w:proofErr w:type="gramStart"/>
      <w:r w:rsidR="003F47AD" w:rsidRPr="009F2CE8">
        <w:rPr>
          <w:rFonts w:eastAsia="Times New Roman"/>
          <w:lang w:eastAsia="zh-CN"/>
        </w:rPr>
        <w:t xml:space="preserve">QAM </w:t>
      </w:r>
      <w:r w:rsidR="007D0A2E">
        <w:rPr>
          <w:rFonts w:eastAsia="Times New Roman"/>
          <w:lang w:eastAsia="zh-CN"/>
        </w:rPr>
        <w:t xml:space="preserve"> as</w:t>
      </w:r>
      <w:proofErr w:type="gramEnd"/>
      <w:r w:rsidR="007D0A2E">
        <w:rPr>
          <w:rFonts w:eastAsia="Times New Roman"/>
          <w:lang w:eastAsia="zh-CN"/>
        </w:rPr>
        <w:t xml:space="preserve">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lang w:val="en-US" w:eastAsia="zh-CN"/>
              </w:rPr>
            </w:pPr>
            <w:r>
              <w:rPr>
                <w:lang w:val="en-US" w:eastAsia="zh-CN"/>
              </w:rPr>
              <w:t>Prefer M = 6</w:t>
            </w:r>
            <w:r w:rsidR="00CF1CD0">
              <w:rPr>
                <w:lang w:val="en-US" w:eastAsia="zh-CN"/>
              </w:rPr>
              <w:t xml:space="preserve"> (additional MCS to be replaced is MCS#23)</w:t>
            </w:r>
          </w:p>
        </w:tc>
      </w:tr>
      <w:tr w:rsidR="00756DD6" w14:paraId="56F403E1" w14:textId="77777777" w:rsidTr="00217E23">
        <w:tc>
          <w:tcPr>
            <w:tcW w:w="1315" w:type="dxa"/>
            <w:tcBorders>
              <w:top w:val="single" w:sz="4" w:space="0" w:color="auto"/>
              <w:left w:val="single" w:sz="4" w:space="0" w:color="auto"/>
              <w:bottom w:val="single" w:sz="4" w:space="0" w:color="auto"/>
              <w:right w:val="single" w:sz="4" w:space="0" w:color="auto"/>
            </w:tcBorders>
          </w:tcPr>
          <w:p w14:paraId="4B4B8F68" w14:textId="3AA1EDE1" w:rsidR="00756DD6" w:rsidRDefault="00756DD6" w:rsidP="00217E23">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CC977C0" w14:textId="712FB537" w:rsidR="00756DD6" w:rsidRDefault="00756DD6" w:rsidP="00217E23">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4803DAF7" w14:textId="3D73BA85" w:rsidR="00756DD6" w:rsidRDefault="00756DD6" w:rsidP="00AF3929">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explicit MCS entries for 1024QAM.</w:t>
            </w:r>
          </w:p>
        </w:tc>
      </w:tr>
      <w:tr w:rsidR="002513D0" w14:paraId="7681B332" w14:textId="77777777" w:rsidTr="00217E23">
        <w:tc>
          <w:tcPr>
            <w:tcW w:w="1315" w:type="dxa"/>
            <w:tcBorders>
              <w:top w:val="single" w:sz="4" w:space="0" w:color="auto"/>
              <w:left w:val="single" w:sz="4" w:space="0" w:color="auto"/>
              <w:bottom w:val="single" w:sz="4" w:space="0" w:color="auto"/>
              <w:right w:val="single" w:sz="4" w:space="0" w:color="auto"/>
            </w:tcBorders>
          </w:tcPr>
          <w:p w14:paraId="5E9E4249" w14:textId="68C483CA" w:rsidR="002513D0" w:rsidRDefault="002513D0" w:rsidP="00217E23">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7861CB40" w14:textId="55F985F5" w:rsidR="002513D0" w:rsidRDefault="002513D0"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2CC0C7B0" w14:textId="380DFA18" w:rsidR="002513D0" w:rsidRDefault="002513D0" w:rsidP="00AF3929">
            <w:pPr>
              <w:spacing w:after="120"/>
              <w:jc w:val="both"/>
              <w:rPr>
                <w:lang w:val="en-US" w:eastAsia="zh-CN"/>
              </w:rPr>
            </w:pPr>
            <w:r>
              <w:rPr>
                <w:lang w:val="en-US" w:eastAsia="zh-CN"/>
              </w:rPr>
              <w:t>The explicit 4 1024QAM MCS entries should include:</w:t>
            </w:r>
          </w:p>
          <w:p w14:paraId="1348FD35" w14:textId="02AB03DA" w:rsidR="002513D0" w:rsidRDefault="002513D0" w:rsidP="002513D0">
            <w:pPr>
              <w:pStyle w:val="a9"/>
              <w:numPr>
                <w:ilvl w:val="0"/>
                <w:numId w:val="17"/>
              </w:numPr>
              <w:spacing w:after="120"/>
              <w:jc w:val="both"/>
              <w:rPr>
                <w:lang w:val="en-US" w:eastAsia="zh-CN"/>
              </w:rPr>
            </w:pPr>
            <w:r>
              <w:rPr>
                <w:rFonts w:hint="eastAsia"/>
                <w:lang w:val="en-US" w:eastAsia="zh-CN"/>
              </w:rPr>
              <w:t>T</w:t>
            </w:r>
            <w:r>
              <w:rPr>
                <w:lang w:val="en-US" w:eastAsia="zh-CN"/>
              </w:rPr>
              <w:t>wo 1024 QAM CQI entries</w:t>
            </w:r>
          </w:p>
          <w:p w14:paraId="5ABF4332" w14:textId="6DD7B21E" w:rsidR="002513D0" w:rsidRPr="002513D0" w:rsidRDefault="002513D0" w:rsidP="002513D0">
            <w:pPr>
              <w:pStyle w:val="a9"/>
              <w:numPr>
                <w:ilvl w:val="0"/>
                <w:numId w:val="17"/>
              </w:numPr>
              <w:spacing w:after="120"/>
              <w:jc w:val="both"/>
              <w:rPr>
                <w:lang w:val="en-US" w:eastAsia="zh-CN"/>
              </w:rPr>
            </w:pPr>
            <w:r>
              <w:rPr>
                <w:lang w:val="en-US" w:eastAsia="zh-CN"/>
              </w:rPr>
              <w:lastRenderedPageBreak/>
              <w:t>Two MCS entries by averaging these two 1024 QAM CQI entries.</w:t>
            </w:r>
          </w:p>
        </w:tc>
      </w:tr>
      <w:tr w:rsidR="00EC5C17" w14:paraId="789780EE" w14:textId="77777777" w:rsidTr="00217E23">
        <w:tc>
          <w:tcPr>
            <w:tcW w:w="1315" w:type="dxa"/>
            <w:tcBorders>
              <w:top w:val="single" w:sz="4" w:space="0" w:color="auto"/>
              <w:left w:val="single" w:sz="4" w:space="0" w:color="auto"/>
              <w:bottom w:val="single" w:sz="4" w:space="0" w:color="auto"/>
              <w:right w:val="single" w:sz="4" w:space="0" w:color="auto"/>
            </w:tcBorders>
          </w:tcPr>
          <w:p w14:paraId="5299947B" w14:textId="1FD0E90A" w:rsidR="00EC5C17" w:rsidRDefault="00EC5C17" w:rsidP="00EC5C17">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68E2142A" w14:textId="2C88F9AE"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14:paraId="442C7529" w14:textId="48BDAD03" w:rsidR="00EC5C17" w:rsidRDefault="00EC5C17" w:rsidP="00EC5C17">
            <w:pPr>
              <w:spacing w:after="120"/>
              <w:jc w:val="both"/>
              <w:rPr>
                <w:lang w:val="en-US" w:eastAsia="zh-CN"/>
              </w:rPr>
            </w:pPr>
            <w:r>
              <w:rPr>
                <w:rStyle w:val="normaltextrun"/>
              </w:rPr>
              <w:t>Our preference is M=6, since we agree with Huawei that SNR spacing is slightly larger for 1024QAM entries.  We don’t, however, believe this poses a significant technical issue for the MCS table design.</w:t>
            </w:r>
            <w:r>
              <w:rPr>
                <w:rStyle w:val="eop"/>
              </w:rPr>
              <w:t> </w:t>
            </w:r>
          </w:p>
        </w:tc>
      </w:tr>
      <w:tr w:rsidR="004A6499" w14:paraId="0F049C73" w14:textId="77777777" w:rsidTr="00217E23">
        <w:tc>
          <w:tcPr>
            <w:tcW w:w="1315" w:type="dxa"/>
            <w:tcBorders>
              <w:top w:val="single" w:sz="4" w:space="0" w:color="auto"/>
              <w:left w:val="single" w:sz="4" w:space="0" w:color="auto"/>
              <w:bottom w:val="single" w:sz="4" w:space="0" w:color="auto"/>
              <w:right w:val="single" w:sz="4" w:space="0" w:color="auto"/>
            </w:tcBorders>
          </w:tcPr>
          <w:p w14:paraId="4BB282F9" w14:textId="306CA605" w:rsidR="004A6499" w:rsidRPr="004A6499" w:rsidRDefault="004A6499"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5779BB" w14:textId="5D1A77EB" w:rsidR="004A6499" w:rsidRPr="004A6499" w:rsidRDefault="00630E8E" w:rsidP="00630E8E">
            <w:pPr>
              <w:spacing w:after="120"/>
              <w:jc w:val="both"/>
              <w:rPr>
                <w:rStyle w:val="normaltextrun"/>
                <w:rFonts w:eastAsia="Malgun Gothic"/>
                <w:lang w:eastAsia="ko-KR"/>
              </w:rPr>
            </w:pPr>
            <w:r>
              <w:rPr>
                <w:rFonts w:hint="eastAsia"/>
                <w:lang w:val="en-US" w:eastAsia="zh-CN"/>
              </w:rPr>
              <w:t xml:space="preserve">Partially </w:t>
            </w:r>
            <w:r>
              <w:rPr>
                <w:lang w:val="en-US" w:eastAsia="zh-CN"/>
              </w:rPr>
              <w:t>s</w:t>
            </w:r>
            <w:r w:rsidR="004A6499">
              <w:rPr>
                <w:rStyle w:val="normaltextrun"/>
                <w:rFonts w:eastAsia="Malgun Gothic" w:hint="eastAsia"/>
                <w:lang w:eastAsia="ko-KR"/>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28E5B2AF" w14:textId="704FDEC1" w:rsidR="004A6499" w:rsidRPr="00630E8E" w:rsidRDefault="00630E8E" w:rsidP="00630E8E">
            <w:pPr>
              <w:spacing w:after="120"/>
              <w:jc w:val="both"/>
              <w:rPr>
                <w:rStyle w:val="normaltextrun"/>
                <w:rFonts w:eastAsia="Malgun Gothic"/>
                <w:lang w:eastAsia="ko-KR"/>
              </w:rPr>
            </w:pPr>
            <w:r>
              <w:rPr>
                <w:rStyle w:val="normaltextrun"/>
                <w:rFonts w:eastAsia="Malgun Gothic" w:hint="eastAsia"/>
                <w:lang w:eastAsia="ko-KR"/>
              </w:rPr>
              <w:t xml:space="preserve">As vivo pointed </w:t>
            </w:r>
            <w:r>
              <w:rPr>
                <w:rStyle w:val="normaltextrun"/>
                <w:rFonts w:eastAsia="Malgun Gothic"/>
                <w:lang w:eastAsia="ko-KR"/>
              </w:rPr>
              <w:t xml:space="preserve">out, we slightly prefer to have the </w:t>
            </w:r>
            <w:r>
              <w:rPr>
                <w:lang w:val="en-US" w:eastAsia="zh-CN"/>
              </w:rPr>
              <w:t xml:space="preserve">entry of {805.5, 7.8662} instead of {806, 7.8711} since this is more accurate </w:t>
            </w:r>
            <w:r w:rsidR="002A4939">
              <w:rPr>
                <w:lang w:val="en-US" w:eastAsia="zh-CN"/>
              </w:rPr>
              <w:t xml:space="preserve">value of </w:t>
            </w:r>
            <w:r>
              <w:rPr>
                <w:lang w:val="en-US" w:eastAsia="zh-CN"/>
              </w:rPr>
              <w:t xml:space="preserve">interpolation. </w:t>
            </w:r>
          </w:p>
        </w:tc>
      </w:tr>
      <w:tr w:rsidR="00D65AB5" w14:paraId="1196B3A0" w14:textId="77777777" w:rsidTr="00217E23">
        <w:tc>
          <w:tcPr>
            <w:tcW w:w="1315" w:type="dxa"/>
            <w:tcBorders>
              <w:top w:val="single" w:sz="4" w:space="0" w:color="auto"/>
              <w:left w:val="single" w:sz="4" w:space="0" w:color="auto"/>
              <w:bottom w:val="single" w:sz="4" w:space="0" w:color="auto"/>
              <w:right w:val="single" w:sz="4" w:space="0" w:color="auto"/>
            </w:tcBorders>
          </w:tcPr>
          <w:p w14:paraId="2F2D5BDD" w14:textId="4BFFBFBA"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A2A06BF" w14:textId="4052728F" w:rsidR="00D65AB5" w:rsidRDefault="00D65AB5"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3951C8F2" w14:textId="028F49E7" w:rsidR="00D65AB5" w:rsidRDefault="00D65AB5" w:rsidP="00630E8E">
            <w:pPr>
              <w:spacing w:after="120"/>
              <w:jc w:val="both"/>
              <w:rPr>
                <w:rStyle w:val="normaltextrun"/>
                <w:rFonts w:eastAsia="Malgun Gothic"/>
                <w:lang w:eastAsia="ko-KR"/>
              </w:rPr>
            </w:pPr>
            <w:r>
              <w:rPr>
                <w:rStyle w:val="normaltextrun"/>
                <w:rFonts w:eastAsia="Malgun Gothic"/>
                <w:lang w:eastAsia="ko-KR"/>
              </w:rPr>
              <w:t>Alt 1 fits well with the WA on CQI table.</w:t>
            </w:r>
          </w:p>
        </w:tc>
      </w:tr>
      <w:tr w:rsidR="002A6400" w14:paraId="4A3E4BCC" w14:textId="77777777" w:rsidTr="00217E23">
        <w:tc>
          <w:tcPr>
            <w:tcW w:w="1315" w:type="dxa"/>
            <w:tcBorders>
              <w:top w:val="single" w:sz="4" w:space="0" w:color="auto"/>
              <w:left w:val="single" w:sz="4" w:space="0" w:color="auto"/>
              <w:bottom w:val="single" w:sz="4" w:space="0" w:color="auto"/>
              <w:right w:val="single" w:sz="4" w:space="0" w:color="auto"/>
            </w:tcBorders>
          </w:tcPr>
          <w:p w14:paraId="7F80363F" w14:textId="28B6A2BC"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74AE111C" w14:textId="450B07C1" w:rsidR="002A6400" w:rsidRDefault="002A6400" w:rsidP="00630E8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54D353AF" w14:textId="6CCA3F7B" w:rsidR="002A6400" w:rsidRDefault="002A6400" w:rsidP="00630E8E">
            <w:pPr>
              <w:spacing w:after="120"/>
              <w:jc w:val="both"/>
              <w:rPr>
                <w:rStyle w:val="normaltextrun"/>
                <w:rFonts w:eastAsia="Malgun Gothic"/>
                <w:lang w:eastAsia="ko-KR"/>
              </w:rPr>
            </w:pPr>
            <w:r>
              <w:rPr>
                <w:rStyle w:val="normaltextrun"/>
                <w:rFonts w:eastAsia="Malgun Gothic"/>
                <w:lang w:eastAsia="ko-KR"/>
              </w:rPr>
              <w:t>Alt 1 to align with the CQI table</w:t>
            </w:r>
          </w:p>
        </w:tc>
      </w:tr>
      <w:tr w:rsidR="007966EC" w14:paraId="468F79D4" w14:textId="77777777" w:rsidTr="00217E23">
        <w:tc>
          <w:tcPr>
            <w:tcW w:w="1315" w:type="dxa"/>
            <w:tcBorders>
              <w:top w:val="single" w:sz="4" w:space="0" w:color="auto"/>
              <w:left w:val="single" w:sz="4" w:space="0" w:color="auto"/>
              <w:bottom w:val="single" w:sz="4" w:space="0" w:color="auto"/>
              <w:right w:val="single" w:sz="4" w:space="0" w:color="auto"/>
            </w:tcBorders>
          </w:tcPr>
          <w:p w14:paraId="203DCF1D" w14:textId="4AEAB046" w:rsidR="007966EC" w:rsidRDefault="007966EC" w:rsidP="00EC5C17">
            <w:pPr>
              <w:spacing w:after="120"/>
              <w:jc w:val="both"/>
              <w:rPr>
                <w:rStyle w:val="normaltextrun"/>
                <w:rFonts w:eastAsia="Malgun Gothic"/>
                <w:lang w:eastAsia="ko-KR"/>
              </w:rPr>
            </w:pPr>
            <w:r>
              <w:rPr>
                <w:rStyle w:val="normaltextrun"/>
                <w:rFonts w:eastAsia="Malgun Gothic"/>
                <w:lang w:eastAsia="ko-KR"/>
              </w:rPr>
              <w:t xml:space="preserve">Moderator </w:t>
            </w:r>
          </w:p>
        </w:tc>
        <w:tc>
          <w:tcPr>
            <w:tcW w:w="2370" w:type="dxa"/>
            <w:tcBorders>
              <w:top w:val="single" w:sz="4" w:space="0" w:color="auto"/>
              <w:left w:val="single" w:sz="4" w:space="0" w:color="auto"/>
              <w:bottom w:val="single" w:sz="4" w:space="0" w:color="auto"/>
              <w:right w:val="single" w:sz="4" w:space="0" w:color="auto"/>
            </w:tcBorders>
          </w:tcPr>
          <w:p w14:paraId="7E3F51E4" w14:textId="77777777" w:rsidR="007966EC" w:rsidRDefault="007966EC" w:rsidP="00630E8E">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vAlign w:val="center"/>
          </w:tcPr>
          <w:p w14:paraId="61A0BF4F" w14:textId="7B96E16C" w:rsidR="007966EC" w:rsidRDefault="00974350" w:rsidP="007966EC">
            <w:pPr>
              <w:spacing w:after="120"/>
              <w:jc w:val="both"/>
              <w:rPr>
                <w:rStyle w:val="normaltextrun"/>
                <w:rFonts w:eastAsia="Malgun Gothic"/>
                <w:lang w:eastAsia="ko-KR"/>
              </w:rPr>
            </w:pPr>
            <w:r>
              <w:rPr>
                <w:rStyle w:val="normaltextrun"/>
                <w:rFonts w:eastAsia="Malgun Gothic"/>
                <w:lang w:eastAsia="ko-KR"/>
              </w:rPr>
              <w:t>S</w:t>
            </w:r>
            <w:r>
              <w:rPr>
                <w:rStyle w:val="normaltextrun"/>
              </w:rPr>
              <w:t xml:space="preserve">ix </w:t>
            </w:r>
            <w:r>
              <w:rPr>
                <w:rStyle w:val="normaltextrun"/>
                <w:rFonts w:eastAsia="Malgun Gothic"/>
                <w:lang w:eastAsia="ko-KR"/>
              </w:rPr>
              <w:t>companies</w:t>
            </w:r>
            <w:r w:rsidR="007966EC">
              <w:rPr>
                <w:rStyle w:val="normaltextrun"/>
                <w:rFonts w:eastAsia="Malgun Gothic"/>
                <w:lang w:eastAsia="ko-KR"/>
              </w:rPr>
              <w:t xml:space="preserve"> support, three partially support the proposal.</w:t>
            </w:r>
          </w:p>
          <w:p w14:paraId="2A9655AA" w14:textId="144D981F" w:rsidR="007966EC" w:rsidRDefault="007966EC" w:rsidP="007966EC">
            <w:pPr>
              <w:pStyle w:val="a9"/>
              <w:numPr>
                <w:ilvl w:val="0"/>
                <w:numId w:val="18"/>
              </w:numPr>
              <w:spacing w:after="120"/>
              <w:jc w:val="both"/>
              <w:rPr>
                <w:lang w:val="en-US" w:eastAsia="zh-CN"/>
              </w:rPr>
            </w:pPr>
            <w:r w:rsidRPr="007966EC">
              <w:rPr>
                <w:lang w:val="en-US" w:eastAsia="zh-CN"/>
              </w:rPr>
              <w:t>Slight preference indicated by three companies to update</w:t>
            </w:r>
            <w:r w:rsidR="00974350">
              <w:rPr>
                <w:lang w:val="en-US" w:eastAsia="zh-CN"/>
              </w:rPr>
              <w:t xml:space="preserve"> </w:t>
            </w:r>
            <w:r w:rsidRPr="007966EC">
              <w:rPr>
                <w:lang w:val="en-US" w:eastAsia="zh-CN"/>
              </w:rPr>
              <w:t>{806, 7.8711} to {805.5, 7.8662}</w:t>
            </w:r>
            <w:r w:rsidR="00974350">
              <w:rPr>
                <w:lang w:val="en-US" w:eastAsia="zh-CN"/>
              </w:rPr>
              <w:t xml:space="preserve"> although the difference is very minute</w:t>
            </w:r>
          </w:p>
          <w:p w14:paraId="7F087BE2" w14:textId="4609D688" w:rsidR="00974350" w:rsidRDefault="007966EC" w:rsidP="00974350">
            <w:pPr>
              <w:pStyle w:val="a9"/>
              <w:numPr>
                <w:ilvl w:val="0"/>
                <w:numId w:val="18"/>
              </w:numPr>
              <w:spacing w:after="120"/>
              <w:jc w:val="both"/>
              <w:rPr>
                <w:lang w:val="en-US" w:eastAsia="zh-CN"/>
              </w:rPr>
            </w:pPr>
            <w:proofErr w:type="gramStart"/>
            <w:r>
              <w:rPr>
                <w:lang w:val="en-US" w:eastAsia="zh-CN"/>
              </w:rPr>
              <w:t>Huawei</w:t>
            </w:r>
            <w:r w:rsidR="00974350">
              <w:rPr>
                <w:lang w:val="en-US" w:eastAsia="zh-CN"/>
              </w:rPr>
              <w:t xml:space="preserve"> </w:t>
            </w:r>
            <w:r w:rsidR="00307BD2">
              <w:rPr>
                <w:lang w:val="en-US" w:eastAsia="zh-CN"/>
              </w:rPr>
              <w:t>:</w:t>
            </w:r>
            <w:proofErr w:type="gramEnd"/>
            <w:r w:rsidR="00974350">
              <w:rPr>
                <w:lang w:val="en-US" w:eastAsia="zh-CN"/>
              </w:rPr>
              <w:t xml:space="preserve"> M=6 with five entries for 1024-QAM to reduce SNR spacing</w:t>
            </w:r>
          </w:p>
          <w:p w14:paraId="5E35872C" w14:textId="16B1E449" w:rsidR="007966EC" w:rsidRPr="00974350" w:rsidRDefault="00974350" w:rsidP="00974350">
            <w:pPr>
              <w:pStyle w:val="a9"/>
              <w:numPr>
                <w:ilvl w:val="0"/>
                <w:numId w:val="18"/>
              </w:numPr>
              <w:spacing w:after="120"/>
              <w:jc w:val="both"/>
              <w:rPr>
                <w:rStyle w:val="normaltextrun"/>
                <w:lang w:val="en-US" w:eastAsia="zh-CN"/>
              </w:rPr>
            </w:pPr>
            <w:r>
              <w:rPr>
                <w:lang w:val="en-US" w:eastAsia="zh-CN"/>
              </w:rPr>
              <w:t>For the SE corresponding to 7.4063, Intel prefers to use 1024-QAM instead of 256-QAM.</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3"/>
        <w:rPr>
          <w:lang w:val="en-US" w:eastAsia="zh-CN"/>
        </w:rPr>
      </w:pPr>
      <w:r w:rsidRPr="00BE149D">
        <w:rPr>
          <w:highlight w:val="yellow"/>
          <w:lang w:val="en-US" w:eastAsia="zh-CN"/>
        </w:rPr>
        <w:t>Proposal 3</w:t>
      </w:r>
    </w:p>
    <w:p w14:paraId="16F150E4" w14:textId="2C513F6D" w:rsidR="00ED73AD" w:rsidRPr="00BE6109" w:rsidRDefault="008556C1" w:rsidP="00466E96">
      <w:pPr>
        <w:pStyle w:val="a9"/>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a9"/>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r w:rsidR="005900B2" w14:paraId="574C59B4" w14:textId="77777777" w:rsidTr="004B58DA">
        <w:tc>
          <w:tcPr>
            <w:tcW w:w="1315" w:type="dxa"/>
            <w:tcBorders>
              <w:top w:val="single" w:sz="4" w:space="0" w:color="auto"/>
              <w:left w:val="single" w:sz="4" w:space="0" w:color="auto"/>
              <w:bottom w:val="single" w:sz="4" w:space="0" w:color="auto"/>
              <w:right w:val="single" w:sz="4" w:space="0" w:color="auto"/>
            </w:tcBorders>
          </w:tcPr>
          <w:p w14:paraId="3719AE5B" w14:textId="271A272F" w:rsidR="005900B2" w:rsidRDefault="005900B2"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6F42ABED" w14:textId="315DF2EB" w:rsidR="005900B2" w:rsidRDefault="005900B2" w:rsidP="004B58DA">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14:paraId="6BCA9F40" w14:textId="711FF718" w:rsidR="005900B2" w:rsidRDefault="005900B2" w:rsidP="004B58DA">
            <w:pPr>
              <w:spacing w:after="120"/>
              <w:jc w:val="both"/>
              <w:rPr>
                <w:lang w:val="en-US"/>
              </w:rPr>
            </w:pPr>
            <w:r>
              <w:rPr>
                <w:rFonts w:hint="eastAsia"/>
                <w:lang w:val="en-US"/>
              </w:rPr>
              <w:t>A</w:t>
            </w:r>
            <w:r>
              <w:rPr>
                <w:lang w:val="en-US"/>
              </w:rPr>
              <w:t>s the 1024QAM is used for UEs with good coverage, the entries to be removed should be with low spectral efficiencies. In addition, it would be preferred if the entries listed in CQI table are not removed.</w:t>
            </w:r>
          </w:p>
        </w:tc>
      </w:tr>
      <w:tr w:rsidR="002513D0" w14:paraId="4949B940" w14:textId="77777777" w:rsidTr="004B58DA">
        <w:tc>
          <w:tcPr>
            <w:tcW w:w="1315" w:type="dxa"/>
            <w:tcBorders>
              <w:top w:val="single" w:sz="4" w:space="0" w:color="auto"/>
              <w:left w:val="single" w:sz="4" w:space="0" w:color="auto"/>
              <w:bottom w:val="single" w:sz="4" w:space="0" w:color="auto"/>
              <w:right w:val="single" w:sz="4" w:space="0" w:color="auto"/>
            </w:tcBorders>
          </w:tcPr>
          <w:p w14:paraId="32175CD8" w14:textId="1C2A0358" w:rsidR="002513D0" w:rsidRDefault="002513D0" w:rsidP="004B58DA">
            <w:pPr>
              <w:spacing w:after="120"/>
              <w:jc w:val="both"/>
              <w:rPr>
                <w:lang w:val="en-US" w:eastAsia="zh-CN"/>
              </w:rPr>
            </w:pPr>
            <w:r>
              <w:rPr>
                <w:rFonts w:hint="eastAsia"/>
                <w:lang w:val="en-US" w:eastAsia="zh-CN"/>
              </w:rPr>
              <w:lastRenderedPageBreak/>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45518D74" w14:textId="0C180B43" w:rsidR="002513D0" w:rsidRDefault="002513D0"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4AC83D0" w14:textId="27842CA0" w:rsidR="002513D0" w:rsidRDefault="002513D0" w:rsidP="004B58DA">
            <w:pPr>
              <w:spacing w:after="120"/>
              <w:jc w:val="both"/>
              <w:rPr>
                <w:lang w:val="en-US" w:eastAsia="zh-CN"/>
              </w:rPr>
            </w:pPr>
            <w:r>
              <w:rPr>
                <w:rFonts w:hint="eastAsia"/>
                <w:lang w:val="en-US" w:eastAsia="zh-CN"/>
              </w:rPr>
              <w:t>S</w:t>
            </w:r>
            <w:r>
              <w:rPr>
                <w:lang w:val="en-US" w:eastAsia="zh-CN"/>
              </w:rPr>
              <w:t>ame principle as LTE MCS table design.</w:t>
            </w:r>
          </w:p>
        </w:tc>
      </w:tr>
      <w:tr w:rsidR="00EC5C17" w14:paraId="2AA7A120" w14:textId="77777777" w:rsidTr="004B58DA">
        <w:tc>
          <w:tcPr>
            <w:tcW w:w="1315" w:type="dxa"/>
            <w:tcBorders>
              <w:top w:val="single" w:sz="4" w:space="0" w:color="auto"/>
              <w:left w:val="single" w:sz="4" w:space="0" w:color="auto"/>
              <w:bottom w:val="single" w:sz="4" w:space="0" w:color="auto"/>
              <w:right w:val="single" w:sz="4" w:space="0" w:color="auto"/>
            </w:tcBorders>
          </w:tcPr>
          <w:p w14:paraId="081A4F56" w14:textId="37FCE9C0" w:rsidR="00EC5C17" w:rsidRDefault="00EC5C17" w:rsidP="00EC5C17">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14:paraId="74624512" w14:textId="7CA02CE9" w:rsidR="00EC5C17" w:rsidRDefault="00EC5C17" w:rsidP="00EC5C17">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14:paraId="7900B188" w14:textId="27E7CF65" w:rsidR="00EC5C17" w:rsidRDefault="00EC5C17" w:rsidP="00EC5C17">
            <w:pPr>
              <w:spacing w:after="120"/>
              <w:jc w:val="both"/>
              <w:rPr>
                <w:lang w:val="en-US" w:eastAsia="zh-CN"/>
              </w:rPr>
            </w:pPr>
            <w:r>
              <w:rPr>
                <w:rStyle w:val="eop"/>
              </w:rPr>
              <w:t> </w:t>
            </w:r>
          </w:p>
        </w:tc>
      </w:tr>
      <w:tr w:rsidR="00F845EF" w14:paraId="6290C64E" w14:textId="77777777" w:rsidTr="004B58DA">
        <w:tc>
          <w:tcPr>
            <w:tcW w:w="1315" w:type="dxa"/>
            <w:tcBorders>
              <w:top w:val="single" w:sz="4" w:space="0" w:color="auto"/>
              <w:left w:val="single" w:sz="4" w:space="0" w:color="auto"/>
              <w:bottom w:val="single" w:sz="4" w:space="0" w:color="auto"/>
              <w:right w:val="single" w:sz="4" w:space="0" w:color="auto"/>
            </w:tcBorders>
          </w:tcPr>
          <w:p w14:paraId="1ED5F2AD" w14:textId="7CBD173E"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0CB8C33" w14:textId="58226F3F" w:rsidR="00F845EF" w:rsidRPr="00F845EF" w:rsidRDefault="00F845EF" w:rsidP="00EC5C17">
            <w:pPr>
              <w:spacing w:after="120"/>
              <w:jc w:val="both"/>
              <w:rPr>
                <w:rStyle w:val="normaltextrun"/>
                <w:rFonts w:eastAsia="Malgun Gothic"/>
                <w:lang w:eastAsia="ko-KR"/>
              </w:rPr>
            </w:pPr>
            <w:r>
              <w:rPr>
                <w:rStyle w:val="normaltextrun"/>
                <w:rFonts w:eastAsia="Malgun Gothic"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BCE4097" w14:textId="2B7BD3D6" w:rsidR="00F845EF" w:rsidRPr="00DD77D8" w:rsidRDefault="00DD77D8" w:rsidP="00EC5C17">
            <w:pPr>
              <w:spacing w:after="120"/>
              <w:jc w:val="both"/>
              <w:rPr>
                <w:rStyle w:val="eop"/>
                <w:rFonts w:eastAsia="Malgun Gothic"/>
                <w:lang w:eastAsia="ko-KR"/>
              </w:rPr>
            </w:pPr>
            <w:r>
              <w:rPr>
                <w:rStyle w:val="eop"/>
                <w:rFonts w:eastAsia="Malgun Gothic" w:hint="eastAsia"/>
                <w:lang w:eastAsia="ko-KR"/>
              </w:rPr>
              <w:t>We think that this is aligned design with LTE</w:t>
            </w:r>
          </w:p>
        </w:tc>
      </w:tr>
      <w:tr w:rsidR="00D65AB5" w14:paraId="7B40A574" w14:textId="77777777" w:rsidTr="004B58DA">
        <w:tc>
          <w:tcPr>
            <w:tcW w:w="1315" w:type="dxa"/>
            <w:tcBorders>
              <w:top w:val="single" w:sz="4" w:space="0" w:color="auto"/>
              <w:left w:val="single" w:sz="4" w:space="0" w:color="auto"/>
              <w:bottom w:val="single" w:sz="4" w:space="0" w:color="auto"/>
              <w:right w:val="single" w:sz="4" w:space="0" w:color="auto"/>
            </w:tcBorders>
          </w:tcPr>
          <w:p w14:paraId="32C1694C" w14:textId="5D6833A5" w:rsidR="00D65AB5" w:rsidRDefault="00D65AB5" w:rsidP="00EC5C17">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0F1527D" w14:textId="5BF3989B" w:rsidR="00D65AB5" w:rsidRDefault="00D65AB5" w:rsidP="00EC5C17">
            <w:pPr>
              <w:spacing w:after="120"/>
              <w:jc w:val="both"/>
              <w:rPr>
                <w:rStyle w:val="normaltextrun"/>
                <w:rFonts w:eastAsia="Malgun Gothic"/>
                <w:lang w:eastAsia="ko-KR"/>
              </w:rPr>
            </w:pPr>
            <w:r>
              <w:rPr>
                <w:rStyle w:val="normaltextrun"/>
                <w:rFonts w:eastAsia="Malgun Gothic"/>
                <w:lang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4F66300" w14:textId="376D1FC6" w:rsidR="00D65AB5" w:rsidRDefault="00D65AB5" w:rsidP="00EC5C17">
            <w:pPr>
              <w:spacing w:after="120"/>
              <w:jc w:val="both"/>
              <w:rPr>
                <w:rStyle w:val="eop"/>
                <w:rFonts w:eastAsia="Malgun Gothic"/>
                <w:lang w:eastAsia="ko-KR"/>
              </w:rPr>
            </w:pPr>
            <w:r>
              <w:rPr>
                <w:rStyle w:val="eop"/>
                <w:rFonts w:eastAsia="Malgun Gothic"/>
                <w:lang w:eastAsia="ko-KR"/>
              </w:rPr>
              <w:t>A</w:t>
            </w:r>
            <w:r>
              <w:rPr>
                <w:rStyle w:val="eop"/>
              </w:rPr>
              <w:t>lthough not our first preference, we are OK with this proposal.</w:t>
            </w:r>
          </w:p>
        </w:tc>
      </w:tr>
      <w:tr w:rsidR="002A6400" w14:paraId="49EEF8F6" w14:textId="77777777" w:rsidTr="004B58DA">
        <w:tc>
          <w:tcPr>
            <w:tcW w:w="1315" w:type="dxa"/>
            <w:tcBorders>
              <w:top w:val="single" w:sz="4" w:space="0" w:color="auto"/>
              <w:left w:val="single" w:sz="4" w:space="0" w:color="auto"/>
              <w:bottom w:val="single" w:sz="4" w:space="0" w:color="auto"/>
              <w:right w:val="single" w:sz="4" w:space="0" w:color="auto"/>
            </w:tcBorders>
          </w:tcPr>
          <w:p w14:paraId="58C9DE26" w14:textId="6187F916" w:rsidR="002A6400" w:rsidRDefault="002A6400" w:rsidP="00EC5C17">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14:paraId="535C3EFB" w14:textId="58BAE37A" w:rsidR="002A6400" w:rsidRDefault="002A6400" w:rsidP="00EC5C17">
            <w:pPr>
              <w:spacing w:after="120"/>
              <w:jc w:val="both"/>
              <w:rPr>
                <w:rStyle w:val="normaltextrun"/>
                <w:rFonts w:eastAsia="Malgun Gothic"/>
                <w:lang w:eastAsia="ko-KR"/>
              </w:rPr>
            </w:pPr>
            <w:r>
              <w:rPr>
                <w:rStyle w:val="normaltextrun"/>
                <w:rFonts w:eastAsia="Malgun Gothic"/>
                <w:lang w:eastAsia="ko-KR"/>
              </w:rPr>
              <w:t>Not support</w:t>
            </w:r>
          </w:p>
        </w:tc>
        <w:tc>
          <w:tcPr>
            <w:tcW w:w="6277" w:type="dxa"/>
            <w:tcBorders>
              <w:top w:val="single" w:sz="4" w:space="0" w:color="auto"/>
              <w:left w:val="single" w:sz="4" w:space="0" w:color="auto"/>
              <w:bottom w:val="single" w:sz="4" w:space="0" w:color="auto"/>
              <w:right w:val="single" w:sz="4" w:space="0" w:color="auto"/>
            </w:tcBorders>
          </w:tcPr>
          <w:p w14:paraId="294BF71C" w14:textId="77777777" w:rsidR="00D27A6C" w:rsidRDefault="002A6400" w:rsidP="00EC5C17">
            <w:pPr>
              <w:spacing w:after="120"/>
              <w:jc w:val="both"/>
              <w:rPr>
                <w:rStyle w:val="eop"/>
                <w:rFonts w:eastAsia="Malgun Gothic"/>
                <w:lang w:eastAsia="ko-KR"/>
              </w:rPr>
            </w:pPr>
            <w:r>
              <w:rPr>
                <w:rStyle w:val="eop"/>
                <w:rFonts w:eastAsia="Malgun Gothic"/>
                <w:lang w:eastAsia="ko-KR"/>
              </w:rPr>
              <w:t xml:space="preserve">MCS entries with low SE should be removed. </w:t>
            </w:r>
          </w:p>
          <w:p w14:paraId="14E90199" w14:textId="21A77508" w:rsidR="002A6400" w:rsidRDefault="002A6400" w:rsidP="00EC5C17">
            <w:pPr>
              <w:spacing w:after="120"/>
              <w:jc w:val="both"/>
              <w:rPr>
                <w:rStyle w:val="eop"/>
                <w:rFonts w:eastAsia="Malgun Gothic"/>
                <w:lang w:eastAsia="ko-KR"/>
              </w:rPr>
            </w:pPr>
            <w:r>
              <w:rPr>
                <w:rStyle w:val="eop"/>
                <w:rFonts w:eastAsia="Malgun Gothic"/>
                <w:lang w:eastAsia="ko-KR"/>
              </w:rPr>
              <w:t>Support Alt 3:</w:t>
            </w:r>
            <w:r w:rsidR="00D27A6C">
              <w:rPr>
                <w:rStyle w:val="eop"/>
                <w:rFonts w:eastAsia="Malgun Gothic"/>
                <w:lang w:eastAsia="ko-KR"/>
              </w:rPr>
              <w:t xml:space="preserve"> </w:t>
            </w:r>
            <w:r w:rsidR="00D27A6C" w:rsidRPr="00030011">
              <w:rPr>
                <w:iCs/>
                <w:lang w:eastAsia="sv-SE"/>
              </w:rPr>
              <w:t>{2,4,6,8,10}</w:t>
            </w:r>
          </w:p>
        </w:tc>
      </w:tr>
      <w:tr w:rsidR="007966EC" w14:paraId="64EB7A68" w14:textId="77777777" w:rsidTr="004B58DA">
        <w:tc>
          <w:tcPr>
            <w:tcW w:w="1315" w:type="dxa"/>
            <w:tcBorders>
              <w:top w:val="single" w:sz="4" w:space="0" w:color="auto"/>
              <w:left w:val="single" w:sz="4" w:space="0" w:color="auto"/>
              <w:bottom w:val="single" w:sz="4" w:space="0" w:color="auto"/>
              <w:right w:val="single" w:sz="4" w:space="0" w:color="auto"/>
            </w:tcBorders>
          </w:tcPr>
          <w:p w14:paraId="37354CFF" w14:textId="25E6E39E" w:rsidR="007966EC" w:rsidRDefault="007966EC" w:rsidP="00EC5C17">
            <w:pPr>
              <w:spacing w:after="120"/>
              <w:jc w:val="both"/>
              <w:rPr>
                <w:rStyle w:val="normaltextrun"/>
                <w:rFonts w:eastAsia="Malgun Gothic"/>
                <w:lang w:eastAsia="ko-KR"/>
              </w:rPr>
            </w:pPr>
            <w:r>
              <w:rPr>
                <w:rStyle w:val="normaltextrun"/>
                <w:rFonts w:eastAsia="Malgun Gothic"/>
                <w:lang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12D7A1B0" w14:textId="77777777" w:rsidR="007966EC" w:rsidRDefault="007966EC" w:rsidP="00EC5C17">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14:paraId="2A8107AE" w14:textId="0C2FFD61" w:rsidR="00974350" w:rsidRDefault="007966EC" w:rsidP="00EC5C17">
            <w:pPr>
              <w:spacing w:after="120"/>
              <w:jc w:val="both"/>
              <w:rPr>
                <w:rStyle w:val="eop"/>
                <w:rFonts w:eastAsia="Malgun Gothic"/>
                <w:lang w:eastAsia="ko-KR"/>
              </w:rPr>
            </w:pPr>
            <w:r>
              <w:rPr>
                <w:rStyle w:val="eop"/>
                <w:rFonts w:eastAsia="Malgun Gothic"/>
                <w:lang w:eastAsia="ko-KR"/>
              </w:rPr>
              <w:t>Five companies support, while 1 partially support, and 3 not support</w:t>
            </w:r>
            <w:r w:rsidR="00974350">
              <w:rPr>
                <w:rStyle w:val="eop"/>
                <w:rFonts w:eastAsia="Malgun Gothic"/>
                <w:lang w:eastAsia="ko-KR"/>
              </w:rPr>
              <w:t>. Following alternatives were proposed</w:t>
            </w:r>
            <w:r w:rsidR="00AB5E7D">
              <w:rPr>
                <w:rStyle w:val="eop"/>
                <w:rFonts w:eastAsia="Malgun Gothic"/>
                <w:lang w:eastAsia="ko-KR"/>
              </w:rPr>
              <w:t>.</w:t>
            </w:r>
            <w:r w:rsidR="003B6FE9">
              <w:rPr>
                <w:rStyle w:val="eop"/>
                <w:rFonts w:eastAsia="Malgun Gothic"/>
                <w:lang w:eastAsia="ko-KR"/>
              </w:rPr>
              <w:t xml:space="preserve"> Two companies mentioned that entries corresponding to CQI MCS should not be removed.</w:t>
            </w:r>
          </w:p>
          <w:p w14:paraId="199B1F3E" w14:textId="7A6CF073" w:rsidR="00974350" w:rsidRPr="00974350" w:rsidRDefault="00974350" w:rsidP="00974350">
            <w:pPr>
              <w:pStyle w:val="a9"/>
              <w:numPr>
                <w:ilvl w:val="0"/>
                <w:numId w:val="19"/>
              </w:numPr>
              <w:rPr>
                <w:iCs/>
                <w:lang w:eastAsia="sv-SE"/>
              </w:rPr>
            </w:pPr>
            <w:r>
              <w:rPr>
                <w:iCs/>
                <w:lang w:eastAsia="sv-SE"/>
              </w:rPr>
              <w:t>Alt 1: {</w:t>
            </w:r>
            <w:r w:rsidRPr="00030011">
              <w:rPr>
                <w:iCs/>
                <w:lang w:eastAsia="sv-SE"/>
              </w:rPr>
              <w:t>5, 7, 9, 12, 14</w:t>
            </w:r>
            <w:r>
              <w:rPr>
                <w:iCs/>
                <w:lang w:eastAsia="sv-SE"/>
              </w:rPr>
              <w:t>}</w:t>
            </w:r>
          </w:p>
          <w:p w14:paraId="7971D764" w14:textId="3B3E0561" w:rsidR="00974350" w:rsidRPr="00974350" w:rsidRDefault="00974350" w:rsidP="00974350">
            <w:pPr>
              <w:pStyle w:val="a9"/>
              <w:numPr>
                <w:ilvl w:val="0"/>
                <w:numId w:val="19"/>
              </w:numPr>
              <w:rPr>
                <w:iCs/>
                <w:lang w:eastAsia="sv-SE"/>
              </w:rPr>
            </w:pPr>
            <w:r>
              <w:rPr>
                <w:iCs/>
                <w:lang w:eastAsia="sv-SE"/>
              </w:rPr>
              <w:t xml:space="preserve">Alt 2: </w:t>
            </w:r>
            <w:r w:rsidRPr="00030011">
              <w:rPr>
                <w:iCs/>
                <w:lang w:eastAsia="sv-SE"/>
              </w:rPr>
              <w:t>{6, 8, 10, 12, 14}</w:t>
            </w:r>
          </w:p>
          <w:p w14:paraId="7562A89D" w14:textId="2DA00F79" w:rsidR="00974350" w:rsidRPr="00974350" w:rsidRDefault="00974350" w:rsidP="00974350">
            <w:pPr>
              <w:pStyle w:val="a9"/>
              <w:numPr>
                <w:ilvl w:val="0"/>
                <w:numId w:val="19"/>
              </w:numPr>
              <w:rPr>
                <w:rStyle w:val="eop"/>
                <w:iCs/>
                <w:lang w:eastAsia="sv-SE"/>
              </w:rPr>
            </w:pPr>
            <w:r>
              <w:rPr>
                <w:iCs/>
                <w:lang w:eastAsia="sv-SE"/>
              </w:rPr>
              <w:t xml:space="preserve">Alt 3: </w:t>
            </w:r>
            <w:r w:rsidRPr="00030011">
              <w:rPr>
                <w:iCs/>
                <w:lang w:eastAsia="sv-SE"/>
              </w:rPr>
              <w:t>{2,4,6,8,10}</w:t>
            </w:r>
            <w:r>
              <w:rPr>
                <w:iCs/>
                <w:lang w:eastAsia="sv-SE"/>
              </w:rPr>
              <w:t xml:space="preserve"> </w:t>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a9"/>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a9"/>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4B58DA">
            <w:pPr>
              <w:spacing w:after="120"/>
              <w:jc w:val="both"/>
              <w:rPr>
                <w:rFonts w:eastAsia="Malgun Gothic"/>
                <w:lang w:val="en-US" w:eastAsia="ko-KR"/>
              </w:rPr>
            </w:pPr>
            <w:r w:rsidRPr="00E61F7C">
              <w:rPr>
                <w:rFonts w:eastAsia="Malgun Gothic"/>
                <w:noProof/>
                <w:lang w:val="en-US" w:eastAsia="ko-KR"/>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r w:rsidR="008D34E4" w14:paraId="06F11621" w14:textId="77777777" w:rsidTr="004B58DA">
        <w:tc>
          <w:tcPr>
            <w:tcW w:w="1315" w:type="dxa"/>
            <w:tcBorders>
              <w:top w:val="single" w:sz="4" w:space="0" w:color="auto"/>
              <w:left w:val="single" w:sz="4" w:space="0" w:color="auto"/>
              <w:bottom w:val="single" w:sz="4" w:space="0" w:color="auto"/>
              <w:right w:val="single" w:sz="4" w:space="0" w:color="auto"/>
            </w:tcBorders>
          </w:tcPr>
          <w:p w14:paraId="2EF1A228" w14:textId="69EAAC27" w:rsidR="008D34E4" w:rsidRDefault="008D34E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6E69F6B" w14:textId="1B063517" w:rsidR="008D34E4" w:rsidRDefault="008D34E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87E78E7" w14:textId="582F77FD" w:rsidR="008D34E4" w:rsidRDefault="008D34E4" w:rsidP="004B58DA">
            <w:pPr>
              <w:spacing w:after="120"/>
              <w:jc w:val="both"/>
              <w:rPr>
                <w:lang w:val="en-US"/>
              </w:rPr>
            </w:pPr>
          </w:p>
        </w:tc>
      </w:tr>
      <w:tr w:rsidR="005F6AAE" w14:paraId="60AFFFFE" w14:textId="77777777" w:rsidTr="004B58DA">
        <w:tc>
          <w:tcPr>
            <w:tcW w:w="1315" w:type="dxa"/>
            <w:tcBorders>
              <w:top w:val="single" w:sz="4" w:space="0" w:color="auto"/>
              <w:left w:val="single" w:sz="4" w:space="0" w:color="auto"/>
              <w:bottom w:val="single" w:sz="4" w:space="0" w:color="auto"/>
              <w:right w:val="single" w:sz="4" w:space="0" w:color="auto"/>
            </w:tcBorders>
          </w:tcPr>
          <w:p w14:paraId="177D3B36" w14:textId="4ABAB1F9" w:rsidR="005F6AAE" w:rsidRDefault="005F6AAE" w:rsidP="005F6AAE">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3A55330D" w14:textId="6BECC605" w:rsidR="005F6AAE" w:rsidRDefault="005F6AAE" w:rsidP="005F6AAE">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194488B" w14:textId="0EDCB850" w:rsidR="005F6AAE" w:rsidRDefault="005F6AAE" w:rsidP="005F6AAE">
            <w:pPr>
              <w:spacing w:after="120"/>
              <w:jc w:val="both"/>
              <w:rPr>
                <w:lang w:val="en-US" w:eastAsia="zh-CN"/>
              </w:rPr>
            </w:pPr>
            <w:r>
              <w:rPr>
                <w:lang w:val="en-US" w:eastAsia="zh-CN"/>
              </w:rPr>
              <w:t>DCI format 1_2 is designed for URLLC, we don’t see the need to support 1024QAM for URLLC.</w:t>
            </w:r>
          </w:p>
        </w:tc>
      </w:tr>
      <w:tr w:rsidR="00EC5C17" w14:paraId="3F95990B" w14:textId="77777777" w:rsidTr="004B58DA">
        <w:tc>
          <w:tcPr>
            <w:tcW w:w="1315" w:type="dxa"/>
            <w:tcBorders>
              <w:top w:val="single" w:sz="4" w:space="0" w:color="auto"/>
              <w:left w:val="single" w:sz="4" w:space="0" w:color="auto"/>
              <w:bottom w:val="single" w:sz="4" w:space="0" w:color="auto"/>
              <w:right w:val="single" w:sz="4" w:space="0" w:color="auto"/>
            </w:tcBorders>
          </w:tcPr>
          <w:p w14:paraId="0E1A79C4" w14:textId="145A13FC" w:rsidR="00EC5C17" w:rsidRDefault="00EC5C17" w:rsidP="005F6AAE">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8BE053F" w14:textId="190462DC" w:rsidR="00EC5C17" w:rsidRDefault="00EC5C17" w:rsidP="005F6AAE">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CDC0417" w14:textId="1762A6D2" w:rsidR="00EC5C17" w:rsidRDefault="00EC5C17" w:rsidP="005F6AAE">
            <w:pPr>
              <w:spacing w:after="120"/>
              <w:jc w:val="both"/>
              <w:rPr>
                <w:lang w:val="en-US" w:eastAsia="zh-CN"/>
              </w:rPr>
            </w:pPr>
            <w:r>
              <w:rPr>
                <w:lang w:val="en-US" w:eastAsia="zh-CN"/>
              </w:rPr>
              <w:t>DCI format 1_2 was designed for URLCC but has allowed configuration with 256QAM MCS table.  The motivation was to enable higher SE when channel conditions allow.  Given that DCI overhead is preserved, we feel the most flexible option is to allow 1024QAM table for DCI format 1_2.</w:t>
            </w:r>
          </w:p>
        </w:tc>
      </w:tr>
      <w:tr w:rsidR="000B432D" w14:paraId="7E4710FB" w14:textId="77777777" w:rsidTr="004B58DA">
        <w:tc>
          <w:tcPr>
            <w:tcW w:w="1315" w:type="dxa"/>
            <w:tcBorders>
              <w:top w:val="single" w:sz="4" w:space="0" w:color="auto"/>
              <w:left w:val="single" w:sz="4" w:space="0" w:color="auto"/>
              <w:bottom w:val="single" w:sz="4" w:space="0" w:color="auto"/>
              <w:right w:val="single" w:sz="4" w:space="0" w:color="auto"/>
            </w:tcBorders>
          </w:tcPr>
          <w:p w14:paraId="6BD673CC" w14:textId="11638083" w:rsidR="000B432D" w:rsidRPr="000B432D" w:rsidRDefault="000B432D" w:rsidP="005F6AAE">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D2545D5" w14:textId="1D7BC438" w:rsidR="000B432D" w:rsidRPr="000B432D" w:rsidRDefault="000B432D" w:rsidP="005F6AAE">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9F4C56F" w14:textId="1CDD0CC4" w:rsidR="000B432D" w:rsidRPr="000B432D" w:rsidRDefault="000B432D" w:rsidP="005F6AAE">
            <w:pPr>
              <w:spacing w:after="120"/>
              <w:jc w:val="both"/>
              <w:rPr>
                <w:rFonts w:eastAsia="Malgun Gothic"/>
                <w:lang w:val="en-US" w:eastAsia="ko-KR"/>
              </w:rPr>
            </w:pPr>
            <w:r>
              <w:rPr>
                <w:rFonts w:eastAsia="Malgun Gothic" w:hint="eastAsia"/>
                <w:lang w:val="en-US" w:eastAsia="ko-KR"/>
              </w:rPr>
              <w:t xml:space="preserve">From specification point of view, there is no </w:t>
            </w:r>
            <w:r>
              <w:rPr>
                <w:rFonts w:eastAsia="Malgun Gothic"/>
                <w:lang w:val="en-US" w:eastAsia="ko-KR"/>
              </w:rPr>
              <w:t>restriction</w:t>
            </w:r>
            <w:r>
              <w:rPr>
                <w:rFonts w:eastAsia="Malgun Gothic" w:hint="eastAsia"/>
                <w:lang w:val="en-US" w:eastAsia="ko-KR"/>
              </w:rPr>
              <w:t xml:space="preserve"> </w:t>
            </w:r>
            <w:r>
              <w:rPr>
                <w:rFonts w:eastAsia="Malgun Gothic"/>
                <w:lang w:val="en-US" w:eastAsia="ko-KR"/>
              </w:rPr>
              <w:t xml:space="preserve">to use DCI format 1_2. That is, DCI format 1_2 is not limited only for URLLC. Note that DCI format 1_2 could have larger DCI size than DCI format 1_1. Considering full flexibility or XR operation, no need to limit 1024QAM only for DCI format 1_1. </w:t>
            </w:r>
            <w:r w:rsidR="00D65AB5">
              <w:rPr>
                <w:rFonts w:eastAsia="Malgun Gothic"/>
                <w:lang w:val="en-US" w:eastAsia="ko-KR"/>
              </w:rPr>
              <w:t>S</w:t>
            </w:r>
          </w:p>
        </w:tc>
      </w:tr>
      <w:tr w:rsidR="00D65AB5" w14:paraId="64FE6D22" w14:textId="77777777" w:rsidTr="004B58DA">
        <w:tc>
          <w:tcPr>
            <w:tcW w:w="1315" w:type="dxa"/>
            <w:tcBorders>
              <w:top w:val="single" w:sz="4" w:space="0" w:color="auto"/>
              <w:left w:val="single" w:sz="4" w:space="0" w:color="auto"/>
              <w:bottom w:val="single" w:sz="4" w:space="0" w:color="auto"/>
              <w:right w:val="single" w:sz="4" w:space="0" w:color="auto"/>
            </w:tcBorders>
          </w:tcPr>
          <w:p w14:paraId="39EC51EB" w14:textId="7A85C072" w:rsidR="00D65AB5" w:rsidRDefault="00D65AB5" w:rsidP="005F6AAE">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3A0F8687" w14:textId="57717467" w:rsidR="00D65AB5" w:rsidRDefault="00D65AB5" w:rsidP="005F6AAE">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0A8C0F0" w14:textId="337CAAC1" w:rsidR="00D65AB5" w:rsidRDefault="00D65AB5" w:rsidP="005F6AAE">
            <w:pPr>
              <w:spacing w:after="120"/>
              <w:jc w:val="both"/>
              <w:rPr>
                <w:rFonts w:eastAsia="Malgun Gothic"/>
                <w:lang w:val="en-US" w:eastAsia="ko-KR"/>
              </w:rPr>
            </w:pPr>
          </w:p>
        </w:tc>
      </w:tr>
      <w:tr w:rsidR="00D27A6C" w14:paraId="6EC3C83D" w14:textId="77777777" w:rsidTr="004B58DA">
        <w:tc>
          <w:tcPr>
            <w:tcW w:w="1315" w:type="dxa"/>
            <w:tcBorders>
              <w:top w:val="single" w:sz="4" w:space="0" w:color="auto"/>
              <w:left w:val="single" w:sz="4" w:space="0" w:color="auto"/>
              <w:bottom w:val="single" w:sz="4" w:space="0" w:color="auto"/>
              <w:right w:val="single" w:sz="4" w:space="0" w:color="auto"/>
            </w:tcBorders>
          </w:tcPr>
          <w:p w14:paraId="1EC1AF52" w14:textId="7237A7A3" w:rsidR="00D27A6C" w:rsidRDefault="00D27A6C" w:rsidP="005F6AAE">
            <w:pPr>
              <w:spacing w:after="120"/>
              <w:jc w:val="both"/>
              <w:rPr>
                <w:rFonts w:eastAsia="Malgun Gothic"/>
                <w:lang w:val="en-US" w:eastAsia="ko-KR"/>
              </w:rPr>
            </w:pPr>
            <w:r>
              <w:rPr>
                <w:rFonts w:eastAsia="Malgun Gothic"/>
                <w:lang w:val="en-US" w:eastAsia="ko-KR"/>
              </w:rPr>
              <w:t>Q</w:t>
            </w:r>
            <w:r>
              <w:rPr>
                <w:lang w:val="en-US"/>
              </w:rPr>
              <w:t>C</w:t>
            </w:r>
          </w:p>
        </w:tc>
        <w:tc>
          <w:tcPr>
            <w:tcW w:w="2370" w:type="dxa"/>
            <w:tcBorders>
              <w:top w:val="single" w:sz="4" w:space="0" w:color="auto"/>
              <w:left w:val="single" w:sz="4" w:space="0" w:color="auto"/>
              <w:bottom w:val="single" w:sz="4" w:space="0" w:color="auto"/>
              <w:right w:val="single" w:sz="4" w:space="0" w:color="auto"/>
            </w:tcBorders>
          </w:tcPr>
          <w:p w14:paraId="076F8DA6" w14:textId="2096502C" w:rsidR="00D27A6C" w:rsidRDefault="00D27A6C" w:rsidP="005F6AAE">
            <w:pPr>
              <w:spacing w:after="120"/>
              <w:jc w:val="both"/>
              <w:rPr>
                <w:rFonts w:eastAsia="Malgun Gothic"/>
                <w:lang w:val="en-US" w:eastAsia="ko-KR"/>
              </w:rPr>
            </w:pPr>
            <w:r>
              <w:rPr>
                <w:rFonts w:eastAsia="Malgun Gothic"/>
                <w:lang w:val="en-US" w:eastAsia="ko-KR"/>
              </w:rPr>
              <w:t>S</w:t>
            </w:r>
            <w:r>
              <w:rPr>
                <w:lang w:val="en-US"/>
              </w:rPr>
              <w:t>upport</w:t>
            </w:r>
          </w:p>
        </w:tc>
        <w:tc>
          <w:tcPr>
            <w:tcW w:w="6277" w:type="dxa"/>
            <w:tcBorders>
              <w:top w:val="single" w:sz="4" w:space="0" w:color="auto"/>
              <w:left w:val="single" w:sz="4" w:space="0" w:color="auto"/>
              <w:bottom w:val="single" w:sz="4" w:space="0" w:color="auto"/>
              <w:right w:val="single" w:sz="4" w:space="0" w:color="auto"/>
            </w:tcBorders>
          </w:tcPr>
          <w:p w14:paraId="5D99C267" w14:textId="40F136E7" w:rsidR="00D27A6C" w:rsidRDefault="00BE1D2C" w:rsidP="00D27A6C">
            <w:pPr>
              <w:spacing w:after="120"/>
              <w:jc w:val="both"/>
              <w:rPr>
                <w:rFonts w:eastAsia="Malgun Gothic"/>
                <w:lang w:val="en-US" w:eastAsia="ko-KR"/>
              </w:rPr>
            </w:pPr>
            <w:r>
              <w:rPr>
                <w:rFonts w:eastAsia="Malgun Gothic"/>
                <w:lang w:val="en-US" w:eastAsia="ko-KR"/>
              </w:rPr>
              <w:t>It g</w:t>
            </w:r>
            <w:r w:rsidR="00D27A6C">
              <w:rPr>
                <w:lang w:val="en-US"/>
              </w:rPr>
              <w:t>ives more flexibility</w:t>
            </w:r>
            <w:r w:rsidR="00205B05">
              <w:rPr>
                <w:lang w:val="en-US"/>
              </w:rPr>
              <w:t xml:space="preserve"> as </w:t>
            </w:r>
            <w:r w:rsidR="00D27A6C">
              <w:rPr>
                <w:lang w:val="en-US"/>
              </w:rPr>
              <w:t xml:space="preserve">current functionalities </w:t>
            </w:r>
            <w:proofErr w:type="gramStart"/>
            <w:r w:rsidR="00D27A6C">
              <w:rPr>
                <w:lang w:val="en-US"/>
              </w:rPr>
              <w:t xml:space="preserve">of  </w:t>
            </w:r>
            <w:r w:rsidR="00D27A6C">
              <w:rPr>
                <w:rFonts w:eastAsia="Malgun Gothic"/>
                <w:lang w:val="en-US" w:eastAsia="ko-KR"/>
              </w:rPr>
              <w:t>D</w:t>
            </w:r>
            <w:r w:rsidR="00D27A6C">
              <w:rPr>
                <w:lang w:val="en-US"/>
              </w:rPr>
              <w:t>CI</w:t>
            </w:r>
            <w:proofErr w:type="gramEnd"/>
            <w:r w:rsidR="00D27A6C">
              <w:rPr>
                <w:lang w:val="en-US"/>
              </w:rPr>
              <w:t xml:space="preserve"> format 1_2 are not limited to URLLC. </w:t>
            </w:r>
          </w:p>
        </w:tc>
      </w:tr>
      <w:tr w:rsidR="00974350" w14:paraId="6E4D5CBA" w14:textId="77777777" w:rsidTr="004B58DA">
        <w:tc>
          <w:tcPr>
            <w:tcW w:w="1315" w:type="dxa"/>
            <w:tcBorders>
              <w:top w:val="single" w:sz="4" w:space="0" w:color="auto"/>
              <w:left w:val="single" w:sz="4" w:space="0" w:color="auto"/>
              <w:bottom w:val="single" w:sz="4" w:space="0" w:color="auto"/>
              <w:right w:val="single" w:sz="4" w:space="0" w:color="auto"/>
            </w:tcBorders>
          </w:tcPr>
          <w:p w14:paraId="19B43528" w14:textId="0EFC2C75" w:rsidR="00974350" w:rsidRDefault="00974350" w:rsidP="005F6AAE">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3167FA5A" w14:textId="77777777" w:rsidR="00974350" w:rsidRDefault="00974350" w:rsidP="005F6AAE">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7CFC18B9" w14:textId="734DE62C" w:rsidR="00BB25BE" w:rsidRDefault="00974350" w:rsidP="00D27A6C">
            <w:pPr>
              <w:spacing w:after="120"/>
              <w:jc w:val="both"/>
              <w:rPr>
                <w:rFonts w:eastAsia="Malgun Gothic"/>
                <w:lang w:val="en-US" w:eastAsia="ko-KR"/>
              </w:rPr>
            </w:pPr>
            <w:r>
              <w:rPr>
                <w:rFonts w:eastAsia="Malgun Gothic"/>
                <w:lang w:val="en-US" w:eastAsia="ko-KR"/>
              </w:rPr>
              <w:t>Seven companies support, while two companies do not support allowing 1024-QAM to be used with DCI format 1_2.</w:t>
            </w:r>
          </w:p>
        </w:tc>
      </w:tr>
      <w:tr w:rsidR="004F0A16" w14:paraId="521D1285" w14:textId="77777777" w:rsidTr="004B58DA">
        <w:tc>
          <w:tcPr>
            <w:tcW w:w="1315" w:type="dxa"/>
            <w:tcBorders>
              <w:top w:val="single" w:sz="4" w:space="0" w:color="auto"/>
              <w:left w:val="single" w:sz="4" w:space="0" w:color="auto"/>
              <w:bottom w:val="single" w:sz="4" w:space="0" w:color="auto"/>
              <w:right w:val="single" w:sz="4" w:space="0" w:color="auto"/>
            </w:tcBorders>
          </w:tcPr>
          <w:p w14:paraId="5101004C" w14:textId="27632FF6" w:rsidR="004F0A16" w:rsidRPr="004F0A16" w:rsidRDefault="004F0A16" w:rsidP="005F6AAE">
            <w:pPr>
              <w:spacing w:after="120"/>
              <w:jc w:val="both"/>
              <w:rPr>
                <w:rFonts w:eastAsiaTheme="minorEastAsia" w:hint="eastAsia"/>
                <w:lang w:val="en-US" w:eastAsia="zh-CN"/>
              </w:rPr>
            </w:pPr>
            <w:r>
              <w:rPr>
                <w:rFonts w:eastAsiaTheme="minorEastAsia"/>
                <w:lang w:val="en-US" w:eastAsia="zh-CN"/>
              </w:rPr>
              <w:t>vivo2</w:t>
            </w:r>
          </w:p>
        </w:tc>
        <w:tc>
          <w:tcPr>
            <w:tcW w:w="2370" w:type="dxa"/>
            <w:tcBorders>
              <w:top w:val="single" w:sz="4" w:space="0" w:color="auto"/>
              <w:left w:val="single" w:sz="4" w:space="0" w:color="auto"/>
              <w:bottom w:val="single" w:sz="4" w:space="0" w:color="auto"/>
              <w:right w:val="single" w:sz="4" w:space="0" w:color="auto"/>
            </w:tcBorders>
          </w:tcPr>
          <w:p w14:paraId="2E755115" w14:textId="77777777" w:rsidR="004F0A16" w:rsidRDefault="004F0A16" w:rsidP="005F6AAE">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20BEAC1C" w14:textId="3CAEB450" w:rsidR="004F0A16" w:rsidRPr="005D402D" w:rsidRDefault="004F0A16" w:rsidP="00D27A6C">
            <w:pPr>
              <w:spacing w:after="120"/>
              <w:jc w:val="both"/>
              <w:rPr>
                <w:rFonts w:eastAsiaTheme="minorEastAsia"/>
                <w:lang w:val="en-US" w:eastAsia="zh-CN"/>
              </w:rPr>
            </w:pPr>
            <w:r w:rsidRPr="005D402D">
              <w:rPr>
                <w:rFonts w:eastAsiaTheme="minorEastAsia" w:hint="eastAsia"/>
                <w:lang w:val="en-US" w:eastAsia="zh-CN"/>
              </w:rPr>
              <w:t>O</w:t>
            </w:r>
            <w:r w:rsidRPr="005D402D">
              <w:rPr>
                <w:rFonts w:eastAsiaTheme="minorEastAsia"/>
                <w:lang w:val="en-US" w:eastAsia="zh-CN"/>
              </w:rPr>
              <w:t>n supporting 1024QAM MCS table for DCI format 1_2, can we a</w:t>
            </w:r>
            <w:r w:rsidR="005D402D">
              <w:rPr>
                <w:rFonts w:eastAsiaTheme="minorEastAsia"/>
                <w:lang w:val="en-US" w:eastAsia="zh-CN"/>
              </w:rPr>
              <w:t>d</w:t>
            </w:r>
            <w:r w:rsidRPr="005D402D">
              <w:rPr>
                <w:rFonts w:eastAsiaTheme="minorEastAsia"/>
                <w:lang w:val="en-US" w:eastAsia="zh-CN"/>
              </w:rPr>
              <w:t>d a sub-bullet as below:</w:t>
            </w:r>
          </w:p>
          <w:p w14:paraId="4547BD51" w14:textId="1A71D5DE" w:rsidR="004F0A16" w:rsidRDefault="004F0A16" w:rsidP="004F0A16">
            <w:pPr>
              <w:pStyle w:val="a9"/>
              <w:numPr>
                <w:ilvl w:val="0"/>
                <w:numId w:val="3"/>
              </w:numPr>
              <w:rPr>
                <w:lang w:val="en-US" w:eastAsia="zh-CN"/>
              </w:rPr>
            </w:pPr>
            <w:r w:rsidRPr="003134EC">
              <w:rPr>
                <w:lang w:val="en-US" w:eastAsia="zh-CN"/>
              </w:rPr>
              <w:t xml:space="preserve">Introduce </w:t>
            </w:r>
            <w:r>
              <w:rPr>
                <w:lang w:val="en-US" w:eastAsia="zh-CN"/>
              </w:rPr>
              <w:t>separate</w:t>
            </w:r>
            <w:r w:rsidRPr="003134EC">
              <w:rPr>
                <w:lang w:val="en-US" w:eastAsia="zh-CN"/>
              </w:rPr>
              <w:t xml:space="preserve"> RRC signaling to indicate use of 1024-QAM </w:t>
            </w:r>
            <w:r>
              <w:rPr>
                <w:lang w:val="en-US" w:eastAsia="zh-CN"/>
              </w:rPr>
              <w:t>MCS</w:t>
            </w:r>
            <w:r w:rsidRPr="003134EC">
              <w:rPr>
                <w:lang w:val="en-US" w:eastAsia="zh-CN"/>
              </w:rPr>
              <w:t xml:space="preserve"> table</w:t>
            </w:r>
            <w:r>
              <w:rPr>
                <w:lang w:val="en-US" w:eastAsia="zh-CN"/>
              </w:rPr>
              <w:t xml:space="preserve"> for DCI format 1_2.</w:t>
            </w:r>
          </w:p>
          <w:p w14:paraId="1C265C46" w14:textId="7F8D1848" w:rsidR="004F0A16" w:rsidRPr="003D122A" w:rsidRDefault="003D122A" w:rsidP="003D122A">
            <w:pPr>
              <w:pStyle w:val="a9"/>
              <w:numPr>
                <w:ilvl w:val="1"/>
                <w:numId w:val="3"/>
              </w:numPr>
              <w:rPr>
                <w:color w:val="FF0000"/>
                <w:lang w:val="en-US" w:eastAsia="zh-CN"/>
              </w:rPr>
            </w:pPr>
            <w:r w:rsidRPr="003D122A">
              <w:rPr>
                <w:rFonts w:hint="eastAsia"/>
                <w:color w:val="FF0000"/>
                <w:lang w:val="en-US" w:eastAsia="zh-CN"/>
              </w:rPr>
              <w:t>S</w:t>
            </w:r>
            <w:r w:rsidRPr="003D122A">
              <w:rPr>
                <w:color w:val="FF0000"/>
                <w:lang w:val="en-US" w:eastAsia="zh-CN"/>
              </w:rPr>
              <w:t>upport of 1024-QAM MCS table for DCI format 1_2 is a separate UE capability.</w:t>
            </w:r>
          </w:p>
          <w:p w14:paraId="65B45490" w14:textId="46050B7F" w:rsidR="004F0A16" w:rsidRPr="00F05FE9" w:rsidRDefault="004F0A16" w:rsidP="00D27A6C">
            <w:pPr>
              <w:spacing w:after="120"/>
              <w:jc w:val="both"/>
              <w:rPr>
                <w:rFonts w:hint="eastAsia"/>
                <w:lang w:val="en-US" w:eastAsia="zh-CN"/>
              </w:rPr>
            </w:pPr>
            <w:r w:rsidRPr="005D402D">
              <w:rPr>
                <w:rFonts w:eastAsiaTheme="minorEastAsia" w:hint="eastAsia"/>
                <w:lang w:val="en-US" w:eastAsia="zh-CN"/>
              </w:rPr>
              <w:t>O</w:t>
            </w:r>
            <w:r w:rsidRPr="005D402D">
              <w:rPr>
                <w:rFonts w:eastAsiaTheme="minorEastAsia"/>
                <w:lang w:val="en-US" w:eastAsia="zh-CN"/>
              </w:rPr>
              <w:t xml:space="preserve">n sending LS </w:t>
            </w:r>
            <w:r w:rsidRPr="005D402D">
              <w:rPr>
                <w:lang w:val="en-US" w:eastAsia="zh-CN"/>
              </w:rPr>
              <w:t>to RAN2 on RRC signaling for 1024-QAM</w:t>
            </w:r>
            <w:r w:rsidR="005D402D">
              <w:rPr>
                <w:lang w:val="en-US" w:eastAsia="zh-CN"/>
              </w:rPr>
              <w:t xml:space="preserve">, we think all new RRC parameters for 1024-QAM should be included, </w:t>
            </w:r>
            <w:proofErr w:type="gramStart"/>
            <w:r w:rsidR="005D402D" w:rsidRPr="00D3742D">
              <w:rPr>
                <w:lang w:val="en-US" w:eastAsia="zh-CN"/>
              </w:rPr>
              <w:t>e.g.</w:t>
            </w:r>
            <w:proofErr w:type="gramEnd"/>
            <w:r w:rsidR="002E7C10">
              <w:rPr>
                <w:lang w:val="en-US"/>
              </w:rPr>
              <w:t xml:space="preserve"> </w:t>
            </w:r>
            <w:r w:rsidR="005D402D" w:rsidRPr="00A13D41">
              <w:rPr>
                <w:i/>
                <w:iCs/>
              </w:rPr>
              <w:t>cqi-Table-r17</w:t>
            </w:r>
            <w:r w:rsidR="005D402D" w:rsidRPr="00A13D41">
              <w:rPr>
                <w:i/>
                <w:iCs/>
              </w:rPr>
              <w:t xml:space="preserve">, </w:t>
            </w:r>
            <w:r w:rsidR="005D402D" w:rsidRPr="00A13D41">
              <w:rPr>
                <w:i/>
              </w:rPr>
              <w:t>mcs-Table-r17</w:t>
            </w:r>
            <w:r w:rsidR="005D402D" w:rsidRPr="00A13D41">
              <w:rPr>
                <w:i/>
              </w:rPr>
              <w:t xml:space="preserve"> </w:t>
            </w:r>
            <w:r w:rsidR="005D402D" w:rsidRPr="00A13D41">
              <w:rPr>
                <w:iCs/>
              </w:rPr>
              <w:t>for DCI format 1_1 and DCI format 1_2, respectively</w:t>
            </w:r>
            <w:r w:rsidR="005D402D" w:rsidRPr="00A13D41">
              <w:rPr>
                <w:i/>
              </w:rPr>
              <w:t>.</w:t>
            </w: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3"/>
        <w:rPr>
          <w:highlight w:val="yellow"/>
          <w:lang w:val="en-US" w:eastAsia="zh-CN"/>
        </w:rPr>
      </w:pPr>
      <w:r w:rsidRPr="0043188A">
        <w:rPr>
          <w:highlight w:val="yellow"/>
          <w:lang w:val="en-US" w:eastAsia="zh-CN"/>
        </w:rPr>
        <w:t>Proposal 5</w:t>
      </w:r>
    </w:p>
    <w:p w14:paraId="0A2A07BE" w14:textId="2A111CEC" w:rsidR="00BC7E2C" w:rsidRPr="005A480E" w:rsidRDefault="0043188A" w:rsidP="00BC7E2C">
      <w:pPr>
        <w:pStyle w:val="a9"/>
        <w:numPr>
          <w:ilvl w:val="0"/>
          <w:numId w:val="3"/>
        </w:numPr>
        <w:rPr>
          <w:lang w:val="en-US" w:eastAsia="zh-CN"/>
        </w:rPr>
      </w:pPr>
      <w:bookmarkStart w:id="3" w:name="_Hlk62594731"/>
      <w:r w:rsidRPr="007109F6">
        <w:rPr>
          <w:lang w:val="en-US" w:eastAsia="zh-CN"/>
        </w:rPr>
        <w:t xml:space="preserve">Adopt TP in section 5 (R1-2100484) for TBS determination for subclause 5.1.3.2 of TS 38.214. </w:t>
      </w:r>
    </w:p>
    <w:bookmarkEnd w:id="3"/>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r w:rsidR="00B46D34" w14:paraId="0C5BC1CA" w14:textId="77777777" w:rsidTr="004B58DA">
        <w:tc>
          <w:tcPr>
            <w:tcW w:w="1315" w:type="dxa"/>
            <w:tcBorders>
              <w:top w:val="single" w:sz="4" w:space="0" w:color="auto"/>
              <w:left w:val="single" w:sz="4" w:space="0" w:color="auto"/>
              <w:bottom w:val="single" w:sz="4" w:space="0" w:color="auto"/>
              <w:right w:val="single" w:sz="4" w:space="0" w:color="auto"/>
            </w:tcBorders>
          </w:tcPr>
          <w:p w14:paraId="4009E784" w14:textId="372609CC" w:rsidR="00B46D34" w:rsidRDefault="00B46D34" w:rsidP="004B58DA">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57037D5B" w14:textId="6C551840" w:rsidR="00B46D34" w:rsidRDefault="00B46D34" w:rsidP="004B58DA">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BECF40F" w14:textId="1330337C" w:rsidR="00B46D34" w:rsidRDefault="00B46D34" w:rsidP="004B58DA">
            <w:pPr>
              <w:spacing w:after="120"/>
              <w:jc w:val="both"/>
              <w:rPr>
                <w:lang w:val="en-US"/>
              </w:rPr>
            </w:pPr>
            <w:r>
              <w:rPr>
                <w:rFonts w:hint="eastAsia"/>
                <w:lang w:val="en-US"/>
              </w:rPr>
              <w:t xml:space="preserve">However, </w:t>
            </w:r>
            <w:r w:rsidR="00D01A7E">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7621A86D" w14:textId="77777777" w:rsidTr="004B58DA">
        <w:tc>
          <w:tcPr>
            <w:tcW w:w="1315" w:type="dxa"/>
            <w:tcBorders>
              <w:top w:val="single" w:sz="4" w:space="0" w:color="auto"/>
              <w:left w:val="single" w:sz="4" w:space="0" w:color="auto"/>
              <w:bottom w:val="single" w:sz="4" w:space="0" w:color="auto"/>
              <w:right w:val="single" w:sz="4" w:space="0" w:color="auto"/>
            </w:tcBorders>
          </w:tcPr>
          <w:p w14:paraId="240FD8D1" w14:textId="769AF9AE"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FD959B" w14:textId="326970F6"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1612052" w14:textId="77777777" w:rsidR="00460655" w:rsidRDefault="00460655" w:rsidP="00460655">
            <w:pPr>
              <w:spacing w:after="120"/>
              <w:jc w:val="both"/>
              <w:rPr>
                <w:lang w:val="en-US"/>
              </w:rPr>
            </w:pPr>
          </w:p>
        </w:tc>
      </w:tr>
      <w:tr w:rsidR="00EC5C17" w14:paraId="03A37AEC" w14:textId="77777777" w:rsidTr="004B58DA">
        <w:tc>
          <w:tcPr>
            <w:tcW w:w="1315" w:type="dxa"/>
            <w:tcBorders>
              <w:top w:val="single" w:sz="4" w:space="0" w:color="auto"/>
              <w:left w:val="single" w:sz="4" w:space="0" w:color="auto"/>
              <w:bottom w:val="single" w:sz="4" w:space="0" w:color="auto"/>
              <w:right w:val="single" w:sz="4" w:space="0" w:color="auto"/>
            </w:tcBorders>
          </w:tcPr>
          <w:p w14:paraId="3AF81589" w14:textId="482CC59F"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5A5EF951" w14:textId="66F01B9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88F7C62" w14:textId="77777777" w:rsidR="00EC5C17" w:rsidRDefault="00EC5C17" w:rsidP="00460655">
            <w:pPr>
              <w:spacing w:after="120"/>
              <w:jc w:val="both"/>
              <w:rPr>
                <w:lang w:val="en-US"/>
              </w:rPr>
            </w:pPr>
          </w:p>
        </w:tc>
      </w:tr>
      <w:tr w:rsidR="000B432D" w14:paraId="385E67C1" w14:textId="77777777" w:rsidTr="004B58DA">
        <w:tc>
          <w:tcPr>
            <w:tcW w:w="1315" w:type="dxa"/>
            <w:tcBorders>
              <w:top w:val="single" w:sz="4" w:space="0" w:color="auto"/>
              <w:left w:val="single" w:sz="4" w:space="0" w:color="auto"/>
              <w:bottom w:val="single" w:sz="4" w:space="0" w:color="auto"/>
              <w:right w:val="single" w:sz="4" w:space="0" w:color="auto"/>
            </w:tcBorders>
          </w:tcPr>
          <w:p w14:paraId="4C5A51D5" w14:textId="1535D426" w:rsidR="000B432D" w:rsidRPr="000B432D" w:rsidRDefault="000B432D"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40023C8F" w14:textId="02475FAC" w:rsidR="000B432D" w:rsidRPr="000B432D" w:rsidRDefault="000B432D"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0DA0E2B" w14:textId="77777777" w:rsidR="000B432D" w:rsidRDefault="000B432D" w:rsidP="00460655">
            <w:pPr>
              <w:spacing w:after="120"/>
              <w:jc w:val="both"/>
              <w:rPr>
                <w:lang w:val="en-US"/>
              </w:rPr>
            </w:pPr>
          </w:p>
        </w:tc>
      </w:tr>
      <w:tr w:rsidR="00D65AB5" w14:paraId="6BCC7C03" w14:textId="77777777" w:rsidTr="004B58DA">
        <w:tc>
          <w:tcPr>
            <w:tcW w:w="1315" w:type="dxa"/>
            <w:tcBorders>
              <w:top w:val="single" w:sz="4" w:space="0" w:color="auto"/>
              <w:left w:val="single" w:sz="4" w:space="0" w:color="auto"/>
              <w:bottom w:val="single" w:sz="4" w:space="0" w:color="auto"/>
              <w:right w:val="single" w:sz="4" w:space="0" w:color="auto"/>
            </w:tcBorders>
          </w:tcPr>
          <w:p w14:paraId="3BC32ACC" w14:textId="09E88E41"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94DB331" w14:textId="13A336A0"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4E04BE5" w14:textId="427464ED" w:rsidR="00D65AB5" w:rsidRDefault="00D65AB5" w:rsidP="00460655">
            <w:pPr>
              <w:spacing w:after="120"/>
              <w:jc w:val="both"/>
              <w:rPr>
                <w:lang w:val="en-US"/>
              </w:rPr>
            </w:pPr>
            <w:r>
              <w:rPr>
                <w:lang w:val="en-US"/>
              </w:rPr>
              <w:t xml:space="preserve">Regarding Huawei comment, </w:t>
            </w:r>
            <w:bookmarkStart w:id="4" w:name="_Hlk62594302"/>
            <w:r>
              <w:rPr>
                <w:lang w:val="en-US"/>
              </w:rPr>
              <w:t>RAN1 chairman had already clarified this in last meeting.</w:t>
            </w:r>
            <w:bookmarkEnd w:id="4"/>
          </w:p>
        </w:tc>
      </w:tr>
      <w:tr w:rsidR="00060021" w14:paraId="790D2F4B" w14:textId="77777777" w:rsidTr="004B58DA">
        <w:tc>
          <w:tcPr>
            <w:tcW w:w="1315" w:type="dxa"/>
            <w:tcBorders>
              <w:top w:val="single" w:sz="4" w:space="0" w:color="auto"/>
              <w:left w:val="single" w:sz="4" w:space="0" w:color="auto"/>
              <w:bottom w:val="single" w:sz="4" w:space="0" w:color="auto"/>
              <w:right w:val="single" w:sz="4" w:space="0" w:color="auto"/>
            </w:tcBorders>
          </w:tcPr>
          <w:p w14:paraId="29278C55" w14:textId="62B6CCBA"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6D3F5498" w14:textId="5E1FB83F"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19D4281" w14:textId="1533593B" w:rsidR="00060021" w:rsidRDefault="000703E1" w:rsidP="00460655">
            <w:pPr>
              <w:spacing w:after="120"/>
              <w:jc w:val="both"/>
              <w:rPr>
                <w:lang w:val="en-US"/>
              </w:rPr>
            </w:pPr>
            <w:r>
              <w:rPr>
                <w:lang w:val="en-US"/>
              </w:rPr>
              <w:t xml:space="preserve">TP </w:t>
            </w:r>
            <w:r w:rsidRPr="000703E1">
              <w:rPr>
                <w:lang w:val="en-US"/>
              </w:rPr>
              <w:sym w:font="Wingdings" w:char="F0E0"/>
            </w:r>
            <w:r>
              <w:rPr>
                <w:lang w:val="en-US"/>
              </w:rPr>
              <w:t xml:space="preserve"> TP3</w:t>
            </w:r>
          </w:p>
        </w:tc>
      </w:tr>
      <w:tr w:rsidR="00974350" w14:paraId="20644817" w14:textId="77777777" w:rsidTr="004B58DA">
        <w:tc>
          <w:tcPr>
            <w:tcW w:w="1315" w:type="dxa"/>
            <w:tcBorders>
              <w:top w:val="single" w:sz="4" w:space="0" w:color="auto"/>
              <w:left w:val="single" w:sz="4" w:space="0" w:color="auto"/>
              <w:bottom w:val="single" w:sz="4" w:space="0" w:color="auto"/>
              <w:right w:val="single" w:sz="4" w:space="0" w:color="auto"/>
            </w:tcBorders>
          </w:tcPr>
          <w:p w14:paraId="73850C01" w14:textId="42163FDC" w:rsidR="00974350" w:rsidRDefault="00974350"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522A7B5F" w14:textId="77777777" w:rsidR="00974350" w:rsidRDefault="00974350"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7F08641" w14:textId="373E738E" w:rsidR="005A480E" w:rsidRDefault="002A7AC1" w:rsidP="00AB5E7D">
            <w:pPr>
              <w:rPr>
                <w:lang w:val="en-US" w:eastAsia="zh-CN"/>
              </w:rPr>
            </w:pPr>
            <w:r>
              <w:rPr>
                <w:lang w:val="en-US" w:eastAsia="zh-CN"/>
              </w:rPr>
              <w:t xml:space="preserve">All companies are OK with the proposal. </w:t>
            </w:r>
            <w:r w:rsidR="00BC7E2C">
              <w:rPr>
                <w:lang w:val="en-US" w:eastAsia="zh-CN"/>
              </w:rPr>
              <w:t xml:space="preserve">Regarding QC suggestion, note the TP is from vivo contribution. </w:t>
            </w:r>
            <w:r w:rsidR="00D42B60">
              <w:rPr>
                <w:lang w:val="en-US"/>
              </w:rPr>
              <w:t>Regarding Huawei comment, intention of TPs was clarified by RAN1 chairman during last meeting.</w:t>
            </w:r>
          </w:p>
          <w:p w14:paraId="42CBD2D7" w14:textId="09FD4CB8" w:rsidR="00AB5E7D" w:rsidRPr="00AB5E7D" w:rsidRDefault="00AB5E7D" w:rsidP="00AB5E7D">
            <w:pPr>
              <w:rPr>
                <w:lang w:val="en-US" w:eastAsia="zh-CN"/>
              </w:rPr>
            </w:pPr>
            <w:r>
              <w:rPr>
                <w:lang w:val="en-US" w:eastAsia="zh-CN"/>
              </w:rPr>
              <w:t>Proposal 5 with TP is show below the table.</w:t>
            </w:r>
          </w:p>
        </w:tc>
      </w:tr>
    </w:tbl>
    <w:p w14:paraId="55C740B8" w14:textId="0FA51477" w:rsidR="00B9065B" w:rsidRDefault="00B9065B" w:rsidP="00B9065B">
      <w:pPr>
        <w:rPr>
          <w:highlight w:val="cyan"/>
          <w:lang w:val="en-US" w:eastAsia="zh-CN"/>
        </w:rPr>
      </w:pPr>
      <w:bookmarkStart w:id="5" w:name="_Hlk62594415"/>
    </w:p>
    <w:p w14:paraId="1026A092" w14:textId="783A74DC" w:rsidR="00B9065B" w:rsidRPr="00B9065B" w:rsidRDefault="00B9065B" w:rsidP="00B9065B">
      <w:pPr>
        <w:pStyle w:val="3"/>
        <w:rPr>
          <w:highlight w:val="cyan"/>
          <w:lang w:val="en-US" w:eastAsia="zh-CN"/>
        </w:rPr>
      </w:pPr>
      <w:r w:rsidRPr="00B9065B">
        <w:rPr>
          <w:highlight w:val="cyan"/>
          <w:lang w:val="en-US" w:eastAsia="zh-CN"/>
        </w:rPr>
        <w:t>Proposal 5 with TP</w:t>
      </w:r>
    </w:p>
    <w:p w14:paraId="4B0EC19E" w14:textId="77777777" w:rsidR="00B9065B" w:rsidRPr="00B9065B" w:rsidRDefault="00B9065B" w:rsidP="00B9065B">
      <w:pPr>
        <w:rPr>
          <w:highlight w:val="cyan"/>
          <w:lang w:val="en-US" w:eastAsia="zh-CN"/>
        </w:rPr>
      </w:pPr>
    </w:p>
    <w:p w14:paraId="67665256" w14:textId="1D55E036" w:rsidR="00B9065B" w:rsidRPr="00B9065B" w:rsidRDefault="00B9065B" w:rsidP="00B9065B">
      <w:pPr>
        <w:pStyle w:val="a9"/>
        <w:numPr>
          <w:ilvl w:val="0"/>
          <w:numId w:val="3"/>
        </w:numPr>
        <w:rPr>
          <w:highlight w:val="cyan"/>
          <w:lang w:val="en-US" w:eastAsia="zh-CN"/>
        </w:rPr>
      </w:pPr>
      <w:r w:rsidRPr="00B9065B">
        <w:rPr>
          <w:highlight w:val="cyan"/>
          <w:lang w:val="en-US" w:eastAsia="zh-CN"/>
        </w:rPr>
        <w:t xml:space="preserve">Adopt </w:t>
      </w:r>
      <w:r>
        <w:rPr>
          <w:highlight w:val="cyan"/>
          <w:lang w:val="en-US" w:eastAsia="zh-CN"/>
        </w:rPr>
        <w:t xml:space="preserve">below </w:t>
      </w:r>
      <w:r w:rsidRPr="00B9065B">
        <w:rPr>
          <w:highlight w:val="cyan"/>
          <w:lang w:val="en-US" w:eastAsia="zh-CN"/>
        </w:rPr>
        <w:t xml:space="preserve">TP in section 5 (R1-2100484) for TBS determination for subclause 5.1.3.2 of TS 38.214. </w:t>
      </w:r>
    </w:p>
    <w:p w14:paraId="165F35A5" w14:textId="77777777" w:rsidR="00F6209E" w:rsidRDefault="00F6209E" w:rsidP="0043188A">
      <w:pPr>
        <w:rPr>
          <w:highlight w:val="yellow"/>
          <w:lang w:val="en-US" w:eastAsia="zh-CN"/>
        </w:rPr>
      </w:pPr>
    </w:p>
    <w:p w14:paraId="4F0AE565" w14:textId="55680BF5" w:rsidR="002A7AC1" w:rsidRDefault="005A480E" w:rsidP="0043188A">
      <w:pPr>
        <w:rPr>
          <w:highlight w:val="yellow"/>
          <w:lang w:val="en-US" w:eastAsia="zh-CN"/>
        </w:rPr>
      </w:pPr>
      <w:r w:rsidRPr="002A7AC1">
        <w:rPr>
          <w:noProof/>
          <w:lang w:val="en-US" w:eastAsia="zh-CN"/>
        </w:rPr>
        <w:lastRenderedPageBreak/>
        <mc:AlternateContent>
          <mc:Choice Requires="wps">
            <w:drawing>
              <wp:inline distT="0" distB="0" distL="0" distR="0" wp14:anchorId="139F88A7" wp14:editId="6A4A2F8E">
                <wp:extent cx="5851884" cy="1088136"/>
                <wp:effectExtent l="0" t="0" r="158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884" cy="1088136"/>
                        </a:xfrm>
                        <a:prstGeom prst="rect">
                          <a:avLst/>
                        </a:prstGeom>
                        <a:solidFill>
                          <a:srgbClr val="FFFFFF"/>
                        </a:solidFill>
                        <a:ln w="9525">
                          <a:solidFill>
                            <a:srgbClr val="000000"/>
                          </a:solidFill>
                          <a:miter lim="800000"/>
                          <a:headEnd/>
                          <a:tailEnd/>
                        </a:ln>
                      </wps:spPr>
                      <wps:txbx>
                        <w:txbxContent>
                          <w:p w14:paraId="75672591" w14:textId="77777777" w:rsidR="005A480E" w:rsidRDefault="005A480E" w:rsidP="005A480E">
                            <w:pPr>
                              <w:pStyle w:val="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4"/>
                              <w:rPr>
                                <w:color w:val="000000"/>
                              </w:rPr>
                            </w:pPr>
                            <w:r>
                              <w:rPr>
                                <w:color w:val="000000"/>
                              </w:rPr>
                              <w:t xml:space="preserve">                     </w:t>
                            </w:r>
                            <w:r w:rsidRPr="000563DC">
                              <w:rPr>
                                <w:rFonts w:eastAsia="宋体"/>
                                <w:b w:val="0"/>
                                <w:color w:val="000000"/>
                              </w:rPr>
                              <w:t>5.1.3.2</w:t>
                            </w:r>
                            <w:r w:rsidRPr="000563DC">
                              <w:rPr>
                                <w:rFonts w:eastAsia="宋体"/>
                                <w:b w:val="0"/>
                                <w:color w:val="000000"/>
                              </w:rPr>
                              <w:tab/>
                              <w:t>Transport block size determination</w:t>
                            </w:r>
                          </w:p>
                          <w:p w14:paraId="0A3CF086" w14:textId="77777777" w:rsidR="005A480E" w:rsidRDefault="005A480E" w:rsidP="005A480E">
                            <w:r w:rsidRPr="00AF688D">
                              <w:t xml:space="preserve">In case the higher layer parameter </w:t>
                            </w:r>
                            <w:r w:rsidRPr="00EC33AA">
                              <w:rPr>
                                <w:i/>
                              </w:rPr>
                              <w:t xml:space="preserve">maxNrofCodeWordsScheduledByDCI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r w:rsidRPr="00AF688D">
                              <w:rPr>
                                <w:i/>
                              </w:rPr>
                              <w:t>rv</w:t>
                            </w:r>
                            <w:r w:rsidRPr="00AF688D">
                              <w:rPr>
                                <w:i/>
                                <w:vertAlign w:val="subscript"/>
                              </w:rPr>
                              <w:t>id</w:t>
                            </w:r>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152" w:dyaOrig="282" w14:anchorId="6D8F6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6pt;height:14.1pt">
                                  <v:imagedata r:id="rId13" o:title=""/>
                                </v:shape>
                                <o:OLEObject Type="Embed" ProgID="Equation.3" ShapeID="_x0000_i1026" DrawAspect="Content" ObjectID="_1673351875" r:id="rId14"/>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251" w:dyaOrig="332" w14:anchorId="310E4E86">
                                <v:shape id="_x0000_i1028" type="#_x0000_t75" style="width:62.55pt;height:16.6pt">
                                  <v:imagedata r:id="rId15" o:title=""/>
                                </v:shape>
                                <o:OLEObject Type="Embed" ProgID="Equation.DSMT4" ShapeID="_x0000_i1028" DrawAspect="Content" ObjectID="_1673351876" r:id="rId16"/>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158" w:dyaOrig="282" w14:anchorId="0CE73922">
                                <v:shape id="_x0000_i1030" type="#_x0000_t75" style="width:57.9pt;height:14.1pt">
                                  <v:imagedata r:id="rId17" o:title=""/>
                                </v:shape>
                                <o:OLEObject Type="Embed" ProgID="Equation.3" ShapeID="_x0000_i1030" DrawAspect="Content" ObjectID="_1673351877" r:id="rId18"/>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Batang"/>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90" w:dyaOrig="282" w14:anchorId="1D8787A6">
                                <v:shape id="_x0000_i1032" type="#_x0000_t75" style="width:64.5pt;height:14.1pt">
                                  <v:imagedata r:id="rId19" o:title=""/>
                                </v:shape>
                                <o:OLEObject Type="Embed" ProgID="Equation.3" ShapeID="_x0000_i1032" DrawAspect="Content" ObjectID="_1673351878" r:id="rId20"/>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152" w:dyaOrig="282" w14:anchorId="736BAAEA">
                                <v:shape id="_x0000_i1034" type="#_x0000_t75" style="width:57.6pt;height:14.1pt">
                                  <v:imagedata r:id="rId13" o:title=""/>
                                </v:shape>
                                <o:OLEObject Type="Embed" ProgID="Equation.3" ShapeID="_x0000_i1034" DrawAspect="Content" ObjectID="_1673351879" r:id="rId21"/>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 </w:t>
                            </w:r>
                            <w:r w:rsidRPr="0048482F">
                              <w:rPr>
                                <w:position w:val="-10"/>
                              </w:rPr>
                              <w:object w:dxaOrig="1152" w:dyaOrig="282" w14:anchorId="0488DB62">
                                <v:shape id="_x0000_i1036" type="#_x0000_t75" style="width:57.6pt;height:14.1pt">
                                  <v:imagedata r:id="rId13" o:title=""/>
                                </v:shape>
                                <o:OLEObject Type="Embed" ProgID="Equation.3" ShapeID="_x0000_i1036" DrawAspect="Content" ObjectID="_1673351880" r:id="rId22"/>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46" w:dyaOrig="332" w14:anchorId="1154E232">
                                <v:shape id="_x0000_i1038" type="#_x0000_t75" style="width:72.3pt;height:16.6pt">
                                  <v:imagedata r:id="rId23" o:title=""/>
                                </v:shape>
                                <o:OLEObject Type="Embed" ProgID="Equation.DSMT4" ShapeID="_x0000_i1038" DrawAspect="Content" ObjectID="_1673351881" r:id="rId24"/>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251" w:dyaOrig="332" w14:anchorId="0076565C">
                                <v:shape id="_x0000_i1040" type="#_x0000_t75" style="width:62.55pt;height:16.6pt">
                                  <v:imagedata r:id="rId25" o:title=""/>
                                </v:shape>
                                <o:OLEObject Type="Embed" ProgID="Equation.DSMT4" ShapeID="_x0000_i1040" DrawAspect="Content" ObjectID="_1673351882" r:id="rId26"/>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Batang"/>
                                <w:color w:val="FF0000"/>
                                <w:lang w:eastAsia="ko-KR"/>
                              </w:rPr>
                              <w:t>If</w:t>
                            </w:r>
                            <w:r w:rsidRPr="00BD6440">
                              <w:rPr>
                                <w:color w:val="FF0000"/>
                              </w:rPr>
                              <w:t xml:space="preserve"> there is no PDCCH</w:t>
                            </w:r>
                            <w:r w:rsidRPr="00BD6440">
                              <w:rPr>
                                <w:rFonts w:eastAsia="Batang"/>
                                <w:color w:val="FF0000"/>
                                <w:lang w:eastAsia="ko-KR"/>
                              </w:rPr>
                              <w:t xml:space="preserve"> for the same transport block using </w:t>
                            </w:r>
                            <w:r w:rsidRPr="00BD6440">
                              <w:rPr>
                                <w:color w:val="FF0000"/>
                                <w:position w:val="-12"/>
                              </w:rPr>
                              <w:object w:dxaOrig="1251" w:dyaOrig="332" w14:anchorId="56DBB1C1">
                                <v:shape id="_x0000_i1042" type="#_x0000_t75" style="width:62.55pt;height:16.6pt">
                                  <v:imagedata r:id="rId27" o:title=""/>
                                </v:shape>
                                <o:OLEObject Type="Embed" ProgID="Equation.DSMT4" ShapeID="_x0000_i1042" DrawAspect="Content" ObjectID="_1673351883" r:id="rId28"/>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Batang"/>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Batang"/>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58" w:dyaOrig="282" w14:anchorId="453F2B01">
                                <v:shape id="_x0000_i1044" type="#_x0000_t75" style="width:57.9pt;height:14.1pt">
                                  <v:imagedata r:id="rId29" o:title=""/>
                                </v:shape>
                                <o:OLEObject Type="Embed" ProgID="Equation.3" ShapeID="_x0000_i1044" DrawAspect="Content" ObjectID="_1673351884" r:id="rId30"/>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w:t>
                            </w:r>
                            <w:r w:rsidRPr="0048482F">
                              <w:rPr>
                                <w:position w:val="-10"/>
                              </w:rPr>
                              <w:object w:dxaOrig="1158" w:dyaOrig="282" w14:anchorId="2361AE44">
                                <v:shape id="_x0000_i1046" type="#_x0000_t75" style="width:57.9pt;height:14.1pt">
                                  <v:imagedata r:id="rId31" o:title=""/>
                                </v:shape>
                                <o:OLEObject Type="Embed" ProgID="Equation.3" ShapeID="_x0000_i1046" DrawAspect="Content" ObjectID="_1673351885" r:id="rId32"/>
                              </w:object>
                            </w:r>
                            <w:r w:rsidRPr="0048482F">
                              <w:fldChar w:fldCharType="begin"/>
                            </w:r>
                            <w:r w:rsidRPr="0048482F">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wps:txbx>
                      <wps:bodyPr rot="0" vert="horz" wrap="square" lIns="91440" tIns="45720" rIns="91440" bIns="45720" anchor="t" anchorCtr="0">
                        <a:spAutoFit/>
                      </wps:bodyPr>
                    </wps:wsp>
                  </a:graphicData>
                </a:graphic>
              </wp:inline>
            </w:drawing>
          </mc:Choice>
          <mc:Fallback>
            <w:pict>
              <v:shapetype w14:anchorId="139F88A7" id="_x0000_t202" coordsize="21600,21600" o:spt="202" path="m,l,21600r21600,l21600,xe">
                <v:stroke joinstyle="miter"/>
                <v:path gradientshapeok="t" o:connecttype="rect"/>
              </v:shapetype>
              <v:shape id="Text Box 2" o:spid="_x0000_s1026" type="#_x0000_t202" style="width:460.8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">
                <v:textbox style="mso-fit-shape-to-text:t">
                  <w:txbxContent>
                    <w:p w14:paraId="75672591" w14:textId="77777777" w:rsidR="005A480E" w:rsidRDefault="005A480E" w:rsidP="005A480E">
                      <w:pPr>
                        <w:pStyle w:val="Heading4"/>
                      </w:pPr>
                      <w:r>
                        <w:rPr>
                          <w:rFonts w:asciiTheme="minorEastAsia" w:eastAsiaTheme="minorEastAsia" w:hAnsiTheme="minorEastAsia" w:hint="eastAsia"/>
                          <w:lang w:eastAsia="zh-CN"/>
                        </w:rPr>
                        <w:t>TS</w:t>
                      </w:r>
                      <w:r>
                        <w:t xml:space="preserve">38.214 </w:t>
                      </w:r>
                      <w:r w:rsidRPr="00E44510">
                        <w:rPr>
                          <w:color w:val="000000"/>
                        </w:rPr>
                        <w:t>V16.</w:t>
                      </w:r>
                      <w:r>
                        <w:rPr>
                          <w:color w:val="000000"/>
                        </w:rPr>
                        <w:t>4</w:t>
                      </w:r>
                      <w:r w:rsidRPr="00E44510">
                        <w:rPr>
                          <w:color w:val="000000"/>
                        </w:rPr>
                        <w:t>.0</w:t>
                      </w:r>
                    </w:p>
                    <w:p w14:paraId="111914BA" w14:textId="77777777" w:rsidR="005A480E" w:rsidRPr="0048482F" w:rsidRDefault="005A480E" w:rsidP="005A480E">
                      <w:pPr>
                        <w:pStyle w:val="Heading4"/>
                        <w:rPr>
                          <w:color w:val="000000"/>
                        </w:rPr>
                      </w:pPr>
                      <w:r>
                        <w:rPr>
                          <w:color w:val="000000"/>
                        </w:rPr>
                        <w:t xml:space="preserve">                     </w:t>
                      </w:r>
                      <w:r w:rsidRPr="000563DC">
                        <w:rPr>
                          <w:rFonts w:eastAsia="SimSun"/>
                          <w:b w:val="0"/>
                          <w:color w:val="000000"/>
                        </w:rPr>
                        <w:t>5.1.3.2</w:t>
                      </w:r>
                      <w:r w:rsidRPr="000563DC">
                        <w:rPr>
                          <w:rFonts w:eastAsia="SimSun"/>
                          <w:b w:val="0"/>
                          <w:color w:val="000000"/>
                        </w:rPr>
                        <w:tab/>
                        <w:t>Transport block size determination</w:t>
                      </w:r>
                    </w:p>
                    <w:p w14:paraId="0A3CF086" w14:textId="77777777" w:rsidR="005A480E" w:rsidRDefault="005A480E" w:rsidP="005A480E">
                      <w:r w:rsidRPr="00AF688D">
                        <w:t xml:space="preserve">In case the higher layer parameter </w:t>
                      </w:r>
                      <w:proofErr w:type="spellStart"/>
                      <w:r w:rsidRPr="00EC33AA">
                        <w:rPr>
                          <w:i/>
                        </w:rPr>
                        <w:t>maxNrofCodeWordsScheduledByDCI</w:t>
                      </w:r>
                      <w:proofErr w:type="spellEnd"/>
                      <w:r w:rsidRPr="00EC33AA">
                        <w:rPr>
                          <w:i/>
                        </w:rPr>
                        <w:t xml:space="preserve"> </w:t>
                      </w:r>
                      <w:r w:rsidRPr="00AF688D">
                        <w:t xml:space="preserve">indicates that two codeword transmission is enabled, then </w:t>
                      </w:r>
                      <w:r>
                        <w:t>one of the two transport blocks</w:t>
                      </w:r>
                      <w:r w:rsidRPr="00AF688D">
                        <w:t xml:space="preserve"> is disabled by DCI format 1_1 if </w:t>
                      </w:r>
                      <w:r w:rsidRPr="00AF688D">
                        <w:rPr>
                          <w:i/>
                        </w:rPr>
                        <w:t>I</w:t>
                      </w:r>
                      <w:r w:rsidRPr="00AF688D">
                        <w:rPr>
                          <w:i/>
                          <w:vertAlign w:val="subscript"/>
                        </w:rPr>
                        <w:t>MCS</w:t>
                      </w:r>
                      <w:r>
                        <w:rPr>
                          <w:i/>
                          <w:vertAlign w:val="subscript"/>
                        </w:rPr>
                        <w:t xml:space="preserve"> </w:t>
                      </w:r>
                      <w:r w:rsidRPr="00AF688D">
                        <w:t>=</w:t>
                      </w:r>
                      <w:r>
                        <w:t xml:space="preserve"> </w:t>
                      </w:r>
                      <w:r w:rsidRPr="00AF688D">
                        <w:t xml:space="preserve">26 and if </w:t>
                      </w:r>
                      <w:proofErr w:type="spellStart"/>
                      <w:r w:rsidRPr="00AF688D">
                        <w:rPr>
                          <w:i/>
                        </w:rPr>
                        <w:t>rv</w:t>
                      </w:r>
                      <w:r w:rsidRPr="00AF688D">
                        <w:rPr>
                          <w:i/>
                          <w:vertAlign w:val="subscript"/>
                        </w:rPr>
                        <w:t>id</w:t>
                      </w:r>
                      <w:proofErr w:type="spellEnd"/>
                      <w:r>
                        <w:t xml:space="preserve"> = 1 </w:t>
                      </w:r>
                      <w:r w:rsidRPr="00AF688D">
                        <w:t>for the corresponding transport block.</w:t>
                      </w:r>
                      <w:r>
                        <w:t xml:space="preserve"> </w:t>
                      </w:r>
                      <w:r w:rsidRPr="00D07488">
                        <w:t>If both transport blocks are enabled, transport block 1 and 2 are mapped to codeword 0 and 1 respectively</w:t>
                      </w:r>
                      <w:r>
                        <w:t>.</w:t>
                      </w:r>
                      <w:r w:rsidRPr="00D07488">
                        <w:t xml:space="preserve"> </w:t>
                      </w:r>
                      <w:r>
                        <w:t>If only one transport block is enabled, then the enabled transport block is always mapped to the first codeword.</w:t>
                      </w:r>
                    </w:p>
                    <w:p w14:paraId="5EE40D0F" w14:textId="77777777" w:rsidR="005A480E" w:rsidRDefault="005A480E" w:rsidP="005A480E">
                      <w:r w:rsidRPr="0048482F">
                        <w:t>For the PDSCH assigned by a PDCCH with DCI format 1_0</w:t>
                      </w:r>
                      <w:r>
                        <w:t xml:space="preserve">, format </w:t>
                      </w:r>
                      <w:r w:rsidRPr="0048482F">
                        <w:t xml:space="preserve">1_1 </w:t>
                      </w:r>
                      <w:r>
                        <w:t xml:space="preserve">or format 1_2 </w:t>
                      </w:r>
                      <w:r w:rsidRPr="0048482F">
                        <w:t xml:space="preserve">with CRC scrambled by C-RNTI, </w:t>
                      </w:r>
                      <w:r w:rsidRPr="004174B8">
                        <w:t>MCS-C-RNTI</w:t>
                      </w:r>
                      <w:r>
                        <w:t xml:space="preserve">, </w:t>
                      </w:r>
                      <w:r w:rsidRPr="00663ED0">
                        <w:t xml:space="preserve">TC-RNTI, CS-RNTI, </w:t>
                      </w:r>
                      <w:r>
                        <w:t xml:space="preserve">or </w:t>
                      </w:r>
                      <w:r w:rsidRPr="00663ED0">
                        <w:t xml:space="preserve">SI-RNTI, </w:t>
                      </w:r>
                      <w:r w:rsidRPr="0048482F">
                        <w:t xml:space="preserve">if </w:t>
                      </w:r>
                      <w:r>
                        <w:t xml:space="preserve">Table 5.1.3.1-2 is used </w:t>
                      </w:r>
                      <w:r w:rsidRPr="0048482F">
                        <w:t>and</w:t>
                      </w:r>
                      <w:r>
                        <w:t xml:space="preserve"> </w:t>
                      </w:r>
                      <w:r w:rsidRPr="0048482F">
                        <w:rPr>
                          <w:position w:val="-10"/>
                        </w:rPr>
                        <w:object w:dxaOrig="1219" w:dyaOrig="300" w14:anchorId="6D8F6478">
                          <v:shape id="_x0000_i2042" type="#_x0000_t75" style="width:57.6pt;height:14.1pt">
                            <v:imagedata r:id="rId33" o:title=""/>
                          </v:shape>
                          <o:OLEObject Type="Embed" ProgID="Equation.3" ShapeID="_x0000_i2042" DrawAspect="Content" ObjectID="_1673214409" r:id="rId34"/>
                        </w:object>
                      </w:r>
                      <w:r w:rsidRPr="0048482F">
                        <w:rPr>
                          <w:i/>
                        </w:rPr>
                        <w:fldChar w:fldCharType="begin"/>
                      </w:r>
                      <w:r w:rsidRPr="0048482F">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sidRPr="0048482F">
                        <w:rPr>
                          <w:i/>
                        </w:rPr>
                        <w:instrText xml:space="preserve"> </w:instrText>
                      </w:r>
                      <w:r w:rsidRPr="0048482F">
                        <w:rPr>
                          <w:i/>
                        </w:rPr>
                        <w:fldChar w:fldCharType="end"/>
                      </w:r>
                      <w:r w:rsidRPr="0048482F">
                        <w:rPr>
                          <w:i/>
                        </w:rPr>
                        <w:t>,</w:t>
                      </w:r>
                      <w:r w:rsidRPr="0048482F">
                        <w:t xml:space="preserve"> </w:t>
                      </w: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320" w:dyaOrig="360" w14:anchorId="310E4E86">
                          <v:shape id="_x0000_i2043" type="#_x0000_t75" style="width:62.55pt;height:16.6pt">
                            <v:imagedata r:id="rId35" o:title=""/>
                          </v:shape>
                          <o:OLEObject Type="Embed" ProgID="Equation.DSMT4" ShapeID="_x0000_i2043" DrawAspect="Content" ObjectID="_1673214410" r:id="rId36"/>
                        </w:object>
                      </w:r>
                      <w:r w:rsidRPr="00BD6440">
                        <w:rPr>
                          <w:i/>
                          <w:color w:val="FF0000"/>
                        </w:rPr>
                        <w:fldChar w:fldCharType="begin"/>
                      </w:r>
                      <w:r w:rsidRPr="00BD6440">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sidRPr="00BD6440">
                        <w:rPr>
                          <w:i/>
                          <w:color w:val="FF0000"/>
                        </w:rPr>
                        <w:instrText xml:space="preserve"> </w:instrText>
                      </w:r>
                      <w:r w:rsidRPr="00BD6440">
                        <w:rPr>
                          <w:i/>
                          <w:color w:val="FF0000"/>
                        </w:rPr>
                        <w:fldChar w:fldCharType="end"/>
                      </w:r>
                      <w:r w:rsidRPr="00BD6440">
                        <w:rPr>
                          <w:i/>
                          <w:color w:val="FF0000"/>
                        </w:rPr>
                        <w:t>,</w:t>
                      </w:r>
                      <w:r w:rsidRPr="0048482F">
                        <w:t xml:space="preserve"> or</w:t>
                      </w:r>
                      <w:r w:rsidRPr="000C29A7">
                        <w:t xml:space="preserve"> </w:t>
                      </w:r>
                      <w:r>
                        <w:t xml:space="preserve">a table other than Table 5.1.3.1-2 </w:t>
                      </w:r>
                      <w:r w:rsidRPr="00F32BD1">
                        <w:rPr>
                          <w:color w:val="FF0000"/>
                        </w:rPr>
                        <w:t>and Tab</w:t>
                      </w:r>
                      <w:r w:rsidRPr="00BD6440">
                        <w:rPr>
                          <w:color w:val="FF0000"/>
                        </w:rPr>
                        <w:t>le 5.1.3.1-</w:t>
                      </w:r>
                      <w:r>
                        <w:rPr>
                          <w:color w:val="FF0000"/>
                        </w:rPr>
                        <w:t>4</w:t>
                      </w:r>
                      <w:r>
                        <w:t xml:space="preserve"> is used</w:t>
                      </w:r>
                      <w:r w:rsidRPr="0048482F">
                        <w:rPr>
                          <w:i/>
                        </w:rPr>
                        <w:t xml:space="preserve"> </w:t>
                      </w:r>
                      <w:r w:rsidRPr="0048482F">
                        <w:t xml:space="preserve">and </w:t>
                      </w:r>
                      <w:r w:rsidRPr="0048482F">
                        <w:rPr>
                          <w:position w:val="-10"/>
                        </w:rPr>
                        <w:object w:dxaOrig="1200" w:dyaOrig="300" w14:anchorId="0CE73922">
                          <v:shape id="_x0000_i2044" type="#_x0000_t75" style="width:57.9pt;height:14.1pt">
                            <v:imagedata r:id="rId37" o:title=""/>
                          </v:shape>
                          <o:OLEObject Type="Embed" ProgID="Equation.3" ShapeID="_x0000_i2044" DrawAspect="Content" ObjectID="_1673214411" r:id="rId38"/>
                        </w:object>
                      </w:r>
                      <w:r w:rsidRPr="0048482F">
                        <w:fldChar w:fldCharType="begin"/>
                      </w:r>
                      <w:r w:rsidRPr="0048482F">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rsidRPr="0048482F">
                        <w:instrText xml:space="preserve"> </w:instrText>
                      </w:r>
                      <w:r w:rsidRPr="0048482F">
                        <w:fldChar w:fldCharType="end"/>
                      </w:r>
                      <w:r w:rsidRPr="0048482F">
                        <w:rPr>
                          <w:i/>
                        </w:rPr>
                        <w:t xml:space="preserve">, </w:t>
                      </w:r>
                      <w:r w:rsidRPr="0048482F">
                        <w:t>the UE shall</w:t>
                      </w:r>
                      <w:r>
                        <w:t>, except if the transport block is disabled in DCI format 1_1,</w:t>
                      </w:r>
                      <w:r w:rsidRPr="0048482F">
                        <w:t xml:space="preserve"> first determine the TBS</w:t>
                      </w:r>
                      <w:r w:rsidRPr="0048482F">
                        <w:rPr>
                          <w:rFonts w:eastAsia="Batang"/>
                          <w:lang w:eastAsia="ko-KR"/>
                        </w:rPr>
                        <w:t xml:space="preserve"> as specified below</w:t>
                      </w:r>
                      <w:r w:rsidRPr="0048482F">
                        <w:t>:</w:t>
                      </w:r>
                    </w:p>
                    <w:p w14:paraId="6DD5E41E" w14:textId="77777777" w:rsidR="005A480E" w:rsidRDefault="005A480E" w:rsidP="005A480E">
                      <w:pPr>
                        <w:rPr>
                          <w:rFonts w:asciiTheme="minorEastAsia" w:eastAsiaTheme="minorEastAsia" w:hAnsiTheme="minorEastAsia"/>
                          <w:lang w:eastAsia="zh-CN"/>
                        </w:rPr>
                      </w:pPr>
                      <w:r>
                        <w:rPr>
                          <w:rFonts w:asciiTheme="minorEastAsia" w:eastAsiaTheme="minorEastAsia" w:hAnsiTheme="minorEastAsia"/>
                          <w:lang w:eastAsia="zh-CN"/>
                        </w:rPr>
                        <w:t>…</w:t>
                      </w:r>
                    </w:p>
                    <w:p w14:paraId="419D53C6" w14:textId="77777777" w:rsidR="005A480E" w:rsidRPr="0048482F" w:rsidRDefault="005A480E" w:rsidP="005A480E">
                      <w:pPr>
                        <w:ind w:left="284"/>
                        <w:rPr>
                          <w:i/>
                          <w:color w:val="000000"/>
                        </w:rPr>
                      </w:pPr>
                      <w:r w:rsidRPr="0048482F">
                        <w:rPr>
                          <w:color w:val="000000"/>
                        </w:rPr>
                        <w:t xml:space="preserve">else if </w:t>
                      </w:r>
                      <w:r>
                        <w:rPr>
                          <w:color w:val="000000"/>
                        </w:rPr>
                        <w:t xml:space="preserve">Table 5.1.3.1-2 is used </w:t>
                      </w:r>
                      <w:r w:rsidRPr="0048482F">
                        <w:rPr>
                          <w:color w:val="000000"/>
                        </w:rPr>
                        <w:t xml:space="preserve">and </w:t>
                      </w:r>
                      <w:r w:rsidRPr="0048482F">
                        <w:rPr>
                          <w:color w:val="000000"/>
                          <w:position w:val="-10"/>
                        </w:rPr>
                        <w:object w:dxaOrig="1260" w:dyaOrig="300" w14:anchorId="1D8787A6">
                          <v:shape id="_x0000_i2045" type="#_x0000_t75" style="width:64.5pt;height:14.1pt">
                            <v:imagedata r:id="rId39" o:title=""/>
                          </v:shape>
                          <o:OLEObject Type="Embed" ProgID="Equation.3" ShapeID="_x0000_i2045" DrawAspect="Content" ObjectID="_1673214412" r:id="rId40"/>
                        </w:object>
                      </w:r>
                      <w:r w:rsidRPr="0048482F">
                        <w:rPr>
                          <w:i/>
                          <w:color w:val="000000"/>
                        </w:rPr>
                        <w:t xml:space="preserve">, </w:t>
                      </w:r>
                    </w:p>
                    <w:p w14:paraId="4BA3BCF4" w14:textId="77777777" w:rsidR="005A480E" w:rsidRDefault="005A480E" w:rsidP="005A480E">
                      <w:pPr>
                        <w:pStyle w:val="B2"/>
                      </w:pPr>
                      <w:r>
                        <w:rPr>
                          <w:lang w:eastAsia="ko-KR"/>
                        </w:rPr>
                        <w:t>-</w:t>
                      </w:r>
                      <w:r>
                        <w:rPr>
                          <w:lang w:eastAsia="ko-KR"/>
                        </w:rPr>
                        <w:tab/>
                      </w:r>
                      <w:r w:rsidRPr="0048482F">
                        <w:rPr>
                          <w:lang w:eastAsia="ko-KR"/>
                        </w:rPr>
                        <w:t xml:space="preserve">the TBS is assumed to be as determined from the DCI transported in the latest PDCCH for the same transport block using </w:t>
                      </w:r>
                      <w:r w:rsidRPr="0048482F">
                        <w:rPr>
                          <w:position w:val="-10"/>
                        </w:rPr>
                        <w:object w:dxaOrig="1219" w:dyaOrig="300" w14:anchorId="736BAAEA">
                          <v:shape id="_x0000_i2046" type="#_x0000_t75" style="width:57.6pt;height:14.1pt">
                            <v:imagedata r:id="rId33" o:title=""/>
                          </v:shape>
                          <o:OLEObject Type="Embed" ProgID="Equation.3" ShapeID="_x0000_i2046" DrawAspect="Content" ObjectID="_1673214413" r:id="rId41"/>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 </w:t>
                      </w:r>
                      <w:r w:rsidRPr="0048482F">
                        <w:rPr>
                          <w:position w:val="-10"/>
                        </w:rPr>
                        <w:object w:dxaOrig="1219" w:dyaOrig="300" w14:anchorId="0488DB62">
                          <v:shape id="_x0000_i2047" type="#_x0000_t75" style="width:57.6pt;height:14.1pt">
                            <v:imagedata r:id="rId33" o:title=""/>
                          </v:shape>
                          <o:OLEObject Type="Embed" ProgID="Equation.3" ShapeID="_x0000_i2047" DrawAspect="Content" ObjectID="_1673214414" r:id="rId42"/>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6394B74D" w14:textId="77777777" w:rsidR="005A480E" w:rsidRPr="00BD6440" w:rsidRDefault="005A480E" w:rsidP="005A480E">
                      <w:pPr>
                        <w:ind w:left="284"/>
                        <w:rPr>
                          <w:i/>
                          <w:color w:val="FF0000"/>
                        </w:rPr>
                      </w:pPr>
                      <w:r w:rsidRPr="00BD6440">
                        <w:rPr>
                          <w:color w:val="FF0000"/>
                        </w:rPr>
                        <w:t>else if Table 5.1.3.1-</w:t>
                      </w:r>
                      <w:r>
                        <w:rPr>
                          <w:color w:val="FF0000"/>
                        </w:rPr>
                        <w:t>4</w:t>
                      </w:r>
                      <w:r w:rsidRPr="00BD6440">
                        <w:rPr>
                          <w:color w:val="FF0000"/>
                        </w:rPr>
                        <w:t xml:space="preserve"> is used and </w:t>
                      </w:r>
                      <w:r w:rsidRPr="00BD6440">
                        <w:rPr>
                          <w:color w:val="FF0000"/>
                          <w:position w:val="-12"/>
                        </w:rPr>
                        <w:object w:dxaOrig="1420" w:dyaOrig="360" w14:anchorId="1154E232">
                          <v:shape id="_x0000_i2048" type="#_x0000_t75" style="width:72.3pt;height:16.6pt">
                            <v:imagedata r:id="rId43" o:title=""/>
                          </v:shape>
                          <o:OLEObject Type="Embed" ProgID="Equation.DSMT4" ShapeID="_x0000_i2048" DrawAspect="Content" ObjectID="_1673214415" r:id="rId44"/>
                        </w:object>
                      </w:r>
                      <w:r w:rsidRPr="00BD6440">
                        <w:rPr>
                          <w:i/>
                          <w:color w:val="FF0000"/>
                        </w:rPr>
                        <w:t xml:space="preserve">, </w:t>
                      </w:r>
                    </w:p>
                    <w:p w14:paraId="5B48FCEE" w14:textId="77777777" w:rsidR="005A480E" w:rsidRPr="00BD6440" w:rsidRDefault="005A480E" w:rsidP="005A480E">
                      <w:pPr>
                        <w:pStyle w:val="B2"/>
                        <w:rPr>
                          <w:i/>
                        </w:rPr>
                      </w:pPr>
                      <w:r w:rsidRPr="00BD6440">
                        <w:rPr>
                          <w:color w:val="FF0000"/>
                          <w:lang w:eastAsia="ko-KR"/>
                        </w:rPr>
                        <w:t>-</w:t>
                      </w:r>
                      <w:r w:rsidRPr="00BD6440">
                        <w:rPr>
                          <w:color w:val="FF0000"/>
                          <w:lang w:eastAsia="ko-KR"/>
                        </w:rPr>
                        <w:tab/>
                        <w:t xml:space="preserve">the TBS is assumed to be as determined from the DCI transported in the latest PDCCH for the same transport block using </w:t>
                      </w:r>
                      <w:r w:rsidRPr="00BD6440">
                        <w:rPr>
                          <w:color w:val="FF0000"/>
                          <w:position w:val="-12"/>
                        </w:rPr>
                        <w:object w:dxaOrig="1320" w:dyaOrig="360" w14:anchorId="0076565C">
                          <v:shape id="_x0000_i2049" type="#_x0000_t75" style="width:62.55pt;height:16.6pt">
                            <v:imagedata r:id="rId45" o:title=""/>
                          </v:shape>
                          <o:OLEObject Type="Embed" ProgID="Equation.DSMT4" ShapeID="_x0000_i2049" DrawAspect="Content" ObjectID="_1673214416" r:id="rId46"/>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w:t>
                      </w:r>
                      <w:r w:rsidRPr="00BD6440">
                        <w:rPr>
                          <w:rFonts w:eastAsia="Batang"/>
                          <w:color w:val="FF0000"/>
                          <w:lang w:eastAsia="ko-KR"/>
                        </w:rPr>
                        <w:t>If</w:t>
                      </w:r>
                      <w:r w:rsidRPr="00BD6440">
                        <w:rPr>
                          <w:color w:val="FF0000"/>
                        </w:rPr>
                        <w:t xml:space="preserve"> there is no PDCCH</w:t>
                      </w:r>
                      <w:r w:rsidRPr="00BD6440">
                        <w:rPr>
                          <w:rFonts w:eastAsia="Batang"/>
                          <w:color w:val="FF0000"/>
                          <w:lang w:eastAsia="ko-KR"/>
                        </w:rPr>
                        <w:t xml:space="preserve"> for the same transport block using </w:t>
                      </w:r>
                      <w:r w:rsidRPr="00BD6440">
                        <w:rPr>
                          <w:color w:val="FF0000"/>
                          <w:position w:val="-12"/>
                        </w:rPr>
                        <w:object w:dxaOrig="1320" w:dyaOrig="360" w14:anchorId="56DBB1C1">
                          <v:shape id="_x0000_i2050" type="#_x0000_t75" style="width:62.55pt;height:16.6pt">
                            <v:imagedata r:id="rId47" o:title=""/>
                          </v:shape>
                          <o:OLEObject Type="Embed" ProgID="Equation.DSMT4" ShapeID="_x0000_i2050" DrawAspect="Content" ObjectID="_1673214417" r:id="rId48"/>
                        </w:object>
                      </w:r>
                      <w:r w:rsidRPr="00BD6440">
                        <w:rPr>
                          <w:color w:val="FF0000"/>
                        </w:rPr>
                        <w:fldChar w:fldCharType="begin"/>
                      </w:r>
                      <w:r w:rsidRPr="00BD6440">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sidRPr="00BD6440">
                        <w:rPr>
                          <w:color w:val="FF0000"/>
                        </w:rPr>
                        <w:instrText xml:space="preserve"> </w:instrText>
                      </w:r>
                      <w:r w:rsidRPr="00BD6440">
                        <w:rPr>
                          <w:color w:val="FF0000"/>
                        </w:rPr>
                        <w:fldChar w:fldCharType="end"/>
                      </w:r>
                      <w:r w:rsidRPr="00BD6440">
                        <w:rPr>
                          <w:color w:val="FF0000"/>
                        </w:rPr>
                        <w:t xml:space="preserve">, and if the initial PDSCH </w:t>
                      </w:r>
                      <w:r w:rsidRPr="00BD6440">
                        <w:rPr>
                          <w:rFonts w:eastAsia="Batang"/>
                          <w:color w:val="FF0000"/>
                          <w:lang w:eastAsia="ko-KR"/>
                        </w:rPr>
                        <w:t xml:space="preserve">for the same transport block </w:t>
                      </w:r>
                      <w:r w:rsidRPr="00BD6440">
                        <w:rPr>
                          <w:color w:val="FF0000"/>
                        </w:rPr>
                        <w:t xml:space="preserve">is semi-persistently scheduled, the TBS shall be determined from the most recent semi-persistent scheduling </w:t>
                      </w:r>
                      <w:r w:rsidRPr="00BD6440">
                        <w:rPr>
                          <w:rFonts w:eastAsia="Batang"/>
                          <w:color w:val="FF0000"/>
                          <w:lang w:eastAsia="ko-KR"/>
                        </w:rPr>
                        <w:t xml:space="preserve">assignment </w:t>
                      </w:r>
                      <w:r w:rsidRPr="00BD6440">
                        <w:rPr>
                          <w:color w:val="FF0000"/>
                        </w:rPr>
                        <w:t>PDCCH.</w:t>
                      </w:r>
                    </w:p>
                    <w:p w14:paraId="1A1C2F3F" w14:textId="77777777" w:rsidR="005A480E" w:rsidRPr="0048482F" w:rsidRDefault="005A480E" w:rsidP="005A480E">
                      <w:pPr>
                        <w:ind w:left="284"/>
                        <w:rPr>
                          <w:i/>
                          <w:color w:val="000000"/>
                        </w:rPr>
                      </w:pPr>
                      <w:r w:rsidRPr="0048482F">
                        <w:rPr>
                          <w:color w:val="000000"/>
                        </w:rPr>
                        <w:t>else</w:t>
                      </w:r>
                      <w:r w:rsidRPr="0048482F">
                        <w:rPr>
                          <w:i/>
                          <w:color w:val="000000"/>
                        </w:rPr>
                        <w:t xml:space="preserve"> </w:t>
                      </w:r>
                    </w:p>
                    <w:p w14:paraId="464D563C" w14:textId="77777777" w:rsidR="005A480E" w:rsidRPr="0048482F" w:rsidRDefault="005A480E" w:rsidP="005A480E">
                      <w:pPr>
                        <w:pStyle w:val="B2"/>
                        <w:rPr>
                          <w:i/>
                        </w:rPr>
                      </w:pPr>
                      <w:r w:rsidRPr="0048482F">
                        <w:t>-</w:t>
                      </w:r>
                      <w:r w:rsidRPr="0048482F">
                        <w:tab/>
                      </w:r>
                      <w:r w:rsidRPr="0048482F">
                        <w:rPr>
                          <w:lang w:eastAsia="ko-KR"/>
                        </w:rPr>
                        <w:t xml:space="preserve">the TBS is assumed to be as determined from the DCI transported in the latest PDCCH for the same transport block using </w:t>
                      </w:r>
                      <w:r w:rsidRPr="0048482F">
                        <w:rPr>
                          <w:position w:val="-10"/>
                        </w:rPr>
                        <w:object w:dxaOrig="1180" w:dyaOrig="300" w14:anchorId="453F2B01">
                          <v:shape id="_x0000_i2051" type="#_x0000_t75" style="width:57.9pt;height:14.1pt">
                            <v:imagedata r:id="rId49" o:title=""/>
                          </v:shape>
                          <o:OLEObject Type="Embed" ProgID="Equation.3" ShapeID="_x0000_i2051" DrawAspect="Content" ObjectID="_1673214418" r:id="rId50"/>
                        </w:object>
                      </w:r>
                      <w:r w:rsidRPr="0048482F">
                        <w:fldChar w:fldCharType="begin"/>
                      </w:r>
                      <w:r w:rsidRPr="0048482F">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w:t>
                      </w:r>
                      <w:r w:rsidRPr="0048482F">
                        <w:rPr>
                          <w:rFonts w:eastAsia="Batang"/>
                          <w:lang w:eastAsia="ko-KR"/>
                        </w:rPr>
                        <w:t>If</w:t>
                      </w:r>
                      <w:r w:rsidRPr="0048482F">
                        <w:t xml:space="preserve"> there is no PDCCH</w:t>
                      </w:r>
                      <w:r w:rsidRPr="0048482F">
                        <w:rPr>
                          <w:rFonts w:eastAsia="Batang"/>
                          <w:lang w:eastAsia="ko-KR"/>
                        </w:rPr>
                        <w:t xml:space="preserve"> for the same transport block using</w:t>
                      </w:r>
                      <w:r w:rsidRPr="0048482F">
                        <w:rPr>
                          <w:position w:val="-10"/>
                        </w:rPr>
                        <w:object w:dxaOrig="1180" w:dyaOrig="300" w14:anchorId="2361AE44">
                          <v:shape id="_x0000_i2052" type="#_x0000_t75" style="width:57.9pt;height:14.1pt">
                            <v:imagedata r:id="rId51" o:title=""/>
                          </v:shape>
                          <o:OLEObject Type="Embed" ProgID="Equation.3" ShapeID="_x0000_i2052" DrawAspect="Content" ObjectID="_1673214419" r:id="rId52"/>
                        </w:object>
                      </w:r>
                      <w:r w:rsidRPr="0048482F">
                        <w:fldChar w:fldCharType="begin"/>
                      </w:r>
                      <w:r w:rsidRPr="0048482F">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rsidRPr="0048482F">
                        <w:instrText xml:space="preserve"> </w:instrText>
                      </w:r>
                      <w:r w:rsidRPr="0048482F">
                        <w:fldChar w:fldCharType="end"/>
                      </w:r>
                      <w:r w:rsidRPr="0048482F">
                        <w:t xml:space="preserve">, and if the initial PDSCH </w:t>
                      </w:r>
                      <w:r w:rsidRPr="0048482F">
                        <w:rPr>
                          <w:rFonts w:eastAsia="Batang"/>
                          <w:lang w:eastAsia="ko-KR"/>
                        </w:rPr>
                        <w:t xml:space="preserve">for the same transport block </w:t>
                      </w:r>
                      <w:r w:rsidRPr="0048482F">
                        <w:t xml:space="preserve">is semi-persistently scheduled, the TBS shall be determined from the most recent semi-persistent scheduling </w:t>
                      </w:r>
                      <w:r w:rsidRPr="0048482F">
                        <w:rPr>
                          <w:rFonts w:eastAsia="Batang"/>
                          <w:lang w:eastAsia="ko-KR"/>
                        </w:rPr>
                        <w:t xml:space="preserve">assignment </w:t>
                      </w:r>
                      <w:r w:rsidRPr="0048482F">
                        <w:t>PDCCH.</w:t>
                      </w:r>
                    </w:p>
                    <w:p w14:paraId="1FF2072D" w14:textId="77777777" w:rsidR="005A480E" w:rsidRPr="00BD6440" w:rsidRDefault="005A480E" w:rsidP="005A480E">
                      <w:pPr>
                        <w:rPr>
                          <w:lang w:val="x-none"/>
                        </w:rPr>
                      </w:pPr>
                    </w:p>
                    <w:p w14:paraId="230A18D9" w14:textId="77777777" w:rsidR="005A480E" w:rsidRDefault="005A480E" w:rsidP="005A480E">
                      <w:r w:rsidRPr="00363266">
                        <w:rPr>
                          <w:b/>
                          <w:color w:val="FF0000"/>
                          <w:lang w:eastAsia="ko-KR"/>
                        </w:rPr>
                        <w:t>Unchanged parts are omitted</w:t>
                      </w:r>
                    </w:p>
                  </w:txbxContent>
                </v:textbox>
                <w10:anchorlock/>
              </v:shape>
            </w:pict>
          </mc:Fallback>
        </mc:AlternateContent>
      </w:r>
    </w:p>
    <w:bookmarkEnd w:id="5"/>
    <w:p w14:paraId="392020BE" w14:textId="3E504FC7" w:rsidR="0043188A" w:rsidRDefault="0043188A" w:rsidP="0043188A">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2084F59E" w:rsidR="00A93C34" w:rsidRDefault="00A93C34" w:rsidP="00466E96">
      <w:pPr>
        <w:pStyle w:val="a9"/>
        <w:numPr>
          <w:ilvl w:val="0"/>
          <w:numId w:val="3"/>
        </w:numPr>
        <w:rPr>
          <w:lang w:val="en-US" w:eastAsia="zh-CN"/>
        </w:rPr>
      </w:pPr>
      <w:bookmarkStart w:id="6" w:name="_Hlk62594811"/>
      <w:r w:rsidRPr="007109F6">
        <w:rPr>
          <w:lang w:val="en-US" w:eastAsia="zh-CN"/>
        </w:rPr>
        <w:t xml:space="preserve">Adopt TP4 from Annex D (R1-2101564) for PT-RS determination for subclause 5.1.6.3 of TS 38.214. </w:t>
      </w:r>
    </w:p>
    <w:bookmarkEnd w:id="6"/>
    <w:p w14:paraId="27CF72A9" w14:textId="1EA74E52" w:rsidR="00BC7E2C" w:rsidRPr="00BC7E2C" w:rsidRDefault="00BC7E2C" w:rsidP="00BC7E2C">
      <w:pPr>
        <w:rPr>
          <w:lang w:val="en-US" w:eastAsia="zh-CN"/>
        </w:rPr>
      </w:pP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r w:rsidR="008537F4" w14:paraId="5C1FA243" w14:textId="77777777" w:rsidTr="004B58DA">
        <w:tc>
          <w:tcPr>
            <w:tcW w:w="1315" w:type="dxa"/>
            <w:tcBorders>
              <w:top w:val="single" w:sz="4" w:space="0" w:color="auto"/>
              <w:left w:val="single" w:sz="4" w:space="0" w:color="auto"/>
              <w:bottom w:val="single" w:sz="4" w:space="0" w:color="auto"/>
              <w:right w:val="single" w:sz="4" w:space="0" w:color="auto"/>
            </w:tcBorders>
          </w:tcPr>
          <w:p w14:paraId="4897EDBA" w14:textId="4EEC5AAE" w:rsidR="008537F4" w:rsidRDefault="008537F4" w:rsidP="008537F4">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0787CB98" w14:textId="5C5FAB30" w:rsidR="008537F4" w:rsidRDefault="008537F4" w:rsidP="008537F4">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F9A4395" w14:textId="5D373271" w:rsidR="008537F4" w:rsidRDefault="008537F4" w:rsidP="008537F4">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11ED34F5" w14:textId="77777777" w:rsidTr="004B58DA">
        <w:tc>
          <w:tcPr>
            <w:tcW w:w="1315" w:type="dxa"/>
            <w:tcBorders>
              <w:top w:val="single" w:sz="4" w:space="0" w:color="auto"/>
              <w:left w:val="single" w:sz="4" w:space="0" w:color="auto"/>
              <w:bottom w:val="single" w:sz="4" w:space="0" w:color="auto"/>
              <w:right w:val="single" w:sz="4" w:space="0" w:color="auto"/>
            </w:tcBorders>
          </w:tcPr>
          <w:p w14:paraId="24FCAB7D" w14:textId="2595FF44"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C4B9A54" w14:textId="066E8AA1" w:rsidR="00460655" w:rsidRDefault="00460655"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4B6C39AB" w14:textId="77777777" w:rsidR="00460655" w:rsidRDefault="00460655" w:rsidP="00460655">
            <w:pPr>
              <w:spacing w:after="120"/>
              <w:jc w:val="both"/>
              <w:rPr>
                <w:lang w:val="en-US"/>
              </w:rPr>
            </w:pPr>
          </w:p>
        </w:tc>
      </w:tr>
      <w:tr w:rsidR="00EC5C17" w14:paraId="50E407C2" w14:textId="77777777" w:rsidTr="004B58DA">
        <w:tc>
          <w:tcPr>
            <w:tcW w:w="1315" w:type="dxa"/>
            <w:tcBorders>
              <w:top w:val="single" w:sz="4" w:space="0" w:color="auto"/>
              <w:left w:val="single" w:sz="4" w:space="0" w:color="auto"/>
              <w:bottom w:val="single" w:sz="4" w:space="0" w:color="auto"/>
              <w:right w:val="single" w:sz="4" w:space="0" w:color="auto"/>
            </w:tcBorders>
          </w:tcPr>
          <w:p w14:paraId="4BC1F32B" w14:textId="15A645AE"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6A9A97C7" w14:textId="246F7E96"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7BDA15B" w14:textId="77777777" w:rsidR="00EC5C17" w:rsidRDefault="00EC5C17" w:rsidP="00460655">
            <w:pPr>
              <w:spacing w:after="120"/>
              <w:jc w:val="both"/>
              <w:rPr>
                <w:lang w:val="en-US"/>
              </w:rPr>
            </w:pPr>
          </w:p>
        </w:tc>
      </w:tr>
      <w:tr w:rsidR="00234722" w14:paraId="34EF175E" w14:textId="77777777" w:rsidTr="004B58DA">
        <w:tc>
          <w:tcPr>
            <w:tcW w:w="1315" w:type="dxa"/>
            <w:tcBorders>
              <w:top w:val="single" w:sz="4" w:space="0" w:color="auto"/>
              <w:left w:val="single" w:sz="4" w:space="0" w:color="auto"/>
              <w:bottom w:val="single" w:sz="4" w:space="0" w:color="auto"/>
              <w:right w:val="single" w:sz="4" w:space="0" w:color="auto"/>
            </w:tcBorders>
          </w:tcPr>
          <w:p w14:paraId="5BBDC3E7" w14:textId="739D55F6" w:rsidR="00234722" w:rsidRPr="00234722" w:rsidRDefault="00234722"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1A115162" w14:textId="57016F30" w:rsidR="00234722" w:rsidRPr="00234722" w:rsidRDefault="00234722"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256BD5A0" w14:textId="77777777" w:rsidR="00234722" w:rsidRDefault="00234722" w:rsidP="00460655">
            <w:pPr>
              <w:spacing w:after="120"/>
              <w:jc w:val="both"/>
              <w:rPr>
                <w:lang w:val="en-US"/>
              </w:rPr>
            </w:pPr>
          </w:p>
        </w:tc>
      </w:tr>
      <w:tr w:rsidR="00D65AB5" w14:paraId="2EB8B3A7" w14:textId="77777777" w:rsidTr="004B58DA">
        <w:tc>
          <w:tcPr>
            <w:tcW w:w="1315" w:type="dxa"/>
            <w:tcBorders>
              <w:top w:val="single" w:sz="4" w:space="0" w:color="auto"/>
              <w:left w:val="single" w:sz="4" w:space="0" w:color="auto"/>
              <w:bottom w:val="single" w:sz="4" w:space="0" w:color="auto"/>
              <w:right w:val="single" w:sz="4" w:space="0" w:color="auto"/>
            </w:tcBorders>
          </w:tcPr>
          <w:p w14:paraId="53BE73AF" w14:textId="4989877D"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4C68DED5" w14:textId="60DA2F6C"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6E397E8C" w14:textId="77777777" w:rsidR="00D65AB5" w:rsidRDefault="00D65AB5" w:rsidP="00460655">
            <w:pPr>
              <w:spacing w:after="120"/>
              <w:jc w:val="both"/>
              <w:rPr>
                <w:lang w:val="en-US"/>
              </w:rPr>
            </w:pPr>
          </w:p>
        </w:tc>
      </w:tr>
      <w:tr w:rsidR="00060021" w14:paraId="3F74F069" w14:textId="77777777" w:rsidTr="004B58DA">
        <w:tc>
          <w:tcPr>
            <w:tcW w:w="1315" w:type="dxa"/>
            <w:tcBorders>
              <w:top w:val="single" w:sz="4" w:space="0" w:color="auto"/>
              <w:left w:val="single" w:sz="4" w:space="0" w:color="auto"/>
              <w:bottom w:val="single" w:sz="4" w:space="0" w:color="auto"/>
              <w:right w:val="single" w:sz="4" w:space="0" w:color="auto"/>
            </w:tcBorders>
          </w:tcPr>
          <w:p w14:paraId="2DF656CD" w14:textId="6A6E295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5E6CBB41" w14:textId="34143CA2"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0C58A314" w14:textId="36C9C52B" w:rsidR="00060021" w:rsidRDefault="00C25F55" w:rsidP="00460655">
            <w:pPr>
              <w:spacing w:after="120"/>
              <w:jc w:val="both"/>
              <w:rPr>
                <w:lang w:val="en-US"/>
              </w:rPr>
            </w:pPr>
            <w:r>
              <w:rPr>
                <w:lang w:val="en-US"/>
              </w:rPr>
              <w:t>Note:</w:t>
            </w:r>
            <w:r w:rsidR="000703E1">
              <w:rPr>
                <w:lang w:val="en-US"/>
              </w:rPr>
              <w:t xml:space="preserve"> TP should be updated with actual</w:t>
            </w:r>
            <w:r>
              <w:rPr>
                <w:lang w:val="en-US"/>
              </w:rPr>
              <w:t xml:space="preserve"> </w:t>
            </w:r>
            <w:ins w:id="7" w:author="作者">
              <w:r>
                <w:t xml:space="preserve">INDEX of </w:t>
              </w:r>
              <w:r w:rsidRPr="000602C8">
                <w:t>FIRST-16QAM ENTRY of 1024-QAM Table</w:t>
              </w:r>
            </w:ins>
            <w:r>
              <w:t xml:space="preserve"> based on agreement of proposal 3.</w:t>
            </w:r>
          </w:p>
        </w:tc>
      </w:tr>
      <w:tr w:rsidR="00BC7E2C" w14:paraId="50D0E0AE" w14:textId="77777777" w:rsidTr="004B58DA">
        <w:tc>
          <w:tcPr>
            <w:tcW w:w="1315" w:type="dxa"/>
            <w:tcBorders>
              <w:top w:val="single" w:sz="4" w:space="0" w:color="auto"/>
              <w:left w:val="single" w:sz="4" w:space="0" w:color="auto"/>
              <w:bottom w:val="single" w:sz="4" w:space="0" w:color="auto"/>
              <w:right w:val="single" w:sz="4" w:space="0" w:color="auto"/>
            </w:tcBorders>
          </w:tcPr>
          <w:p w14:paraId="08651DDC" w14:textId="666EB412" w:rsidR="00BC7E2C" w:rsidRDefault="00BC7E2C"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2A373B71" w14:textId="77777777" w:rsidR="00BC7E2C" w:rsidRDefault="00BC7E2C"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1E6341EA" w14:textId="17BDEDFA" w:rsidR="00BC7E2C" w:rsidRDefault="00AB5E7D" w:rsidP="00460655">
            <w:pPr>
              <w:spacing w:after="120"/>
              <w:jc w:val="both"/>
              <w:rPr>
                <w:lang w:val="en-US"/>
              </w:rPr>
            </w:pPr>
            <w:r>
              <w:rPr>
                <w:lang w:val="en-US"/>
              </w:rPr>
              <w:t xml:space="preserve">TP seems agreeable. As Qualcomm mentioned, </w:t>
            </w:r>
            <w:r w:rsidRPr="00AB5E7D">
              <w:rPr>
                <w:lang w:val="en-US"/>
              </w:rPr>
              <w:t xml:space="preserve">we </w:t>
            </w:r>
            <w:r>
              <w:rPr>
                <w:lang w:val="en-US"/>
              </w:rPr>
              <w:t>should</w:t>
            </w:r>
            <w:r w:rsidRPr="00AB5E7D">
              <w:rPr>
                <w:lang w:val="en-US"/>
              </w:rPr>
              <w:t xml:space="preserve"> update with the actual MCS index value when the MCS table is finalized</w:t>
            </w:r>
          </w:p>
          <w:p w14:paraId="23F03292" w14:textId="52FECDE6" w:rsidR="00AB5E7D" w:rsidRDefault="00AB5E7D" w:rsidP="00460655">
            <w:pPr>
              <w:spacing w:after="120"/>
              <w:jc w:val="both"/>
              <w:rPr>
                <w:lang w:val="en-US"/>
              </w:rPr>
            </w:pPr>
            <w:r>
              <w:rPr>
                <w:lang w:val="en-US"/>
              </w:rPr>
              <w:t xml:space="preserve">Proposal 6 with TP is shown below. </w:t>
            </w:r>
          </w:p>
        </w:tc>
      </w:tr>
    </w:tbl>
    <w:p w14:paraId="216BA185" w14:textId="2B78A1AD" w:rsidR="0043188A" w:rsidRDefault="0043188A" w:rsidP="0043188A">
      <w:pPr>
        <w:rPr>
          <w:highlight w:val="yellow"/>
          <w:lang w:val="en-US" w:eastAsia="zh-CN"/>
        </w:rPr>
      </w:pPr>
    </w:p>
    <w:p w14:paraId="080F55CE" w14:textId="1D64B236" w:rsidR="00B9065B" w:rsidRPr="00B9065B" w:rsidRDefault="00B9065B" w:rsidP="00B9065B">
      <w:pPr>
        <w:pStyle w:val="3"/>
        <w:rPr>
          <w:highlight w:val="cyan"/>
          <w:lang w:val="en-US" w:eastAsia="zh-CN"/>
        </w:rPr>
      </w:pPr>
      <w:r w:rsidRPr="00B9065B">
        <w:rPr>
          <w:highlight w:val="cyan"/>
          <w:lang w:val="en-US" w:eastAsia="zh-CN"/>
        </w:rPr>
        <w:t>Proposal 6 with TP</w:t>
      </w:r>
    </w:p>
    <w:p w14:paraId="3A0F1B68" w14:textId="1B233CFA" w:rsidR="00F6209E" w:rsidRPr="00B9065B" w:rsidRDefault="00B9065B" w:rsidP="0043188A">
      <w:pPr>
        <w:pStyle w:val="a9"/>
        <w:numPr>
          <w:ilvl w:val="0"/>
          <w:numId w:val="3"/>
        </w:numPr>
        <w:rPr>
          <w:lang w:val="en-US" w:eastAsia="zh-CN"/>
        </w:rPr>
      </w:pPr>
      <w:r w:rsidRPr="007109F6">
        <w:rPr>
          <w:lang w:val="en-US" w:eastAsia="zh-CN"/>
        </w:rPr>
        <w:t xml:space="preserve">Adopt TP4 from Annex D (R1-2101564) for PT-RS determination for subclause 5.1.6.3 of TS 38.214. </w:t>
      </w:r>
      <w:bookmarkStart w:id="8" w:name="_Hlk62594665"/>
    </w:p>
    <w:p w14:paraId="74B03B13" w14:textId="314693B8" w:rsidR="005A480E" w:rsidRDefault="005A480E" w:rsidP="0043188A">
      <w:pPr>
        <w:rPr>
          <w:highlight w:val="yellow"/>
          <w:lang w:val="en-US" w:eastAsia="zh-CN"/>
        </w:rPr>
      </w:pPr>
      <w:r w:rsidRPr="00BC7E2C">
        <w:rPr>
          <w:noProof/>
          <w:lang w:val="en-US" w:eastAsia="zh-CN"/>
        </w:rPr>
        <w:lastRenderedPageBreak/>
        <mc:AlternateContent>
          <mc:Choice Requires="wps">
            <w:drawing>
              <wp:inline distT="0" distB="0" distL="0" distR="0" wp14:anchorId="7B9DCB5D" wp14:editId="6F8FA099">
                <wp:extent cx="6313335" cy="1088136"/>
                <wp:effectExtent l="0" t="0" r="1143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headEnd/>
                          <a:tailEnd/>
                        </a:ln>
                      </wps:spPr>
                      <wps:txbx>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9" w:name="_Toc11352103"/>
                            <w:bookmarkStart w:id="10" w:name="_Toc20317993"/>
                            <w:bookmarkStart w:id="11" w:name="_Toc27299891"/>
                            <w:bookmarkStart w:id="12" w:name="_Toc29673156"/>
                            <w:bookmarkStart w:id="13" w:name="_Toc29673297"/>
                            <w:bookmarkStart w:id="14" w:name="_Toc29674290"/>
                            <w:bookmarkStart w:id="15" w:name="_Toc36645520"/>
                            <w:bookmarkStart w:id="16" w:name="_Toc45810565"/>
                            <w:bookmarkStart w:id="17" w:name="_Toc60777141"/>
                            <w:r w:rsidRPr="000602C8">
                              <w:rPr>
                                <w:color w:val="000000"/>
                                <w:sz w:val="24"/>
                                <w:lang w:val="x-none"/>
                              </w:rPr>
                              <w:t>5.1.6.3</w:t>
                            </w:r>
                            <w:r w:rsidRPr="000602C8">
                              <w:rPr>
                                <w:color w:val="000000"/>
                                <w:sz w:val="24"/>
                                <w:lang w:val="x-none"/>
                              </w:rPr>
                              <w:tab/>
                              <w:t>PT-RS reception procedure</w:t>
                            </w:r>
                            <w:bookmarkEnd w:id="9"/>
                            <w:bookmarkEnd w:id="10"/>
                            <w:bookmarkEnd w:id="11"/>
                            <w:bookmarkEnd w:id="12"/>
                            <w:bookmarkEnd w:id="13"/>
                            <w:bookmarkEnd w:id="14"/>
                            <w:bookmarkEnd w:id="15"/>
                            <w:bookmarkEnd w:id="16"/>
                            <w:bookmarkEnd w:id="17"/>
                          </w:p>
                          <w:p w14:paraId="2A7B7176" w14:textId="77777777" w:rsidR="005A480E" w:rsidRPr="000602C8" w:rsidRDefault="005A480E" w:rsidP="005A480E">
                            <w:pPr>
                              <w:spacing w:line="240" w:lineRule="auto"/>
                              <w:rPr>
                                <w:color w:val="FF0000"/>
                                <w:lang w:eastAsia="zh-CN"/>
                              </w:rPr>
                            </w:pPr>
                            <w:bookmarkStart w:id="18" w:name="_Hlk497901566"/>
                            <w:bookmarkStart w:id="19"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20" w:name="_Hlk500844944"/>
                            <w:r w:rsidRPr="000602C8">
                              <w:rPr>
                                <w:color w:val="000000"/>
                              </w:rPr>
                              <w:t xml:space="preserve">If a UE is configured with the higher layer parameter </w:t>
                            </w:r>
                            <w:bookmarkStart w:id="21" w:name="_Hlk500442245"/>
                            <w:r w:rsidRPr="000602C8">
                              <w:rPr>
                                <w:i/>
                              </w:rPr>
                              <w:t>phaseTrackingRS</w:t>
                            </w:r>
                            <w:r w:rsidRPr="000602C8" w:rsidDel="003A6E78">
                              <w:rPr>
                                <w:i/>
                                <w:color w:val="000000"/>
                              </w:rPr>
                              <w:t xml:space="preserve"> </w:t>
                            </w:r>
                            <w:r w:rsidRPr="000602C8">
                              <w:rPr>
                                <w:color w:val="000000"/>
                              </w:rPr>
                              <w:t>in</w:t>
                            </w:r>
                            <w:r w:rsidRPr="000602C8">
                              <w:t xml:space="preserve"> </w:t>
                            </w:r>
                            <w:r w:rsidRPr="000602C8">
                              <w:rPr>
                                <w:i/>
                                <w:color w:val="000000"/>
                              </w:rPr>
                              <w:t>DMRS-DownlinkConfig</w:t>
                            </w:r>
                            <w:bookmarkEnd w:id="21"/>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r w:rsidRPr="000602C8">
                              <w:rPr>
                                <w:i/>
                                <w:iCs/>
                                <w:lang w:val="x-none"/>
                              </w:rPr>
                              <w:t>timeDensity</w:t>
                            </w:r>
                            <w:r w:rsidRPr="000602C8">
                              <w:rPr>
                                <w:lang w:val="x-none"/>
                              </w:rPr>
                              <w:t xml:space="preserve"> and </w:t>
                            </w:r>
                            <w:r w:rsidRPr="000602C8">
                              <w:rPr>
                                <w:i/>
                                <w:iCs/>
                                <w:lang w:val="x-none"/>
                              </w:rPr>
                              <w:t>frequencyDensity</w:t>
                            </w:r>
                            <w:r w:rsidRPr="000602C8">
                              <w:rPr>
                                <w:lang w:val="x-none"/>
                              </w:rPr>
                              <w:t xml:space="preserve"> in </w:t>
                            </w:r>
                            <w:r w:rsidRPr="000602C8">
                              <w:rPr>
                                <w:i/>
                                <w:iCs/>
                                <w:lang w:val="x-none"/>
                              </w:rPr>
                              <w:t xml:space="preserve">PTRS-DownlinkConfig </w:t>
                            </w:r>
                            <w:r w:rsidRPr="000602C8">
                              <w:rPr>
                                <w:lang w:val="x-none"/>
                              </w:rPr>
                              <w:t xml:space="preserve">indicate the threshold values </w:t>
                            </w:r>
                            <w:r w:rsidRPr="000602C8">
                              <w:rPr>
                                <w:i/>
                                <w:iCs/>
                                <w:lang w:val="x-none" w:eastAsia="zh-CN"/>
                              </w:rPr>
                              <w:t>ptrs-MCS</w:t>
                            </w:r>
                            <w:r w:rsidRPr="000602C8">
                              <w:rPr>
                                <w:i/>
                                <w:iCs/>
                                <w:vertAlign w:val="subscript"/>
                                <w:lang w:val="x-none" w:eastAsia="zh-CN"/>
                              </w:rPr>
                              <w:t>i</w:t>
                            </w:r>
                            <w:r w:rsidRPr="000602C8">
                              <w:rPr>
                                <w:lang w:val="x-none" w:eastAsia="zh-CN"/>
                              </w:rPr>
                              <w:t xml:space="preserve">, </w:t>
                            </w:r>
                            <w:r w:rsidRPr="000602C8">
                              <w:rPr>
                                <w:i/>
                                <w:iCs/>
                                <w:lang w:val="x-none" w:eastAsia="zh-CN"/>
                              </w:rPr>
                              <w:t>i</w:t>
                            </w:r>
                            <w:r w:rsidRPr="000602C8">
                              <w:rPr>
                                <w:lang w:val="x-none" w:eastAsia="zh-CN"/>
                              </w:rPr>
                              <w:t xml:space="preserve">=1,2,3 and </w:t>
                            </w:r>
                            <w:r w:rsidRPr="000602C8">
                              <w:rPr>
                                <w:i/>
                                <w:iCs/>
                                <w:lang w:val="x-none"/>
                              </w:rPr>
                              <w:t>N</w:t>
                            </w:r>
                            <w:r w:rsidRPr="000602C8">
                              <w:rPr>
                                <w:i/>
                                <w:iCs/>
                                <w:vertAlign w:val="subscript"/>
                                <w:lang w:val="x-none"/>
                              </w:rPr>
                              <w:t>RB,i</w:t>
                            </w:r>
                            <w:r w:rsidRPr="000602C8">
                              <w:rPr>
                                <w:lang w:val="x-none"/>
                              </w:rPr>
                              <w:t xml:space="preserve"> , </w:t>
                            </w:r>
                            <w:r w:rsidRPr="000602C8">
                              <w:rPr>
                                <w:i/>
                                <w:iCs/>
                                <w:lang w:val="x-none" w:eastAsia="zh-CN"/>
                              </w:rPr>
                              <w:t>i</w:t>
                            </w:r>
                            <w:r w:rsidRPr="000602C8">
                              <w:rPr>
                                <w:lang w:val="x-none" w:eastAsia="zh-CN"/>
                              </w:rPr>
                              <w:t xml:space="preserve">=0,1, as shown in Table 5.1.6.3-1 and Table 5.1.6.3-2, </w:t>
                            </w:r>
                            <w:r w:rsidRPr="000602C8">
                              <w:rPr>
                                <w:lang w:val="x-none"/>
                              </w:rPr>
                              <w:t xml:space="preserve">respectively. </w:t>
                            </w:r>
                          </w:p>
                          <w:bookmarkEnd w:id="18"/>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r w:rsidRPr="000602C8">
                              <w:rPr>
                                <w:i/>
                                <w:lang w:val="x-none"/>
                              </w:rPr>
                              <w:t>timeDensity</w:t>
                            </w:r>
                            <w:r w:rsidRPr="000602C8" w:rsidDel="00E41556">
                              <w:rPr>
                                <w:i/>
                                <w:lang w:val="x-none"/>
                              </w:rPr>
                              <w:t xml:space="preserve"> </w:t>
                            </w:r>
                            <w:r w:rsidRPr="000602C8">
                              <w:rPr>
                                <w:lang w:val="x-none"/>
                              </w:rPr>
                              <w:t xml:space="preserve">and </w:t>
                            </w:r>
                            <w:r w:rsidRPr="000602C8">
                              <w:rPr>
                                <w:i/>
                                <w:lang w:val="x-none"/>
                              </w:rPr>
                              <w:t>frequencyDensity</w:t>
                            </w:r>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r w:rsidRPr="000602C8">
                              <w:rPr>
                                <w:i/>
                                <w:lang w:val="x-none"/>
                              </w:rPr>
                              <w:t>timeDensity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r w:rsidRPr="000602C8">
                              <w:rPr>
                                <w:i/>
                                <w:lang w:val="x-none"/>
                              </w:rPr>
                              <w:t>frequencyDensity</w:t>
                            </w:r>
                            <w:r w:rsidRPr="000602C8">
                              <w:t xml:space="preserve"> given by </w:t>
                            </w:r>
                            <w:r w:rsidRPr="000602C8">
                              <w:rPr>
                                <w:i/>
                              </w:rPr>
                              <w:t>PTRS-DownlinkConfig</w:t>
                            </w:r>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r w:rsidRPr="000602C8">
                              <w:rPr>
                                <w:i/>
                                <w:color w:val="000000"/>
                                <w:lang w:val="x-none"/>
                              </w:rPr>
                              <w:t>timeDensity</w:t>
                            </w:r>
                            <w:r w:rsidRPr="000602C8">
                              <w:rPr>
                                <w:color w:val="000000"/>
                                <w:lang w:val="x-none"/>
                              </w:rPr>
                              <w:t xml:space="preserve"> and </w:t>
                            </w:r>
                            <w:r w:rsidRPr="000602C8">
                              <w:rPr>
                                <w:i/>
                                <w:color w:val="000000"/>
                                <w:lang w:val="x-none"/>
                              </w:rPr>
                              <w:t>frequencyDensity</w:t>
                            </w:r>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22" w:name="_Hlk497901610"/>
                            <w:bookmarkStart w:id="23" w:name="_Hlk497925681"/>
                            <w:bookmarkEnd w:id="19"/>
                            <w:bookmarkEnd w:id="20"/>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PTRS-DownlinkConfig</w:t>
                            </w:r>
                            <w:r w:rsidRPr="000602C8">
                              <w:t xml:space="preserve"> provides the parameters </w:t>
                            </w:r>
                            <w:r w:rsidRPr="000602C8">
                              <w:rPr>
                                <w:i/>
                                <w:iCs/>
                                <w:lang w:eastAsia="zh-CN"/>
                              </w:rPr>
                              <w:t>ptrs-MCS</w:t>
                            </w:r>
                            <w:r w:rsidRPr="000602C8">
                              <w:rPr>
                                <w:i/>
                                <w:iCs/>
                                <w:vertAlign w:val="subscript"/>
                                <w:lang w:eastAsia="zh-CN"/>
                              </w:rPr>
                              <w:t>i</w:t>
                            </w:r>
                            <w:r w:rsidRPr="000602C8">
                              <w:rPr>
                                <w:lang w:eastAsia="zh-CN"/>
                              </w:rPr>
                              <w:t xml:space="preserve">, </w:t>
                            </w:r>
                            <w:r w:rsidRPr="000602C8">
                              <w:rPr>
                                <w:i/>
                                <w:iCs/>
                                <w:lang w:eastAsia="zh-CN"/>
                              </w:rPr>
                              <w:t>i</w:t>
                            </w:r>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r w:rsidRPr="000602C8">
                              <w:rPr>
                                <w:i/>
                              </w:rPr>
                              <w:t>frequencyDensity</w:t>
                            </w:r>
                            <w:r w:rsidRPr="000602C8">
                              <w:rPr>
                                <w:i/>
                                <w:iCs/>
                              </w:rPr>
                              <w:t xml:space="preserve"> </w:t>
                            </w:r>
                            <w:r w:rsidRPr="000602C8">
                              <w:rPr>
                                <w:iCs/>
                              </w:rPr>
                              <w:t xml:space="preserve">in </w:t>
                            </w:r>
                            <w:r w:rsidRPr="000602C8">
                              <w:rPr>
                                <w:i/>
                                <w:iCs/>
                              </w:rPr>
                              <w:t>PTRS-DownlinkConfig</w:t>
                            </w:r>
                            <w:r w:rsidRPr="000602C8">
                              <w:t xml:space="preserve"> provides the parameters </w:t>
                            </w:r>
                            <w:r w:rsidRPr="000602C8">
                              <w:rPr>
                                <w:i/>
                                <w:iCs/>
                                <w:lang w:eastAsia="zh-CN"/>
                              </w:rPr>
                              <w:t>N</w:t>
                            </w:r>
                            <w:r w:rsidRPr="000602C8">
                              <w:rPr>
                                <w:i/>
                                <w:iCs/>
                                <w:vertAlign w:val="subscript"/>
                                <w:lang w:eastAsia="zh-CN"/>
                              </w:rPr>
                              <w:t>RBi</w:t>
                            </w:r>
                            <w:r w:rsidRPr="000602C8">
                              <w:rPr>
                                <w:vertAlign w:val="subscript"/>
                                <w:lang w:eastAsia="zh-CN"/>
                              </w:rPr>
                              <w:t xml:space="preserve"> </w:t>
                            </w:r>
                            <w:r w:rsidRPr="000602C8">
                              <w:rPr>
                                <w:i/>
                                <w:iCs/>
                                <w:lang w:eastAsia="zh-CN"/>
                              </w:rPr>
                              <w:t>i</w:t>
                            </w:r>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24" w:name="_Hlk497928825"/>
                            <w:bookmarkEnd w:id="22"/>
                            <w:bookmarkEnd w:id="23"/>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24"/>
                          <w:p w14:paraId="26233F78" w14:textId="77777777" w:rsidR="005A480E" w:rsidRPr="00BC7E2C" w:rsidRDefault="005A480E" w:rsidP="005A480E">
                            <w:pPr>
                              <w:spacing w:line="240" w:lineRule="auto"/>
                              <w:rPr>
                                <w:color w:val="FF0000"/>
                              </w:rPr>
                            </w:pPr>
                            <w:r w:rsidRPr="00D07223">
                              <w:rPr>
                                <w:color w:val="FF0000"/>
                              </w:rPr>
                              <w:t>&lt;omit unchanged text&gt;</w:t>
                            </w:r>
                          </w:p>
                        </w:txbxContent>
                      </wps:txbx>
                      <wps:bodyPr rot="0" vert="horz" wrap="square" lIns="91440" tIns="45720" rIns="91440" bIns="45720" anchor="t" anchorCtr="0">
                        <a:spAutoFit/>
                      </wps:bodyPr>
                    </wps:wsp>
                  </a:graphicData>
                </a:graphic>
              </wp:inline>
            </w:drawing>
          </mc:Choice>
          <mc:Fallback>
            <w:pict>
              <v:shape w14:anchorId="7B9DCB5D" id="_x0000_s1027" type="#_x0000_t202" style="width:497.1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JgIAAEw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">
                <v:textbox style="mso-fit-shape-to-text:t">
                  <w:txbxContent>
                    <w:p w14:paraId="7F3CB32E" w14:textId="77777777" w:rsidR="005A480E" w:rsidRPr="000602C8" w:rsidRDefault="005A480E" w:rsidP="005A480E">
                      <w:pPr>
                        <w:rPr>
                          <w:lang w:eastAsia="ja-JP"/>
                        </w:rPr>
                      </w:pPr>
                      <w:r>
                        <w:rPr>
                          <w:lang w:eastAsia="ja-JP"/>
                        </w:rPr>
                        <w:t>TP for 38.214 v16.4.0</w:t>
                      </w:r>
                    </w:p>
                    <w:p w14:paraId="56B2F55A" w14:textId="77777777" w:rsidR="005A480E" w:rsidRPr="000602C8" w:rsidRDefault="005A480E" w:rsidP="005A480E">
                      <w:pPr>
                        <w:keepNext/>
                        <w:keepLines/>
                        <w:spacing w:before="120" w:line="240" w:lineRule="auto"/>
                        <w:ind w:left="1418" w:hanging="1418"/>
                        <w:outlineLvl w:val="3"/>
                        <w:rPr>
                          <w:color w:val="000000"/>
                          <w:sz w:val="24"/>
                          <w:lang w:val="x-none"/>
                        </w:rPr>
                      </w:pPr>
                      <w:bookmarkStart w:id="26" w:name="_Toc11352103"/>
                      <w:bookmarkStart w:id="27" w:name="_Toc20317993"/>
                      <w:bookmarkStart w:id="28" w:name="_Toc27299891"/>
                      <w:bookmarkStart w:id="29" w:name="_Toc29673156"/>
                      <w:bookmarkStart w:id="30" w:name="_Toc29673297"/>
                      <w:bookmarkStart w:id="31" w:name="_Toc29674290"/>
                      <w:bookmarkStart w:id="32" w:name="_Toc36645520"/>
                      <w:bookmarkStart w:id="33" w:name="_Toc45810565"/>
                      <w:bookmarkStart w:id="34" w:name="_Toc60777141"/>
                      <w:r w:rsidRPr="000602C8">
                        <w:rPr>
                          <w:color w:val="000000"/>
                          <w:sz w:val="24"/>
                          <w:lang w:val="x-none"/>
                        </w:rPr>
                        <w:t>5.1.6.3</w:t>
                      </w:r>
                      <w:r w:rsidRPr="000602C8">
                        <w:rPr>
                          <w:color w:val="000000"/>
                          <w:sz w:val="24"/>
                          <w:lang w:val="x-none"/>
                        </w:rPr>
                        <w:tab/>
                        <w:t>PT-RS reception procedure</w:t>
                      </w:r>
                      <w:bookmarkEnd w:id="26"/>
                      <w:bookmarkEnd w:id="27"/>
                      <w:bookmarkEnd w:id="28"/>
                      <w:bookmarkEnd w:id="29"/>
                      <w:bookmarkEnd w:id="30"/>
                      <w:bookmarkEnd w:id="31"/>
                      <w:bookmarkEnd w:id="32"/>
                      <w:bookmarkEnd w:id="33"/>
                      <w:bookmarkEnd w:id="34"/>
                    </w:p>
                    <w:p w14:paraId="2A7B7176" w14:textId="77777777" w:rsidR="005A480E" w:rsidRPr="000602C8" w:rsidRDefault="005A480E" w:rsidP="005A480E">
                      <w:pPr>
                        <w:spacing w:line="240" w:lineRule="auto"/>
                        <w:rPr>
                          <w:color w:val="FF0000"/>
                          <w:lang w:eastAsia="zh-CN"/>
                        </w:rPr>
                      </w:pPr>
                      <w:bookmarkStart w:id="35" w:name="_Hlk497901566"/>
                      <w:bookmarkStart w:id="36" w:name="_Hlk500829290"/>
                      <w:r w:rsidRPr="00D07223">
                        <w:rPr>
                          <w:color w:val="FF0000"/>
                        </w:rPr>
                        <w:t>&lt;omit unchanged text&gt;</w:t>
                      </w:r>
                    </w:p>
                    <w:p w14:paraId="5CBC87B1" w14:textId="77777777" w:rsidR="005A480E" w:rsidRPr="000602C8" w:rsidRDefault="005A480E" w:rsidP="005A480E">
                      <w:pPr>
                        <w:spacing w:line="240" w:lineRule="auto"/>
                        <w:rPr>
                          <w:color w:val="000000"/>
                        </w:rPr>
                      </w:pPr>
                      <w:bookmarkStart w:id="37" w:name="_Hlk500844944"/>
                      <w:r w:rsidRPr="000602C8">
                        <w:rPr>
                          <w:color w:val="000000"/>
                        </w:rPr>
                        <w:t xml:space="preserve">If a UE is configured with the higher layer parameter </w:t>
                      </w:r>
                      <w:bookmarkStart w:id="38" w:name="_Hlk500442245"/>
                      <w:proofErr w:type="spellStart"/>
                      <w:r w:rsidRPr="000602C8">
                        <w:rPr>
                          <w:i/>
                        </w:rPr>
                        <w:t>phaseTrackingRS</w:t>
                      </w:r>
                      <w:proofErr w:type="spellEnd"/>
                      <w:r w:rsidRPr="000602C8" w:rsidDel="003A6E78">
                        <w:rPr>
                          <w:i/>
                          <w:color w:val="000000"/>
                        </w:rPr>
                        <w:t xml:space="preserve"> </w:t>
                      </w:r>
                      <w:r w:rsidRPr="000602C8">
                        <w:rPr>
                          <w:color w:val="000000"/>
                        </w:rPr>
                        <w:t>in</w:t>
                      </w:r>
                      <w:r w:rsidRPr="000602C8">
                        <w:t xml:space="preserve"> </w:t>
                      </w:r>
                      <w:r w:rsidRPr="000602C8">
                        <w:rPr>
                          <w:i/>
                          <w:color w:val="000000"/>
                        </w:rPr>
                        <w:t>DMRS-</w:t>
                      </w:r>
                      <w:proofErr w:type="spellStart"/>
                      <w:r w:rsidRPr="000602C8">
                        <w:rPr>
                          <w:i/>
                          <w:color w:val="000000"/>
                        </w:rPr>
                        <w:t>DownlinkConfig</w:t>
                      </w:r>
                      <w:bookmarkEnd w:id="38"/>
                      <w:proofErr w:type="spellEnd"/>
                      <w:r w:rsidRPr="000602C8">
                        <w:rPr>
                          <w:color w:val="000000"/>
                        </w:rPr>
                        <w:t>,</w:t>
                      </w:r>
                    </w:p>
                    <w:p w14:paraId="47AE8A9C" w14:textId="77777777" w:rsidR="005A480E" w:rsidRPr="000602C8" w:rsidRDefault="005A480E" w:rsidP="005A480E">
                      <w:pPr>
                        <w:spacing w:line="240" w:lineRule="auto"/>
                        <w:ind w:left="568" w:hanging="284"/>
                        <w:rPr>
                          <w:lang w:val="x-none"/>
                        </w:rPr>
                      </w:pPr>
                      <w:r w:rsidRPr="000602C8">
                        <w:rPr>
                          <w:lang w:val="x-none" w:eastAsia="ja-JP"/>
                        </w:rPr>
                        <w:t>-</w:t>
                      </w:r>
                      <w:r w:rsidRPr="000602C8">
                        <w:rPr>
                          <w:lang w:val="x-none" w:eastAsia="ja-JP"/>
                        </w:rPr>
                        <w:tab/>
                        <w:t xml:space="preserve">the higher layer parameters </w:t>
                      </w:r>
                      <w:proofErr w:type="spellStart"/>
                      <w:r w:rsidRPr="000602C8">
                        <w:rPr>
                          <w:i/>
                          <w:iCs/>
                          <w:lang w:val="x-none"/>
                        </w:rPr>
                        <w:t>timeDensity</w:t>
                      </w:r>
                      <w:proofErr w:type="spellEnd"/>
                      <w:r w:rsidRPr="000602C8">
                        <w:rPr>
                          <w:lang w:val="x-none"/>
                        </w:rPr>
                        <w:t xml:space="preserve"> and </w:t>
                      </w:r>
                      <w:proofErr w:type="spellStart"/>
                      <w:r w:rsidRPr="000602C8">
                        <w:rPr>
                          <w:i/>
                          <w:iCs/>
                          <w:lang w:val="x-none"/>
                        </w:rPr>
                        <w:t>frequencyDensity</w:t>
                      </w:r>
                      <w:proofErr w:type="spellEnd"/>
                      <w:r w:rsidRPr="000602C8">
                        <w:rPr>
                          <w:lang w:val="x-none"/>
                        </w:rPr>
                        <w:t xml:space="preserve"> in </w:t>
                      </w:r>
                      <w:r w:rsidRPr="000602C8">
                        <w:rPr>
                          <w:i/>
                          <w:iCs/>
                          <w:lang w:val="x-none"/>
                        </w:rPr>
                        <w:t>PTRS-</w:t>
                      </w:r>
                      <w:proofErr w:type="spellStart"/>
                      <w:r w:rsidRPr="000602C8">
                        <w:rPr>
                          <w:i/>
                          <w:iCs/>
                          <w:lang w:val="x-none"/>
                        </w:rPr>
                        <w:t>DownlinkConfig</w:t>
                      </w:r>
                      <w:proofErr w:type="spellEnd"/>
                      <w:r w:rsidRPr="000602C8">
                        <w:rPr>
                          <w:i/>
                          <w:iCs/>
                          <w:lang w:val="x-none"/>
                        </w:rPr>
                        <w:t xml:space="preserve"> </w:t>
                      </w:r>
                      <w:r w:rsidRPr="000602C8">
                        <w:rPr>
                          <w:lang w:val="x-none"/>
                        </w:rPr>
                        <w:t xml:space="preserve">indicate the threshold values </w:t>
                      </w:r>
                      <w:proofErr w:type="spellStart"/>
                      <w:r w:rsidRPr="000602C8">
                        <w:rPr>
                          <w:i/>
                          <w:iCs/>
                          <w:lang w:val="x-none" w:eastAsia="zh-CN"/>
                        </w:rPr>
                        <w:t>ptrs-MCS</w:t>
                      </w:r>
                      <w:r w:rsidRPr="000602C8">
                        <w:rPr>
                          <w:i/>
                          <w:iCs/>
                          <w:vertAlign w:val="subscript"/>
                          <w:lang w:val="x-none" w:eastAsia="zh-CN"/>
                        </w:rPr>
                        <w:t>i</w:t>
                      </w:r>
                      <w:proofErr w:type="spellEnd"/>
                      <w:r w:rsidRPr="000602C8">
                        <w:rPr>
                          <w:lang w:val="x-none" w:eastAsia="zh-CN"/>
                        </w:rPr>
                        <w:t xml:space="preserve">, </w:t>
                      </w:r>
                      <w:proofErr w:type="spellStart"/>
                      <w:r w:rsidRPr="000602C8">
                        <w:rPr>
                          <w:i/>
                          <w:iCs/>
                          <w:lang w:val="x-none" w:eastAsia="zh-CN"/>
                        </w:rPr>
                        <w:t>i</w:t>
                      </w:r>
                      <w:proofErr w:type="spellEnd"/>
                      <w:r w:rsidRPr="000602C8">
                        <w:rPr>
                          <w:lang w:val="x-none" w:eastAsia="zh-CN"/>
                        </w:rPr>
                        <w:t xml:space="preserve">=1,2,3 and </w:t>
                      </w:r>
                      <w:proofErr w:type="spellStart"/>
                      <w:r w:rsidRPr="000602C8">
                        <w:rPr>
                          <w:i/>
                          <w:iCs/>
                          <w:lang w:val="x-none"/>
                        </w:rPr>
                        <w:t>N</w:t>
                      </w:r>
                      <w:r w:rsidRPr="000602C8">
                        <w:rPr>
                          <w:i/>
                          <w:iCs/>
                          <w:vertAlign w:val="subscript"/>
                          <w:lang w:val="x-none"/>
                        </w:rPr>
                        <w:t>RB,i</w:t>
                      </w:r>
                      <w:proofErr w:type="spellEnd"/>
                      <w:r w:rsidRPr="000602C8">
                        <w:rPr>
                          <w:lang w:val="x-none"/>
                        </w:rPr>
                        <w:t xml:space="preserve"> , </w:t>
                      </w:r>
                      <w:proofErr w:type="spellStart"/>
                      <w:r w:rsidRPr="000602C8">
                        <w:rPr>
                          <w:i/>
                          <w:iCs/>
                          <w:lang w:val="x-none" w:eastAsia="zh-CN"/>
                        </w:rPr>
                        <w:t>i</w:t>
                      </w:r>
                      <w:proofErr w:type="spellEnd"/>
                      <w:r w:rsidRPr="000602C8">
                        <w:rPr>
                          <w:lang w:val="x-none" w:eastAsia="zh-CN"/>
                        </w:rPr>
                        <w:t xml:space="preserve">=0,1, as shown in Table 5.1.6.3-1 and Table 5.1.6.3-2, </w:t>
                      </w:r>
                      <w:r w:rsidRPr="000602C8">
                        <w:rPr>
                          <w:lang w:val="x-none"/>
                        </w:rPr>
                        <w:t xml:space="preserve">respectively. </w:t>
                      </w:r>
                    </w:p>
                    <w:bookmarkEnd w:id="35"/>
                    <w:p w14:paraId="0E085F70"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 xml:space="preserve">if either or both of the additional higher layer parameters </w:t>
                      </w:r>
                      <w:proofErr w:type="spellStart"/>
                      <w:r w:rsidRPr="000602C8">
                        <w:rPr>
                          <w:i/>
                          <w:lang w:val="x-none"/>
                        </w:rPr>
                        <w:t>timeDensity</w:t>
                      </w:r>
                      <w:proofErr w:type="spellEnd"/>
                      <w:r w:rsidRPr="000602C8" w:rsidDel="00E41556">
                        <w:rPr>
                          <w:i/>
                          <w:lang w:val="x-none"/>
                        </w:rPr>
                        <w:t xml:space="preserve"> </w:t>
                      </w:r>
                      <w:r w:rsidRPr="000602C8">
                        <w:rPr>
                          <w:lang w:val="x-none"/>
                        </w:rPr>
                        <w:t xml:space="preserve">and </w:t>
                      </w:r>
                      <w:proofErr w:type="spellStart"/>
                      <w:r w:rsidRPr="000602C8">
                        <w:rPr>
                          <w:i/>
                          <w:lang w:val="x-none"/>
                        </w:rPr>
                        <w:t>frequencyDensity</w:t>
                      </w:r>
                      <w:proofErr w:type="spellEnd"/>
                      <w:r w:rsidRPr="000602C8" w:rsidDel="00E41556">
                        <w:rPr>
                          <w:i/>
                          <w:lang w:val="x-none"/>
                        </w:rPr>
                        <w:t xml:space="preserve"> </w:t>
                      </w:r>
                      <w:r w:rsidRPr="000602C8">
                        <w:rPr>
                          <w:lang w:val="x-none"/>
                        </w:rPr>
                        <w:t>are configured, and the RNTI equals</w:t>
                      </w:r>
                      <w:r w:rsidRPr="000602C8">
                        <w:t xml:space="preserve"> MCS-C-RNTI,</w:t>
                      </w:r>
                      <w:r w:rsidRPr="000602C8">
                        <w:rPr>
                          <w:lang w:val="x-none"/>
                        </w:rPr>
                        <w:t xml:space="preserve"> C-RNTI or CS-RNTI, the UE shall assume the PT-RS antenna port' presence and pattern </w:t>
                      </w:r>
                      <w:r w:rsidRPr="000602C8">
                        <w:t>is</w:t>
                      </w:r>
                      <w:r w:rsidRPr="000602C8">
                        <w:rPr>
                          <w:lang w:val="x-none"/>
                        </w:rPr>
                        <w:t xml:space="preserve"> a function of the corresponding scheduled MCS of the corresponding codeword and scheduled bandwidth in corresponding bandwidth part as shown in Table 5.1.6.3-1 and Table 5.1.6.3-2, </w:t>
                      </w:r>
                    </w:p>
                    <w:p w14:paraId="7241FA37" w14:textId="77777777" w:rsidR="005A480E" w:rsidRPr="000602C8" w:rsidRDefault="005A480E" w:rsidP="005A480E">
                      <w:pPr>
                        <w:spacing w:line="240" w:lineRule="auto"/>
                        <w:ind w:left="851" w:hanging="284"/>
                      </w:pPr>
                      <w:r w:rsidRPr="000602C8">
                        <w:rPr>
                          <w:lang w:val="x-none"/>
                        </w:rPr>
                        <w:t>-</w:t>
                      </w:r>
                      <w:r w:rsidRPr="000602C8">
                        <w:rPr>
                          <w:lang w:val="x-none"/>
                        </w:rPr>
                        <w:tab/>
                        <w:t xml:space="preserve">if the higher layer parameter </w:t>
                      </w:r>
                      <w:proofErr w:type="spellStart"/>
                      <w:r w:rsidRPr="000602C8">
                        <w:rPr>
                          <w:i/>
                          <w:lang w:val="x-none"/>
                        </w:rPr>
                        <w:t>timeDensity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lang w:val="x-none"/>
                        </w:rPr>
                        <w:t>L</w:t>
                      </w:r>
                      <w:r w:rsidRPr="000602C8">
                        <w:rPr>
                          <w:i/>
                          <w:iCs/>
                          <w:vertAlign w:val="subscript"/>
                          <w:lang w:val="x-none"/>
                        </w:rPr>
                        <w:t xml:space="preserve">PT-RS </w:t>
                      </w:r>
                      <w:r w:rsidRPr="000602C8">
                        <w:t>= 1.</w:t>
                      </w:r>
                    </w:p>
                    <w:p w14:paraId="68290877" w14:textId="77777777" w:rsidR="005A480E" w:rsidRPr="000602C8" w:rsidRDefault="005A480E" w:rsidP="005A480E">
                      <w:pPr>
                        <w:spacing w:line="240" w:lineRule="auto"/>
                        <w:ind w:left="851" w:hanging="284"/>
                        <w:rPr>
                          <w:color w:val="000000"/>
                        </w:rPr>
                      </w:pPr>
                      <w:r w:rsidRPr="000602C8">
                        <w:t>-</w:t>
                      </w:r>
                      <w:r w:rsidRPr="000602C8">
                        <w:tab/>
                        <w:t xml:space="preserve">if </w:t>
                      </w:r>
                      <w:r w:rsidRPr="000602C8">
                        <w:rPr>
                          <w:lang w:val="x-none"/>
                        </w:rPr>
                        <w:t xml:space="preserve">the higher layer parameter </w:t>
                      </w:r>
                      <w:proofErr w:type="spellStart"/>
                      <w:r w:rsidRPr="000602C8">
                        <w:rPr>
                          <w:i/>
                          <w:lang w:val="x-none"/>
                        </w:rPr>
                        <w:t>frequencyDensity</w:t>
                      </w:r>
                      <w:proofErr w:type="spellEnd"/>
                      <w:r w:rsidRPr="000602C8">
                        <w:t xml:space="preserve"> given by </w:t>
                      </w:r>
                      <w:r w:rsidRPr="000602C8">
                        <w:rPr>
                          <w:i/>
                        </w:rPr>
                        <w:t>PTRS-</w:t>
                      </w:r>
                      <w:proofErr w:type="spellStart"/>
                      <w:r w:rsidRPr="000602C8">
                        <w:rPr>
                          <w:i/>
                        </w:rPr>
                        <w:t>DownlinkConfig</w:t>
                      </w:r>
                      <w:proofErr w:type="spellEnd"/>
                      <w:r w:rsidRPr="000602C8">
                        <w:rPr>
                          <w:lang w:val="x-none"/>
                        </w:rPr>
                        <w:t xml:space="preserve"> is not configured, the UE </w:t>
                      </w:r>
                      <w:r w:rsidRPr="000602C8">
                        <w:t>shall</w:t>
                      </w:r>
                      <w:r w:rsidRPr="000602C8">
                        <w:rPr>
                          <w:lang w:val="x-none"/>
                        </w:rPr>
                        <w:t xml:space="preserve"> assume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w:t>
                      </w:r>
                    </w:p>
                    <w:p w14:paraId="09369A12" w14:textId="77777777" w:rsidR="005A480E" w:rsidRPr="000602C8" w:rsidRDefault="005A480E" w:rsidP="005A480E">
                      <w:pPr>
                        <w:spacing w:line="240" w:lineRule="auto"/>
                        <w:ind w:left="568" w:hanging="284"/>
                        <w:rPr>
                          <w:lang w:val="x-none"/>
                        </w:rPr>
                      </w:pPr>
                      <w:r w:rsidRPr="000602C8">
                        <w:rPr>
                          <w:lang w:val="x-none"/>
                        </w:rPr>
                        <w:t>-</w:t>
                      </w:r>
                      <w:r w:rsidRPr="000602C8">
                        <w:rPr>
                          <w:lang w:val="x-none"/>
                        </w:rPr>
                        <w:tab/>
                        <w:t>otherwise,</w:t>
                      </w:r>
                      <w:r w:rsidRPr="000602C8">
                        <w:rPr>
                          <w:color w:val="000000"/>
                          <w:lang w:val="x-none"/>
                        </w:rPr>
                        <w:t xml:space="preserve"> if neither of the additional higher layer parameters </w:t>
                      </w:r>
                      <w:proofErr w:type="spellStart"/>
                      <w:r w:rsidRPr="000602C8">
                        <w:rPr>
                          <w:i/>
                          <w:color w:val="000000"/>
                          <w:lang w:val="x-none"/>
                        </w:rPr>
                        <w:t>timeDensity</w:t>
                      </w:r>
                      <w:proofErr w:type="spellEnd"/>
                      <w:r w:rsidRPr="000602C8">
                        <w:rPr>
                          <w:color w:val="000000"/>
                          <w:lang w:val="x-none"/>
                        </w:rPr>
                        <w:t xml:space="preserve"> and </w:t>
                      </w:r>
                      <w:proofErr w:type="spellStart"/>
                      <w:r w:rsidRPr="000602C8">
                        <w:rPr>
                          <w:i/>
                          <w:color w:val="000000"/>
                          <w:lang w:val="x-none"/>
                        </w:rPr>
                        <w:t>frequencyDensity</w:t>
                      </w:r>
                      <w:proofErr w:type="spellEnd"/>
                      <w:r w:rsidRPr="000602C8">
                        <w:rPr>
                          <w:color w:val="000000"/>
                          <w:lang w:val="x-none"/>
                        </w:rPr>
                        <w:t xml:space="preserve"> are configured and the RNTI equals </w:t>
                      </w:r>
                      <w:r w:rsidRPr="000602C8">
                        <w:t xml:space="preserve">MCS-C-RNTI, </w:t>
                      </w:r>
                      <w:r w:rsidRPr="000602C8">
                        <w:rPr>
                          <w:color w:val="000000"/>
                          <w:lang w:val="x-none"/>
                        </w:rPr>
                        <w:t>C-RNTI or CS-RNTI</w:t>
                      </w:r>
                      <w:r w:rsidRPr="000602C8">
                        <w:rPr>
                          <w:color w:val="000000"/>
                        </w:rPr>
                        <w:t>,</w:t>
                      </w:r>
                      <w:r w:rsidRPr="000602C8">
                        <w:t xml:space="preserve"> the UE shall assume the PT-RS is present with </w:t>
                      </w:r>
                      <w:r w:rsidRPr="000602C8">
                        <w:rPr>
                          <w:i/>
                          <w:iCs/>
                          <w:lang w:val="x-none"/>
                        </w:rPr>
                        <w:t>L</w:t>
                      </w:r>
                      <w:r w:rsidRPr="000602C8">
                        <w:rPr>
                          <w:i/>
                          <w:iCs/>
                          <w:vertAlign w:val="subscript"/>
                          <w:lang w:val="x-none"/>
                        </w:rPr>
                        <w:t xml:space="preserve">PT-RS </w:t>
                      </w:r>
                      <w:r w:rsidRPr="000602C8">
                        <w:t xml:space="preserve">= 1, </w:t>
                      </w:r>
                      <w:r w:rsidRPr="000602C8">
                        <w:rPr>
                          <w:i/>
                          <w:iCs/>
                          <w:color w:val="000000"/>
                          <w:lang w:val="x-none" w:eastAsia="ko-KR"/>
                        </w:rPr>
                        <w:t>K</w:t>
                      </w:r>
                      <w:r w:rsidRPr="000602C8">
                        <w:rPr>
                          <w:i/>
                          <w:iCs/>
                          <w:color w:val="000000"/>
                          <w:vertAlign w:val="subscript"/>
                          <w:lang w:val="x-none" w:eastAsia="ko-KR"/>
                        </w:rPr>
                        <w:t>PT-RS</w:t>
                      </w:r>
                      <w:r w:rsidRPr="000602C8">
                        <w:rPr>
                          <w:color w:val="000000"/>
                        </w:rPr>
                        <w:t xml:space="preserve"> = 2, and</w:t>
                      </w:r>
                      <w:r w:rsidRPr="000602C8">
                        <w:rPr>
                          <w:lang w:val="x-none"/>
                        </w:rPr>
                        <w:t xml:space="preserve"> </w:t>
                      </w:r>
                      <w:r w:rsidRPr="000602C8">
                        <w:t>the UE shall assume PT-RS is not present when</w:t>
                      </w:r>
                    </w:p>
                    <w:p w14:paraId="0EC15A0B"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5.1.3.1-1 is smaller than 10, or</w:t>
                      </w:r>
                    </w:p>
                    <w:p w14:paraId="2AA7FFA3"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 xml:space="preserve">the scheduled MCS from Table 5.1.3.1-2 is smaller than 5, or </w:t>
                      </w:r>
                    </w:p>
                    <w:p w14:paraId="0A06C711"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scheduled MCS from Table 5.1.3.1-</w:t>
                      </w:r>
                      <w:r w:rsidRPr="000602C8">
                        <w:t>3</w:t>
                      </w:r>
                      <w:r w:rsidRPr="000602C8">
                        <w:rPr>
                          <w:lang w:val="x-none"/>
                        </w:rPr>
                        <w:t xml:space="preserve"> is smaller than </w:t>
                      </w:r>
                      <w:r w:rsidRPr="000602C8">
                        <w:t>1</w:t>
                      </w:r>
                      <w:r w:rsidRPr="000602C8">
                        <w:rPr>
                          <w:lang w:val="x-none"/>
                        </w:rPr>
                        <w:t xml:space="preserve">5, or </w:t>
                      </w:r>
                    </w:p>
                    <w:p w14:paraId="410F8927" w14:textId="32142EF9" w:rsidR="005A480E" w:rsidRPr="00BC7E2C" w:rsidRDefault="005A480E" w:rsidP="005A480E">
                      <w:pPr>
                        <w:spacing w:line="240" w:lineRule="auto"/>
                        <w:ind w:left="851" w:hanging="284"/>
                        <w:rPr>
                          <w:color w:val="FF0000"/>
                          <w:u w:val="single"/>
                          <w:lang w:val="x-none"/>
                        </w:rPr>
                      </w:pPr>
                      <w:r w:rsidRPr="00BC7E2C">
                        <w:rPr>
                          <w:color w:val="FF0000"/>
                          <w:u w:val="single"/>
                          <w:lang w:val="x-none"/>
                        </w:rPr>
                        <w:t>-</w:t>
                      </w:r>
                      <w:r w:rsidRPr="00BC7E2C">
                        <w:rPr>
                          <w:color w:val="FF0000"/>
                          <w:u w:val="single"/>
                          <w:lang w:val="x-none"/>
                        </w:rPr>
                        <w:tab/>
                        <w:t>the scheduled MCS from Table 5.1.3.1-</w:t>
                      </w:r>
                      <w:r w:rsidRPr="00BC7E2C">
                        <w:rPr>
                          <w:color w:val="FF0000"/>
                          <w:u w:val="single"/>
                        </w:rPr>
                        <w:t>4</w:t>
                      </w:r>
                      <w:r w:rsidRPr="00BC7E2C">
                        <w:rPr>
                          <w:color w:val="FF0000"/>
                          <w:u w:val="single"/>
                          <w:lang w:val="x-none"/>
                        </w:rPr>
                        <w:t xml:space="preserve"> is smaller than </w:t>
                      </w:r>
                      <w:r w:rsidRPr="00BC7E2C">
                        <w:rPr>
                          <w:color w:val="FF0000"/>
                          <w:u w:val="single"/>
                        </w:rPr>
                        <w:t>[INDEX of FIRST-16QAM ENTRY of 1024-QAM</w:t>
                      </w:r>
                      <w:r w:rsidR="0002218C">
                        <w:rPr>
                          <w:color w:val="FF0000"/>
                          <w:u w:val="single"/>
                        </w:rPr>
                        <w:t xml:space="preserve"> </w:t>
                      </w:r>
                      <w:r w:rsidRPr="00BC7E2C">
                        <w:rPr>
                          <w:color w:val="FF0000"/>
                          <w:u w:val="single"/>
                        </w:rPr>
                        <w:t>Table]</w:t>
                      </w:r>
                      <w:r w:rsidRPr="00BC7E2C">
                        <w:rPr>
                          <w:color w:val="FF0000"/>
                          <w:u w:val="single"/>
                          <w:lang w:val="x-none"/>
                        </w:rPr>
                        <w:t xml:space="preserve">, or </w:t>
                      </w:r>
                    </w:p>
                    <w:p w14:paraId="0C0D7CEE" w14:textId="77777777" w:rsidR="005A480E" w:rsidRPr="000602C8" w:rsidRDefault="005A480E" w:rsidP="005A480E">
                      <w:pPr>
                        <w:spacing w:line="240" w:lineRule="auto"/>
                        <w:ind w:left="851" w:hanging="284"/>
                        <w:rPr>
                          <w:lang w:val="x-none"/>
                        </w:rPr>
                      </w:pPr>
                      <w:r w:rsidRPr="000602C8">
                        <w:rPr>
                          <w:lang w:val="x-none"/>
                        </w:rPr>
                        <w:t>-</w:t>
                      </w:r>
                      <w:r w:rsidRPr="000602C8">
                        <w:rPr>
                          <w:lang w:val="x-none"/>
                        </w:rPr>
                        <w:tab/>
                        <w:t>the number of scheduled RBs is smaller than 3, or</w:t>
                      </w:r>
                    </w:p>
                    <w:p w14:paraId="7C7E6F2E" w14:textId="77777777" w:rsidR="005A480E" w:rsidRPr="00BC7E2C" w:rsidRDefault="005A480E" w:rsidP="005A480E">
                      <w:pPr>
                        <w:spacing w:line="240" w:lineRule="auto"/>
                        <w:ind w:left="568" w:hanging="284"/>
                        <w:rPr>
                          <w:color w:val="FF0000"/>
                        </w:rPr>
                      </w:pPr>
                      <w:bookmarkStart w:id="39" w:name="_Hlk497901610"/>
                      <w:bookmarkStart w:id="40" w:name="_Hlk497925681"/>
                      <w:bookmarkEnd w:id="36"/>
                      <w:bookmarkEnd w:id="37"/>
                      <w:r w:rsidRPr="00BC7E2C">
                        <w:rPr>
                          <w:color w:val="FF0000"/>
                          <w:lang w:val="en-US"/>
                        </w:rPr>
                        <w:t>&lt;omit unchanged text&gt;</w:t>
                      </w:r>
                      <w:r w:rsidRPr="00BC7E2C">
                        <w:rPr>
                          <w:color w:val="FF0000"/>
                        </w:rPr>
                        <w:t xml:space="preserve"> </w:t>
                      </w:r>
                    </w:p>
                    <w:p w14:paraId="197C24CF" w14:textId="77777777" w:rsidR="005A480E" w:rsidRPr="000602C8" w:rsidRDefault="005A480E" w:rsidP="005A480E">
                      <w:pPr>
                        <w:spacing w:line="240" w:lineRule="auto"/>
                        <w:rPr>
                          <w:color w:val="000000"/>
                          <w:lang w:eastAsia="ko-KR"/>
                        </w:rPr>
                      </w:pPr>
                      <w:r w:rsidRPr="000602C8">
                        <w:rPr>
                          <w:color w:val="000000"/>
                        </w:rPr>
                        <w:t xml:space="preserve">The higher layer </w:t>
                      </w:r>
                      <w:r w:rsidRPr="000602C8">
                        <w:t xml:space="preserve">parameter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ptrs-MCS</w:t>
                      </w:r>
                      <w:r w:rsidRPr="000602C8">
                        <w:rPr>
                          <w:i/>
                          <w:iCs/>
                          <w:vertAlign w:val="subscript"/>
                          <w:lang w:eastAsia="zh-CN"/>
                        </w:rPr>
                        <w:t>i</w:t>
                      </w:r>
                      <w:proofErr w:type="spellEnd"/>
                      <w:r w:rsidRPr="000602C8">
                        <w:rPr>
                          <w:lang w:eastAsia="zh-CN"/>
                        </w:rPr>
                        <w:t xml:space="preserve">, </w:t>
                      </w:r>
                      <w:proofErr w:type="spellStart"/>
                      <w:r w:rsidRPr="000602C8">
                        <w:rPr>
                          <w:i/>
                          <w:iCs/>
                          <w:lang w:eastAsia="zh-CN"/>
                        </w:rPr>
                        <w:t>i</w:t>
                      </w:r>
                      <w:proofErr w:type="spellEnd"/>
                      <w:r w:rsidRPr="000602C8">
                        <w:rPr>
                          <w:iCs/>
                          <w:lang w:eastAsia="zh-CN"/>
                        </w:rPr>
                        <w:t>=1,2,3</w:t>
                      </w:r>
                      <w:r w:rsidRPr="000602C8">
                        <w:rPr>
                          <w:lang w:eastAsia="zh-CN"/>
                        </w:rPr>
                        <w:t xml:space="preserve"> and </w:t>
                      </w:r>
                      <w:r w:rsidRPr="000602C8">
                        <w:t xml:space="preserve">with values in range 0-29 when </w:t>
                      </w:r>
                      <w:r w:rsidRPr="000602C8">
                        <w:rPr>
                          <w:lang w:eastAsia="ko-KR"/>
                        </w:rPr>
                        <w:t xml:space="preserve">MCS Table 5.1.3.1-1 or MCS Table 5.1.3.1-3 is used and 0-28 when MCS Table 5.1.3.1-2 is used, </w:t>
                      </w:r>
                      <w:r w:rsidRPr="00BC7E2C">
                        <w:rPr>
                          <w:color w:val="FF0000"/>
                          <w:u w:val="single"/>
                          <w:lang w:eastAsia="ko-KR"/>
                        </w:rPr>
                        <w:t>and 0-27 when MCS Table 5.1.3.1-4 is used,</w:t>
                      </w:r>
                      <w:r w:rsidRPr="000602C8">
                        <w:rPr>
                          <w:lang w:eastAsia="ko-KR"/>
                        </w:rPr>
                        <w:t xml:space="preserve"> respectively. </w:t>
                      </w:r>
                      <w:r w:rsidRPr="000602C8">
                        <w:rPr>
                          <w:i/>
                          <w:lang w:eastAsia="ko-KR"/>
                        </w:rPr>
                        <w:t xml:space="preserve">ptrs-MCS4 </w:t>
                      </w:r>
                      <w:r w:rsidRPr="000602C8">
                        <w:rPr>
                          <w:lang w:eastAsia="ko-KR"/>
                        </w:rPr>
                        <w:t>is not explicitly configured by higher layers but assumed 29</w:t>
                      </w:r>
                      <w:r w:rsidRPr="000602C8">
                        <w:t xml:space="preserve"> when </w:t>
                      </w:r>
                      <w:r w:rsidRPr="000602C8">
                        <w:rPr>
                          <w:lang w:eastAsia="ko-KR"/>
                        </w:rPr>
                        <w:t xml:space="preserve">MCS Table 5.1.3.1-1 or MCS Table 5.1.3.1-3 is used and 28 when MCS Table 5.1.3.1-2 is used </w:t>
                      </w:r>
                      <w:r w:rsidRPr="00BC7E2C">
                        <w:rPr>
                          <w:color w:val="FF0000"/>
                          <w:u w:val="single"/>
                          <w:lang w:eastAsia="ko-KR"/>
                        </w:rPr>
                        <w:t>and 27 when MCS Table 5.1.3.1-4 is used</w:t>
                      </w:r>
                      <w:r w:rsidRPr="000602C8">
                        <w:rPr>
                          <w:lang w:eastAsia="ko-KR"/>
                        </w:rPr>
                        <w:t xml:space="preserve">, respectively. The higher layer parameter </w:t>
                      </w:r>
                      <w:proofErr w:type="spellStart"/>
                      <w:r w:rsidRPr="000602C8">
                        <w:rPr>
                          <w:i/>
                        </w:rPr>
                        <w:t>frequencyDensity</w:t>
                      </w:r>
                      <w:proofErr w:type="spellEnd"/>
                      <w:r w:rsidRPr="000602C8">
                        <w:rPr>
                          <w:i/>
                          <w:iCs/>
                        </w:rPr>
                        <w:t xml:space="preserve"> </w:t>
                      </w:r>
                      <w:r w:rsidRPr="000602C8">
                        <w:rPr>
                          <w:iCs/>
                        </w:rPr>
                        <w:t xml:space="preserve">in </w:t>
                      </w:r>
                      <w:r w:rsidRPr="000602C8">
                        <w:rPr>
                          <w:i/>
                          <w:iCs/>
                        </w:rPr>
                        <w:t>PTRS-</w:t>
                      </w:r>
                      <w:proofErr w:type="spellStart"/>
                      <w:r w:rsidRPr="000602C8">
                        <w:rPr>
                          <w:i/>
                          <w:iCs/>
                        </w:rPr>
                        <w:t>DownlinkConfig</w:t>
                      </w:r>
                      <w:proofErr w:type="spellEnd"/>
                      <w:r w:rsidRPr="000602C8">
                        <w:t xml:space="preserve"> provides the parameters </w:t>
                      </w:r>
                      <w:proofErr w:type="spellStart"/>
                      <w:r w:rsidRPr="000602C8">
                        <w:rPr>
                          <w:i/>
                          <w:iCs/>
                          <w:lang w:eastAsia="zh-CN"/>
                        </w:rPr>
                        <w:t>N</w:t>
                      </w:r>
                      <w:r w:rsidRPr="000602C8">
                        <w:rPr>
                          <w:i/>
                          <w:iCs/>
                          <w:vertAlign w:val="subscript"/>
                          <w:lang w:eastAsia="zh-CN"/>
                        </w:rPr>
                        <w:t>RBi</w:t>
                      </w:r>
                      <w:proofErr w:type="spellEnd"/>
                      <w:r w:rsidRPr="000602C8">
                        <w:rPr>
                          <w:vertAlign w:val="subscript"/>
                          <w:lang w:eastAsia="zh-CN"/>
                        </w:rPr>
                        <w:t xml:space="preserve"> </w:t>
                      </w:r>
                      <w:proofErr w:type="spellStart"/>
                      <w:r w:rsidRPr="000602C8">
                        <w:rPr>
                          <w:i/>
                          <w:iCs/>
                          <w:lang w:eastAsia="zh-CN"/>
                        </w:rPr>
                        <w:t>i</w:t>
                      </w:r>
                      <w:proofErr w:type="spellEnd"/>
                      <w:r w:rsidRPr="000602C8">
                        <w:rPr>
                          <w:iCs/>
                          <w:lang w:eastAsia="zh-CN"/>
                        </w:rPr>
                        <w:t>=0,1</w:t>
                      </w:r>
                      <w:r w:rsidRPr="000602C8">
                        <w:rPr>
                          <w:lang w:eastAsia="ko-KR"/>
                        </w:rPr>
                        <w:t xml:space="preserve"> </w:t>
                      </w:r>
                      <w:r w:rsidRPr="000602C8">
                        <w:rPr>
                          <w:color w:val="000000"/>
                          <w:lang w:eastAsia="ko-KR"/>
                        </w:rPr>
                        <w:t>with values in range 1-276.</w:t>
                      </w:r>
                    </w:p>
                    <w:p w14:paraId="4A9CDEA8" w14:textId="77777777" w:rsidR="005A480E" w:rsidRPr="00BC7E2C" w:rsidRDefault="005A480E" w:rsidP="005A480E">
                      <w:pPr>
                        <w:spacing w:line="240" w:lineRule="auto"/>
                        <w:ind w:left="568" w:hanging="284"/>
                        <w:rPr>
                          <w:color w:val="FF0000"/>
                        </w:rPr>
                      </w:pPr>
                      <w:bookmarkStart w:id="41" w:name="_Hlk497928825"/>
                      <w:bookmarkEnd w:id="39"/>
                      <w:bookmarkEnd w:id="40"/>
                      <w:r w:rsidRPr="00BC7E2C">
                        <w:rPr>
                          <w:color w:val="FF0000"/>
                          <w:lang w:val="en-US"/>
                        </w:rPr>
                        <w:t>&lt;omit unchanged text&gt;</w:t>
                      </w:r>
                      <w:r w:rsidRPr="00BC7E2C">
                        <w:rPr>
                          <w:color w:val="FF0000"/>
                        </w:rPr>
                        <w:t xml:space="preserve"> </w:t>
                      </w:r>
                    </w:p>
                    <w:p w14:paraId="7F16BB7A" w14:textId="77777777" w:rsidR="005A480E" w:rsidRPr="000602C8" w:rsidRDefault="005A480E" w:rsidP="005A480E">
                      <w:pPr>
                        <w:spacing w:line="240" w:lineRule="auto"/>
                        <w:rPr>
                          <w:color w:val="000000"/>
                        </w:rPr>
                      </w:pPr>
                      <w:r w:rsidRPr="000602C8">
                        <w:rPr>
                          <w:color w:val="000000"/>
                          <w:lang w:eastAsia="ko-KR"/>
                        </w:rPr>
                        <w:t>When a UE is receiving PDSCH for retransmission, if the UE is scheduled with an MCS index greater than V, where V=28 for MCS Table 5.1.3.1-1 and Table 5.1.3.1-3, and V=27 for MCS Table 5.1.3.1-2</w:t>
                      </w:r>
                      <w:r w:rsidRPr="00BC7E2C">
                        <w:rPr>
                          <w:color w:val="FF0000"/>
                          <w:u w:val="single"/>
                          <w:lang w:eastAsia="ko-KR"/>
                        </w:rPr>
                        <w:t>, and V=26 for MCS Table 5.1.3.1-4</w:t>
                      </w:r>
                      <w:r w:rsidRPr="000602C8">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41"/>
                    <w:p w14:paraId="26233F78" w14:textId="77777777" w:rsidR="005A480E" w:rsidRPr="00BC7E2C" w:rsidRDefault="005A480E" w:rsidP="005A480E">
                      <w:pPr>
                        <w:spacing w:line="240" w:lineRule="auto"/>
                        <w:rPr>
                          <w:color w:val="FF0000"/>
                        </w:rPr>
                      </w:pPr>
                      <w:r w:rsidRPr="00D07223">
                        <w:rPr>
                          <w:color w:val="FF0000"/>
                        </w:rPr>
                        <w:t>&lt;omit unchanged text&gt;</w:t>
                      </w:r>
                    </w:p>
                  </w:txbxContent>
                </v:textbox>
                <w10:anchorlock/>
              </v:shape>
            </w:pict>
          </mc:Fallback>
        </mc:AlternateContent>
      </w:r>
    </w:p>
    <w:bookmarkEnd w:id="8"/>
    <w:p w14:paraId="3644B76C" w14:textId="2BFF4E3C"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7</w:t>
      </w:r>
    </w:p>
    <w:p w14:paraId="220C7514" w14:textId="77777777" w:rsidR="00A93C34" w:rsidRPr="007109F6" w:rsidRDefault="00A93C34" w:rsidP="00466E96">
      <w:pPr>
        <w:pStyle w:val="a9"/>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r w:rsidR="00405137" w14:paraId="052CFF74" w14:textId="77777777" w:rsidTr="004B58DA">
        <w:tc>
          <w:tcPr>
            <w:tcW w:w="1315" w:type="dxa"/>
            <w:tcBorders>
              <w:top w:val="single" w:sz="4" w:space="0" w:color="auto"/>
              <w:left w:val="single" w:sz="4" w:space="0" w:color="auto"/>
              <w:bottom w:val="single" w:sz="4" w:space="0" w:color="auto"/>
              <w:right w:val="single" w:sz="4" w:space="0" w:color="auto"/>
            </w:tcBorders>
          </w:tcPr>
          <w:p w14:paraId="2724EBD0" w14:textId="50549121" w:rsidR="00405137" w:rsidRDefault="00405137" w:rsidP="00405137">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4E7749E0" w14:textId="575085B7" w:rsidR="00405137" w:rsidRDefault="00405137" w:rsidP="00405137">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15A02DF" w14:textId="47269871" w:rsidR="00405137" w:rsidRDefault="00405137" w:rsidP="00405137">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6A1870" w14:paraId="5CCFF288" w14:textId="77777777" w:rsidTr="004B58DA">
        <w:tc>
          <w:tcPr>
            <w:tcW w:w="1315" w:type="dxa"/>
            <w:tcBorders>
              <w:top w:val="single" w:sz="4" w:space="0" w:color="auto"/>
              <w:left w:val="single" w:sz="4" w:space="0" w:color="auto"/>
              <w:bottom w:val="single" w:sz="4" w:space="0" w:color="auto"/>
              <w:right w:val="single" w:sz="4" w:space="0" w:color="auto"/>
            </w:tcBorders>
          </w:tcPr>
          <w:p w14:paraId="569AE03A" w14:textId="0A646223" w:rsidR="006A1870" w:rsidRDefault="006A1870" w:rsidP="006A1870">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0E98E85D" w14:textId="3A865D35" w:rsidR="006A1870" w:rsidRDefault="006A1870" w:rsidP="006A1870">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14:paraId="27D81137" w14:textId="77777777" w:rsidR="006A1870" w:rsidRDefault="006A1870" w:rsidP="006A1870">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ab"/>
              <w:tblW w:w="0" w:type="auto"/>
              <w:tblLook w:val="04A0" w:firstRow="1" w:lastRow="0" w:firstColumn="1" w:lastColumn="0" w:noHBand="0" w:noVBand="1"/>
            </w:tblPr>
            <w:tblGrid>
              <w:gridCol w:w="6051"/>
            </w:tblGrid>
            <w:tr w:rsidR="006A1870" w14:paraId="1657CB8A" w14:textId="77777777" w:rsidTr="002A6400">
              <w:tc>
                <w:tcPr>
                  <w:tcW w:w="6061" w:type="dxa"/>
                </w:tcPr>
                <w:p w14:paraId="27192175" w14:textId="77777777" w:rsidR="006A1870" w:rsidRDefault="006A1870" w:rsidP="006A1870">
                  <w:pPr>
                    <w:rPr>
                      <w:lang w:eastAsia="ja-JP"/>
                    </w:rPr>
                  </w:pPr>
                  <w:r>
                    <w:rPr>
                      <w:lang w:eastAsia="ja-JP"/>
                    </w:rPr>
                    <w:t>&lt;begin TP2 for 38.214&gt;</w:t>
                  </w:r>
                </w:p>
                <w:p w14:paraId="0A253B02" w14:textId="77777777" w:rsidR="006A1870" w:rsidRPr="008D0BF6" w:rsidRDefault="006A1870" w:rsidP="006A1870">
                  <w:pPr>
                    <w:keepNext/>
                    <w:keepLines/>
                    <w:spacing w:before="120" w:line="240" w:lineRule="auto"/>
                    <w:ind w:left="1418" w:hanging="1418"/>
                    <w:outlineLvl w:val="3"/>
                    <w:rPr>
                      <w:color w:val="000000"/>
                      <w:sz w:val="24"/>
                      <w:lang w:val="en-US" w:eastAsia="en-GB"/>
                    </w:rPr>
                  </w:pPr>
                  <w:r w:rsidRPr="008D0BF6">
                    <w:rPr>
                      <w:color w:val="000000"/>
                      <w:sz w:val="24"/>
                      <w:lang w:val="en-US"/>
                    </w:rPr>
                    <w:t>5.1.3.1</w:t>
                  </w:r>
                  <w:r w:rsidRPr="008D0BF6">
                    <w:rPr>
                      <w:color w:val="000000"/>
                      <w:sz w:val="24"/>
                      <w:lang w:val="en-US"/>
                    </w:rPr>
                    <w:tab/>
                    <w:t>Modulation order and target code rate determination</w:t>
                  </w:r>
                </w:p>
                <w:p w14:paraId="5155635D" w14:textId="77777777" w:rsidR="006A1870" w:rsidRDefault="006A1870" w:rsidP="006A1870">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14:paraId="53D1C3FF" w14:textId="77777777" w:rsidR="006A1870" w:rsidRDefault="006A1870" w:rsidP="006A1870">
                  <w:pPr>
                    <w:spacing w:line="240" w:lineRule="auto"/>
                    <w:rPr>
                      <w:ins w:id="25" w:author="作者"/>
                      <w:color w:val="000000"/>
                    </w:rPr>
                  </w:pPr>
                  <w:ins w:id="26" w:author="作者">
                    <w:r>
                      <w:rPr>
                        <w:color w:val="000000"/>
                      </w:rPr>
                      <w:t xml:space="preserve">if the higher layer parameter </w:t>
                    </w:r>
                    <w:r>
                      <w:rPr>
                        <w:i/>
                        <w:color w:val="000000"/>
                      </w:rPr>
                      <w:t>mcs-Table-r17</w:t>
                    </w:r>
                    <w:r>
                      <w:rPr>
                        <w:color w:val="000000"/>
                      </w:rPr>
                      <w:t xml:space="preserve"> given by </w:t>
                    </w:r>
                    <w:r>
                      <w:rPr>
                        <w:i/>
                        <w:color w:val="000000"/>
                      </w:rPr>
                      <w:t>PDSCH-Config</w:t>
                    </w:r>
                    <w:r>
                      <w:rPr>
                        <w:color w:val="000000"/>
                        <w:lang w:eastAsia="zh-CN"/>
                      </w:rPr>
                      <w:t xml:space="preserve"> is set to 'qam1024'</w:t>
                    </w:r>
                    <w:r>
                      <w:rPr>
                        <w:color w:val="000000"/>
                      </w:rPr>
                      <w:t>, and the PDSCH is scheduled by a PDCCH with DCI format 1_1 with CRC scrambled by C-RNTI</w:t>
                    </w:r>
                  </w:ins>
                </w:p>
                <w:p w14:paraId="3158E5FA" w14:textId="77777777" w:rsidR="006A1870" w:rsidRPr="008D0BF6" w:rsidRDefault="006A1870" w:rsidP="006A1870">
                  <w:pPr>
                    <w:spacing w:line="240" w:lineRule="auto"/>
                    <w:ind w:left="568" w:hanging="284"/>
                    <w:rPr>
                      <w:ins w:id="27" w:author="作者"/>
                      <w:lang w:val="en-US"/>
                    </w:rPr>
                  </w:pPr>
                  <w:ins w:id="28" w:author="作者">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4</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ins>
                </w:p>
                <w:p w14:paraId="3A7B8794" w14:textId="77777777" w:rsidR="006A1870" w:rsidRDefault="006A1870" w:rsidP="006A1870">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14:paraId="300D17DA" w14:textId="77777777" w:rsidR="006A1870" w:rsidRPr="008D0BF6" w:rsidRDefault="006A1870" w:rsidP="006A1870">
                  <w:pPr>
                    <w:spacing w:line="240" w:lineRule="auto"/>
                    <w:ind w:left="568" w:hanging="284"/>
                    <w:rPr>
                      <w:lang w:val="en-US"/>
                    </w:rPr>
                  </w:pPr>
                  <w:r w:rsidRPr="008D0BF6">
                    <w:rPr>
                      <w:lang w:val="en-US"/>
                    </w:rPr>
                    <w:t>-</w:t>
                  </w:r>
                  <w:r w:rsidRPr="008D0BF6">
                    <w:rPr>
                      <w:lang w:val="en-US"/>
                    </w:rPr>
                    <w:tab/>
                    <w:t xml:space="preserve">the UE shall use </w:t>
                  </w:r>
                  <w:r w:rsidRPr="008D0BF6">
                    <w:rPr>
                      <w:i/>
                      <w:lang w:val="en-US"/>
                    </w:rPr>
                    <w:t>I</w:t>
                  </w:r>
                  <w:r w:rsidRPr="008D0BF6">
                    <w:rPr>
                      <w:i/>
                      <w:vertAlign w:val="subscript"/>
                      <w:lang w:val="en-US"/>
                    </w:rPr>
                    <w:t>MCS</w:t>
                  </w:r>
                  <w:r w:rsidRPr="008D0BF6">
                    <w:rPr>
                      <w:lang w:val="en-US"/>
                    </w:rPr>
                    <w:t xml:space="preserve"> and Table 5.1.3.1-</w:t>
                  </w:r>
                  <w:r>
                    <w:t>2</w:t>
                  </w:r>
                  <w:r w:rsidRPr="008D0BF6">
                    <w:rPr>
                      <w:lang w:val="en-US"/>
                    </w:rPr>
                    <w:t xml:space="preserve"> to determine the modulation order (</w:t>
                  </w:r>
                  <w:r w:rsidRPr="008D0BF6">
                    <w:rPr>
                      <w:i/>
                      <w:lang w:val="en-US"/>
                    </w:rPr>
                    <w:t>Q</w:t>
                  </w:r>
                  <w:r w:rsidRPr="008D0BF6">
                    <w:rPr>
                      <w:i/>
                      <w:vertAlign w:val="subscript"/>
                      <w:lang w:val="en-US"/>
                    </w:rPr>
                    <w:t>m</w:t>
                  </w:r>
                  <w:r w:rsidRPr="008D0BF6">
                    <w:rPr>
                      <w:lang w:val="en-US"/>
                    </w:rPr>
                    <w:t>) and Target code rate (</w:t>
                  </w:r>
                  <w:r w:rsidRPr="008D0BF6">
                    <w:rPr>
                      <w:i/>
                      <w:lang w:val="en-US"/>
                    </w:rPr>
                    <w:t>R</w:t>
                  </w:r>
                  <w:r w:rsidRPr="008D0BF6">
                    <w:rPr>
                      <w:lang w:val="en-US"/>
                    </w:rPr>
                    <w:t xml:space="preserve">) used in the physical downlink shared channel. </w:t>
                  </w:r>
                </w:p>
                <w:p w14:paraId="0158CCEF" w14:textId="77777777" w:rsidR="006A1870" w:rsidRDefault="006A1870" w:rsidP="006A1870">
                  <w:pPr>
                    <w:jc w:val="center"/>
                    <w:rPr>
                      <w:b/>
                      <w:color w:val="FF0000"/>
                      <w:lang w:eastAsia="ko-KR"/>
                    </w:rPr>
                  </w:pPr>
                  <w:r>
                    <w:rPr>
                      <w:b/>
                      <w:color w:val="FF0000"/>
                      <w:lang w:eastAsia="ko-KR"/>
                    </w:rPr>
                    <w:t>Unchanged parts are omitted</w:t>
                  </w:r>
                </w:p>
                <w:p w14:paraId="46BA8BEB" w14:textId="77777777" w:rsidR="006A1870" w:rsidRDefault="006A1870" w:rsidP="006A1870">
                  <w:pPr>
                    <w:spacing w:after="0" w:line="240" w:lineRule="auto"/>
                  </w:pPr>
                  <w:r>
                    <w:t>&lt;end TP2 for 38.214&gt;</w:t>
                  </w:r>
                </w:p>
                <w:p w14:paraId="7D969ED2" w14:textId="77777777" w:rsidR="006A1870" w:rsidRDefault="006A1870" w:rsidP="006A1870">
                  <w:pPr>
                    <w:spacing w:after="120"/>
                    <w:jc w:val="both"/>
                    <w:rPr>
                      <w:lang w:val="en-US" w:eastAsia="zh-CN"/>
                    </w:rPr>
                  </w:pPr>
                </w:p>
              </w:tc>
            </w:tr>
          </w:tbl>
          <w:p w14:paraId="1B1702B7" w14:textId="77777777" w:rsidR="006A1870" w:rsidRDefault="006A1870" w:rsidP="006A1870">
            <w:pPr>
              <w:spacing w:after="120"/>
              <w:jc w:val="both"/>
              <w:rPr>
                <w:lang w:val="en-US"/>
              </w:rPr>
            </w:pPr>
          </w:p>
        </w:tc>
      </w:tr>
      <w:tr w:rsidR="00EC5C17" w14:paraId="76EB6241" w14:textId="77777777" w:rsidTr="004B58DA">
        <w:tc>
          <w:tcPr>
            <w:tcW w:w="1315" w:type="dxa"/>
            <w:tcBorders>
              <w:top w:val="single" w:sz="4" w:space="0" w:color="auto"/>
              <w:left w:val="single" w:sz="4" w:space="0" w:color="auto"/>
              <w:bottom w:val="single" w:sz="4" w:space="0" w:color="auto"/>
              <w:right w:val="single" w:sz="4" w:space="0" w:color="auto"/>
            </w:tcBorders>
          </w:tcPr>
          <w:p w14:paraId="7705B28A" w14:textId="7256A021" w:rsidR="00EC5C17" w:rsidRDefault="00EC5C17" w:rsidP="006A1870">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309F4528" w14:textId="48096CCE" w:rsidR="00EC5C17" w:rsidRDefault="00EC5C17" w:rsidP="006A1870">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92CCE18" w14:textId="54117C47" w:rsidR="00EC5C17" w:rsidRDefault="00EC5C17" w:rsidP="006A1870">
            <w:pPr>
              <w:spacing w:after="120"/>
              <w:jc w:val="both"/>
              <w:rPr>
                <w:lang w:val="en-US" w:eastAsia="zh-CN"/>
              </w:rPr>
            </w:pPr>
            <w:r>
              <w:rPr>
                <w:lang w:val="en-US" w:eastAsia="zh-CN"/>
              </w:rPr>
              <w:t>We support with proposed revision from ZTE</w:t>
            </w:r>
          </w:p>
        </w:tc>
      </w:tr>
      <w:tr w:rsidR="009532CD" w14:paraId="2C9850A6" w14:textId="77777777" w:rsidTr="004B58DA">
        <w:tc>
          <w:tcPr>
            <w:tcW w:w="1315" w:type="dxa"/>
            <w:tcBorders>
              <w:top w:val="single" w:sz="4" w:space="0" w:color="auto"/>
              <w:left w:val="single" w:sz="4" w:space="0" w:color="auto"/>
              <w:bottom w:val="single" w:sz="4" w:space="0" w:color="auto"/>
              <w:right w:val="single" w:sz="4" w:space="0" w:color="auto"/>
            </w:tcBorders>
          </w:tcPr>
          <w:p w14:paraId="515F6418" w14:textId="3180F67B" w:rsidR="009532CD" w:rsidRPr="009532CD" w:rsidRDefault="009532CD" w:rsidP="006A1870">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538FBF5D" w14:textId="7C21A9A2" w:rsidR="009532CD" w:rsidRPr="009532CD" w:rsidRDefault="009532CD" w:rsidP="006A1870">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CAD3A09" w14:textId="4AB31250" w:rsidR="009532CD" w:rsidRPr="009532CD" w:rsidRDefault="009532CD" w:rsidP="006A1870">
            <w:pPr>
              <w:spacing w:after="120"/>
              <w:jc w:val="both"/>
              <w:rPr>
                <w:rFonts w:eastAsia="Malgun Gothic"/>
                <w:lang w:val="en-US" w:eastAsia="ko-KR"/>
              </w:rPr>
            </w:pPr>
            <w:r>
              <w:rPr>
                <w:rFonts w:eastAsia="Malgun Gothic" w:hint="eastAsia"/>
                <w:lang w:val="en-US" w:eastAsia="ko-KR"/>
              </w:rPr>
              <w:t>Fine with ZTE</w:t>
            </w:r>
            <w:r>
              <w:rPr>
                <w:rFonts w:eastAsia="Malgun Gothic"/>
                <w:lang w:val="en-US" w:eastAsia="ko-KR"/>
              </w:rPr>
              <w:t>’s version.</w:t>
            </w:r>
          </w:p>
        </w:tc>
      </w:tr>
      <w:tr w:rsidR="00D65AB5" w14:paraId="6A09E87C" w14:textId="77777777" w:rsidTr="004B58DA">
        <w:tc>
          <w:tcPr>
            <w:tcW w:w="1315" w:type="dxa"/>
            <w:tcBorders>
              <w:top w:val="single" w:sz="4" w:space="0" w:color="auto"/>
              <w:left w:val="single" w:sz="4" w:space="0" w:color="auto"/>
              <w:bottom w:val="single" w:sz="4" w:space="0" w:color="auto"/>
              <w:right w:val="single" w:sz="4" w:space="0" w:color="auto"/>
            </w:tcBorders>
          </w:tcPr>
          <w:p w14:paraId="5BECDB1F" w14:textId="5ADA8EB3" w:rsidR="00D65AB5" w:rsidRDefault="00D65AB5" w:rsidP="006A1870">
            <w:pPr>
              <w:spacing w:after="120"/>
              <w:jc w:val="both"/>
              <w:rPr>
                <w:rFonts w:eastAsia="Malgun Gothic"/>
                <w:lang w:val="en-US" w:eastAsia="ko-KR"/>
              </w:rPr>
            </w:pPr>
            <w:r>
              <w:rPr>
                <w:rFonts w:eastAsia="Malgun Gothic"/>
                <w:lang w:val="en-US" w:eastAsia="ko-KR"/>
              </w:rPr>
              <w:t xml:space="preserve">Ericsson </w:t>
            </w:r>
          </w:p>
        </w:tc>
        <w:tc>
          <w:tcPr>
            <w:tcW w:w="2370" w:type="dxa"/>
            <w:tcBorders>
              <w:top w:val="single" w:sz="4" w:space="0" w:color="auto"/>
              <w:left w:val="single" w:sz="4" w:space="0" w:color="auto"/>
              <w:bottom w:val="single" w:sz="4" w:space="0" w:color="auto"/>
              <w:right w:val="single" w:sz="4" w:space="0" w:color="auto"/>
            </w:tcBorders>
          </w:tcPr>
          <w:p w14:paraId="289F2495" w14:textId="418F2774" w:rsidR="00D65AB5" w:rsidRDefault="00D65AB5"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7C4B2651" w14:textId="2208DA16" w:rsidR="00D65AB5" w:rsidRDefault="00D65AB5" w:rsidP="006A1870">
            <w:pPr>
              <w:spacing w:after="120"/>
              <w:jc w:val="both"/>
              <w:rPr>
                <w:rFonts w:eastAsia="Malgun Gothic"/>
                <w:lang w:val="en-US" w:eastAsia="ko-KR"/>
              </w:rPr>
            </w:pPr>
            <w:r>
              <w:rPr>
                <w:rFonts w:eastAsia="Malgun Gothic"/>
                <w:lang w:val="en-US" w:eastAsia="ko-KR"/>
              </w:rPr>
              <w:t>Support with revision from ZTE</w:t>
            </w:r>
          </w:p>
        </w:tc>
      </w:tr>
      <w:tr w:rsidR="00060021" w14:paraId="7E90B9AC" w14:textId="77777777" w:rsidTr="004B58DA">
        <w:tc>
          <w:tcPr>
            <w:tcW w:w="1315" w:type="dxa"/>
            <w:tcBorders>
              <w:top w:val="single" w:sz="4" w:space="0" w:color="auto"/>
              <w:left w:val="single" w:sz="4" w:space="0" w:color="auto"/>
              <w:bottom w:val="single" w:sz="4" w:space="0" w:color="auto"/>
              <w:right w:val="single" w:sz="4" w:space="0" w:color="auto"/>
            </w:tcBorders>
          </w:tcPr>
          <w:p w14:paraId="7454BE8E" w14:textId="76451E5F" w:rsidR="00060021" w:rsidRDefault="00060021" w:rsidP="006A1870">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721F53C8" w14:textId="6596DE11" w:rsidR="00060021" w:rsidRDefault="00060021" w:rsidP="006A1870">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36DE05C9" w14:textId="578266AE" w:rsidR="00060021" w:rsidRDefault="00060021" w:rsidP="006A1870">
            <w:pPr>
              <w:spacing w:after="120"/>
              <w:jc w:val="both"/>
              <w:rPr>
                <w:rFonts w:eastAsia="Malgun Gothic"/>
                <w:lang w:val="en-US" w:eastAsia="ko-KR"/>
              </w:rPr>
            </w:pPr>
            <w:r>
              <w:rPr>
                <w:rFonts w:eastAsia="Malgun Gothic"/>
                <w:lang w:val="en-US" w:eastAsia="ko-KR"/>
              </w:rPr>
              <w:t>ZTE revision seems fine.</w:t>
            </w:r>
          </w:p>
        </w:tc>
      </w:tr>
      <w:tr w:rsidR="005A480E" w14:paraId="64754612" w14:textId="77777777" w:rsidTr="004B58DA">
        <w:tc>
          <w:tcPr>
            <w:tcW w:w="1315" w:type="dxa"/>
            <w:tcBorders>
              <w:top w:val="single" w:sz="4" w:space="0" w:color="auto"/>
              <w:left w:val="single" w:sz="4" w:space="0" w:color="auto"/>
              <w:bottom w:val="single" w:sz="4" w:space="0" w:color="auto"/>
              <w:right w:val="single" w:sz="4" w:space="0" w:color="auto"/>
            </w:tcBorders>
          </w:tcPr>
          <w:p w14:paraId="37888E39" w14:textId="451AF6E7" w:rsidR="005A480E" w:rsidRDefault="005A480E" w:rsidP="006A1870">
            <w:pPr>
              <w:spacing w:after="120"/>
              <w:jc w:val="both"/>
              <w:rPr>
                <w:rFonts w:eastAsia="Malgun Gothic"/>
                <w:lang w:val="en-US" w:eastAsia="ko-KR"/>
              </w:rPr>
            </w:pPr>
            <w:r>
              <w:rPr>
                <w:rFonts w:eastAsia="Malgun Gothic"/>
                <w:lang w:val="en-US" w:eastAsia="ko-KR"/>
              </w:rPr>
              <w:lastRenderedPageBreak/>
              <w:t>Moderator</w:t>
            </w:r>
          </w:p>
        </w:tc>
        <w:tc>
          <w:tcPr>
            <w:tcW w:w="2370" w:type="dxa"/>
            <w:tcBorders>
              <w:top w:val="single" w:sz="4" w:space="0" w:color="auto"/>
              <w:left w:val="single" w:sz="4" w:space="0" w:color="auto"/>
              <w:bottom w:val="single" w:sz="4" w:space="0" w:color="auto"/>
              <w:right w:val="single" w:sz="4" w:space="0" w:color="auto"/>
            </w:tcBorders>
          </w:tcPr>
          <w:p w14:paraId="0CC4EEB6" w14:textId="77777777" w:rsidR="005A480E" w:rsidRDefault="005A480E" w:rsidP="006A1870">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4B563D70" w14:textId="77777777" w:rsidR="005A480E" w:rsidRDefault="005A480E" w:rsidP="006A1870">
            <w:pPr>
              <w:spacing w:after="120"/>
              <w:jc w:val="both"/>
              <w:rPr>
                <w:rFonts w:eastAsia="Malgun Gothic"/>
                <w:lang w:val="en-US" w:eastAsia="ko-KR"/>
              </w:rPr>
            </w:pPr>
            <w:r>
              <w:rPr>
                <w:rFonts w:eastAsia="Malgun Gothic"/>
                <w:lang w:val="en-US" w:eastAsia="ko-KR"/>
              </w:rPr>
              <w:t>TP with ZTE revision seems agreeable.</w:t>
            </w:r>
          </w:p>
          <w:p w14:paraId="7A0672F6" w14:textId="6E1629B2" w:rsidR="00D42B60" w:rsidRDefault="00D42B60" w:rsidP="006A1870">
            <w:pPr>
              <w:spacing w:after="120"/>
              <w:jc w:val="both"/>
              <w:rPr>
                <w:rFonts w:eastAsia="Malgun Gothic"/>
                <w:lang w:val="en-US" w:eastAsia="ko-KR"/>
              </w:rPr>
            </w:pPr>
            <w:r>
              <w:rPr>
                <w:lang w:val="en-US"/>
              </w:rPr>
              <w:t>Proposal 7-updated with TP is shown below</w:t>
            </w:r>
          </w:p>
        </w:tc>
      </w:tr>
    </w:tbl>
    <w:p w14:paraId="680F83EB" w14:textId="5E2A14DC" w:rsidR="00A93C34" w:rsidRDefault="00A93C34" w:rsidP="0043188A">
      <w:pPr>
        <w:rPr>
          <w:highlight w:val="yellow"/>
          <w:lang w:val="en-US" w:eastAsia="zh-CN"/>
        </w:rPr>
      </w:pPr>
    </w:p>
    <w:p w14:paraId="4DD52660" w14:textId="54C45DDF" w:rsidR="00B9065B" w:rsidRPr="00B9065B" w:rsidRDefault="00B9065B" w:rsidP="00B9065B">
      <w:pPr>
        <w:pStyle w:val="3"/>
        <w:rPr>
          <w:highlight w:val="cyan"/>
          <w:lang w:val="en-US" w:eastAsia="zh-CN"/>
        </w:rPr>
      </w:pPr>
      <w:bookmarkStart w:id="29" w:name="_Hlk62594879"/>
      <w:r w:rsidRPr="00B9065B">
        <w:rPr>
          <w:highlight w:val="cyan"/>
          <w:lang w:val="en-US" w:eastAsia="zh-CN"/>
        </w:rPr>
        <w:t>Proposal 7</w:t>
      </w:r>
      <w:r>
        <w:rPr>
          <w:highlight w:val="cyan"/>
          <w:lang w:val="en-US" w:eastAsia="zh-CN"/>
        </w:rPr>
        <w:t>-updated</w:t>
      </w:r>
      <w:r w:rsidRPr="00B9065B">
        <w:rPr>
          <w:highlight w:val="cyan"/>
          <w:lang w:val="en-US" w:eastAsia="zh-CN"/>
        </w:rPr>
        <w:t xml:space="preserve"> with TP</w:t>
      </w:r>
    </w:p>
    <w:p w14:paraId="052DFD02" w14:textId="0C520FBA" w:rsidR="00B9065B" w:rsidRPr="00B9065B" w:rsidRDefault="00B9065B" w:rsidP="00B9065B">
      <w:pPr>
        <w:pStyle w:val="a9"/>
        <w:numPr>
          <w:ilvl w:val="0"/>
          <w:numId w:val="3"/>
        </w:numPr>
        <w:rPr>
          <w:highlight w:val="cyan"/>
          <w:lang w:val="en-US" w:eastAsia="zh-CN"/>
        </w:rPr>
      </w:pPr>
      <w:r w:rsidRPr="00B9065B">
        <w:rPr>
          <w:highlight w:val="cyan"/>
          <w:lang w:val="en-US" w:eastAsia="zh-CN"/>
        </w:rPr>
        <w:t xml:space="preserve">Adopt below updated TP for MCS determination for subclause 5.1.3.1 of TS 38.214. </w:t>
      </w:r>
    </w:p>
    <w:p w14:paraId="2C828927" w14:textId="65BC37F6" w:rsidR="005A480E" w:rsidRDefault="005A480E" w:rsidP="0043188A">
      <w:pPr>
        <w:rPr>
          <w:highlight w:val="yellow"/>
          <w:lang w:val="en-US" w:eastAsia="zh-CN"/>
        </w:rPr>
      </w:pPr>
      <w:r w:rsidRPr="005A480E">
        <w:rPr>
          <w:noProof/>
          <w:highlight w:val="yellow"/>
          <w:lang w:val="en-US" w:eastAsia="zh-CN"/>
        </w:rPr>
        <w:lastRenderedPageBreak/>
        <mc:AlternateContent>
          <mc:Choice Requires="wps">
            <w:drawing>
              <wp:inline distT="0" distB="0" distL="0" distR="0" wp14:anchorId="00BBC2D8" wp14:editId="48DF001C">
                <wp:extent cx="6289481" cy="1088136"/>
                <wp:effectExtent l="0" t="0" r="1651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1" cy="1088136"/>
                        </a:xfrm>
                        <a:prstGeom prst="rect">
                          <a:avLst/>
                        </a:prstGeom>
                        <a:solidFill>
                          <a:srgbClr val="FFFFFF"/>
                        </a:solidFill>
                        <a:ln w="9525">
                          <a:solidFill>
                            <a:srgbClr val="000000"/>
                          </a:solidFill>
                          <a:miter lim="800000"/>
                          <a:headEnd/>
                          <a:tailEnd/>
                        </a:ln>
                      </wps:spPr>
                      <wps:txbx>
                        <w:txbxContent>
                          <w:p w14:paraId="59645B6B" w14:textId="77777777" w:rsidR="005A480E" w:rsidRPr="001B0202" w:rsidRDefault="005A480E" w:rsidP="005A480E">
                            <w:pPr>
                              <w:rPr>
                                <w:lang w:eastAsia="ja-JP"/>
                              </w:rPr>
                            </w:pPr>
                            <w:bookmarkStart w:id="30" w:name="_Toc11352091"/>
                            <w:bookmarkStart w:id="31" w:name="_Toc20317981"/>
                            <w:bookmarkStart w:id="32" w:name="_Toc27299879"/>
                            <w:bookmarkStart w:id="33" w:name="_Toc29673144"/>
                            <w:bookmarkStart w:id="34" w:name="_Toc29673285"/>
                            <w:bookmarkStart w:id="35" w:name="_Toc29674278"/>
                            <w:bookmarkStart w:id="36" w:name="_Toc36645508"/>
                            <w:bookmarkStart w:id="37" w:name="_Toc45810553"/>
                            <w:bookmarkStart w:id="38" w:name="_Toc60777129"/>
                            <w:bookmarkStart w:id="39"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30"/>
                            <w:bookmarkEnd w:id="31"/>
                            <w:bookmarkEnd w:id="32"/>
                            <w:bookmarkEnd w:id="33"/>
                            <w:bookmarkEnd w:id="34"/>
                            <w:bookmarkEnd w:id="35"/>
                            <w:bookmarkEnd w:id="36"/>
                            <w:bookmarkEnd w:id="37"/>
                            <w:bookmarkEnd w:id="38"/>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r w:rsidRPr="005A480E">
                              <w:rPr>
                                <w:i/>
                                <w:color w:val="FF0000"/>
                                <w:u w:val="single"/>
                              </w:rPr>
                              <w:t>mcs-Table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r w:rsidRPr="005A480E">
                              <w:rPr>
                                <w:i/>
                                <w:color w:val="FF0000"/>
                                <w:u w:val="single"/>
                                <w:lang w:val="x-none"/>
                              </w:rPr>
                              <w:t>Q</w:t>
                            </w:r>
                            <w:r w:rsidRPr="005A480E">
                              <w:rPr>
                                <w:i/>
                                <w:color w:val="FF0000"/>
                                <w:u w:val="single"/>
                                <w:vertAlign w:val="subscript"/>
                                <w:lang w:val="x-none"/>
                              </w:rPr>
                              <w:t>m</w:t>
                            </w:r>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r w:rsidRPr="00B53698">
                              <w:rPr>
                                <w:i/>
                                <w:color w:val="000000"/>
                              </w:rPr>
                              <w:t>mcs-Table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r w:rsidRPr="00B53698">
                              <w:rPr>
                                <w:i/>
                                <w:lang w:val="x-none"/>
                              </w:rPr>
                              <w:t>Q</w:t>
                            </w:r>
                            <w:r w:rsidRPr="00B53698">
                              <w:rPr>
                                <w:i/>
                                <w:vertAlign w:val="subscript"/>
                                <w:lang w:val="x-none"/>
                              </w:rPr>
                              <w:t>m</w:t>
                            </w:r>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39"/>
                          </w:p>
                        </w:txbxContent>
                      </wps:txbx>
                      <wps:bodyPr rot="0" vert="horz" wrap="square" lIns="91440" tIns="45720" rIns="91440" bIns="45720" anchor="t" anchorCtr="0">
                        <a:spAutoFit/>
                      </wps:bodyPr>
                    </wps:wsp>
                  </a:graphicData>
                </a:graphic>
              </wp:inline>
            </w:drawing>
          </mc:Choice>
          <mc:Fallback>
            <w:pict>
              <v:shape w14:anchorId="00BBC2D8" id="_x0000_s1028" type="#_x0000_t202" style="width:495.25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">
                <v:textbox style="mso-fit-shape-to-text:t">
                  <w:txbxContent>
                    <w:p w14:paraId="59645B6B" w14:textId="77777777" w:rsidR="005A480E" w:rsidRPr="001B0202" w:rsidRDefault="005A480E" w:rsidP="005A480E">
                      <w:pPr>
                        <w:rPr>
                          <w:lang w:eastAsia="ja-JP"/>
                        </w:rPr>
                      </w:pPr>
                      <w:bookmarkStart w:id="57" w:name="_Toc11352091"/>
                      <w:bookmarkStart w:id="58" w:name="_Toc20317981"/>
                      <w:bookmarkStart w:id="59" w:name="_Toc27299879"/>
                      <w:bookmarkStart w:id="60" w:name="_Toc29673144"/>
                      <w:bookmarkStart w:id="61" w:name="_Toc29673285"/>
                      <w:bookmarkStart w:id="62" w:name="_Toc29674278"/>
                      <w:bookmarkStart w:id="63" w:name="_Toc36645508"/>
                      <w:bookmarkStart w:id="64" w:name="_Toc45810553"/>
                      <w:bookmarkStart w:id="65" w:name="_Toc60777129"/>
                      <w:bookmarkStart w:id="66" w:name="_Hlk61548091"/>
                      <w:r>
                        <w:rPr>
                          <w:lang w:eastAsia="ja-JP"/>
                        </w:rPr>
                        <w:t>TP for 38.214 v16.4.0</w:t>
                      </w:r>
                    </w:p>
                    <w:p w14:paraId="14E43F45" w14:textId="77777777" w:rsidR="005A480E" w:rsidRPr="00B53698" w:rsidRDefault="005A480E" w:rsidP="005A480E">
                      <w:pPr>
                        <w:keepNext/>
                        <w:keepLines/>
                        <w:spacing w:before="120" w:line="240" w:lineRule="auto"/>
                        <w:ind w:left="1418" w:hanging="1418"/>
                        <w:outlineLvl w:val="3"/>
                        <w:rPr>
                          <w:color w:val="000000"/>
                          <w:sz w:val="24"/>
                          <w:lang w:val="x-none" w:eastAsia="en-GB"/>
                        </w:rPr>
                      </w:pPr>
                      <w:r w:rsidRPr="00B53698">
                        <w:rPr>
                          <w:color w:val="000000"/>
                          <w:sz w:val="24"/>
                          <w:lang w:val="x-none"/>
                        </w:rPr>
                        <w:t>5.1.3.1</w:t>
                      </w:r>
                      <w:r w:rsidRPr="00B53698">
                        <w:rPr>
                          <w:color w:val="000000"/>
                          <w:sz w:val="24"/>
                          <w:lang w:val="x-none"/>
                        </w:rPr>
                        <w:tab/>
                        <w:t>Modulation order and target code rate determination</w:t>
                      </w:r>
                      <w:bookmarkEnd w:id="57"/>
                      <w:bookmarkEnd w:id="58"/>
                      <w:bookmarkEnd w:id="59"/>
                      <w:bookmarkEnd w:id="60"/>
                      <w:bookmarkEnd w:id="61"/>
                      <w:bookmarkEnd w:id="62"/>
                      <w:bookmarkEnd w:id="63"/>
                      <w:bookmarkEnd w:id="64"/>
                      <w:bookmarkEnd w:id="65"/>
                    </w:p>
                    <w:p w14:paraId="135C02AD" w14:textId="77777777" w:rsidR="005A480E" w:rsidRPr="00B53698" w:rsidRDefault="005A480E" w:rsidP="005A480E">
                      <w:pPr>
                        <w:spacing w:line="240" w:lineRule="auto"/>
                        <w:rPr>
                          <w:color w:val="000000"/>
                        </w:rPr>
                      </w:pPr>
                      <w:r w:rsidRPr="00B53698">
                        <w:rPr>
                          <w:color w:val="000000"/>
                        </w:rPr>
                        <w:t xml:space="preserve">For the PDSCH scheduled by a PDCCH with DCI format 1_0, format 1_1 or format 1_2 with CRC scrambled by C-RNTI, MCS-C-RNTI, TC-RNTI, CS-RNTI, SI-RNTI, RA-RNTI, </w:t>
                      </w:r>
                      <w:r w:rsidRPr="00B53698">
                        <w:t>MSGB-RNTI</w:t>
                      </w:r>
                      <w:r w:rsidRPr="00B53698">
                        <w:rPr>
                          <w:color w:val="000000"/>
                        </w:rPr>
                        <w:t xml:space="preserve">, or P-RNTI, or for the PDSCH scheduled without corresponding PDCCH transmissions using the higher-layer-provided PDSCH configuration </w:t>
                      </w:r>
                      <w:r w:rsidRPr="00B53698">
                        <w:rPr>
                          <w:i/>
                          <w:color w:val="000000"/>
                        </w:rPr>
                        <w:t>SPS-Config</w:t>
                      </w:r>
                      <w:r w:rsidRPr="00B53698">
                        <w:rPr>
                          <w:color w:val="000000"/>
                        </w:rPr>
                        <w:t xml:space="preserve">, </w:t>
                      </w:r>
                    </w:p>
                    <w:p w14:paraId="4BDF5AB3" w14:textId="77777777" w:rsidR="005A480E" w:rsidRPr="005A480E" w:rsidRDefault="005A480E" w:rsidP="005A480E">
                      <w:pPr>
                        <w:spacing w:line="240" w:lineRule="auto"/>
                        <w:rPr>
                          <w:color w:val="FF0000"/>
                          <w:u w:val="single"/>
                        </w:rPr>
                      </w:pPr>
                      <w:r w:rsidRPr="005A480E">
                        <w:rPr>
                          <w:color w:val="FF0000"/>
                          <w:u w:val="single"/>
                        </w:rPr>
                        <w:t xml:space="preserve">if the higher layer parameter </w:t>
                      </w:r>
                      <w:r w:rsidRPr="005A480E">
                        <w:rPr>
                          <w:i/>
                          <w:color w:val="FF0000"/>
                          <w:u w:val="single"/>
                        </w:rPr>
                        <w:t>mcs-Table-r17</w:t>
                      </w:r>
                      <w:r w:rsidRPr="005A480E">
                        <w:rPr>
                          <w:color w:val="FF0000"/>
                          <w:u w:val="single"/>
                        </w:rPr>
                        <w:t xml:space="preserve"> given by </w:t>
                      </w:r>
                      <w:r w:rsidRPr="005A480E">
                        <w:rPr>
                          <w:i/>
                          <w:color w:val="FF0000"/>
                          <w:u w:val="single"/>
                        </w:rPr>
                        <w:t>PDSCH-Config</w:t>
                      </w:r>
                      <w:r w:rsidRPr="005A480E">
                        <w:rPr>
                          <w:color w:val="FF0000"/>
                          <w:u w:val="single"/>
                          <w:lang w:eastAsia="zh-CN"/>
                        </w:rPr>
                        <w:t xml:space="preserve"> is set to 'qam1024'</w:t>
                      </w:r>
                      <w:r w:rsidRPr="005A480E">
                        <w:rPr>
                          <w:color w:val="FF0000"/>
                          <w:u w:val="single"/>
                        </w:rPr>
                        <w:t>, and the PDSCH is scheduled by a PDCCH with DCI format 1_1 with CRC scrambled by C-RNTI</w:t>
                      </w:r>
                    </w:p>
                    <w:p w14:paraId="52A7532D" w14:textId="77777777" w:rsidR="005A480E" w:rsidRPr="005A480E" w:rsidRDefault="005A480E" w:rsidP="005A480E">
                      <w:pPr>
                        <w:spacing w:line="240" w:lineRule="auto"/>
                        <w:ind w:left="568"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xml:space="preserve">) used in the physical downlink shared channel. </w:t>
                      </w:r>
                    </w:p>
                    <w:p w14:paraId="782ED07E" w14:textId="3C02AC4F" w:rsidR="005A480E" w:rsidRPr="00B53698" w:rsidRDefault="005A480E" w:rsidP="005A480E">
                      <w:pPr>
                        <w:spacing w:line="240" w:lineRule="auto"/>
                        <w:rPr>
                          <w:color w:val="000000"/>
                        </w:rPr>
                      </w:pPr>
                      <w:r w:rsidRPr="005A480E">
                        <w:rPr>
                          <w:color w:val="FF0000"/>
                          <w:u w:val="single"/>
                        </w:rPr>
                        <w:t>else</w:t>
                      </w:r>
                      <w:r w:rsidRPr="00B53698">
                        <w:rPr>
                          <w:color w:val="000000"/>
                        </w:rPr>
                        <w:t xml:space="preserve">if the higher layer parameter </w:t>
                      </w:r>
                      <w:r w:rsidRPr="00B53698">
                        <w:rPr>
                          <w:i/>
                          <w:color w:val="000000"/>
                        </w:rPr>
                        <w:t>mcs-TableDCI-1-2</w:t>
                      </w:r>
                      <w:r w:rsidRPr="00B53698">
                        <w:rPr>
                          <w:color w:val="000000"/>
                        </w:rPr>
                        <w:t xml:space="preserve"> given by </w:t>
                      </w:r>
                      <w:r w:rsidRPr="00B53698">
                        <w:rPr>
                          <w:i/>
                          <w:color w:val="000000"/>
                        </w:rPr>
                        <w:t>PDSCH-Config</w:t>
                      </w:r>
                      <w:r w:rsidRPr="00B53698">
                        <w:rPr>
                          <w:color w:val="000000"/>
                          <w:lang w:eastAsia="zh-CN"/>
                        </w:rPr>
                        <w:t xml:space="preserve"> is set to 'qam256'</w:t>
                      </w:r>
                      <w:r w:rsidRPr="00B53698">
                        <w:rPr>
                          <w:color w:val="000000"/>
                        </w:rPr>
                        <w:t>, and the PDSCH is scheduled by a PDCCH with DCI format 1_2 with CRC scrambled by C-RNTI</w:t>
                      </w:r>
                    </w:p>
                    <w:p w14:paraId="3701683C"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71C650BA" w14:textId="55D6248C" w:rsidR="005A480E" w:rsidRPr="005A480E" w:rsidRDefault="005A480E" w:rsidP="005A480E">
                      <w:pPr>
                        <w:spacing w:line="240" w:lineRule="auto"/>
                        <w:ind w:left="568" w:hanging="284"/>
                        <w:rPr>
                          <w:color w:val="FF0000"/>
                          <w:lang w:val="x-none"/>
                        </w:rPr>
                      </w:pPr>
                      <w:r w:rsidRPr="005A480E">
                        <w:rPr>
                          <w:color w:val="FF0000"/>
                        </w:rPr>
                        <w:t>&lt;omit unchanged text&gt;</w:t>
                      </w:r>
                    </w:p>
                    <w:p w14:paraId="6013E342" w14:textId="77777777" w:rsidR="005A480E" w:rsidRPr="00B53698" w:rsidRDefault="005A480E" w:rsidP="005A480E">
                      <w:pPr>
                        <w:spacing w:line="240" w:lineRule="auto"/>
                        <w:rPr>
                          <w:color w:val="000000"/>
                        </w:rPr>
                      </w:pPr>
                      <w:r w:rsidRPr="00B53698">
                        <w:rPr>
                          <w:color w:val="000000"/>
                        </w:rPr>
                        <w:t>elseif the UE is configured with MCS-C-RNTI, and the PDSCH is scheduled by a PDCCH with CRC scrambled by MCS-C-RNTI</w:t>
                      </w:r>
                    </w:p>
                    <w:p w14:paraId="76024632"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3</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504BE998" w14:textId="77777777" w:rsidR="005A480E" w:rsidRPr="005A480E" w:rsidRDefault="005A480E" w:rsidP="005A480E">
                      <w:pPr>
                        <w:spacing w:line="240" w:lineRule="auto"/>
                        <w:rPr>
                          <w:color w:val="FF0000"/>
                          <w:u w:val="single"/>
                        </w:rPr>
                      </w:pPr>
                      <w:r w:rsidRPr="005A480E">
                        <w:rPr>
                          <w:color w:val="FF0000"/>
                          <w:u w:val="single"/>
                        </w:rPr>
                        <w:t xml:space="preserve">elseif the UE is not configured with the higher layer parameter </w:t>
                      </w:r>
                      <w:proofErr w:type="spellStart"/>
                      <w:r w:rsidRPr="005A480E">
                        <w:rPr>
                          <w:i/>
                          <w:color w:val="FF0000"/>
                          <w:u w:val="single"/>
                        </w:rPr>
                        <w:t>mcs</w:t>
                      </w:r>
                      <w:proofErr w:type="spellEnd"/>
                      <w:r w:rsidRPr="005A480E">
                        <w:rPr>
                          <w:i/>
                          <w:color w:val="FF0000"/>
                          <w:u w:val="single"/>
                        </w:rPr>
                        <w:t>-Table</w:t>
                      </w:r>
                      <w:r w:rsidRPr="005A480E">
                        <w:rPr>
                          <w:color w:val="FF0000"/>
                          <w:u w:val="single"/>
                        </w:rPr>
                        <w:t xml:space="preserve"> given by </w:t>
                      </w:r>
                      <w:r w:rsidRPr="005A480E">
                        <w:rPr>
                          <w:i/>
                          <w:color w:val="FF0000"/>
                          <w:u w:val="single"/>
                        </w:rPr>
                        <w:t>SPS-Config</w:t>
                      </w:r>
                      <w:r w:rsidRPr="005A480E">
                        <w:rPr>
                          <w:color w:val="FF0000"/>
                          <w:u w:val="single"/>
                        </w:rPr>
                        <w:t xml:space="preserve">, and the higher layer parameter </w:t>
                      </w:r>
                      <w:r w:rsidRPr="005A480E">
                        <w:rPr>
                          <w:i/>
                          <w:color w:val="FF0000"/>
                          <w:u w:val="single"/>
                        </w:rPr>
                        <w:t>mcs-Table-r17</w:t>
                      </w:r>
                      <w:r w:rsidRPr="005A480E" w:rsidDel="00BA63FF">
                        <w:rPr>
                          <w:color w:val="FF0000"/>
                          <w:u w:val="single"/>
                        </w:rPr>
                        <w:t xml:space="preserve"> </w:t>
                      </w:r>
                      <w:r w:rsidRPr="005A480E">
                        <w:rPr>
                          <w:color w:val="FF0000"/>
                          <w:u w:val="single"/>
                        </w:rPr>
                        <w:t xml:space="preserve">given by </w:t>
                      </w:r>
                      <w:r w:rsidRPr="005A480E">
                        <w:rPr>
                          <w:i/>
                          <w:color w:val="FF0000"/>
                          <w:u w:val="single"/>
                        </w:rPr>
                        <w:t>PDSCH-Config</w:t>
                      </w:r>
                      <w:r w:rsidRPr="005A480E" w:rsidDel="00BA63FF">
                        <w:rPr>
                          <w:color w:val="FF0000"/>
                          <w:u w:val="single"/>
                        </w:rPr>
                        <w:t xml:space="preserve"> </w:t>
                      </w:r>
                      <w:r w:rsidRPr="005A480E">
                        <w:rPr>
                          <w:color w:val="FF0000"/>
                          <w:u w:val="single"/>
                          <w:lang w:eastAsia="zh-CN"/>
                        </w:rPr>
                        <w:t>is set to '</w:t>
                      </w:r>
                      <w:r w:rsidRPr="005A480E">
                        <w:rPr>
                          <w:color w:val="FF0000"/>
                          <w:u w:val="single"/>
                        </w:rPr>
                        <w:t>qam1024</w:t>
                      </w:r>
                      <w:r w:rsidRPr="005A480E">
                        <w:rPr>
                          <w:color w:val="FF0000"/>
                          <w:u w:val="single"/>
                          <w:lang w:eastAsia="zh-CN"/>
                        </w:rPr>
                        <w:t>'</w:t>
                      </w:r>
                      <w:r w:rsidRPr="005A480E">
                        <w:rPr>
                          <w:color w:val="FF0000"/>
                          <w:u w:val="single"/>
                        </w:rPr>
                        <w:t xml:space="preserve">, </w:t>
                      </w:r>
                    </w:p>
                    <w:p w14:paraId="0B4D48C2"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if the PDSCH is scheduled by a PDCCH with DCI format 1_1 with CRC scrambled by CS-RNTI or</w:t>
                      </w:r>
                    </w:p>
                    <w:p w14:paraId="2EECFA77" w14:textId="77777777" w:rsidR="005A480E" w:rsidRPr="005A480E" w:rsidRDefault="005A480E" w:rsidP="005A480E">
                      <w:pPr>
                        <w:spacing w:line="240" w:lineRule="auto"/>
                        <w:ind w:left="568" w:hanging="284"/>
                        <w:rPr>
                          <w:color w:val="FF0000"/>
                          <w:u w:val="single"/>
                        </w:rPr>
                      </w:pPr>
                      <w:r w:rsidRPr="005A480E">
                        <w:rPr>
                          <w:color w:val="FF0000"/>
                          <w:u w:val="single"/>
                          <w:lang w:val="x-none"/>
                        </w:rPr>
                        <w:t>-</w:t>
                      </w:r>
                      <w:r w:rsidRPr="005A480E">
                        <w:rPr>
                          <w:color w:val="FF0000"/>
                          <w:u w:val="single"/>
                          <w:lang w:val="x-none"/>
                        </w:rPr>
                        <w:tab/>
                      </w:r>
                      <w:r w:rsidRPr="005A480E">
                        <w:rPr>
                          <w:color w:val="FF0000"/>
                          <w:u w:val="single"/>
                        </w:rPr>
                        <w:t xml:space="preserve">if the PDSCH </w:t>
                      </w:r>
                      <w:r w:rsidRPr="005A480E">
                        <w:rPr>
                          <w:color w:val="FF0000"/>
                          <w:u w:val="single"/>
                          <w:lang w:val="x-none"/>
                        </w:rPr>
                        <w:t xml:space="preserve">with SPS activated by DCI format 1_1 </w:t>
                      </w:r>
                      <w:r w:rsidRPr="005A480E">
                        <w:rPr>
                          <w:color w:val="FF0000"/>
                          <w:u w:val="single"/>
                        </w:rPr>
                        <w:t xml:space="preserve">is scheduled without corresponding PDCCH transmission using </w:t>
                      </w:r>
                      <w:r w:rsidRPr="005A480E">
                        <w:rPr>
                          <w:i/>
                          <w:color w:val="FF0000"/>
                          <w:u w:val="single"/>
                        </w:rPr>
                        <w:t>SPS-</w:t>
                      </w:r>
                      <w:r w:rsidRPr="005A480E">
                        <w:rPr>
                          <w:i/>
                          <w:color w:val="FF0000"/>
                          <w:u w:val="single"/>
                          <w:lang w:val="x-none"/>
                        </w:rPr>
                        <w:t>C</w:t>
                      </w:r>
                      <w:r w:rsidRPr="005A480E">
                        <w:rPr>
                          <w:i/>
                          <w:color w:val="FF0000"/>
                          <w:u w:val="single"/>
                        </w:rPr>
                        <w:t>onfig</w:t>
                      </w:r>
                      <w:r w:rsidRPr="005A480E">
                        <w:rPr>
                          <w:color w:val="FF0000"/>
                          <w:u w:val="single"/>
                        </w:rPr>
                        <w:t xml:space="preserve">, </w:t>
                      </w:r>
                    </w:p>
                    <w:p w14:paraId="545185B7" w14:textId="77777777" w:rsidR="005A480E" w:rsidRPr="005A480E" w:rsidRDefault="005A480E" w:rsidP="005A480E">
                      <w:pPr>
                        <w:spacing w:line="240" w:lineRule="auto"/>
                        <w:ind w:left="851" w:hanging="284"/>
                        <w:rPr>
                          <w:color w:val="FF0000"/>
                          <w:u w:val="single"/>
                          <w:lang w:val="x-none"/>
                        </w:rPr>
                      </w:pPr>
                      <w:r w:rsidRPr="005A480E">
                        <w:rPr>
                          <w:color w:val="FF0000"/>
                          <w:u w:val="single"/>
                          <w:lang w:val="x-none"/>
                        </w:rPr>
                        <w:t>-</w:t>
                      </w:r>
                      <w:r w:rsidRPr="005A480E">
                        <w:rPr>
                          <w:color w:val="FF0000"/>
                          <w:u w:val="single"/>
                          <w:lang w:val="x-none"/>
                        </w:rPr>
                        <w:tab/>
                        <w:t xml:space="preserve">the UE shall use </w:t>
                      </w:r>
                      <w:r w:rsidRPr="005A480E">
                        <w:rPr>
                          <w:i/>
                          <w:color w:val="FF0000"/>
                          <w:u w:val="single"/>
                          <w:lang w:val="x-none"/>
                        </w:rPr>
                        <w:t>I</w:t>
                      </w:r>
                      <w:r w:rsidRPr="005A480E">
                        <w:rPr>
                          <w:i/>
                          <w:color w:val="FF0000"/>
                          <w:u w:val="single"/>
                          <w:vertAlign w:val="subscript"/>
                          <w:lang w:val="x-none"/>
                        </w:rPr>
                        <w:t>MCS</w:t>
                      </w:r>
                      <w:r w:rsidRPr="005A480E">
                        <w:rPr>
                          <w:color w:val="FF0000"/>
                          <w:u w:val="single"/>
                          <w:lang w:val="x-none"/>
                        </w:rPr>
                        <w:t xml:space="preserve"> and Table 5.1.3.1-</w:t>
                      </w:r>
                      <w:r w:rsidRPr="005A480E">
                        <w:rPr>
                          <w:color w:val="FF0000"/>
                          <w:u w:val="single"/>
                        </w:rPr>
                        <w:t>4</w:t>
                      </w:r>
                      <w:r w:rsidRPr="005A480E">
                        <w:rPr>
                          <w:color w:val="FF0000"/>
                          <w:u w:val="single"/>
                          <w:lang w:val="x-none"/>
                        </w:rPr>
                        <w:t xml:space="preserve"> to determine the modulation order (</w:t>
                      </w:r>
                      <w:proofErr w:type="spellStart"/>
                      <w:r w:rsidRPr="005A480E">
                        <w:rPr>
                          <w:i/>
                          <w:color w:val="FF0000"/>
                          <w:u w:val="single"/>
                          <w:lang w:val="x-none"/>
                        </w:rPr>
                        <w:t>Q</w:t>
                      </w:r>
                      <w:r w:rsidRPr="005A480E">
                        <w:rPr>
                          <w:i/>
                          <w:color w:val="FF0000"/>
                          <w:u w:val="single"/>
                          <w:vertAlign w:val="subscript"/>
                          <w:lang w:val="x-none"/>
                        </w:rPr>
                        <w:t>m</w:t>
                      </w:r>
                      <w:proofErr w:type="spellEnd"/>
                      <w:r w:rsidRPr="005A480E">
                        <w:rPr>
                          <w:color w:val="FF0000"/>
                          <w:u w:val="single"/>
                          <w:lang w:val="x-none"/>
                        </w:rPr>
                        <w:t>) and Target code rate (</w:t>
                      </w:r>
                      <w:r w:rsidRPr="005A480E">
                        <w:rPr>
                          <w:i/>
                          <w:color w:val="FF0000"/>
                          <w:u w:val="single"/>
                          <w:lang w:val="x-none"/>
                        </w:rPr>
                        <w:t>R</w:t>
                      </w:r>
                      <w:r w:rsidRPr="005A480E">
                        <w:rPr>
                          <w:color w:val="FF0000"/>
                          <w:u w:val="single"/>
                          <w:lang w:val="x-none"/>
                        </w:rPr>
                        <w:t>) used in the physical downlink shared channel.</w:t>
                      </w:r>
                    </w:p>
                    <w:p w14:paraId="56839931" w14:textId="77777777" w:rsidR="005A480E" w:rsidRPr="00B53698" w:rsidRDefault="005A480E" w:rsidP="005A480E">
                      <w:pPr>
                        <w:spacing w:line="240" w:lineRule="auto"/>
                        <w:rPr>
                          <w:color w:val="000000"/>
                        </w:rPr>
                      </w:pPr>
                      <w:r w:rsidRPr="00B53698">
                        <w:rPr>
                          <w:color w:val="000000"/>
                        </w:rPr>
                        <w:t xml:space="preserve">elseif the UE is not configured with the higher layer parameter </w:t>
                      </w:r>
                      <w:proofErr w:type="spellStart"/>
                      <w:r w:rsidRPr="00B53698">
                        <w:rPr>
                          <w:i/>
                          <w:color w:val="000000"/>
                        </w:rPr>
                        <w:t>mcs</w:t>
                      </w:r>
                      <w:proofErr w:type="spellEnd"/>
                      <w:r w:rsidRPr="00B53698">
                        <w:rPr>
                          <w:i/>
                          <w:color w:val="000000"/>
                        </w:rPr>
                        <w:t>-Table</w:t>
                      </w:r>
                      <w:r w:rsidRPr="00B53698">
                        <w:rPr>
                          <w:color w:val="000000"/>
                        </w:rPr>
                        <w:t xml:space="preserve"> given by </w:t>
                      </w:r>
                      <w:r w:rsidRPr="00B53698">
                        <w:rPr>
                          <w:i/>
                          <w:color w:val="000000"/>
                        </w:rPr>
                        <w:t>SPS-config</w:t>
                      </w:r>
                      <w:r w:rsidRPr="00B53698">
                        <w:rPr>
                          <w:color w:val="000000"/>
                        </w:rPr>
                        <w:t xml:space="preserve">, and the higher layer parameter </w:t>
                      </w:r>
                      <w:r w:rsidRPr="00B53698">
                        <w:rPr>
                          <w:i/>
                          <w:color w:val="000000"/>
                        </w:rPr>
                        <w:t>mcs-TableDCI-1-2</w:t>
                      </w:r>
                      <w:r w:rsidRPr="00B53698" w:rsidDel="00BA63FF">
                        <w:rPr>
                          <w:color w:val="000000"/>
                        </w:rPr>
                        <w:t xml:space="preserve"> </w:t>
                      </w:r>
                      <w:r w:rsidRPr="00B53698">
                        <w:rPr>
                          <w:color w:val="000000"/>
                        </w:rPr>
                        <w:t xml:space="preserve">given by </w:t>
                      </w:r>
                      <w:r w:rsidRPr="00B53698">
                        <w:rPr>
                          <w:i/>
                          <w:color w:val="000000"/>
                        </w:rPr>
                        <w:t>PDSCH-Config</w:t>
                      </w:r>
                      <w:r w:rsidRPr="00B53698" w:rsidDel="00BA63FF">
                        <w:rPr>
                          <w:color w:val="000000"/>
                        </w:rPr>
                        <w:t xml:space="preserve"> </w:t>
                      </w:r>
                      <w:r w:rsidRPr="00B53698">
                        <w:rPr>
                          <w:color w:val="000000"/>
                          <w:lang w:eastAsia="zh-CN"/>
                        </w:rPr>
                        <w:t>is set to '</w:t>
                      </w:r>
                      <w:r w:rsidRPr="00B53698">
                        <w:t>qam256</w:t>
                      </w:r>
                      <w:r w:rsidRPr="00B53698">
                        <w:rPr>
                          <w:color w:val="000000"/>
                          <w:lang w:eastAsia="zh-CN"/>
                        </w:rPr>
                        <w:t>'</w:t>
                      </w:r>
                      <w:r w:rsidRPr="00B53698">
                        <w:rPr>
                          <w:color w:val="000000"/>
                        </w:rPr>
                        <w:t>,</w:t>
                      </w:r>
                    </w:p>
                    <w:p w14:paraId="1198D33B"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if the PDSCH is scheduled by a PDCCH with DCI format 1_2 with CRC scrambled by CS-RNTI or</w:t>
                      </w:r>
                    </w:p>
                    <w:p w14:paraId="2EEC3D86" w14:textId="77777777" w:rsidR="005A480E" w:rsidRPr="00B53698" w:rsidRDefault="005A480E" w:rsidP="005A480E">
                      <w:pPr>
                        <w:spacing w:line="240" w:lineRule="auto"/>
                        <w:ind w:left="568" w:hanging="284"/>
                        <w:rPr>
                          <w:color w:val="000000"/>
                        </w:rPr>
                      </w:pPr>
                      <w:r w:rsidRPr="00B53698">
                        <w:rPr>
                          <w:lang w:val="x-none"/>
                        </w:rPr>
                        <w:t>-</w:t>
                      </w:r>
                      <w:r w:rsidRPr="00B53698">
                        <w:rPr>
                          <w:lang w:val="x-none"/>
                        </w:rPr>
                        <w:tab/>
                        <w:t xml:space="preserve">if the PDSCH with SPS activated by DCI format 1_2 is scheduled without corresponding PDCCH transmission using </w:t>
                      </w:r>
                      <w:r w:rsidRPr="00B53698">
                        <w:rPr>
                          <w:i/>
                          <w:iCs/>
                          <w:lang w:val="x-none"/>
                        </w:rPr>
                        <w:t>SPS-Config</w:t>
                      </w:r>
                      <w:r w:rsidRPr="00B53698">
                        <w:rPr>
                          <w:lang w:val="x-none"/>
                        </w:rPr>
                        <w:t xml:space="preserve">, </w:t>
                      </w:r>
                    </w:p>
                    <w:p w14:paraId="38011546" w14:textId="77777777" w:rsidR="005A480E" w:rsidRPr="00B53698" w:rsidRDefault="005A480E" w:rsidP="005A480E">
                      <w:pPr>
                        <w:spacing w:line="240" w:lineRule="auto"/>
                        <w:ind w:left="568" w:hanging="284"/>
                        <w:rPr>
                          <w:lang w:val="x-none"/>
                        </w:rPr>
                      </w:pPr>
                      <w:r w:rsidRPr="00B53698">
                        <w:rPr>
                          <w:lang w:val="x-none"/>
                        </w:rPr>
                        <w:t>-</w:t>
                      </w:r>
                      <w:r w:rsidRPr="00B53698">
                        <w:rPr>
                          <w:lang w:val="x-none"/>
                        </w:rPr>
                        <w:tab/>
                        <w:t xml:space="preserve">the UE shall use </w:t>
                      </w:r>
                      <w:r w:rsidRPr="00B53698">
                        <w:rPr>
                          <w:i/>
                          <w:lang w:val="x-none"/>
                        </w:rPr>
                        <w:t>I</w:t>
                      </w:r>
                      <w:r w:rsidRPr="00B53698">
                        <w:rPr>
                          <w:i/>
                          <w:vertAlign w:val="subscript"/>
                          <w:lang w:val="x-none"/>
                        </w:rPr>
                        <w:t>MCS</w:t>
                      </w:r>
                      <w:r w:rsidRPr="00B53698">
                        <w:rPr>
                          <w:lang w:val="x-none"/>
                        </w:rPr>
                        <w:t xml:space="preserve"> and Table 5.1.3.1-</w:t>
                      </w:r>
                      <w:r w:rsidRPr="00B53698">
                        <w:t>2</w:t>
                      </w:r>
                      <w:r w:rsidRPr="00B53698">
                        <w:rPr>
                          <w:lang w:val="x-none"/>
                        </w:rPr>
                        <w:t xml:space="preserve"> to determine the modulation order (</w:t>
                      </w:r>
                      <w:proofErr w:type="spellStart"/>
                      <w:r w:rsidRPr="00B53698">
                        <w:rPr>
                          <w:i/>
                          <w:lang w:val="x-none"/>
                        </w:rPr>
                        <w:t>Q</w:t>
                      </w:r>
                      <w:r w:rsidRPr="00B53698">
                        <w:rPr>
                          <w:i/>
                          <w:vertAlign w:val="subscript"/>
                          <w:lang w:val="x-none"/>
                        </w:rPr>
                        <w:t>m</w:t>
                      </w:r>
                      <w:proofErr w:type="spellEnd"/>
                      <w:r w:rsidRPr="00B53698">
                        <w:rPr>
                          <w:lang w:val="x-none"/>
                        </w:rPr>
                        <w:t>) and Target code rate (</w:t>
                      </w:r>
                      <w:r w:rsidRPr="00B53698">
                        <w:rPr>
                          <w:i/>
                          <w:lang w:val="x-none"/>
                        </w:rPr>
                        <w:t>R</w:t>
                      </w:r>
                      <w:r w:rsidRPr="00B53698">
                        <w:rPr>
                          <w:lang w:val="x-none"/>
                        </w:rPr>
                        <w:t xml:space="preserve">) used in the physical downlink shared channel. </w:t>
                      </w:r>
                    </w:p>
                    <w:p w14:paraId="1B8F5BAA" w14:textId="52BDF198" w:rsidR="005A480E" w:rsidRPr="005A480E" w:rsidRDefault="005A480E" w:rsidP="005A480E">
                      <w:pPr>
                        <w:spacing w:line="240" w:lineRule="auto"/>
                        <w:rPr>
                          <w:color w:val="FF0000"/>
                        </w:rPr>
                      </w:pPr>
                      <w:r w:rsidRPr="005A480E">
                        <w:rPr>
                          <w:color w:val="FF0000"/>
                        </w:rPr>
                        <w:t>&lt;omit unchanged text&gt;</w:t>
                      </w:r>
                      <w:bookmarkEnd w:id="66"/>
                    </w:p>
                  </w:txbxContent>
                </v:textbox>
                <w10:anchorlock/>
              </v:shape>
            </w:pict>
          </mc:Fallback>
        </mc:AlternateContent>
      </w:r>
    </w:p>
    <w:bookmarkEnd w:id="29"/>
    <w:p w14:paraId="3B1530E1" w14:textId="77777777" w:rsidR="005A480E" w:rsidRDefault="005A480E" w:rsidP="0043188A">
      <w:pPr>
        <w:rPr>
          <w:highlight w:val="yellow"/>
          <w:lang w:val="en-US" w:eastAsia="zh-CN"/>
        </w:rPr>
      </w:pPr>
    </w:p>
    <w:p w14:paraId="682A74F7" w14:textId="2EC057E5"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a9"/>
        <w:numPr>
          <w:ilvl w:val="0"/>
          <w:numId w:val="3"/>
        </w:numPr>
        <w:rPr>
          <w:lang w:val="en-US" w:eastAsia="zh-CN"/>
        </w:rPr>
      </w:pPr>
      <w:bookmarkStart w:id="40" w:name="_Hlk62594942"/>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bookmarkEnd w:id="40"/>
    <w:p w14:paraId="080F2486" w14:textId="77777777" w:rsidR="00A93C34" w:rsidRPr="0043188A" w:rsidRDefault="00A93C34" w:rsidP="00A93C34">
      <w:pPr>
        <w:spacing w:after="120"/>
        <w:jc w:val="both"/>
        <w:rPr>
          <w:lang w:val="en-US" w:eastAsia="zh-CN"/>
        </w:rPr>
      </w:pPr>
      <w:r w:rsidRPr="0043188A">
        <w:rPr>
          <w:lang w:val="en-US" w:eastAsia="zh-CN"/>
        </w:rPr>
        <w:lastRenderedPageBreak/>
        <w:t>Companies are requested to indicate their view about the above proposal in the Table below.</w:t>
      </w:r>
    </w:p>
    <w:tbl>
      <w:tblPr>
        <w:tblStyle w:val="ab"/>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r w:rsidR="00972265" w14:paraId="6AB0A21F" w14:textId="77777777" w:rsidTr="004B58DA">
        <w:tc>
          <w:tcPr>
            <w:tcW w:w="1315" w:type="dxa"/>
            <w:tcBorders>
              <w:top w:val="single" w:sz="4" w:space="0" w:color="auto"/>
              <w:left w:val="single" w:sz="4" w:space="0" w:color="auto"/>
              <w:bottom w:val="single" w:sz="4" w:space="0" w:color="auto"/>
              <w:right w:val="single" w:sz="4" w:space="0" w:color="auto"/>
            </w:tcBorders>
          </w:tcPr>
          <w:p w14:paraId="17B58311" w14:textId="54582FA5" w:rsidR="00972265" w:rsidRDefault="00972265" w:rsidP="00972265">
            <w:pPr>
              <w:spacing w:after="120"/>
              <w:jc w:val="both"/>
              <w:rPr>
                <w:lang w:val="en-US" w:eastAsia="zh-CN"/>
              </w:rPr>
            </w:pPr>
            <w:r>
              <w:rPr>
                <w:rFonts w:hint="eastAsia"/>
                <w:lang w:val="en-US" w:eastAsia="zh-CN"/>
              </w:rPr>
              <w:t>Huawei, HiSilicon</w:t>
            </w:r>
          </w:p>
        </w:tc>
        <w:tc>
          <w:tcPr>
            <w:tcW w:w="2370" w:type="dxa"/>
            <w:tcBorders>
              <w:top w:val="single" w:sz="4" w:space="0" w:color="auto"/>
              <w:left w:val="single" w:sz="4" w:space="0" w:color="auto"/>
              <w:bottom w:val="single" w:sz="4" w:space="0" w:color="auto"/>
              <w:right w:val="single" w:sz="4" w:space="0" w:color="auto"/>
            </w:tcBorders>
          </w:tcPr>
          <w:p w14:paraId="2971E0D8" w14:textId="5628BFF5" w:rsidR="00972265" w:rsidRDefault="00972265" w:rsidP="0097226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0CB84C1" w14:textId="7458ECDF" w:rsidR="00972265" w:rsidRDefault="00972265" w:rsidP="00972265">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tors when the editors’ CR is to be prepared.</w:t>
            </w:r>
          </w:p>
        </w:tc>
      </w:tr>
      <w:tr w:rsidR="00460655" w14:paraId="4A5797BD" w14:textId="77777777" w:rsidTr="004B58DA">
        <w:tc>
          <w:tcPr>
            <w:tcW w:w="1315" w:type="dxa"/>
            <w:tcBorders>
              <w:top w:val="single" w:sz="4" w:space="0" w:color="auto"/>
              <w:left w:val="single" w:sz="4" w:space="0" w:color="auto"/>
              <w:bottom w:val="single" w:sz="4" w:space="0" w:color="auto"/>
              <w:right w:val="single" w:sz="4" w:space="0" w:color="auto"/>
            </w:tcBorders>
          </w:tcPr>
          <w:p w14:paraId="000C2937" w14:textId="777326DB" w:rsidR="00460655" w:rsidRDefault="00460655" w:rsidP="00460655">
            <w:pPr>
              <w:spacing w:after="120"/>
              <w:jc w:val="both"/>
              <w:rPr>
                <w:lang w:val="en-US" w:eastAsia="zh-CN"/>
              </w:rPr>
            </w:pPr>
            <w:r>
              <w:rPr>
                <w:rFonts w:hint="eastAsia"/>
                <w:lang w:val="en-US" w:eastAsia="zh-CN"/>
              </w:rPr>
              <w:t>Z</w:t>
            </w:r>
            <w:r>
              <w:rPr>
                <w:lang w:val="en-US" w:eastAsia="zh-CN"/>
              </w:rPr>
              <w:t>TE, Sanechips</w:t>
            </w:r>
          </w:p>
        </w:tc>
        <w:tc>
          <w:tcPr>
            <w:tcW w:w="2370" w:type="dxa"/>
            <w:tcBorders>
              <w:top w:val="single" w:sz="4" w:space="0" w:color="auto"/>
              <w:left w:val="single" w:sz="4" w:space="0" w:color="auto"/>
              <w:bottom w:val="single" w:sz="4" w:space="0" w:color="auto"/>
              <w:right w:val="single" w:sz="4" w:space="0" w:color="auto"/>
            </w:tcBorders>
          </w:tcPr>
          <w:p w14:paraId="6D95CCB7" w14:textId="4BEF0710" w:rsidR="00460655" w:rsidRDefault="006A1870" w:rsidP="00460655">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6DB68FE" w14:textId="77777777" w:rsidR="00460655" w:rsidRDefault="00460655" w:rsidP="00460655">
            <w:pPr>
              <w:spacing w:after="120"/>
              <w:jc w:val="both"/>
              <w:rPr>
                <w:lang w:val="en-US"/>
              </w:rPr>
            </w:pPr>
          </w:p>
        </w:tc>
      </w:tr>
      <w:tr w:rsidR="00EC5C17" w14:paraId="7104E5C8" w14:textId="77777777" w:rsidTr="004B58DA">
        <w:tc>
          <w:tcPr>
            <w:tcW w:w="1315" w:type="dxa"/>
            <w:tcBorders>
              <w:top w:val="single" w:sz="4" w:space="0" w:color="auto"/>
              <w:left w:val="single" w:sz="4" w:space="0" w:color="auto"/>
              <w:bottom w:val="single" w:sz="4" w:space="0" w:color="auto"/>
              <w:right w:val="single" w:sz="4" w:space="0" w:color="auto"/>
            </w:tcBorders>
          </w:tcPr>
          <w:p w14:paraId="6E82A29E" w14:textId="50D01B07" w:rsidR="00EC5C17" w:rsidRDefault="00EC5C17" w:rsidP="00460655">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24A58834" w14:textId="3D442EA0" w:rsidR="00EC5C17" w:rsidRDefault="00EC5C17" w:rsidP="00460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D66EFA7" w14:textId="77777777" w:rsidR="00EC5C17" w:rsidRDefault="00EC5C17" w:rsidP="00460655">
            <w:pPr>
              <w:spacing w:after="120"/>
              <w:jc w:val="both"/>
              <w:rPr>
                <w:lang w:val="en-US"/>
              </w:rPr>
            </w:pPr>
          </w:p>
        </w:tc>
      </w:tr>
      <w:tr w:rsidR="00854235" w14:paraId="7B9C308E" w14:textId="77777777" w:rsidTr="004B58DA">
        <w:tc>
          <w:tcPr>
            <w:tcW w:w="1315" w:type="dxa"/>
            <w:tcBorders>
              <w:top w:val="single" w:sz="4" w:space="0" w:color="auto"/>
              <w:left w:val="single" w:sz="4" w:space="0" w:color="auto"/>
              <w:bottom w:val="single" w:sz="4" w:space="0" w:color="auto"/>
              <w:right w:val="single" w:sz="4" w:space="0" w:color="auto"/>
            </w:tcBorders>
          </w:tcPr>
          <w:p w14:paraId="7581CA14" w14:textId="3A6E60B6" w:rsidR="00854235" w:rsidRPr="00854235" w:rsidRDefault="00854235" w:rsidP="00460655">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14:paraId="0F324C6B" w14:textId="3F77F7BA" w:rsidR="00854235" w:rsidRPr="00854235" w:rsidRDefault="00854235" w:rsidP="00460655">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AA4EC2" w14:textId="77777777" w:rsidR="00854235" w:rsidRDefault="00854235" w:rsidP="00460655">
            <w:pPr>
              <w:spacing w:after="120"/>
              <w:jc w:val="both"/>
              <w:rPr>
                <w:lang w:val="en-US"/>
              </w:rPr>
            </w:pPr>
          </w:p>
        </w:tc>
      </w:tr>
      <w:tr w:rsidR="00D65AB5" w14:paraId="714D883E" w14:textId="77777777" w:rsidTr="004B58DA">
        <w:tc>
          <w:tcPr>
            <w:tcW w:w="1315" w:type="dxa"/>
            <w:tcBorders>
              <w:top w:val="single" w:sz="4" w:space="0" w:color="auto"/>
              <w:left w:val="single" w:sz="4" w:space="0" w:color="auto"/>
              <w:bottom w:val="single" w:sz="4" w:space="0" w:color="auto"/>
              <w:right w:val="single" w:sz="4" w:space="0" w:color="auto"/>
            </w:tcBorders>
          </w:tcPr>
          <w:p w14:paraId="4399C4C5" w14:textId="702968B7" w:rsidR="00D65AB5" w:rsidRDefault="00D65AB5" w:rsidP="00460655">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14:paraId="7D1E8C0F" w14:textId="2615FC46" w:rsidR="00D65AB5" w:rsidRDefault="00D65AB5"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17F01B21" w14:textId="77777777" w:rsidR="00D65AB5" w:rsidRDefault="00D65AB5" w:rsidP="00460655">
            <w:pPr>
              <w:spacing w:after="120"/>
              <w:jc w:val="both"/>
              <w:rPr>
                <w:lang w:val="en-US"/>
              </w:rPr>
            </w:pPr>
          </w:p>
        </w:tc>
      </w:tr>
      <w:tr w:rsidR="00060021" w14:paraId="6C6CAC44" w14:textId="77777777" w:rsidTr="004B58DA">
        <w:tc>
          <w:tcPr>
            <w:tcW w:w="1315" w:type="dxa"/>
            <w:tcBorders>
              <w:top w:val="single" w:sz="4" w:space="0" w:color="auto"/>
              <w:left w:val="single" w:sz="4" w:space="0" w:color="auto"/>
              <w:bottom w:val="single" w:sz="4" w:space="0" w:color="auto"/>
              <w:right w:val="single" w:sz="4" w:space="0" w:color="auto"/>
            </w:tcBorders>
          </w:tcPr>
          <w:p w14:paraId="3DC03F89" w14:textId="144D2F22" w:rsidR="00060021" w:rsidRDefault="00060021" w:rsidP="00460655">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14:paraId="13524EF4" w14:textId="49D7F8D7" w:rsidR="00060021" w:rsidRDefault="00060021" w:rsidP="00460655">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57AB947F" w14:textId="77777777" w:rsidR="00060021" w:rsidRDefault="00060021" w:rsidP="00460655">
            <w:pPr>
              <w:spacing w:after="120"/>
              <w:jc w:val="both"/>
              <w:rPr>
                <w:lang w:val="en-US"/>
              </w:rPr>
            </w:pPr>
          </w:p>
        </w:tc>
      </w:tr>
      <w:tr w:rsidR="005A480E" w14:paraId="19711F2D" w14:textId="77777777" w:rsidTr="004B58DA">
        <w:tc>
          <w:tcPr>
            <w:tcW w:w="1315" w:type="dxa"/>
            <w:tcBorders>
              <w:top w:val="single" w:sz="4" w:space="0" w:color="auto"/>
              <w:left w:val="single" w:sz="4" w:space="0" w:color="auto"/>
              <w:bottom w:val="single" w:sz="4" w:space="0" w:color="auto"/>
              <w:right w:val="single" w:sz="4" w:space="0" w:color="auto"/>
            </w:tcBorders>
          </w:tcPr>
          <w:p w14:paraId="7178F863" w14:textId="3A2C9FAB" w:rsidR="005A480E" w:rsidRDefault="005A480E" w:rsidP="00460655">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14:paraId="48DDEA32" w14:textId="77777777" w:rsidR="005A480E" w:rsidRDefault="005A480E" w:rsidP="00460655">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14:paraId="3D18B6D9" w14:textId="77777777" w:rsidR="005A480E" w:rsidRDefault="005A480E" w:rsidP="00460655">
            <w:pPr>
              <w:spacing w:after="120"/>
              <w:jc w:val="both"/>
              <w:rPr>
                <w:lang w:val="en-US"/>
              </w:rPr>
            </w:pPr>
            <w:r>
              <w:rPr>
                <w:lang w:val="en-US"/>
              </w:rPr>
              <w:t>TP seems agreeable.</w:t>
            </w:r>
          </w:p>
          <w:p w14:paraId="046E604D" w14:textId="42C6AE4C" w:rsidR="00D42B60" w:rsidRDefault="00D42B60" w:rsidP="00460655">
            <w:pPr>
              <w:spacing w:after="120"/>
              <w:jc w:val="both"/>
              <w:rPr>
                <w:lang w:val="en-US"/>
              </w:rPr>
            </w:pPr>
            <w:r>
              <w:rPr>
                <w:lang w:val="en-US"/>
              </w:rPr>
              <w:t>Proposal 8 with TP is shown below</w:t>
            </w:r>
          </w:p>
        </w:tc>
      </w:tr>
    </w:tbl>
    <w:p w14:paraId="25525C5C" w14:textId="77777777" w:rsidR="0035426C" w:rsidRDefault="0035426C" w:rsidP="0043188A">
      <w:pPr>
        <w:rPr>
          <w:highlight w:val="yellow"/>
          <w:lang w:val="en-US" w:eastAsia="zh-CN"/>
        </w:rPr>
      </w:pPr>
    </w:p>
    <w:p w14:paraId="70D95BF9" w14:textId="36CD5A96" w:rsidR="00B9065B" w:rsidRPr="00B9065B" w:rsidRDefault="00B9065B" w:rsidP="00B9065B">
      <w:pPr>
        <w:pStyle w:val="3"/>
        <w:rPr>
          <w:highlight w:val="cyan"/>
          <w:lang w:val="en-US" w:eastAsia="zh-CN"/>
        </w:rPr>
      </w:pPr>
      <w:r w:rsidRPr="00B9065B">
        <w:rPr>
          <w:highlight w:val="cyan"/>
          <w:lang w:val="en-US" w:eastAsia="zh-CN"/>
        </w:rPr>
        <w:t>Proposal 8 with TP</w:t>
      </w:r>
    </w:p>
    <w:p w14:paraId="5DAA485B" w14:textId="77777777" w:rsidR="00B9065B" w:rsidRPr="00B9065B" w:rsidRDefault="00B9065B" w:rsidP="00B9065B">
      <w:pPr>
        <w:pStyle w:val="a9"/>
        <w:numPr>
          <w:ilvl w:val="0"/>
          <w:numId w:val="3"/>
        </w:numPr>
        <w:rPr>
          <w:highlight w:val="cyan"/>
          <w:lang w:val="en-US" w:eastAsia="zh-CN"/>
        </w:rPr>
      </w:pPr>
      <w:r w:rsidRPr="00B9065B">
        <w:rPr>
          <w:highlight w:val="cyan"/>
          <w:lang w:val="en-US" w:eastAsia="zh-CN"/>
        </w:rPr>
        <w:t xml:space="preserve">Adopt TP1 from Annex D (R1-2101564) for per-cell data rate constraint for subclause 5.1.3 of TS 38.214. </w:t>
      </w:r>
    </w:p>
    <w:p w14:paraId="49E16D49" w14:textId="23BBA5EE" w:rsidR="00A93C34" w:rsidRDefault="005A480E" w:rsidP="0043188A">
      <w:pPr>
        <w:rPr>
          <w:highlight w:val="yellow"/>
          <w:lang w:val="en-US" w:eastAsia="zh-CN"/>
        </w:rPr>
      </w:pPr>
      <w:r w:rsidRPr="005A480E">
        <w:rPr>
          <w:noProof/>
          <w:highlight w:val="yellow"/>
          <w:lang w:val="en-US" w:eastAsia="zh-CN"/>
        </w:rPr>
        <mc:AlternateContent>
          <mc:Choice Requires="wps">
            <w:drawing>
              <wp:inline distT="0" distB="0" distL="0" distR="0" wp14:anchorId="46D9B6BD" wp14:editId="30E9EF61">
                <wp:extent cx="6162040" cy="1404620"/>
                <wp:effectExtent l="0" t="0" r="1016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404620"/>
                        </a:xfrm>
                        <a:prstGeom prst="rect">
                          <a:avLst/>
                        </a:prstGeom>
                        <a:solidFill>
                          <a:srgbClr val="FFFFFF"/>
                        </a:solidFill>
                        <a:ln w="9525">
                          <a:solidFill>
                            <a:srgbClr val="000000"/>
                          </a:solidFill>
                          <a:miter lim="800000"/>
                          <a:headEnd/>
                          <a:tailEnd/>
                        </a:ln>
                      </wps:spPr>
                      <wps:txbx>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41" w:name="_Toc11352090"/>
                            <w:bookmarkStart w:id="42" w:name="_Toc20317980"/>
                            <w:bookmarkStart w:id="43" w:name="_Toc27299878"/>
                            <w:bookmarkStart w:id="44" w:name="_Toc29673143"/>
                            <w:bookmarkStart w:id="45" w:name="_Toc29673284"/>
                            <w:bookmarkStart w:id="46" w:name="_Toc29674277"/>
                            <w:bookmarkStart w:id="47" w:name="_Toc36645507"/>
                            <w:bookmarkStart w:id="48" w:name="_Toc45810552"/>
                            <w:bookmarkStart w:id="49" w:name="_Toc60777128"/>
                            <w:bookmarkStart w:id="50"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41"/>
                            <w:bookmarkEnd w:id="42"/>
                            <w:bookmarkEnd w:id="43"/>
                            <w:bookmarkEnd w:id="44"/>
                            <w:bookmarkEnd w:id="45"/>
                            <w:bookmarkEnd w:id="46"/>
                            <w:bookmarkEnd w:id="47"/>
                            <w:bookmarkEnd w:id="48"/>
                            <w:bookmarkEnd w:id="49"/>
                            <w:bookmarkEnd w:id="50"/>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r w:rsidRPr="00D13B06">
                              <w:rPr>
                                <w:color w:val="000000"/>
                                <w:lang w:eastAsia="zh-CN"/>
                              </w:rPr>
                              <w:t xml:space="preserve">th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PDSCH-ServingCellConfig</w:t>
                            </w:r>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wps:txbx>
                      <wps:bodyPr rot="0" vert="horz" wrap="square" lIns="91440" tIns="45720" rIns="91440" bIns="45720" anchor="t" anchorCtr="0">
                        <a:spAutoFit/>
                      </wps:bodyPr>
                    </wps:wsp>
                  </a:graphicData>
                </a:graphic>
              </wp:inline>
            </w:drawing>
          </mc:Choice>
          <mc:Fallback>
            <w:pict>
              <v:shape w14:anchorId="46D9B6BD" id="_x0000_s1029" type="#_x0000_t202" style="width:485.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">
                <v:textbox style="mso-fit-shape-to-text:t">
                  <w:txbxContent>
                    <w:p w14:paraId="00A5632C" w14:textId="25FDFD3F" w:rsidR="005A480E" w:rsidRPr="001B0202" w:rsidRDefault="005A480E" w:rsidP="005A480E">
                      <w:pPr>
                        <w:rPr>
                          <w:lang w:eastAsia="ja-JP"/>
                        </w:rPr>
                      </w:pPr>
                      <w:r>
                        <w:rPr>
                          <w:lang w:eastAsia="ja-JP"/>
                        </w:rPr>
                        <w:t>TP for 38.214 v16.4.0</w:t>
                      </w:r>
                    </w:p>
                    <w:p w14:paraId="63DA3E7D" w14:textId="77777777" w:rsidR="005A480E" w:rsidRPr="002F382F" w:rsidRDefault="005A480E" w:rsidP="005A480E">
                      <w:pPr>
                        <w:keepNext/>
                        <w:keepLines/>
                        <w:spacing w:before="120" w:line="240" w:lineRule="auto"/>
                        <w:ind w:left="1418" w:hanging="1418"/>
                        <w:outlineLvl w:val="3"/>
                        <w:rPr>
                          <w:color w:val="000000"/>
                          <w:sz w:val="24"/>
                          <w:lang w:val="x-none"/>
                        </w:rPr>
                      </w:pPr>
                      <w:bookmarkStart w:id="78" w:name="_Toc11352090"/>
                      <w:bookmarkStart w:id="79" w:name="_Toc20317980"/>
                      <w:bookmarkStart w:id="80" w:name="_Toc27299878"/>
                      <w:bookmarkStart w:id="81" w:name="_Toc29673143"/>
                      <w:bookmarkStart w:id="82" w:name="_Toc29673284"/>
                      <w:bookmarkStart w:id="83" w:name="_Toc29674277"/>
                      <w:bookmarkStart w:id="84" w:name="_Toc36645507"/>
                      <w:bookmarkStart w:id="85" w:name="_Toc45810552"/>
                      <w:bookmarkStart w:id="86" w:name="_Toc60777128"/>
                      <w:bookmarkStart w:id="87" w:name="_Hlk61547353"/>
                      <w:r w:rsidRPr="002F382F">
                        <w:rPr>
                          <w:color w:val="000000"/>
                          <w:sz w:val="24"/>
                          <w:lang w:val="x-none"/>
                        </w:rPr>
                        <w:t>5.1.3</w:t>
                      </w:r>
                      <w:r w:rsidRPr="002F382F">
                        <w:rPr>
                          <w:color w:val="000000"/>
                          <w:sz w:val="24"/>
                          <w:lang w:val="x-none"/>
                        </w:rPr>
                        <w:tab/>
                        <w:t>Modulation order, target code rate, redundancy version and transport block size determination</w:t>
                      </w:r>
                      <w:bookmarkEnd w:id="78"/>
                      <w:bookmarkEnd w:id="79"/>
                      <w:bookmarkEnd w:id="80"/>
                      <w:bookmarkEnd w:id="81"/>
                      <w:bookmarkEnd w:id="82"/>
                      <w:bookmarkEnd w:id="83"/>
                      <w:bookmarkEnd w:id="84"/>
                      <w:bookmarkEnd w:id="85"/>
                      <w:bookmarkEnd w:id="86"/>
                      <w:bookmarkEnd w:id="87"/>
                    </w:p>
                    <w:p w14:paraId="469C2165" w14:textId="77777777" w:rsidR="005A480E" w:rsidRPr="00D13B06" w:rsidRDefault="005A480E" w:rsidP="005A480E">
                      <w:pPr>
                        <w:spacing w:line="240" w:lineRule="auto"/>
                        <w:rPr>
                          <w:color w:val="000000"/>
                          <w:lang w:eastAsia="zh-CN"/>
                        </w:rPr>
                      </w:pPr>
                      <w:r w:rsidRPr="00D13B06">
                        <w:rPr>
                          <w:color w:val="000000"/>
                          <w:lang w:eastAsia="zh-CN"/>
                        </w:rPr>
                        <w:t>&lt;</w:t>
                      </w:r>
                      <w:r w:rsidRPr="00D13B06">
                        <w:rPr>
                          <w:color w:val="FF0000"/>
                          <w:lang w:eastAsia="zh-CN"/>
                        </w:rPr>
                        <w:t>omit unchanged text</w:t>
                      </w:r>
                      <w:r w:rsidRPr="00D13B06">
                        <w:rPr>
                          <w:color w:val="000000"/>
                          <w:lang w:eastAsia="zh-CN"/>
                        </w:rPr>
                        <w:t>&gt;</w:t>
                      </w:r>
                    </w:p>
                    <w:p w14:paraId="6EB9F8C7" w14:textId="77777777" w:rsidR="005A480E" w:rsidRDefault="005A480E" w:rsidP="005A480E">
                      <w:pPr>
                        <w:spacing w:line="240" w:lineRule="auto"/>
                        <w:rPr>
                          <w:color w:val="000000"/>
                          <w:lang w:eastAsia="zh-CN"/>
                        </w:rPr>
                      </w:pPr>
                      <w:r w:rsidRPr="00D13B06">
                        <w:rPr>
                          <w:color w:val="000000"/>
                          <w:lang w:eastAsia="zh-CN"/>
                        </w:rPr>
                        <w:t xml:space="preserve">For a </w:t>
                      </w:r>
                      <w:r w:rsidRPr="00D13B06">
                        <w:rPr>
                          <w:i/>
                          <w:color w:val="000000"/>
                          <w:lang w:eastAsia="zh-CN"/>
                        </w:rPr>
                        <w:t>j-</w:t>
                      </w:r>
                      <w:proofErr w:type="spellStart"/>
                      <w:r w:rsidRPr="00D13B06">
                        <w:rPr>
                          <w:color w:val="000000"/>
                          <w:lang w:eastAsia="zh-CN"/>
                        </w:rPr>
                        <w:t>th</w:t>
                      </w:r>
                      <w:proofErr w:type="spellEnd"/>
                      <w:r w:rsidRPr="00D13B06">
                        <w:rPr>
                          <w:color w:val="000000"/>
                          <w:lang w:eastAsia="zh-CN"/>
                        </w:rPr>
                        <w:t xml:space="preserve"> serving cell, </w:t>
                      </w:r>
                      <w:r w:rsidRPr="00D13B06">
                        <w:rPr>
                          <w:color w:val="000000"/>
                          <w:lang w:eastAsia="ko-KR"/>
                        </w:rPr>
                        <w:t xml:space="preserve">if higher layer parameter </w:t>
                      </w:r>
                      <w:r w:rsidRPr="00D13B06">
                        <w:rPr>
                          <w:i/>
                          <w:color w:val="000000"/>
                          <w:lang w:eastAsia="ko-KR"/>
                        </w:rPr>
                        <w:t>processingType2Enabled</w:t>
                      </w:r>
                      <w:r w:rsidRPr="00D13B06">
                        <w:rPr>
                          <w:color w:val="000000"/>
                          <w:lang w:eastAsia="ko-KR"/>
                        </w:rPr>
                        <w:t xml:space="preserve"> of </w:t>
                      </w:r>
                      <w:r w:rsidRPr="00D13B06">
                        <w:rPr>
                          <w:i/>
                          <w:color w:val="000000"/>
                          <w:lang w:eastAsia="ko-KR"/>
                        </w:rPr>
                        <w:t>PDSCH-</w:t>
                      </w:r>
                      <w:proofErr w:type="spellStart"/>
                      <w:r w:rsidRPr="00D13B06">
                        <w:rPr>
                          <w:i/>
                          <w:color w:val="000000"/>
                          <w:lang w:eastAsia="ko-KR"/>
                        </w:rPr>
                        <w:t>ServingCellConfig</w:t>
                      </w:r>
                      <w:proofErr w:type="spellEnd"/>
                      <w:r w:rsidRPr="00D13B06">
                        <w:rPr>
                          <w:color w:val="000000"/>
                          <w:lang w:eastAsia="ko-KR"/>
                        </w:rPr>
                        <w:t xml:space="preserve"> is configured for the serving cell and set to '</w:t>
                      </w:r>
                      <w:r w:rsidRPr="00D13B06">
                        <w:rPr>
                          <w:i/>
                          <w:color w:val="000000"/>
                          <w:lang w:eastAsia="ko-KR"/>
                        </w:rPr>
                        <w:t>enable',</w:t>
                      </w:r>
                      <w:r w:rsidRPr="00D13B06">
                        <w:rPr>
                          <w:color w:val="000000"/>
                          <w:lang w:eastAsia="ko-KR"/>
                        </w:rPr>
                        <w:t xml:space="preserve"> or </w:t>
                      </w:r>
                      <w:r w:rsidRPr="00D13B06">
                        <w:rPr>
                          <w:color w:val="000000"/>
                          <w:lang w:eastAsia="zh-CN"/>
                        </w:rPr>
                        <w:t xml:space="preserve">if at least one </w:t>
                      </w:r>
                      <w:r w:rsidRPr="00D13B06">
                        <w:rPr>
                          <w:i/>
                          <w:color w:val="000000"/>
                          <w:lang w:eastAsia="zh-CN"/>
                        </w:rPr>
                        <w:t>I</w:t>
                      </w:r>
                      <w:r w:rsidRPr="00D13B06">
                        <w:rPr>
                          <w:i/>
                          <w:color w:val="000000"/>
                          <w:vertAlign w:val="subscript"/>
                          <w:lang w:eastAsia="zh-CN"/>
                        </w:rPr>
                        <w:t>MCS</w:t>
                      </w:r>
                      <w:r w:rsidRPr="00D13B06">
                        <w:rPr>
                          <w:i/>
                          <w:color w:val="000000"/>
                          <w:lang w:eastAsia="zh-CN"/>
                        </w:rPr>
                        <w:t xml:space="preserve"> &gt;</w:t>
                      </w:r>
                      <w:r w:rsidRPr="00D13B06">
                        <w:rPr>
                          <w:color w:val="000000"/>
                          <w:lang w:eastAsia="zh-CN"/>
                        </w:rPr>
                        <w:t xml:space="preserve"> </w:t>
                      </w:r>
                      <w:r w:rsidRPr="00D13B06">
                        <w:rPr>
                          <w:i/>
                          <w:color w:val="000000"/>
                          <w:lang w:eastAsia="zh-CN"/>
                        </w:rPr>
                        <w:t>W</w:t>
                      </w:r>
                      <w:r w:rsidRPr="00D13B06">
                        <w:rPr>
                          <w:color w:val="000000"/>
                          <w:lang w:eastAsia="zh-CN"/>
                        </w:rPr>
                        <w:t xml:space="preserve"> for a PDSCH, where </w:t>
                      </w:r>
                      <w:r w:rsidRPr="00D13B06">
                        <w:rPr>
                          <w:i/>
                          <w:color w:val="000000"/>
                          <w:lang w:eastAsia="zh-CN"/>
                        </w:rPr>
                        <w:t>W</w:t>
                      </w:r>
                      <w:r w:rsidRPr="00D13B06">
                        <w:rPr>
                          <w:color w:val="000000"/>
                          <w:lang w:eastAsia="zh-CN"/>
                        </w:rPr>
                        <w:t xml:space="preserve"> = 28 for MCS tables 5.1.3.1-1 and 5.1.3.1-3, and </w:t>
                      </w:r>
                      <w:r w:rsidRPr="00D13B06">
                        <w:rPr>
                          <w:i/>
                          <w:color w:val="000000"/>
                          <w:lang w:eastAsia="zh-CN"/>
                        </w:rPr>
                        <w:t>W</w:t>
                      </w:r>
                      <w:r w:rsidRPr="00D13B06">
                        <w:rPr>
                          <w:color w:val="000000"/>
                          <w:lang w:eastAsia="zh-CN"/>
                        </w:rPr>
                        <w:t xml:space="preserve"> = 27 for MCS table 5.1.3.1-2,</w:t>
                      </w:r>
                      <w:r w:rsidRPr="00D13B06">
                        <w:rPr>
                          <w:color w:val="000000"/>
                        </w:rPr>
                        <w:t xml:space="preserve"> </w:t>
                      </w:r>
                      <w:r w:rsidRPr="005A480E">
                        <w:rPr>
                          <w:color w:val="FF0000"/>
                          <w:u w:val="single"/>
                          <w:lang w:eastAsia="zh-CN"/>
                        </w:rPr>
                        <w:t xml:space="preserve">and </w:t>
                      </w:r>
                      <w:r w:rsidRPr="005A480E">
                        <w:rPr>
                          <w:i/>
                          <w:color w:val="FF0000"/>
                          <w:u w:val="single"/>
                          <w:lang w:eastAsia="zh-CN"/>
                        </w:rPr>
                        <w:t>W</w:t>
                      </w:r>
                      <w:r w:rsidRPr="005A480E">
                        <w:rPr>
                          <w:color w:val="FF0000"/>
                          <w:u w:val="single"/>
                          <w:lang w:eastAsia="zh-CN"/>
                        </w:rPr>
                        <w:t xml:space="preserve"> = 26 for MCS table 5.1.3.1-4,</w:t>
                      </w:r>
                      <w:r w:rsidRPr="005A480E">
                        <w:rPr>
                          <w:color w:val="FF0000"/>
                        </w:rPr>
                        <w:t xml:space="preserve"> </w:t>
                      </w:r>
                      <w:r w:rsidRPr="00D13B06">
                        <w:rPr>
                          <w:color w:val="000000"/>
                          <w:lang w:eastAsia="zh-CN"/>
                        </w:rPr>
                        <w:t>the UE is not required to handle PDSCH transmissions, if the following condition is not satisfied:</w:t>
                      </w:r>
                    </w:p>
                    <w:p w14:paraId="15EF0B74" w14:textId="6399709F" w:rsidR="005A480E" w:rsidRPr="005A480E" w:rsidRDefault="005A480E" w:rsidP="005A480E">
                      <w:pPr>
                        <w:spacing w:line="240" w:lineRule="auto"/>
                        <w:rPr>
                          <w:color w:val="000000"/>
                          <w:lang w:eastAsia="zh-CN"/>
                        </w:rPr>
                      </w:pPr>
                      <w:r>
                        <w:rPr>
                          <w:color w:val="000000"/>
                          <w:lang w:eastAsia="zh-CN"/>
                        </w:rPr>
                        <w:t>&lt;</w:t>
                      </w:r>
                      <w:r w:rsidRPr="00D13B06">
                        <w:rPr>
                          <w:color w:val="FF0000"/>
                          <w:lang w:eastAsia="zh-CN"/>
                        </w:rPr>
                        <w:t>omit unchanged text</w:t>
                      </w:r>
                      <w:r>
                        <w:rPr>
                          <w:color w:val="000000"/>
                          <w:lang w:eastAsia="zh-CN"/>
                        </w:rPr>
                        <w:t>&gt;</w:t>
                      </w:r>
                    </w:p>
                  </w:txbxContent>
                </v:textbox>
                <w10:anchorlock/>
              </v:shape>
            </w:pict>
          </mc:Fallback>
        </mc:AlternateContent>
      </w:r>
    </w:p>
    <w:p w14:paraId="0DD8DB86" w14:textId="3BEBCB8F" w:rsidR="005A480E" w:rsidRDefault="005A480E" w:rsidP="0043188A">
      <w:pPr>
        <w:rPr>
          <w:highlight w:val="yellow"/>
          <w:lang w:val="en-US" w:eastAsia="zh-CN"/>
        </w:rPr>
      </w:pPr>
    </w:p>
    <w:p w14:paraId="70F0A3AA" w14:textId="20C3519A" w:rsidR="006F19A4" w:rsidRDefault="006F19A4" w:rsidP="006F19A4">
      <w:pPr>
        <w:pStyle w:val="1"/>
        <w:jc w:val="both"/>
        <w:rPr>
          <w:rFonts w:cs="Arial"/>
          <w:lang w:val="en-US"/>
        </w:rPr>
      </w:pPr>
      <w:r>
        <w:rPr>
          <w:rFonts w:cs="Arial"/>
          <w:lang w:val="en-US"/>
        </w:rPr>
        <w:lastRenderedPageBreak/>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27509A" w:rsidP="00466E96">
      <w:pPr>
        <w:pStyle w:val="a9"/>
        <w:numPr>
          <w:ilvl w:val="0"/>
          <w:numId w:val="5"/>
        </w:numPr>
        <w:rPr>
          <w:lang w:eastAsia="x-none"/>
        </w:rPr>
      </w:pPr>
      <w:hyperlink r:id="rId53" w:history="1">
        <w:r w:rsidR="00167E6F" w:rsidRPr="00925730">
          <w:rPr>
            <w:rStyle w:val="af0"/>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27509A" w:rsidP="00466E96">
      <w:pPr>
        <w:pStyle w:val="a9"/>
        <w:numPr>
          <w:ilvl w:val="0"/>
          <w:numId w:val="5"/>
        </w:numPr>
        <w:rPr>
          <w:lang w:eastAsia="x-none"/>
        </w:rPr>
      </w:pPr>
      <w:hyperlink r:id="rId54" w:history="1">
        <w:r w:rsidR="009D3ED0" w:rsidRPr="000511DC">
          <w:rPr>
            <w:rStyle w:val="af0"/>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R1-2100215</w:t>
      </w:r>
      <w:r w:rsidRPr="009D3ED0">
        <w:rPr>
          <w:rStyle w:val="af0"/>
          <w:color w:val="auto"/>
          <w:u w:val="none"/>
          <w:lang w:eastAsia="x-none"/>
        </w:rPr>
        <w:tab/>
        <w:t>On support of DL 1024QAM for NR FR1</w:t>
      </w:r>
      <w:r w:rsidRPr="009D3ED0">
        <w:rPr>
          <w:rStyle w:val="af0"/>
          <w:color w:val="auto"/>
          <w:u w:val="none"/>
          <w:lang w:eastAsia="x-none"/>
        </w:rPr>
        <w:tab/>
        <w:t>Huawei, HiSilicon</w:t>
      </w:r>
    </w:p>
    <w:p w14:paraId="7DF3FC2B"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R1-2100369</w:t>
      </w:r>
      <w:r w:rsidRPr="009D3ED0">
        <w:rPr>
          <w:rStyle w:val="af0"/>
          <w:color w:val="auto"/>
          <w:u w:val="none"/>
          <w:lang w:eastAsia="x-none"/>
        </w:rPr>
        <w:tab/>
        <w:t>DL 1024QAM for NR FR1</w:t>
      </w:r>
      <w:r w:rsidRPr="009D3ED0">
        <w:rPr>
          <w:rStyle w:val="af0"/>
          <w:color w:val="auto"/>
          <w:u w:val="none"/>
          <w:lang w:eastAsia="x-none"/>
        </w:rPr>
        <w:tab/>
        <w:t>CATT</w:t>
      </w:r>
    </w:p>
    <w:p w14:paraId="141DFB81"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R1-2100484</w:t>
      </w:r>
      <w:r w:rsidRPr="009D3ED0">
        <w:rPr>
          <w:rStyle w:val="af0"/>
          <w:color w:val="auto"/>
          <w:u w:val="none"/>
          <w:lang w:eastAsia="x-none"/>
        </w:rPr>
        <w:tab/>
        <w:t>On supporting DL 1024QAM for NR FR1</w:t>
      </w:r>
      <w:r w:rsidRPr="009D3ED0">
        <w:rPr>
          <w:rStyle w:val="af0"/>
          <w:color w:val="auto"/>
          <w:u w:val="none"/>
          <w:lang w:eastAsia="x-none"/>
        </w:rPr>
        <w:tab/>
        <w:t>vivo</w:t>
      </w:r>
    </w:p>
    <w:p w14:paraId="5D463D55"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R1-2100532</w:t>
      </w:r>
      <w:r w:rsidRPr="009D3ED0">
        <w:rPr>
          <w:rStyle w:val="af0"/>
          <w:color w:val="auto"/>
          <w:u w:val="none"/>
          <w:lang w:eastAsia="x-none"/>
        </w:rPr>
        <w:tab/>
        <w:t>Discussion on DL 1024QAM for NR FR1</w:t>
      </w:r>
      <w:r w:rsidRPr="009D3ED0">
        <w:rPr>
          <w:rStyle w:val="af0"/>
          <w:color w:val="auto"/>
          <w:u w:val="none"/>
          <w:lang w:eastAsia="x-none"/>
        </w:rPr>
        <w:tab/>
        <w:t>ZTE , Sanechips</w:t>
      </w:r>
    </w:p>
    <w:p w14:paraId="6AABCBEE"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R1-2100686</w:t>
      </w:r>
      <w:r w:rsidRPr="009D3ED0">
        <w:rPr>
          <w:rStyle w:val="af0"/>
          <w:color w:val="auto"/>
          <w:u w:val="none"/>
          <w:lang w:eastAsia="x-none"/>
        </w:rPr>
        <w:tab/>
        <w:t>Support of 1024QAM</w:t>
      </w:r>
      <w:r w:rsidRPr="009D3ED0">
        <w:rPr>
          <w:rStyle w:val="af0"/>
          <w:color w:val="auto"/>
          <w:u w:val="none"/>
          <w:lang w:eastAsia="x-none"/>
        </w:rPr>
        <w:tab/>
        <w:t>Intel Corporation</w:t>
      </w:r>
    </w:p>
    <w:p w14:paraId="5BBB526F"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R1-2101071</w:t>
      </w:r>
      <w:r w:rsidRPr="009D3ED0">
        <w:rPr>
          <w:rStyle w:val="af0"/>
          <w:color w:val="auto"/>
          <w:u w:val="none"/>
          <w:lang w:eastAsia="x-none"/>
        </w:rPr>
        <w:tab/>
        <w:t>Discussion on DL 1024QAM for NR FR1</w:t>
      </w:r>
      <w:r w:rsidRPr="009D3ED0">
        <w:rPr>
          <w:rStyle w:val="af0"/>
          <w:color w:val="auto"/>
          <w:u w:val="none"/>
          <w:lang w:eastAsia="x-none"/>
        </w:rPr>
        <w:tab/>
        <w:t>CMCC</w:t>
      </w:r>
    </w:p>
    <w:p w14:paraId="3C565885"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R1-2101246</w:t>
      </w:r>
      <w:r w:rsidRPr="009D3ED0">
        <w:rPr>
          <w:rStyle w:val="af0"/>
          <w:color w:val="auto"/>
          <w:u w:val="none"/>
          <w:lang w:eastAsia="x-none"/>
        </w:rPr>
        <w:tab/>
        <w:t>On remaining issues of DL 1024QAM for NR FR1</w:t>
      </w:r>
      <w:r w:rsidRPr="009D3ED0">
        <w:rPr>
          <w:rStyle w:val="af0"/>
          <w:color w:val="auto"/>
          <w:u w:val="none"/>
          <w:lang w:eastAsia="x-none"/>
        </w:rPr>
        <w:tab/>
        <w:t>Samsung</w:t>
      </w:r>
    </w:p>
    <w:p w14:paraId="578ECB3E"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R1-2101421</w:t>
      </w:r>
      <w:r w:rsidRPr="009D3ED0">
        <w:rPr>
          <w:rStyle w:val="af0"/>
          <w:color w:val="auto"/>
          <w:u w:val="none"/>
          <w:lang w:eastAsia="x-none"/>
        </w:rPr>
        <w:tab/>
        <w:t>Support for NR DL 1024 QAM in FR1</w:t>
      </w:r>
      <w:r w:rsidRPr="009D3ED0">
        <w:rPr>
          <w:rStyle w:val="af0"/>
          <w:color w:val="auto"/>
          <w:u w:val="none"/>
          <w:lang w:eastAsia="x-none"/>
        </w:rPr>
        <w:tab/>
        <w:t>Nokia, Nokia Shanghai Bell</w:t>
      </w:r>
    </w:p>
    <w:p w14:paraId="1C17FD11" w14:textId="77777777" w:rsidR="009D3ED0" w:rsidRPr="009D3ED0" w:rsidRDefault="009D3ED0" w:rsidP="00466E96">
      <w:pPr>
        <w:pStyle w:val="a9"/>
        <w:numPr>
          <w:ilvl w:val="0"/>
          <w:numId w:val="5"/>
        </w:numPr>
        <w:rPr>
          <w:rStyle w:val="af0"/>
          <w:color w:val="auto"/>
          <w:u w:val="none"/>
          <w:lang w:eastAsia="x-none"/>
        </w:rPr>
      </w:pPr>
      <w:r w:rsidRPr="009D3ED0">
        <w:rPr>
          <w:rStyle w:val="af0"/>
          <w:color w:val="auto"/>
          <w:u w:val="none"/>
          <w:lang w:eastAsia="x-none"/>
        </w:rPr>
        <w:t>R1-2101496</w:t>
      </w:r>
      <w:r w:rsidRPr="009D3ED0">
        <w:rPr>
          <w:rStyle w:val="af0"/>
          <w:color w:val="auto"/>
          <w:u w:val="none"/>
          <w:lang w:eastAsia="x-none"/>
        </w:rPr>
        <w:tab/>
        <w:t>1024-QAM for NR PDSCH</w:t>
      </w:r>
      <w:r w:rsidRPr="009D3ED0">
        <w:rPr>
          <w:rStyle w:val="af0"/>
          <w:color w:val="auto"/>
          <w:u w:val="none"/>
          <w:lang w:eastAsia="x-none"/>
        </w:rPr>
        <w:tab/>
        <w:t>Qualcomm Incorporated</w:t>
      </w:r>
    </w:p>
    <w:p w14:paraId="4DE06F71" w14:textId="3B5A1242" w:rsidR="00FA2854" w:rsidRPr="00167E6F" w:rsidRDefault="009D3ED0" w:rsidP="00466E96">
      <w:pPr>
        <w:pStyle w:val="a9"/>
        <w:numPr>
          <w:ilvl w:val="0"/>
          <w:numId w:val="5"/>
        </w:numPr>
      </w:pPr>
      <w:r w:rsidRPr="009D3ED0">
        <w:rPr>
          <w:rStyle w:val="af0"/>
          <w:color w:val="auto"/>
          <w:u w:val="none"/>
          <w:lang w:eastAsia="x-none"/>
        </w:rPr>
        <w:t>R1-2101564</w:t>
      </w:r>
      <w:r w:rsidRPr="009D3ED0">
        <w:rPr>
          <w:rStyle w:val="af0"/>
          <w:color w:val="auto"/>
          <w:u w:val="none"/>
          <w:lang w:eastAsia="x-none"/>
        </w:rPr>
        <w:tab/>
        <w:t>1024QAM for NR DL</w:t>
      </w:r>
      <w:r w:rsidRPr="009D3ED0">
        <w:rPr>
          <w:rStyle w:val="af0"/>
          <w:color w:val="auto"/>
          <w:u w:val="none"/>
          <w:lang w:eastAsia="x-none"/>
        </w:rPr>
        <w:tab/>
        <w:t>Ericsson</w:t>
      </w:r>
    </w:p>
    <w:p w14:paraId="531AC5B2" w14:textId="6479C91B" w:rsidR="00D56E9C" w:rsidRDefault="00D56E9C">
      <w:pPr>
        <w:pStyle w:val="1"/>
      </w:pPr>
      <w:r>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a9"/>
        <w:numPr>
          <w:ilvl w:val="0"/>
          <w:numId w:val="3"/>
        </w:numPr>
        <w:adjustRightInd/>
        <w:textAlignment w:val="auto"/>
        <w:rPr>
          <w:lang w:eastAsia="zh-CN"/>
        </w:rPr>
      </w:pPr>
      <w:r>
        <w:rPr>
          <w:lang w:eastAsia="zh-CN"/>
        </w:rPr>
        <w:lastRenderedPageBreak/>
        <w:t>RRC signaling (mcs-Table-r17) to indicate use of 1024-QAM MCS table for DCI format 1_1 is present only in PDSCH-config</w:t>
      </w:r>
    </w:p>
    <w:p w14:paraId="692B3959" w14:textId="77777777" w:rsidR="00D56E9C" w:rsidRDefault="00D56E9C" w:rsidP="00466E96">
      <w:pPr>
        <w:pStyle w:val="a9"/>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a9"/>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a9"/>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a9"/>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a9"/>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ko-KR"/>
        </w:rPr>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a9"/>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lastRenderedPageBreak/>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宋体" w:hAnsi="宋体"/>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a9"/>
        <w:numPr>
          <w:ilvl w:val="0"/>
          <w:numId w:val="13"/>
        </w:numPr>
        <w:adjustRightInd/>
        <w:textAlignment w:val="auto"/>
      </w:pPr>
      <w:r>
        <w:t xml:space="preserve">Adopt following TP for 38.211 to reflect the agreed 1024-QAM constellation. </w:t>
      </w:r>
    </w:p>
    <w:p w14:paraId="05D36812" w14:textId="77777777" w:rsidR="00D56E9C" w:rsidRDefault="00D56E9C" w:rsidP="00D56E9C">
      <w:pPr>
        <w:rPr>
          <w:szCs w:val="24"/>
        </w:rPr>
      </w:pPr>
      <w:r>
        <w:rPr>
          <w:noProof/>
          <w:lang w:val="en-US" w:eastAsia="ko-KR"/>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lastRenderedPageBreak/>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ko-KR"/>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r:link="rId59"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a9"/>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a9"/>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宋体" w:hAnsi="宋体"/>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宋体" w:hAnsi="宋体"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lastRenderedPageBreak/>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60"/>
      <w:footerReference w:type="even" r:id="rId61"/>
      <w:footerReference w:type="default" r:id="rId62"/>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B971E" w14:textId="77777777" w:rsidR="0027509A" w:rsidRDefault="0027509A">
      <w:pPr>
        <w:spacing w:after="0"/>
      </w:pPr>
      <w:r>
        <w:separator/>
      </w:r>
    </w:p>
  </w:endnote>
  <w:endnote w:type="continuationSeparator" w:id="0">
    <w:p w14:paraId="27CC3547" w14:textId="77777777" w:rsidR="0027509A" w:rsidRDefault="002750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F7E6" w14:textId="77777777" w:rsidR="007966EC" w:rsidRDefault="007966EC" w:rsidP="00A60BD7">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90F624" w14:textId="77777777" w:rsidR="007966EC" w:rsidRDefault="007966EC" w:rsidP="00A60BD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FFA7" w14:textId="6A8F0A85" w:rsidR="007966EC" w:rsidRDefault="007966EC" w:rsidP="00A60BD7">
    <w:pPr>
      <w:pStyle w:val="a4"/>
      <w:ind w:right="360"/>
    </w:pPr>
    <w:r>
      <w:rPr>
        <w:rStyle w:val="a7"/>
      </w:rPr>
      <w:fldChar w:fldCharType="begin"/>
    </w:r>
    <w:r>
      <w:rPr>
        <w:rStyle w:val="a7"/>
      </w:rPr>
      <w:instrText xml:space="preserve"> PAGE </w:instrText>
    </w:r>
    <w:r>
      <w:rPr>
        <w:rStyle w:val="a7"/>
      </w:rPr>
      <w:fldChar w:fldCharType="separate"/>
    </w:r>
    <w:r>
      <w:rPr>
        <w:rStyle w:val="a7"/>
      </w:rPr>
      <w:t>1</w:t>
    </w:r>
    <w:r>
      <w:rPr>
        <w:rStyle w:val="a7"/>
      </w:rPr>
      <w:t>0</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Pr>
        <w:rStyle w:val="a7"/>
      </w:rPr>
      <w:t>15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11F9A" w14:textId="77777777" w:rsidR="0027509A" w:rsidRDefault="0027509A">
      <w:pPr>
        <w:spacing w:after="0"/>
      </w:pPr>
      <w:r>
        <w:separator/>
      </w:r>
    </w:p>
  </w:footnote>
  <w:footnote w:type="continuationSeparator" w:id="0">
    <w:p w14:paraId="3394A0F3" w14:textId="77777777" w:rsidR="0027509A" w:rsidRDefault="002750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641" w14:textId="77777777" w:rsidR="007966EC" w:rsidRDefault="007966EC">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87E48"/>
    <w:multiLevelType w:val="hybridMultilevel"/>
    <w:tmpl w:val="C66C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237DB"/>
    <w:multiLevelType w:val="hybridMultilevel"/>
    <w:tmpl w:val="282EE696"/>
    <w:lvl w:ilvl="0" w:tplc="37588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8D74AF"/>
    <w:multiLevelType w:val="hybridMultilevel"/>
    <w:tmpl w:val="DF569298"/>
    <w:lvl w:ilvl="0" w:tplc="A1B2B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64607EEE"/>
    <w:multiLevelType w:val="hybridMultilevel"/>
    <w:tmpl w:val="85C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6"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8" w15:restartNumberingAfterBreak="0">
    <w:nsid w:val="7BED18BC"/>
    <w:multiLevelType w:val="multilevel"/>
    <w:tmpl w:val="4EDE21D8"/>
    <w:lvl w:ilvl="0">
      <w:start w:val="1"/>
      <w:numFmt w:val="decimal"/>
      <w:lvlText w:val="%1."/>
      <w:lvlJc w:val="left"/>
      <w:pPr>
        <w:tabs>
          <w:tab w:val="num" w:pos="567"/>
        </w:tabs>
        <w:ind w:left="567" w:hanging="567"/>
      </w:pPr>
      <w:rPr>
        <w:rFonts w:hint="default"/>
        <w:u w:val="none"/>
      </w:rPr>
    </w:lvl>
    <w:lvl w:ilvl="1">
      <w:start w:val="1"/>
      <w:numFmt w:val="decimal"/>
      <w:lvlText w:val="%1.%2."/>
      <w:lvlJc w:val="left"/>
      <w:pPr>
        <w:tabs>
          <w:tab w:val="num" w:pos="567"/>
        </w:tabs>
        <w:ind w:left="567"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abstractNum w:abstractNumId="19"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14"/>
  </w:num>
  <w:num w:numId="5">
    <w:abstractNumId w:val="3"/>
  </w:num>
  <w:num w:numId="6">
    <w:abstractNumId w:val="17"/>
  </w:num>
  <w:num w:numId="7">
    <w:abstractNumId w:val="4"/>
  </w:num>
  <w:num w:numId="8">
    <w:abstractNumId w:val="9"/>
  </w:num>
  <w:num w:numId="9">
    <w:abstractNumId w:val="10"/>
  </w:num>
  <w:num w:numId="10">
    <w:abstractNumId w:val="7"/>
  </w:num>
  <w:num w:numId="11">
    <w:abstractNumId w:val="12"/>
  </w:num>
  <w:num w:numId="12">
    <w:abstractNumId w:val="0"/>
  </w:num>
  <w:num w:numId="13">
    <w:abstractNumId w:val="19"/>
  </w:num>
  <w:num w:numId="14">
    <w:abstractNumId w:val="6"/>
  </w:num>
  <w:num w:numId="15">
    <w:abstractNumId w:val="1"/>
  </w:num>
  <w:num w:numId="16">
    <w:abstractNumId w:val="11"/>
  </w:num>
  <w:num w:numId="17">
    <w:abstractNumId w:val="8"/>
  </w:num>
  <w:num w:numId="18">
    <w:abstractNumId w:val="13"/>
  </w:num>
  <w:num w:numId="19">
    <w:abstractNumId w:val="5"/>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218C"/>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45E"/>
    <w:rsid w:val="0004458D"/>
    <w:rsid w:val="0004706F"/>
    <w:rsid w:val="00047849"/>
    <w:rsid w:val="000502ED"/>
    <w:rsid w:val="00050391"/>
    <w:rsid w:val="000504E7"/>
    <w:rsid w:val="000531F8"/>
    <w:rsid w:val="00060021"/>
    <w:rsid w:val="00063247"/>
    <w:rsid w:val="00063EFA"/>
    <w:rsid w:val="00064068"/>
    <w:rsid w:val="00067149"/>
    <w:rsid w:val="00067346"/>
    <w:rsid w:val="0006735F"/>
    <w:rsid w:val="000679CE"/>
    <w:rsid w:val="00067F48"/>
    <w:rsid w:val="000703E1"/>
    <w:rsid w:val="00070F4D"/>
    <w:rsid w:val="00071542"/>
    <w:rsid w:val="00071B59"/>
    <w:rsid w:val="00071CF6"/>
    <w:rsid w:val="000722C9"/>
    <w:rsid w:val="0007251E"/>
    <w:rsid w:val="00076D78"/>
    <w:rsid w:val="0007709B"/>
    <w:rsid w:val="00080393"/>
    <w:rsid w:val="00082E1F"/>
    <w:rsid w:val="0008305E"/>
    <w:rsid w:val="0008428F"/>
    <w:rsid w:val="00087E40"/>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5B05"/>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09A"/>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A6400"/>
    <w:rsid w:val="002A7AC1"/>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E7C10"/>
    <w:rsid w:val="002F0F47"/>
    <w:rsid w:val="002F3A6C"/>
    <w:rsid w:val="002F3E88"/>
    <w:rsid w:val="002F47C0"/>
    <w:rsid w:val="002F5B68"/>
    <w:rsid w:val="002F71D5"/>
    <w:rsid w:val="002F7234"/>
    <w:rsid w:val="0030357C"/>
    <w:rsid w:val="0030776D"/>
    <w:rsid w:val="003079AA"/>
    <w:rsid w:val="00307BD2"/>
    <w:rsid w:val="00310CD3"/>
    <w:rsid w:val="0031283E"/>
    <w:rsid w:val="00312D75"/>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26C"/>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B6FE9"/>
    <w:rsid w:val="003C0C8C"/>
    <w:rsid w:val="003C17E7"/>
    <w:rsid w:val="003C1CC6"/>
    <w:rsid w:val="003C3964"/>
    <w:rsid w:val="003C5D14"/>
    <w:rsid w:val="003C6F1A"/>
    <w:rsid w:val="003D0D33"/>
    <w:rsid w:val="003D122A"/>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1691"/>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0A16"/>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480E"/>
    <w:rsid w:val="005A5206"/>
    <w:rsid w:val="005A7F9C"/>
    <w:rsid w:val="005B03F8"/>
    <w:rsid w:val="005B0CF1"/>
    <w:rsid w:val="005B17E8"/>
    <w:rsid w:val="005B4C65"/>
    <w:rsid w:val="005C011B"/>
    <w:rsid w:val="005C2A5F"/>
    <w:rsid w:val="005C4F14"/>
    <w:rsid w:val="005C60B7"/>
    <w:rsid w:val="005D0604"/>
    <w:rsid w:val="005D3B77"/>
    <w:rsid w:val="005D402D"/>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6A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66EC"/>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55F5"/>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5BAA"/>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104D"/>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74350"/>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D41"/>
    <w:rsid w:val="00A13F01"/>
    <w:rsid w:val="00A14714"/>
    <w:rsid w:val="00A17CC1"/>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5E7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503B"/>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065B"/>
    <w:rsid w:val="00B91390"/>
    <w:rsid w:val="00B92946"/>
    <w:rsid w:val="00B92B79"/>
    <w:rsid w:val="00B93E89"/>
    <w:rsid w:val="00B974EF"/>
    <w:rsid w:val="00B975F2"/>
    <w:rsid w:val="00BA1BBD"/>
    <w:rsid w:val="00BA3466"/>
    <w:rsid w:val="00BA3989"/>
    <w:rsid w:val="00BA3AAD"/>
    <w:rsid w:val="00BA3BC0"/>
    <w:rsid w:val="00BA3FED"/>
    <w:rsid w:val="00BA797B"/>
    <w:rsid w:val="00BB25BE"/>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C7E2C"/>
    <w:rsid w:val="00BD123F"/>
    <w:rsid w:val="00BD12A5"/>
    <w:rsid w:val="00BD1F53"/>
    <w:rsid w:val="00BD3904"/>
    <w:rsid w:val="00BD3C80"/>
    <w:rsid w:val="00BD40E6"/>
    <w:rsid w:val="00BD43E0"/>
    <w:rsid w:val="00BD57F4"/>
    <w:rsid w:val="00BD69C4"/>
    <w:rsid w:val="00BD6DF0"/>
    <w:rsid w:val="00BD7B23"/>
    <w:rsid w:val="00BD7FF5"/>
    <w:rsid w:val="00BE149D"/>
    <w:rsid w:val="00BE1D2C"/>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5F55"/>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27A6C"/>
    <w:rsid w:val="00D30C17"/>
    <w:rsid w:val="00D31B19"/>
    <w:rsid w:val="00D367A1"/>
    <w:rsid w:val="00D36D88"/>
    <w:rsid w:val="00D3742D"/>
    <w:rsid w:val="00D42B2E"/>
    <w:rsid w:val="00D42B60"/>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5AB5"/>
    <w:rsid w:val="00D666C1"/>
    <w:rsid w:val="00D67B59"/>
    <w:rsid w:val="00D71419"/>
    <w:rsid w:val="00D71639"/>
    <w:rsid w:val="00D82CD8"/>
    <w:rsid w:val="00D82CED"/>
    <w:rsid w:val="00D861AD"/>
    <w:rsid w:val="00D87D94"/>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564B6"/>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05FE9"/>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209E"/>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aliases w:val="H1,h1,app heading 1,l1,Memo Heading 1,h11,h12,h13,h14,h15,h16,Heading 1_a,heading 1,h17,h111,h121,h131,h141,h151,h161,h18,h112,h122,h132,h142,h152,h162,h19,h113,h123,h133,h143,h153,h163,NMP Heading 1"/>
    <w:next w:val="a"/>
    <w:link w:val="10"/>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0"/>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aliases w:val="h4,H4,H41,h41,H42,h42,H43,h43,H411,h411,H421,h421,H44,h44,H412,h412,H422,h422,H431,h431,H45,h45,H413,h413,H423,h423,H432,h432,H46,h46,H47,h47,Memo Heading 4,heading 4,Memo Heading 5"/>
    <w:basedOn w:val="a"/>
    <w:next w:val="a"/>
    <w:link w:val="40"/>
    <w:unhideWhenUsed/>
    <w:qFormat/>
    <w:rsid w:val="00103BFD"/>
    <w:pPr>
      <w:keepNext/>
      <w:keepLines/>
      <w:spacing w:before="40" w:after="0"/>
      <w:outlineLvl w:val="3"/>
    </w:pPr>
    <w:rPr>
      <w:rFonts w:ascii="Arial" w:eastAsiaTheme="majorEastAsia" w:hAnsi="Arial" w:cstheme="majorBidi"/>
      <w:b/>
      <w:iCs/>
    </w:rPr>
  </w:style>
  <w:style w:type="paragraph" w:styleId="7">
    <w:name w:val="heading 7"/>
    <w:basedOn w:val="a"/>
    <w:next w:val="a"/>
    <w:link w:val="70"/>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a6"/>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a6">
    <w:name w:val="页脚 字符"/>
    <w:basedOn w:val="a0"/>
    <w:link w:val="a4"/>
    <w:uiPriority w:val="99"/>
    <w:rsid w:val="00B975F2"/>
    <w:rPr>
      <w:rFonts w:ascii="Arial" w:eastAsia="宋体" w:hAnsi="Arial" w:cs="Times New Roman"/>
      <w:b/>
      <w:i/>
      <w:noProof/>
      <w:sz w:val="18"/>
      <w:szCs w:val="20"/>
      <w:lang w:val="x-none" w:eastAsia="x-none"/>
    </w:rPr>
  </w:style>
  <w:style w:type="character" w:styleId="a7">
    <w:name w:val="page number"/>
    <w:basedOn w:val="a0"/>
    <w:rsid w:val="00B975F2"/>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B975F2"/>
    <w:rPr>
      <w:rFonts w:ascii="Arial" w:eastAsia="宋体" w:hAnsi="Arial" w:cs="Times New Roman"/>
      <w:sz w:val="36"/>
      <w:szCs w:val="20"/>
      <w:lang w:val="en-GB" w:eastAsia="en-US"/>
    </w:rPr>
  </w:style>
  <w:style w:type="paragraph" w:styleId="a5">
    <w:name w:val="header"/>
    <w:basedOn w:val="a"/>
    <w:link w:val="a8"/>
    <w:uiPriority w:val="99"/>
    <w:unhideWhenUsed/>
    <w:rsid w:val="00B975F2"/>
    <w:pPr>
      <w:tabs>
        <w:tab w:val="center" w:pos="4680"/>
        <w:tab w:val="right" w:pos="9360"/>
      </w:tabs>
      <w:spacing w:after="0"/>
    </w:pPr>
  </w:style>
  <w:style w:type="character" w:customStyle="1" w:styleId="a8">
    <w:name w:val="页眉 字符"/>
    <w:basedOn w:val="a0"/>
    <w:link w:val="a5"/>
    <w:uiPriority w:val="99"/>
    <w:rsid w:val="00B975F2"/>
    <w:rPr>
      <w:rFonts w:ascii="Times New Roman" w:eastAsia="宋体" w:hAnsi="Times New Roman" w:cs="Times New Roman"/>
      <w:sz w:val="20"/>
      <w:szCs w:val="20"/>
      <w:lang w:val="en-GB" w:eastAsia="en-US"/>
    </w:rPr>
  </w:style>
  <w:style w:type="paragraph" w:styleId="a9">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aa"/>
    <w:uiPriority w:val="34"/>
    <w:qFormat/>
    <w:rsid w:val="00B975F2"/>
    <w:pPr>
      <w:ind w:left="720"/>
      <w:contextualSpacing/>
    </w:p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b">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7F0D"/>
    <w:pPr>
      <w:spacing w:after="0"/>
    </w:pPr>
    <w:rPr>
      <w:rFonts w:ascii="Segoe UI" w:hAnsi="Segoe UI" w:cs="Segoe UI"/>
      <w:sz w:val="18"/>
      <w:szCs w:val="18"/>
    </w:rPr>
  </w:style>
  <w:style w:type="character" w:customStyle="1" w:styleId="ad">
    <w:name w:val="批注框文本 字符"/>
    <w:basedOn w:val="a0"/>
    <w:link w:val="ac"/>
    <w:uiPriority w:val="99"/>
    <w:semiHidden/>
    <w:rsid w:val="00D97F0D"/>
    <w:rPr>
      <w:rFonts w:ascii="Segoe UI" w:eastAsia="宋体" w:hAnsi="Segoe UI" w:cs="Segoe UI"/>
      <w:sz w:val="18"/>
      <w:szCs w:val="18"/>
      <w:lang w:val="en-GB" w:eastAsia="en-US"/>
    </w:rPr>
  </w:style>
  <w:style w:type="character" w:customStyle="1" w:styleId="aa">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9"/>
    <w:uiPriority w:val="34"/>
    <w:qFormat/>
    <w:rsid w:val="001949AF"/>
    <w:rPr>
      <w:rFonts w:ascii="Times New Roman" w:eastAsia="宋体" w:hAnsi="Times New Roman" w:cs="Times New Roman"/>
      <w:sz w:val="20"/>
      <w:szCs w:val="20"/>
      <w:lang w:val="en-GB"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e">
    <w:name w:val="Body Text"/>
    <w:basedOn w:val="a"/>
    <w:link w:val="af"/>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af">
    <w:name w:val="正文文本 字符"/>
    <w:basedOn w:val="a0"/>
    <w:link w:val="ae"/>
    <w:rsid w:val="00D4672A"/>
    <w:rPr>
      <w:rFonts w:ascii="Arial" w:hAnsi="Arial"/>
      <w:sz w:val="24"/>
      <w:szCs w:val="24"/>
    </w:rPr>
  </w:style>
  <w:style w:type="character" w:styleId="af0">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f1">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f2">
    <w:name w:val="Document Map"/>
    <w:basedOn w:val="a"/>
    <w:link w:val="af3"/>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af3">
    <w:name w:val="文档结构图 字符"/>
    <w:basedOn w:val="a0"/>
    <w:link w:val="af2"/>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0"/>
    <w:link w:val="4"/>
    <w:uiPriority w:val="9"/>
    <w:rsid w:val="00103BFD"/>
    <w:rPr>
      <w:rFonts w:ascii="Arial" w:eastAsiaTheme="majorEastAsia" w:hAnsi="Arial" w:cstheme="majorBidi"/>
      <w:b/>
      <w:iCs/>
      <w:sz w:val="20"/>
      <w:szCs w:val="20"/>
      <w:lang w:val="en-GB" w:eastAsia="en-US"/>
    </w:rPr>
  </w:style>
  <w:style w:type="character" w:styleId="af4">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af5">
    <w:name w:val="题注 字符"/>
    <w:aliases w:val="cap 字符,cap Char 字符,Caption Char 字符,Caption Char1 Char 字符,cap Char Char1 字符,Caption Char Char1 Char 字符,cap Char2 字符,条目 字符,cap Char Char Char Char Char Char Char 字符,Caption Char2 字符,Caption Char Char Char 字符,Caption Char Char1 字符,fig and tbl 字符"/>
    <w:link w:val="af6"/>
    <w:rsid w:val="00501DCA"/>
    <w:rPr>
      <w:lang w:val="en-GB" w:eastAsia="en-US"/>
    </w:rPr>
  </w:style>
  <w:style w:type="paragraph" w:styleId="af6">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af5"/>
    <w:qFormat/>
    <w:rsid w:val="00501DCA"/>
    <w:pPr>
      <w:spacing w:before="120" w:after="120" w:line="240" w:lineRule="auto"/>
    </w:pPr>
    <w:rPr>
      <w:rFonts w:asciiTheme="minorHAnsi" w:eastAsiaTheme="minorEastAsia" w:hAnsiTheme="minorHAnsi" w:cstheme="minorBidi"/>
      <w:sz w:val="22"/>
      <w:szCs w:val="22"/>
    </w:rPr>
  </w:style>
  <w:style w:type="paragraph" w:styleId="af7">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8">
    <w:name w:val="endnote text"/>
    <w:basedOn w:val="a"/>
    <w:link w:val="af9"/>
    <w:uiPriority w:val="99"/>
    <w:semiHidden/>
    <w:unhideWhenUsed/>
    <w:rsid w:val="00A94B41"/>
    <w:pPr>
      <w:spacing w:after="0" w:line="240" w:lineRule="auto"/>
    </w:pPr>
  </w:style>
  <w:style w:type="character" w:customStyle="1" w:styleId="af9">
    <w:name w:val="尾注文本 字符"/>
    <w:basedOn w:val="a0"/>
    <w:link w:val="af8"/>
    <w:uiPriority w:val="99"/>
    <w:semiHidden/>
    <w:rsid w:val="00A94B41"/>
    <w:rPr>
      <w:rFonts w:ascii="Times New Roman" w:eastAsia="宋体" w:hAnsi="Times New Roman" w:cs="Times New Roman"/>
      <w:sz w:val="20"/>
      <w:szCs w:val="20"/>
      <w:lang w:val="en-GB" w:eastAsia="en-US"/>
    </w:rPr>
  </w:style>
  <w:style w:type="character" w:styleId="afa">
    <w:name w:val="endnote reference"/>
    <w:basedOn w:val="a0"/>
    <w:uiPriority w:val="99"/>
    <w:semiHidden/>
    <w:unhideWhenUsed/>
    <w:rsid w:val="00A94B41"/>
    <w:rPr>
      <w:vertAlign w:val="superscript"/>
    </w:rPr>
  </w:style>
  <w:style w:type="paragraph" w:styleId="afb">
    <w:name w:val="footnote text"/>
    <w:basedOn w:val="a"/>
    <w:link w:val="afc"/>
    <w:uiPriority w:val="99"/>
    <w:semiHidden/>
    <w:unhideWhenUsed/>
    <w:rsid w:val="00A94B41"/>
    <w:pPr>
      <w:spacing w:after="0" w:line="240" w:lineRule="auto"/>
    </w:pPr>
  </w:style>
  <w:style w:type="character" w:customStyle="1" w:styleId="afc">
    <w:name w:val="脚注文本 字符"/>
    <w:basedOn w:val="a0"/>
    <w:link w:val="afb"/>
    <w:uiPriority w:val="99"/>
    <w:semiHidden/>
    <w:rsid w:val="00A94B41"/>
    <w:rPr>
      <w:rFonts w:ascii="Times New Roman" w:eastAsia="宋体" w:hAnsi="Times New Roman" w:cs="Times New Roman"/>
      <w:sz w:val="20"/>
      <w:szCs w:val="20"/>
      <w:lang w:val="en-GB" w:eastAsia="en-US"/>
    </w:rPr>
  </w:style>
  <w:style w:type="character" w:styleId="afd">
    <w:name w:val="footnote reference"/>
    <w:basedOn w:val="a0"/>
    <w:uiPriority w:val="99"/>
    <w:semiHidden/>
    <w:unhideWhenUsed/>
    <w:rsid w:val="00A94B41"/>
    <w:rPr>
      <w:vertAlign w:val="superscript"/>
    </w:rPr>
  </w:style>
  <w:style w:type="character" w:customStyle="1" w:styleId="70">
    <w:name w:val="标题 7 字符"/>
    <w:basedOn w:val="a0"/>
    <w:link w:val="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a"/>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a"/>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宋体"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afe">
    <w:name w:val="Strong"/>
    <w:basedOn w:val="a0"/>
    <w:uiPriority w:val="22"/>
    <w:qFormat/>
    <w:rsid w:val="003F47AD"/>
    <w:rPr>
      <w:b/>
      <w:bCs/>
    </w:rPr>
  </w:style>
  <w:style w:type="paragraph" w:customStyle="1" w:styleId="B1">
    <w:name w:val="B1"/>
    <w:basedOn w:val="aff"/>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1"/>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a"/>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aff">
    <w:name w:val="List"/>
    <w:basedOn w:val="a"/>
    <w:uiPriority w:val="99"/>
    <w:semiHidden/>
    <w:unhideWhenUsed/>
    <w:rsid w:val="00D56E9C"/>
    <w:pPr>
      <w:ind w:left="360" w:hanging="360"/>
      <w:contextualSpacing/>
    </w:pPr>
  </w:style>
  <w:style w:type="paragraph" w:styleId="21">
    <w:name w:val="List 2"/>
    <w:basedOn w:val="a"/>
    <w:uiPriority w:val="99"/>
    <w:semiHidden/>
    <w:unhideWhenUsed/>
    <w:rsid w:val="00D56E9C"/>
    <w:pPr>
      <w:ind w:left="720" w:hanging="360"/>
      <w:contextualSpacing/>
    </w:pPr>
  </w:style>
  <w:style w:type="table" w:customStyle="1" w:styleId="TableGrid1">
    <w:name w:val="TableGrid1"/>
    <w:basedOn w:val="a1"/>
    <w:next w:val="ab"/>
    <w:uiPriority w:val="59"/>
    <w:qFormat/>
    <w:rsid w:val="002A7AC1"/>
    <w:pPr>
      <w:spacing w:after="180" w:line="240" w:lineRule="auto"/>
    </w:pPr>
    <w:rPr>
      <w:rFonts w:ascii="CG Times (WN)" w:eastAsia="Batang" w:hAnsi="CG Times (W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sChild>
        <w:div w:id="618879210">
          <w:marLeft w:val="0"/>
          <w:marRight w:val="0"/>
          <w:marTop w:val="0"/>
          <w:marBottom w:val="0"/>
          <w:divBdr>
            <w:top w:val="none" w:sz="0" w:space="0" w:color="auto"/>
            <w:left w:val="none" w:sz="0" w:space="0" w:color="auto"/>
            <w:bottom w:val="none" w:sz="0" w:space="0" w:color="auto"/>
            <w:right w:val="none" w:sz="0" w:space="0" w:color="auto"/>
          </w:divBdr>
          <w:divsChild>
            <w:div w:id="1829903696">
              <w:marLeft w:val="0"/>
              <w:marRight w:val="0"/>
              <w:marTop w:val="0"/>
              <w:marBottom w:val="0"/>
              <w:divBdr>
                <w:top w:val="none" w:sz="0" w:space="0" w:color="auto"/>
                <w:left w:val="none" w:sz="0" w:space="0" w:color="auto"/>
                <w:bottom w:val="none" w:sz="0" w:space="0" w:color="auto"/>
                <w:right w:val="none" w:sz="0" w:space="0" w:color="auto"/>
              </w:divBdr>
              <w:divsChild>
                <w:div w:id="635179479">
                  <w:marLeft w:val="0"/>
                  <w:marRight w:val="0"/>
                  <w:marTop w:val="0"/>
                  <w:marBottom w:val="0"/>
                  <w:divBdr>
                    <w:top w:val="none" w:sz="0" w:space="0" w:color="auto"/>
                    <w:left w:val="none" w:sz="0" w:space="0" w:color="auto"/>
                    <w:bottom w:val="none" w:sz="0" w:space="0" w:color="auto"/>
                    <w:right w:val="none" w:sz="0" w:space="0" w:color="auto"/>
                  </w:divBdr>
                  <w:divsChild>
                    <w:div w:id="2089839935">
                      <w:marLeft w:val="0"/>
                      <w:marRight w:val="0"/>
                      <w:marTop w:val="0"/>
                      <w:marBottom w:val="0"/>
                      <w:divBdr>
                        <w:top w:val="none" w:sz="0" w:space="0" w:color="auto"/>
                        <w:left w:val="none" w:sz="0" w:space="0" w:color="auto"/>
                        <w:bottom w:val="none" w:sz="0" w:space="0" w:color="auto"/>
                        <w:right w:val="none" w:sz="0" w:space="0" w:color="auto"/>
                      </w:divBdr>
                    </w:div>
                  </w:divsChild>
                </w:div>
                <w:div w:id="1018770514">
                  <w:marLeft w:val="0"/>
                  <w:marRight w:val="0"/>
                  <w:marTop w:val="0"/>
                  <w:marBottom w:val="0"/>
                  <w:divBdr>
                    <w:top w:val="none" w:sz="0" w:space="0" w:color="auto"/>
                    <w:left w:val="none" w:sz="0" w:space="0" w:color="auto"/>
                    <w:bottom w:val="none" w:sz="0" w:space="0" w:color="auto"/>
                    <w:right w:val="none" w:sz="0" w:space="0" w:color="auto"/>
                  </w:divBdr>
                  <w:divsChild>
                    <w:div w:id="2088528855">
                      <w:marLeft w:val="0"/>
                      <w:marRight w:val="0"/>
                      <w:marTop w:val="0"/>
                      <w:marBottom w:val="0"/>
                      <w:divBdr>
                        <w:top w:val="none" w:sz="0" w:space="0" w:color="auto"/>
                        <w:left w:val="none" w:sz="0" w:space="0" w:color="auto"/>
                        <w:bottom w:val="none" w:sz="0" w:space="0" w:color="auto"/>
                        <w:right w:val="none" w:sz="0" w:space="0" w:color="auto"/>
                      </w:divBdr>
                    </w:div>
                  </w:divsChild>
                </w:div>
                <w:div w:id="1629388655">
                  <w:marLeft w:val="0"/>
                  <w:marRight w:val="0"/>
                  <w:marTop w:val="0"/>
                  <w:marBottom w:val="0"/>
                  <w:divBdr>
                    <w:top w:val="none" w:sz="0" w:space="0" w:color="auto"/>
                    <w:left w:val="none" w:sz="0" w:space="0" w:color="auto"/>
                    <w:bottom w:val="none" w:sz="0" w:space="0" w:color="auto"/>
                    <w:right w:val="none" w:sz="0" w:space="0" w:color="auto"/>
                  </w:divBdr>
                  <w:divsChild>
                    <w:div w:id="11533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25215659">
      <w:bodyDiv w:val="1"/>
      <w:marLeft w:val="0"/>
      <w:marRight w:val="0"/>
      <w:marTop w:val="0"/>
      <w:marBottom w:val="0"/>
      <w:divBdr>
        <w:top w:val="none" w:sz="0" w:space="0" w:color="auto"/>
        <w:left w:val="none" w:sz="0" w:space="0" w:color="auto"/>
        <w:bottom w:val="none" w:sz="0" w:space="0" w:color="auto"/>
        <w:right w:val="none" w:sz="0" w:space="0" w:color="auto"/>
      </w:divBdr>
      <w:divsChild>
        <w:div w:id="507210536">
          <w:marLeft w:val="0"/>
          <w:marRight w:val="0"/>
          <w:marTop w:val="0"/>
          <w:marBottom w:val="0"/>
          <w:divBdr>
            <w:top w:val="none" w:sz="0" w:space="0" w:color="auto"/>
            <w:left w:val="none" w:sz="0" w:space="0" w:color="auto"/>
            <w:bottom w:val="none" w:sz="0" w:space="0" w:color="auto"/>
            <w:right w:val="none" w:sz="0" w:space="0" w:color="auto"/>
          </w:divBdr>
          <w:divsChild>
            <w:div w:id="1195583989">
              <w:marLeft w:val="0"/>
              <w:marRight w:val="0"/>
              <w:marTop w:val="0"/>
              <w:marBottom w:val="0"/>
              <w:divBdr>
                <w:top w:val="none" w:sz="0" w:space="0" w:color="auto"/>
                <w:left w:val="none" w:sz="0" w:space="0" w:color="auto"/>
                <w:bottom w:val="none" w:sz="0" w:space="0" w:color="auto"/>
                <w:right w:val="none" w:sz="0" w:space="0" w:color="auto"/>
              </w:divBdr>
              <w:divsChild>
                <w:div w:id="1580168609">
                  <w:marLeft w:val="0"/>
                  <w:marRight w:val="0"/>
                  <w:marTop w:val="0"/>
                  <w:marBottom w:val="0"/>
                  <w:divBdr>
                    <w:top w:val="none" w:sz="0" w:space="0" w:color="auto"/>
                    <w:left w:val="none" w:sz="0" w:space="0" w:color="auto"/>
                    <w:bottom w:val="none" w:sz="0" w:space="0" w:color="auto"/>
                    <w:right w:val="none" w:sz="0" w:space="0" w:color="auto"/>
                  </w:divBdr>
                  <w:divsChild>
                    <w:div w:id="1504396418">
                      <w:marLeft w:val="0"/>
                      <w:marRight w:val="0"/>
                      <w:marTop w:val="0"/>
                      <w:marBottom w:val="0"/>
                      <w:divBdr>
                        <w:top w:val="none" w:sz="0" w:space="0" w:color="auto"/>
                        <w:left w:val="none" w:sz="0" w:space="0" w:color="auto"/>
                        <w:bottom w:val="none" w:sz="0" w:space="0" w:color="auto"/>
                        <w:right w:val="none" w:sz="0" w:space="0" w:color="auto"/>
                      </w:divBdr>
                    </w:div>
                  </w:divsChild>
                </w:div>
                <w:div w:id="2112118050">
                  <w:marLeft w:val="0"/>
                  <w:marRight w:val="0"/>
                  <w:marTop w:val="0"/>
                  <w:marBottom w:val="0"/>
                  <w:divBdr>
                    <w:top w:val="none" w:sz="0" w:space="0" w:color="auto"/>
                    <w:left w:val="none" w:sz="0" w:space="0" w:color="auto"/>
                    <w:bottom w:val="none" w:sz="0" w:space="0" w:color="auto"/>
                    <w:right w:val="none" w:sz="0" w:space="0" w:color="auto"/>
                  </w:divBdr>
                  <w:divsChild>
                    <w:div w:id="982466925">
                      <w:marLeft w:val="0"/>
                      <w:marRight w:val="0"/>
                      <w:marTop w:val="0"/>
                      <w:marBottom w:val="0"/>
                      <w:divBdr>
                        <w:top w:val="none" w:sz="0" w:space="0" w:color="auto"/>
                        <w:left w:val="none" w:sz="0" w:space="0" w:color="auto"/>
                        <w:bottom w:val="none" w:sz="0" w:space="0" w:color="auto"/>
                        <w:right w:val="none" w:sz="0" w:space="0" w:color="auto"/>
                      </w:divBdr>
                    </w:div>
                  </w:divsChild>
                </w:div>
                <w:div w:id="1835027836">
                  <w:marLeft w:val="0"/>
                  <w:marRight w:val="0"/>
                  <w:marTop w:val="0"/>
                  <w:marBottom w:val="0"/>
                  <w:divBdr>
                    <w:top w:val="none" w:sz="0" w:space="0" w:color="auto"/>
                    <w:left w:val="none" w:sz="0" w:space="0" w:color="auto"/>
                    <w:bottom w:val="none" w:sz="0" w:space="0" w:color="auto"/>
                    <w:right w:val="none" w:sz="0" w:space="0" w:color="auto"/>
                  </w:divBdr>
                  <w:divsChild>
                    <w:div w:id="1468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image" Target="media/image60.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90.wmf"/><Relationship Id="rId50" Type="http://schemas.openxmlformats.org/officeDocument/2006/relationships/oleObject" Target="embeddings/oleObject21.bin"/><Relationship Id="rId55" Type="http://schemas.openxmlformats.org/officeDocument/2006/relationships/image" Target="media/image12.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50.wmf"/><Relationship Id="rId40" Type="http://schemas.openxmlformats.org/officeDocument/2006/relationships/oleObject" Target="embeddings/oleObject15.bin"/><Relationship Id="rId45" Type="http://schemas.openxmlformats.org/officeDocument/2006/relationships/image" Target="media/image80.wmf"/><Relationship Id="rId53" Type="http://schemas.openxmlformats.org/officeDocument/2006/relationships/hyperlink" Target="http://www.3gpp.org/ftp/tsg_ran/TSG_RAN/TSGR_89e/Docs/RP-202044.zip" TargetMode="External"/><Relationship Id="rId58" Type="http://schemas.openxmlformats.org/officeDocument/2006/relationships/image" Target="media/image14.png"/><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40.wmf"/><Relationship Id="rId43" Type="http://schemas.openxmlformats.org/officeDocument/2006/relationships/image" Target="media/image70.wmf"/><Relationship Id="rId48" Type="http://schemas.openxmlformats.org/officeDocument/2006/relationships/oleObject" Target="embeddings/oleObject20.bin"/><Relationship Id="rId56" Type="http://schemas.openxmlformats.org/officeDocument/2006/relationships/image" Target="cid:image001.png@01D6B8FE.79FFCEA0"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10.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30.wmf"/><Relationship Id="rId38" Type="http://schemas.openxmlformats.org/officeDocument/2006/relationships/oleObject" Target="embeddings/oleObject14.bin"/><Relationship Id="rId46" Type="http://schemas.openxmlformats.org/officeDocument/2006/relationships/oleObject" Target="embeddings/oleObject19.bin"/><Relationship Id="rId59" Type="http://schemas.openxmlformats.org/officeDocument/2006/relationships/image" Target="cid:image008.png@01D6B8FE.79FFCEA0" TargetMode="External"/><Relationship Id="rId20" Type="http://schemas.openxmlformats.org/officeDocument/2006/relationships/oleObject" Target="embeddings/oleObject4.bin"/><Relationship Id="rId41" Type="http://schemas.openxmlformats.org/officeDocument/2006/relationships/oleObject" Target="embeddings/oleObject16.bin"/><Relationship Id="rId54" Type="http://schemas.openxmlformats.org/officeDocument/2006/relationships/hyperlink" Target="http://www.3gpp.org/ftp/tsg_ran/TSG_RAN/TSGR_90e/Docs/RP-202886.zip"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00.wmf"/><Relationship Id="rId57" Type="http://schemas.openxmlformats.org/officeDocument/2006/relationships/image" Target="media/image13.e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3.xml><?xml version="1.0" encoding="utf-8"?>
<ds:datastoreItem xmlns:ds="http://schemas.openxmlformats.org/officeDocument/2006/customXml" ds:itemID="{AFA423AF-2201-45E4-8DF9-CB508A3A71A3}">
  <ds:schemaRefs>
    <ds:schemaRef ds:uri="http://schemas.openxmlformats.org/officeDocument/2006/bibliography"/>
  </ds:schemaRefs>
</ds:datastoreItem>
</file>

<file path=customXml/itemProps4.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3408</Words>
  <Characters>19427</Characters>
  <Application>Microsoft Office Word</Application>
  <DocSecurity>0</DocSecurity>
  <Lines>161</Lines>
  <Paragraphs>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2021-01-27T02:46:00Z</dcterms:created>
  <dcterms:modified xsi:type="dcterms:W3CDTF">2021-01-28T07:06:00Z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