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ListParagraph"/>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ListParagraph"/>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ListParagraph"/>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ListParagraph"/>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ListParagraph"/>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ListParagraph"/>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ListParagraph"/>
        <w:rPr>
          <w:b/>
          <w:bCs/>
          <w:u w:val="single"/>
          <w:lang w:val="en-US" w:eastAsia="zh-CN"/>
        </w:rPr>
      </w:pPr>
    </w:p>
    <w:p w14:paraId="1584E121" w14:textId="505BDAED" w:rsidR="002C2106" w:rsidRPr="00BC49CA" w:rsidRDefault="002C2106" w:rsidP="002C2106">
      <w:pPr>
        <w:pStyle w:val="ListParagraph"/>
        <w:ind w:left="1440"/>
        <w:jc w:val="center"/>
        <w:rPr>
          <w:b/>
          <w:bCs/>
          <w:u w:val="single"/>
          <w:lang w:val="en-US" w:eastAsia="zh-CN"/>
        </w:rPr>
      </w:pPr>
    </w:p>
    <w:p w14:paraId="4876D635" w14:textId="61076018" w:rsidR="003628A2" w:rsidRDefault="005913D4" w:rsidP="00466E96">
      <w:pPr>
        <w:pStyle w:val="ListParagraph"/>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ListParagraph"/>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ListParagraph"/>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ListParagraph"/>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ListParagraph"/>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ListParagraph"/>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ListParagraph"/>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ko-KR"/>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ListParagraph"/>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ListParagraph"/>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ListParagraph"/>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ListParagraph"/>
        <w:numPr>
          <w:ilvl w:val="4"/>
          <w:numId w:val="4"/>
        </w:numPr>
        <w:rPr>
          <w:iCs/>
          <w:lang w:eastAsia="sv-SE"/>
        </w:rPr>
      </w:pPr>
      <w:r>
        <w:rPr>
          <w:iCs/>
          <w:lang w:eastAsia="sv-SE"/>
        </w:rPr>
        <w:t>[4][6][9]</w:t>
      </w:r>
    </w:p>
    <w:p w14:paraId="0BF0BBAA" w14:textId="29C60A59" w:rsidR="00B7109D" w:rsidRDefault="00B7109D" w:rsidP="00466E96">
      <w:pPr>
        <w:pStyle w:val="ListParagraph"/>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ListParagraph"/>
        <w:numPr>
          <w:ilvl w:val="4"/>
          <w:numId w:val="4"/>
        </w:numPr>
        <w:rPr>
          <w:iCs/>
          <w:lang w:eastAsia="sv-SE"/>
        </w:rPr>
      </w:pPr>
      <w:r>
        <w:rPr>
          <w:iCs/>
          <w:lang w:eastAsia="sv-SE"/>
        </w:rPr>
        <w:t>[5]</w:t>
      </w:r>
    </w:p>
    <w:p w14:paraId="6285ECB2" w14:textId="4F34E062" w:rsidR="00CB4432" w:rsidRDefault="00B7109D" w:rsidP="00466E96">
      <w:pPr>
        <w:pStyle w:val="ListParagraph"/>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ListParagraph"/>
        <w:numPr>
          <w:ilvl w:val="4"/>
          <w:numId w:val="4"/>
        </w:numPr>
        <w:rPr>
          <w:iCs/>
          <w:lang w:eastAsia="sv-SE"/>
        </w:rPr>
      </w:pPr>
      <w:r>
        <w:rPr>
          <w:iCs/>
          <w:lang w:eastAsia="sv-SE"/>
        </w:rPr>
        <w:t>[11][12]</w:t>
      </w:r>
    </w:p>
    <w:p w14:paraId="46D64E31" w14:textId="436D3271" w:rsidR="00CB4432" w:rsidRDefault="00B7109D" w:rsidP="00466E96">
      <w:pPr>
        <w:pStyle w:val="ListParagraph"/>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ListParagraph"/>
        <w:numPr>
          <w:ilvl w:val="4"/>
          <w:numId w:val="4"/>
        </w:numPr>
        <w:rPr>
          <w:iCs/>
          <w:lang w:eastAsia="sv-SE"/>
        </w:rPr>
      </w:pPr>
      <w:r>
        <w:rPr>
          <w:iCs/>
          <w:lang w:eastAsia="sv-SE"/>
        </w:rPr>
        <w:t>[11]</w:t>
      </w:r>
    </w:p>
    <w:p w14:paraId="383D5FD6" w14:textId="6D6A92F7" w:rsidR="006B3874" w:rsidRDefault="006B3874" w:rsidP="00466E96">
      <w:pPr>
        <w:pStyle w:val="ListParagraph"/>
        <w:numPr>
          <w:ilvl w:val="2"/>
          <w:numId w:val="4"/>
        </w:numPr>
        <w:rPr>
          <w:iCs/>
          <w:lang w:eastAsia="sv-SE"/>
        </w:rPr>
      </w:pPr>
      <w:r>
        <w:rPr>
          <w:iCs/>
          <w:lang w:eastAsia="sv-SE"/>
        </w:rPr>
        <w:t>M=6 ([7])</w:t>
      </w:r>
    </w:p>
    <w:p w14:paraId="259277E0" w14:textId="60225554" w:rsidR="006B3874" w:rsidRPr="00AD42A8" w:rsidRDefault="006B3874" w:rsidP="00466E96">
      <w:pPr>
        <w:pStyle w:val="ListParagraph"/>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ListParagraph"/>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ListParagraph"/>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ListParagraph"/>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ListParagraph"/>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ListParagraph"/>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ListParagraph"/>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ListParagraph"/>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ListParagraph"/>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ListParagraph"/>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ListParagraph"/>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ListParagraph"/>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ListParagraph"/>
        <w:numPr>
          <w:ilvl w:val="2"/>
          <w:numId w:val="4"/>
        </w:numPr>
        <w:rPr>
          <w:lang w:val="en-US" w:eastAsia="zh-CN"/>
        </w:rPr>
      </w:pPr>
      <w:r>
        <w:rPr>
          <w:lang w:val="en-US" w:eastAsia="zh-CN"/>
        </w:rPr>
        <w:t>TBS [5][12]</w:t>
      </w:r>
    </w:p>
    <w:p w14:paraId="198E4FDB" w14:textId="731F0EAA" w:rsidR="00C551DE" w:rsidRDefault="00C551DE" w:rsidP="00466E96">
      <w:pPr>
        <w:pStyle w:val="ListParagraph"/>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ListParagraph"/>
        <w:numPr>
          <w:ilvl w:val="2"/>
          <w:numId w:val="4"/>
        </w:numPr>
        <w:rPr>
          <w:lang w:val="en-US" w:eastAsia="zh-CN"/>
        </w:rPr>
      </w:pPr>
      <w:r>
        <w:rPr>
          <w:lang w:val="en-US" w:eastAsia="zh-CN"/>
        </w:rPr>
        <w:t>MCS [12]</w:t>
      </w:r>
    </w:p>
    <w:p w14:paraId="00881803" w14:textId="17AF949F" w:rsidR="00201867" w:rsidRDefault="00201867" w:rsidP="00466E96">
      <w:pPr>
        <w:pStyle w:val="ListParagraph"/>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ListParagraph"/>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ListParagraph"/>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ListParagraph"/>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ListParagraph"/>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ListParagraph"/>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ListParagraph"/>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ListParagraph"/>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Heading1"/>
        <w:jc w:val="both"/>
        <w:rPr>
          <w:rFonts w:cs="Arial"/>
          <w:lang w:val="en-US"/>
        </w:rPr>
      </w:pPr>
      <w:r w:rsidRPr="00247957">
        <w:rPr>
          <w:rFonts w:cs="Arial"/>
          <w:lang w:val="en-US"/>
        </w:rPr>
        <w:t xml:space="preserve">1st round </w:t>
      </w:r>
    </w:p>
    <w:p w14:paraId="2D173587" w14:textId="46B589BD" w:rsidR="00AD6E87" w:rsidRDefault="00AD6E87" w:rsidP="00AD6E87">
      <w:pPr>
        <w:pStyle w:val="Heading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Strong"/>
                <w:sz w:val="18"/>
                <w:szCs w:val="18"/>
                <w:lang w:eastAsia="en-GB"/>
              </w:rPr>
              <w:lastRenderedPageBreak/>
              <w:t>CQ</w:t>
            </w:r>
            <w:r>
              <w:rPr>
                <w:rStyle w:val="Strong"/>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Strong"/>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Strong"/>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Strong"/>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ListParagraph"/>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ListParagraph"/>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ListParagraph"/>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Heading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ListParagraph"/>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ListParagraph"/>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4A6499" w14:paraId="0F049C73" w14:textId="77777777" w:rsidTr="00217E23">
        <w:tc>
          <w:tcPr>
            <w:tcW w:w="1315" w:type="dxa"/>
            <w:tcBorders>
              <w:top w:val="single" w:sz="4" w:space="0" w:color="auto"/>
              <w:left w:val="single" w:sz="4" w:space="0" w:color="auto"/>
              <w:bottom w:val="single" w:sz="4" w:space="0" w:color="auto"/>
              <w:right w:val="single" w:sz="4" w:space="0" w:color="auto"/>
            </w:tcBorders>
          </w:tcPr>
          <w:p w14:paraId="4BB282F9" w14:textId="306CA605" w:rsidR="004A6499" w:rsidRPr="004A6499" w:rsidRDefault="004A6499"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5779BB" w14:textId="5D1A77EB" w:rsidR="004A6499" w:rsidRPr="004A6499" w:rsidRDefault="00630E8E" w:rsidP="00630E8E">
            <w:pPr>
              <w:spacing w:after="120"/>
              <w:jc w:val="both"/>
              <w:rPr>
                <w:rStyle w:val="normaltextrun"/>
                <w:rFonts w:eastAsia="Malgun Gothic"/>
                <w:lang w:eastAsia="ko-KR"/>
              </w:rPr>
            </w:pPr>
            <w:r>
              <w:rPr>
                <w:rFonts w:hint="eastAsia"/>
                <w:lang w:val="en-US" w:eastAsia="zh-CN"/>
              </w:rPr>
              <w:t xml:space="preserve">Partially </w:t>
            </w:r>
            <w:r>
              <w:rPr>
                <w:lang w:val="en-US" w:eastAsia="zh-CN"/>
              </w:rPr>
              <w:t>s</w:t>
            </w:r>
            <w:r w:rsidR="004A6499">
              <w:rPr>
                <w:rStyle w:val="normaltextrun"/>
                <w:rFonts w:eastAsia="Malgun Gothic"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8E5B2AF" w14:textId="704FDEC1" w:rsidR="004A6499" w:rsidRPr="00630E8E" w:rsidRDefault="00630E8E" w:rsidP="00630E8E">
            <w:pPr>
              <w:spacing w:after="120"/>
              <w:jc w:val="both"/>
              <w:rPr>
                <w:rStyle w:val="normaltextrun"/>
                <w:rFonts w:eastAsia="Malgun Gothic"/>
                <w:lang w:eastAsia="ko-KR"/>
              </w:rPr>
            </w:pPr>
            <w:r>
              <w:rPr>
                <w:rStyle w:val="normaltextrun"/>
                <w:rFonts w:eastAsia="Malgun Gothic" w:hint="eastAsia"/>
                <w:lang w:eastAsia="ko-KR"/>
              </w:rPr>
              <w:t xml:space="preserve">As vivo pointed </w:t>
            </w:r>
            <w:r>
              <w:rPr>
                <w:rStyle w:val="normaltextrun"/>
                <w:rFonts w:eastAsia="Malgun Gothic"/>
                <w:lang w:eastAsia="ko-KR"/>
              </w:rPr>
              <w:t xml:space="preserve">out, we slightly prefer to have the </w:t>
            </w:r>
            <w:r>
              <w:rPr>
                <w:lang w:val="en-US" w:eastAsia="zh-CN"/>
              </w:rPr>
              <w:t xml:space="preserve">entry of {805.5, 7.8662} instead of {806, 7.8711} since this is more accurate </w:t>
            </w:r>
            <w:r w:rsidR="002A4939">
              <w:rPr>
                <w:lang w:val="en-US" w:eastAsia="zh-CN"/>
              </w:rPr>
              <w:t xml:space="preserve">value of </w:t>
            </w:r>
            <w:r>
              <w:rPr>
                <w:lang w:val="en-US" w:eastAsia="zh-CN"/>
              </w:rPr>
              <w:t xml:space="preserve">interpolation. </w:t>
            </w:r>
          </w:p>
        </w:tc>
      </w:tr>
      <w:tr w:rsidR="00D65AB5" w14:paraId="1196B3A0" w14:textId="77777777" w:rsidTr="00217E23">
        <w:tc>
          <w:tcPr>
            <w:tcW w:w="1315" w:type="dxa"/>
            <w:tcBorders>
              <w:top w:val="single" w:sz="4" w:space="0" w:color="auto"/>
              <w:left w:val="single" w:sz="4" w:space="0" w:color="auto"/>
              <w:bottom w:val="single" w:sz="4" w:space="0" w:color="auto"/>
              <w:right w:val="single" w:sz="4" w:space="0" w:color="auto"/>
            </w:tcBorders>
          </w:tcPr>
          <w:p w14:paraId="2F2D5BDD" w14:textId="4BFFBFBA"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A2A06BF" w14:textId="4052728F" w:rsidR="00D65AB5" w:rsidRDefault="00D65AB5"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3951C8F2" w14:textId="028F49E7" w:rsidR="00D65AB5" w:rsidRDefault="00D65AB5" w:rsidP="00630E8E">
            <w:pPr>
              <w:spacing w:after="120"/>
              <w:jc w:val="both"/>
              <w:rPr>
                <w:rStyle w:val="normaltextrun"/>
                <w:rFonts w:eastAsia="Malgun Gothic"/>
                <w:lang w:eastAsia="ko-KR"/>
              </w:rPr>
            </w:pPr>
            <w:r>
              <w:rPr>
                <w:rStyle w:val="normaltextrun"/>
                <w:rFonts w:eastAsia="Malgun Gothic"/>
                <w:lang w:eastAsia="ko-KR"/>
              </w:rPr>
              <w:t>Alt 1 fits well with the WA on CQI table.</w:t>
            </w:r>
          </w:p>
        </w:tc>
      </w:tr>
      <w:tr w:rsidR="002A6400" w14:paraId="4A3E4BCC" w14:textId="77777777" w:rsidTr="00217E23">
        <w:tc>
          <w:tcPr>
            <w:tcW w:w="1315" w:type="dxa"/>
            <w:tcBorders>
              <w:top w:val="single" w:sz="4" w:space="0" w:color="auto"/>
              <w:left w:val="single" w:sz="4" w:space="0" w:color="auto"/>
              <w:bottom w:val="single" w:sz="4" w:space="0" w:color="auto"/>
              <w:right w:val="single" w:sz="4" w:space="0" w:color="auto"/>
            </w:tcBorders>
          </w:tcPr>
          <w:p w14:paraId="7F80363F" w14:textId="28B6A2BC"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74AE111C" w14:textId="450B07C1" w:rsidR="002A6400" w:rsidRDefault="002A6400"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54D353AF" w14:textId="6CCA3F7B" w:rsidR="002A6400" w:rsidRDefault="002A6400" w:rsidP="00630E8E">
            <w:pPr>
              <w:spacing w:after="120"/>
              <w:jc w:val="both"/>
              <w:rPr>
                <w:rStyle w:val="normaltextrun"/>
                <w:rFonts w:eastAsia="Malgun Gothic"/>
                <w:lang w:eastAsia="ko-KR"/>
              </w:rPr>
            </w:pPr>
            <w:r>
              <w:rPr>
                <w:rStyle w:val="normaltextrun"/>
                <w:rFonts w:eastAsia="Malgun Gothic"/>
                <w:lang w:eastAsia="ko-KR"/>
              </w:rPr>
              <w:t>Alt 1 to align with the CQI table</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Heading3"/>
        <w:rPr>
          <w:lang w:val="en-US" w:eastAsia="zh-CN"/>
        </w:rPr>
      </w:pPr>
      <w:r w:rsidRPr="00BE149D">
        <w:rPr>
          <w:highlight w:val="yellow"/>
          <w:lang w:val="en-US" w:eastAsia="zh-CN"/>
        </w:rPr>
        <w:t>Proposal 3</w:t>
      </w:r>
    </w:p>
    <w:p w14:paraId="16F150E4" w14:textId="2C513F6D" w:rsidR="00ED73AD" w:rsidRPr="00BE6109" w:rsidRDefault="008556C1" w:rsidP="00466E96">
      <w:pPr>
        <w:pStyle w:val="ListParagraph"/>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ListParagraph"/>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lang w:val="en-US" w:eastAsia="zh-CN"/>
              </w:rPr>
            </w:pPr>
            <w:r>
              <w:rPr>
                <w:rStyle w:val="eop"/>
              </w:rPr>
              <w:t> </w:t>
            </w:r>
          </w:p>
        </w:tc>
      </w:tr>
      <w:tr w:rsidR="00F845EF" w14:paraId="6290C64E" w14:textId="77777777" w:rsidTr="004B58DA">
        <w:tc>
          <w:tcPr>
            <w:tcW w:w="1315" w:type="dxa"/>
            <w:tcBorders>
              <w:top w:val="single" w:sz="4" w:space="0" w:color="auto"/>
              <w:left w:val="single" w:sz="4" w:space="0" w:color="auto"/>
              <w:bottom w:val="single" w:sz="4" w:space="0" w:color="auto"/>
              <w:right w:val="single" w:sz="4" w:space="0" w:color="auto"/>
            </w:tcBorders>
          </w:tcPr>
          <w:p w14:paraId="1ED5F2AD" w14:textId="7CBD173E"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0CB8C33" w14:textId="58226F3F"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BCE4097" w14:textId="2B7BD3D6" w:rsidR="00F845EF" w:rsidRPr="00DD77D8" w:rsidRDefault="00DD77D8" w:rsidP="00EC5C17">
            <w:pPr>
              <w:spacing w:after="120"/>
              <w:jc w:val="both"/>
              <w:rPr>
                <w:rStyle w:val="eop"/>
                <w:rFonts w:eastAsia="Malgun Gothic"/>
                <w:lang w:eastAsia="ko-KR"/>
              </w:rPr>
            </w:pPr>
            <w:r>
              <w:rPr>
                <w:rStyle w:val="eop"/>
                <w:rFonts w:eastAsia="Malgun Gothic" w:hint="eastAsia"/>
                <w:lang w:eastAsia="ko-KR"/>
              </w:rPr>
              <w:t>We think that this is aligned design with LTE</w:t>
            </w:r>
          </w:p>
        </w:tc>
      </w:tr>
      <w:tr w:rsidR="00D65AB5" w14:paraId="7B40A574" w14:textId="77777777" w:rsidTr="004B58DA">
        <w:tc>
          <w:tcPr>
            <w:tcW w:w="1315" w:type="dxa"/>
            <w:tcBorders>
              <w:top w:val="single" w:sz="4" w:space="0" w:color="auto"/>
              <w:left w:val="single" w:sz="4" w:space="0" w:color="auto"/>
              <w:bottom w:val="single" w:sz="4" w:space="0" w:color="auto"/>
              <w:right w:val="single" w:sz="4" w:space="0" w:color="auto"/>
            </w:tcBorders>
          </w:tcPr>
          <w:p w14:paraId="32C1694C" w14:textId="5D6833A5"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0F1527D" w14:textId="5BF3989B" w:rsidR="00D65AB5" w:rsidRDefault="00D65AB5" w:rsidP="00EC5C17">
            <w:pPr>
              <w:spacing w:after="120"/>
              <w:jc w:val="both"/>
              <w:rPr>
                <w:rStyle w:val="normaltextrun"/>
                <w:rFonts w:eastAsia="Malgun Gothic"/>
                <w:lang w:eastAsia="ko-KR"/>
              </w:rPr>
            </w:pPr>
            <w:r>
              <w:rPr>
                <w:rStyle w:val="normaltextrun"/>
                <w:rFonts w:eastAsia="Malgun Gothic"/>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4F66300" w14:textId="376D1FC6" w:rsidR="00D65AB5" w:rsidRDefault="00D65AB5" w:rsidP="00EC5C17">
            <w:pPr>
              <w:spacing w:after="120"/>
              <w:jc w:val="both"/>
              <w:rPr>
                <w:rStyle w:val="eop"/>
                <w:rFonts w:eastAsia="Malgun Gothic"/>
                <w:lang w:eastAsia="ko-KR"/>
              </w:rPr>
            </w:pPr>
            <w:r>
              <w:rPr>
                <w:rStyle w:val="eop"/>
                <w:rFonts w:eastAsia="Malgun Gothic"/>
                <w:lang w:eastAsia="ko-KR"/>
              </w:rPr>
              <w:t>A</w:t>
            </w:r>
            <w:r>
              <w:rPr>
                <w:rStyle w:val="eop"/>
              </w:rPr>
              <w:t>lthough not our first preference, we are OK with this proposal.</w:t>
            </w:r>
          </w:p>
        </w:tc>
      </w:tr>
      <w:tr w:rsidR="002A6400" w14:paraId="49EEF8F6" w14:textId="77777777" w:rsidTr="004B58DA">
        <w:tc>
          <w:tcPr>
            <w:tcW w:w="1315" w:type="dxa"/>
            <w:tcBorders>
              <w:top w:val="single" w:sz="4" w:space="0" w:color="auto"/>
              <w:left w:val="single" w:sz="4" w:space="0" w:color="auto"/>
              <w:bottom w:val="single" w:sz="4" w:space="0" w:color="auto"/>
              <w:right w:val="single" w:sz="4" w:space="0" w:color="auto"/>
            </w:tcBorders>
          </w:tcPr>
          <w:p w14:paraId="58C9DE26" w14:textId="6187F916"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535C3EFB" w14:textId="58BAE37A" w:rsidR="002A6400" w:rsidRDefault="002A6400" w:rsidP="00EC5C17">
            <w:pPr>
              <w:spacing w:after="120"/>
              <w:jc w:val="both"/>
              <w:rPr>
                <w:rStyle w:val="normaltextrun"/>
                <w:rFonts w:eastAsia="Malgun Gothic"/>
                <w:lang w:eastAsia="ko-KR"/>
              </w:rPr>
            </w:pPr>
            <w:r>
              <w:rPr>
                <w:rStyle w:val="normaltextrun"/>
                <w:rFonts w:eastAsia="Malgun Gothic"/>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14:paraId="294BF71C" w14:textId="77777777" w:rsidR="00D27A6C" w:rsidRDefault="002A6400" w:rsidP="00EC5C17">
            <w:pPr>
              <w:spacing w:after="120"/>
              <w:jc w:val="both"/>
              <w:rPr>
                <w:rStyle w:val="eop"/>
                <w:rFonts w:eastAsia="Malgun Gothic"/>
                <w:lang w:eastAsia="ko-KR"/>
              </w:rPr>
            </w:pPr>
            <w:r>
              <w:rPr>
                <w:rStyle w:val="eop"/>
                <w:rFonts w:eastAsia="Malgun Gothic"/>
                <w:lang w:eastAsia="ko-KR"/>
              </w:rPr>
              <w:t xml:space="preserve">MCS entries with low SE should be removed. </w:t>
            </w:r>
          </w:p>
          <w:p w14:paraId="14E90199" w14:textId="21A77508" w:rsidR="002A6400" w:rsidRDefault="002A6400" w:rsidP="00EC5C17">
            <w:pPr>
              <w:spacing w:after="120"/>
              <w:jc w:val="both"/>
              <w:rPr>
                <w:rStyle w:val="eop"/>
                <w:rFonts w:eastAsia="Malgun Gothic"/>
                <w:lang w:eastAsia="ko-KR"/>
              </w:rPr>
            </w:pPr>
            <w:r>
              <w:rPr>
                <w:rStyle w:val="eop"/>
                <w:rFonts w:eastAsia="Malgun Gothic"/>
                <w:lang w:eastAsia="ko-KR"/>
              </w:rPr>
              <w:t>Support Alt 3:</w:t>
            </w:r>
            <w:r w:rsidR="00D27A6C">
              <w:rPr>
                <w:rStyle w:val="eop"/>
                <w:rFonts w:eastAsia="Malgun Gothic"/>
                <w:lang w:eastAsia="ko-KR"/>
              </w:rPr>
              <w:t xml:space="preserve"> </w:t>
            </w:r>
            <w:r w:rsidR="00D27A6C" w:rsidRPr="00030011">
              <w:rPr>
                <w:iCs/>
                <w:lang w:eastAsia="sv-SE"/>
              </w:rPr>
              <w:t>{2,4,6,8,10}</w:t>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Heading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ListParagraph"/>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ListParagraph"/>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ko-KR"/>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0B432D" w14:paraId="7E4710FB" w14:textId="77777777" w:rsidTr="004B58DA">
        <w:tc>
          <w:tcPr>
            <w:tcW w:w="1315" w:type="dxa"/>
            <w:tcBorders>
              <w:top w:val="single" w:sz="4" w:space="0" w:color="auto"/>
              <w:left w:val="single" w:sz="4" w:space="0" w:color="auto"/>
              <w:bottom w:val="single" w:sz="4" w:space="0" w:color="auto"/>
              <w:right w:val="single" w:sz="4" w:space="0" w:color="auto"/>
            </w:tcBorders>
          </w:tcPr>
          <w:p w14:paraId="6BD673CC" w14:textId="11638083" w:rsidR="000B432D" w:rsidRPr="000B432D" w:rsidRDefault="000B432D" w:rsidP="005F6AAE">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D2545D5" w14:textId="1D7BC438" w:rsidR="000B432D" w:rsidRPr="000B432D" w:rsidRDefault="000B432D" w:rsidP="005F6AAE">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9F4C56F" w14:textId="1CDD0CC4" w:rsidR="000B432D" w:rsidRPr="000B432D" w:rsidRDefault="000B432D" w:rsidP="005F6AAE">
            <w:pPr>
              <w:spacing w:after="120"/>
              <w:jc w:val="both"/>
              <w:rPr>
                <w:rFonts w:eastAsia="Malgun Gothic"/>
                <w:lang w:val="en-US" w:eastAsia="ko-KR"/>
              </w:rPr>
            </w:pPr>
            <w:r>
              <w:rPr>
                <w:rFonts w:eastAsia="Malgun Gothic" w:hint="eastAsia"/>
                <w:lang w:val="en-US" w:eastAsia="ko-KR"/>
              </w:rPr>
              <w:t xml:space="preserve">From specification point of view, there is no </w:t>
            </w:r>
            <w:r>
              <w:rPr>
                <w:rFonts w:eastAsia="Malgun Gothic"/>
                <w:lang w:val="en-US" w:eastAsia="ko-KR"/>
              </w:rPr>
              <w:t>restriction</w:t>
            </w:r>
            <w:r>
              <w:rPr>
                <w:rFonts w:eastAsia="Malgun Gothic" w:hint="eastAsia"/>
                <w:lang w:val="en-US" w:eastAsia="ko-KR"/>
              </w:rPr>
              <w:t xml:space="preserve"> </w:t>
            </w:r>
            <w:r>
              <w:rPr>
                <w:rFonts w:eastAsia="Malgun Gothic"/>
                <w:lang w:val="en-US" w:eastAsia="ko-KR"/>
              </w:rPr>
              <w:t xml:space="preserve">to use DCI format 1_2. That is, DCI format 1_2 is not limited only for URLLC. Note that DCI format 1_2 could have larger DCI size than DCI format 1_1. Considering </w:t>
            </w:r>
            <w:r>
              <w:rPr>
                <w:rFonts w:eastAsia="Malgun Gothic"/>
                <w:lang w:val="en-US" w:eastAsia="ko-KR"/>
              </w:rPr>
              <w:lastRenderedPageBreak/>
              <w:t xml:space="preserve">full flexibility or XR operation, no need to limit 1024QAM only for DCI format 1_1. </w:t>
            </w:r>
            <w:r w:rsidR="00D65AB5">
              <w:rPr>
                <w:rFonts w:eastAsia="Malgun Gothic"/>
                <w:lang w:val="en-US" w:eastAsia="ko-KR"/>
              </w:rPr>
              <w:t>S</w:t>
            </w:r>
          </w:p>
        </w:tc>
      </w:tr>
      <w:tr w:rsidR="00D65AB5" w14:paraId="64FE6D22" w14:textId="77777777" w:rsidTr="004B58DA">
        <w:tc>
          <w:tcPr>
            <w:tcW w:w="1315" w:type="dxa"/>
            <w:tcBorders>
              <w:top w:val="single" w:sz="4" w:space="0" w:color="auto"/>
              <w:left w:val="single" w:sz="4" w:space="0" w:color="auto"/>
              <w:bottom w:val="single" w:sz="4" w:space="0" w:color="auto"/>
              <w:right w:val="single" w:sz="4" w:space="0" w:color="auto"/>
            </w:tcBorders>
          </w:tcPr>
          <w:p w14:paraId="39EC51EB" w14:textId="7A85C072" w:rsidR="00D65AB5" w:rsidRDefault="00D65AB5" w:rsidP="005F6AAE">
            <w:pPr>
              <w:spacing w:after="120"/>
              <w:jc w:val="both"/>
              <w:rPr>
                <w:rFonts w:eastAsia="Malgun Gothic"/>
                <w:lang w:val="en-US" w:eastAsia="ko-KR"/>
              </w:rPr>
            </w:pPr>
            <w:r>
              <w:rPr>
                <w:rFonts w:eastAsia="Malgun Gothic"/>
                <w:lang w:val="en-US" w:eastAsia="ko-KR"/>
              </w:rPr>
              <w:lastRenderedPageBreak/>
              <w:t>Ericsson</w:t>
            </w:r>
          </w:p>
        </w:tc>
        <w:tc>
          <w:tcPr>
            <w:tcW w:w="2370" w:type="dxa"/>
            <w:tcBorders>
              <w:top w:val="single" w:sz="4" w:space="0" w:color="auto"/>
              <w:left w:val="single" w:sz="4" w:space="0" w:color="auto"/>
              <w:bottom w:val="single" w:sz="4" w:space="0" w:color="auto"/>
              <w:right w:val="single" w:sz="4" w:space="0" w:color="auto"/>
            </w:tcBorders>
          </w:tcPr>
          <w:p w14:paraId="3A0F8687" w14:textId="57717467" w:rsidR="00D65AB5" w:rsidRDefault="00D65AB5" w:rsidP="005F6AAE">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0A8C0F0" w14:textId="337CAAC1" w:rsidR="00D65AB5" w:rsidRDefault="00D65AB5" w:rsidP="005F6AAE">
            <w:pPr>
              <w:spacing w:after="120"/>
              <w:jc w:val="both"/>
              <w:rPr>
                <w:rFonts w:eastAsia="Malgun Gothic"/>
                <w:lang w:val="en-US" w:eastAsia="ko-KR"/>
              </w:rPr>
            </w:pPr>
          </w:p>
        </w:tc>
      </w:tr>
      <w:tr w:rsidR="00D27A6C" w14:paraId="6EC3C83D" w14:textId="77777777" w:rsidTr="004B58DA">
        <w:tc>
          <w:tcPr>
            <w:tcW w:w="1315" w:type="dxa"/>
            <w:tcBorders>
              <w:top w:val="single" w:sz="4" w:space="0" w:color="auto"/>
              <w:left w:val="single" w:sz="4" w:space="0" w:color="auto"/>
              <w:bottom w:val="single" w:sz="4" w:space="0" w:color="auto"/>
              <w:right w:val="single" w:sz="4" w:space="0" w:color="auto"/>
            </w:tcBorders>
          </w:tcPr>
          <w:p w14:paraId="1EC1AF52" w14:textId="7237A7A3" w:rsidR="00D27A6C" w:rsidRDefault="00D27A6C" w:rsidP="005F6AAE">
            <w:pPr>
              <w:spacing w:after="120"/>
              <w:jc w:val="both"/>
              <w:rPr>
                <w:rFonts w:eastAsia="Malgun Gothic"/>
                <w:lang w:val="en-US" w:eastAsia="ko-KR"/>
              </w:rPr>
            </w:pPr>
            <w:r>
              <w:rPr>
                <w:rFonts w:eastAsia="Malgun Gothic"/>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14:paraId="076F8DA6" w14:textId="2096502C" w:rsidR="00D27A6C" w:rsidRDefault="00D27A6C" w:rsidP="005F6AAE">
            <w:pPr>
              <w:spacing w:after="120"/>
              <w:jc w:val="both"/>
              <w:rPr>
                <w:rFonts w:eastAsia="Malgun Gothic"/>
                <w:lang w:val="en-US" w:eastAsia="ko-KR"/>
              </w:rPr>
            </w:pPr>
            <w:r>
              <w:rPr>
                <w:rFonts w:eastAsia="Malgun Gothic"/>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14:paraId="5D99C267" w14:textId="40F136E7" w:rsidR="00D27A6C" w:rsidRDefault="00BE1D2C" w:rsidP="00D27A6C">
            <w:pPr>
              <w:spacing w:after="120"/>
              <w:jc w:val="both"/>
              <w:rPr>
                <w:rFonts w:eastAsia="Malgun Gothic"/>
                <w:lang w:val="en-US" w:eastAsia="ko-KR"/>
              </w:rPr>
            </w:pPr>
            <w:r>
              <w:rPr>
                <w:rFonts w:eastAsia="Malgun Gothic"/>
                <w:lang w:val="en-US" w:eastAsia="ko-KR"/>
              </w:rPr>
              <w:t>It g</w:t>
            </w:r>
            <w:r w:rsidR="00D27A6C">
              <w:rPr>
                <w:lang w:val="en-US"/>
              </w:rPr>
              <w:t>ives more flexibility</w:t>
            </w:r>
            <w:r w:rsidR="00205B05">
              <w:rPr>
                <w:lang w:val="en-US"/>
              </w:rPr>
              <w:t xml:space="preserve"> as </w:t>
            </w:r>
            <w:r w:rsidR="00D27A6C">
              <w:rPr>
                <w:lang w:val="en-US"/>
              </w:rPr>
              <w:t xml:space="preserve">current functionalities of  </w:t>
            </w:r>
            <w:r w:rsidR="00D27A6C">
              <w:rPr>
                <w:rFonts w:eastAsia="Malgun Gothic"/>
                <w:lang w:val="en-US" w:eastAsia="ko-KR"/>
              </w:rPr>
              <w:t>D</w:t>
            </w:r>
            <w:r w:rsidR="00D27A6C">
              <w:rPr>
                <w:lang w:val="en-US"/>
              </w:rPr>
              <w:t xml:space="preserve">CI format 1_2 are not limited to URLLC. </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Heading3"/>
        <w:rPr>
          <w:highlight w:val="yellow"/>
          <w:lang w:val="en-US" w:eastAsia="zh-CN"/>
        </w:rPr>
      </w:pPr>
      <w:r w:rsidRPr="0043188A">
        <w:rPr>
          <w:highlight w:val="yellow"/>
          <w:lang w:val="en-US" w:eastAsia="zh-CN"/>
        </w:rPr>
        <w:t>Proposal 5</w:t>
      </w:r>
    </w:p>
    <w:p w14:paraId="4279D8CA" w14:textId="5FC20F88" w:rsidR="0043188A" w:rsidRPr="007109F6" w:rsidRDefault="0043188A" w:rsidP="00466E96">
      <w:pPr>
        <w:pStyle w:val="ListParagraph"/>
        <w:numPr>
          <w:ilvl w:val="0"/>
          <w:numId w:val="3"/>
        </w:numPr>
        <w:rPr>
          <w:lang w:val="en-US" w:eastAsia="zh-CN"/>
        </w:rPr>
      </w:pPr>
      <w:r w:rsidRPr="007109F6">
        <w:rPr>
          <w:lang w:val="en-US" w:eastAsia="zh-CN"/>
        </w:rPr>
        <w:t>Adopt TP</w:t>
      </w:r>
      <w:ins w:id="3" w:author="Author">
        <w:r w:rsidR="000703E1">
          <w:rPr>
            <w:lang w:val="en-US" w:eastAsia="zh-CN"/>
          </w:rPr>
          <w:t>3</w:t>
        </w:r>
      </w:ins>
      <w:r w:rsidRPr="007109F6">
        <w:rPr>
          <w:lang w:val="en-US" w:eastAsia="zh-CN"/>
        </w:rPr>
        <w:t xml:space="preserve"> in section 5 (R1-2100484) for TBS determination for subclause 5.1.3.2 of TS 38.214. </w:t>
      </w:r>
    </w:p>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r w:rsidR="000B432D" w14:paraId="385E67C1" w14:textId="77777777" w:rsidTr="004B58DA">
        <w:tc>
          <w:tcPr>
            <w:tcW w:w="1315" w:type="dxa"/>
            <w:tcBorders>
              <w:top w:val="single" w:sz="4" w:space="0" w:color="auto"/>
              <w:left w:val="single" w:sz="4" w:space="0" w:color="auto"/>
              <w:bottom w:val="single" w:sz="4" w:space="0" w:color="auto"/>
              <w:right w:val="single" w:sz="4" w:space="0" w:color="auto"/>
            </w:tcBorders>
          </w:tcPr>
          <w:p w14:paraId="4C5A51D5" w14:textId="1535D426" w:rsidR="000B432D" w:rsidRPr="000B432D" w:rsidRDefault="000B432D"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0023C8F" w14:textId="02475FAC" w:rsidR="000B432D" w:rsidRPr="000B432D" w:rsidRDefault="000B432D"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0DA0E2B" w14:textId="77777777" w:rsidR="000B432D" w:rsidRDefault="000B432D" w:rsidP="00460655">
            <w:pPr>
              <w:spacing w:after="120"/>
              <w:jc w:val="both"/>
              <w:rPr>
                <w:lang w:val="en-US"/>
              </w:rPr>
            </w:pPr>
          </w:p>
        </w:tc>
      </w:tr>
      <w:tr w:rsidR="00D65AB5" w14:paraId="6BCC7C03" w14:textId="77777777" w:rsidTr="004B58DA">
        <w:tc>
          <w:tcPr>
            <w:tcW w:w="1315" w:type="dxa"/>
            <w:tcBorders>
              <w:top w:val="single" w:sz="4" w:space="0" w:color="auto"/>
              <w:left w:val="single" w:sz="4" w:space="0" w:color="auto"/>
              <w:bottom w:val="single" w:sz="4" w:space="0" w:color="auto"/>
              <w:right w:val="single" w:sz="4" w:space="0" w:color="auto"/>
            </w:tcBorders>
          </w:tcPr>
          <w:p w14:paraId="3BC32ACC" w14:textId="09E88E41"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94DB331" w14:textId="13A336A0"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4E04BE5" w14:textId="427464ED" w:rsidR="00D65AB5" w:rsidRDefault="00D65AB5" w:rsidP="00460655">
            <w:pPr>
              <w:spacing w:after="120"/>
              <w:jc w:val="both"/>
              <w:rPr>
                <w:lang w:val="en-US"/>
              </w:rPr>
            </w:pPr>
            <w:r>
              <w:rPr>
                <w:lang w:val="en-US"/>
              </w:rPr>
              <w:t>Regarding Huawei comment, RAN1 chairman had already clarified this in last meeting.</w:t>
            </w:r>
          </w:p>
        </w:tc>
      </w:tr>
      <w:tr w:rsidR="00060021" w14:paraId="790D2F4B" w14:textId="77777777" w:rsidTr="004B58DA">
        <w:tc>
          <w:tcPr>
            <w:tcW w:w="1315" w:type="dxa"/>
            <w:tcBorders>
              <w:top w:val="single" w:sz="4" w:space="0" w:color="auto"/>
              <w:left w:val="single" w:sz="4" w:space="0" w:color="auto"/>
              <w:bottom w:val="single" w:sz="4" w:space="0" w:color="auto"/>
              <w:right w:val="single" w:sz="4" w:space="0" w:color="auto"/>
            </w:tcBorders>
          </w:tcPr>
          <w:p w14:paraId="29278C55" w14:textId="62B6CCBA"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D3F5498" w14:textId="5E1FB83F"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19D4281" w14:textId="1533593B" w:rsidR="00060021" w:rsidRDefault="000703E1" w:rsidP="00460655">
            <w:pPr>
              <w:spacing w:after="120"/>
              <w:jc w:val="both"/>
              <w:rPr>
                <w:lang w:val="en-US"/>
              </w:rPr>
            </w:pPr>
            <w:r>
              <w:rPr>
                <w:lang w:val="en-US"/>
              </w:rPr>
              <w:t xml:space="preserve">TP </w:t>
            </w:r>
            <w:r w:rsidRPr="000703E1">
              <w:rPr>
                <w:lang w:val="en-US"/>
              </w:rPr>
              <w:sym w:font="Wingdings" w:char="F0E0"/>
            </w:r>
            <w:r>
              <w:rPr>
                <w:lang w:val="en-US"/>
              </w:rPr>
              <w:t xml:space="preserve"> TP3</w:t>
            </w: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r w:rsidR="00234722" w14:paraId="34EF175E" w14:textId="77777777" w:rsidTr="004B58DA">
        <w:tc>
          <w:tcPr>
            <w:tcW w:w="1315" w:type="dxa"/>
            <w:tcBorders>
              <w:top w:val="single" w:sz="4" w:space="0" w:color="auto"/>
              <w:left w:val="single" w:sz="4" w:space="0" w:color="auto"/>
              <w:bottom w:val="single" w:sz="4" w:space="0" w:color="auto"/>
              <w:right w:val="single" w:sz="4" w:space="0" w:color="auto"/>
            </w:tcBorders>
          </w:tcPr>
          <w:p w14:paraId="5BBDC3E7" w14:textId="739D55F6" w:rsidR="00234722" w:rsidRPr="00234722" w:rsidRDefault="00234722"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115162" w14:textId="57016F30" w:rsidR="00234722" w:rsidRPr="00234722" w:rsidRDefault="00234722"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256BD5A0" w14:textId="77777777" w:rsidR="00234722" w:rsidRDefault="00234722" w:rsidP="00460655">
            <w:pPr>
              <w:spacing w:after="120"/>
              <w:jc w:val="both"/>
              <w:rPr>
                <w:lang w:val="en-US"/>
              </w:rPr>
            </w:pPr>
          </w:p>
        </w:tc>
      </w:tr>
      <w:tr w:rsidR="00D65AB5" w14:paraId="2EB8B3A7" w14:textId="77777777" w:rsidTr="004B58DA">
        <w:tc>
          <w:tcPr>
            <w:tcW w:w="1315" w:type="dxa"/>
            <w:tcBorders>
              <w:top w:val="single" w:sz="4" w:space="0" w:color="auto"/>
              <w:left w:val="single" w:sz="4" w:space="0" w:color="auto"/>
              <w:bottom w:val="single" w:sz="4" w:space="0" w:color="auto"/>
              <w:right w:val="single" w:sz="4" w:space="0" w:color="auto"/>
            </w:tcBorders>
          </w:tcPr>
          <w:p w14:paraId="53BE73AF" w14:textId="4989877D"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C68DED5" w14:textId="60DA2F6C"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E397E8C" w14:textId="77777777" w:rsidR="00D65AB5" w:rsidRDefault="00D65AB5" w:rsidP="00460655">
            <w:pPr>
              <w:spacing w:after="120"/>
              <w:jc w:val="both"/>
              <w:rPr>
                <w:lang w:val="en-US"/>
              </w:rPr>
            </w:pPr>
          </w:p>
        </w:tc>
      </w:tr>
      <w:tr w:rsidR="00060021" w14:paraId="3F74F069" w14:textId="77777777" w:rsidTr="004B58DA">
        <w:tc>
          <w:tcPr>
            <w:tcW w:w="1315" w:type="dxa"/>
            <w:tcBorders>
              <w:top w:val="single" w:sz="4" w:space="0" w:color="auto"/>
              <w:left w:val="single" w:sz="4" w:space="0" w:color="auto"/>
              <w:bottom w:val="single" w:sz="4" w:space="0" w:color="auto"/>
              <w:right w:val="single" w:sz="4" w:space="0" w:color="auto"/>
            </w:tcBorders>
          </w:tcPr>
          <w:p w14:paraId="2DF656CD" w14:textId="6A6E295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5E6CBB41" w14:textId="34143CA2"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C58A314" w14:textId="36C9C52B" w:rsidR="00060021" w:rsidRDefault="00C25F55" w:rsidP="00460655">
            <w:pPr>
              <w:spacing w:after="120"/>
              <w:jc w:val="both"/>
              <w:rPr>
                <w:lang w:val="en-US"/>
              </w:rPr>
            </w:pPr>
            <w:r>
              <w:rPr>
                <w:lang w:val="en-US"/>
              </w:rPr>
              <w:t>Note:</w:t>
            </w:r>
            <w:r w:rsidR="000703E1">
              <w:rPr>
                <w:lang w:val="en-US"/>
              </w:rPr>
              <w:t xml:space="preserve"> TP should be updated with actual</w:t>
            </w:r>
            <w:r>
              <w:rPr>
                <w:lang w:val="en-US"/>
              </w:rPr>
              <w:t xml:space="preserve"> </w:t>
            </w:r>
            <w:ins w:id="4" w:author="Author">
              <w:r>
                <w:t xml:space="preserve">INDEX of </w:t>
              </w:r>
              <w:r w:rsidRPr="000602C8">
                <w:t>FIRST-16QAM ENTRY of 1024-QAM Table</w:t>
              </w:r>
            </w:ins>
            <w:r>
              <w:t xml:space="preserve"> based on agreement of proposal 3.</w:t>
            </w: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TableGrid"/>
              <w:tblW w:w="0" w:type="auto"/>
              <w:tblLook w:val="04A0" w:firstRow="1" w:lastRow="0" w:firstColumn="1" w:lastColumn="0" w:noHBand="0" w:noVBand="1"/>
            </w:tblPr>
            <w:tblGrid>
              <w:gridCol w:w="6051"/>
            </w:tblGrid>
            <w:tr w:rsidR="006A1870" w14:paraId="1657CB8A" w14:textId="77777777" w:rsidTr="002A6400">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5" w:author="Author"/>
                      <w:color w:val="000000"/>
                    </w:rPr>
                  </w:pPr>
                  <w:ins w:id="6" w:author="Author">
                    <w:r>
                      <w:rPr>
                        <w:color w:val="000000"/>
                      </w:rPr>
                      <w:lastRenderedPageBreak/>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7" w:author="Author"/>
                      <w:lang w:val="en-US"/>
                    </w:rPr>
                  </w:pPr>
                  <w:ins w:id="8" w:author="Autho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lang w:val="en-US" w:eastAsia="zh-CN"/>
              </w:rPr>
            </w:pPr>
            <w:r>
              <w:rPr>
                <w:lang w:val="en-US" w:eastAsia="zh-CN"/>
              </w:rPr>
              <w:lastRenderedPageBreak/>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lang w:val="en-US" w:eastAsia="zh-CN"/>
              </w:rPr>
            </w:pPr>
            <w:r>
              <w:rPr>
                <w:lang w:val="en-US" w:eastAsia="zh-CN"/>
              </w:rPr>
              <w:t>We support with proposed revision from ZTE</w:t>
            </w:r>
          </w:p>
        </w:tc>
      </w:tr>
      <w:tr w:rsidR="009532CD" w14:paraId="2C9850A6" w14:textId="77777777" w:rsidTr="004B58DA">
        <w:tc>
          <w:tcPr>
            <w:tcW w:w="1315" w:type="dxa"/>
            <w:tcBorders>
              <w:top w:val="single" w:sz="4" w:space="0" w:color="auto"/>
              <w:left w:val="single" w:sz="4" w:space="0" w:color="auto"/>
              <w:bottom w:val="single" w:sz="4" w:space="0" w:color="auto"/>
              <w:right w:val="single" w:sz="4" w:space="0" w:color="auto"/>
            </w:tcBorders>
          </w:tcPr>
          <w:p w14:paraId="515F6418" w14:textId="3180F67B" w:rsidR="009532CD" w:rsidRPr="009532CD" w:rsidRDefault="009532CD" w:rsidP="006A1870">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38FBF5D" w14:textId="7C21A9A2" w:rsidR="009532CD" w:rsidRPr="009532CD" w:rsidRDefault="009532CD" w:rsidP="006A1870">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CAD3A09" w14:textId="4AB31250" w:rsidR="009532CD" w:rsidRPr="009532CD" w:rsidRDefault="009532CD" w:rsidP="006A1870">
            <w:pPr>
              <w:spacing w:after="120"/>
              <w:jc w:val="both"/>
              <w:rPr>
                <w:rFonts w:eastAsia="Malgun Gothic"/>
                <w:lang w:val="en-US" w:eastAsia="ko-KR"/>
              </w:rPr>
            </w:pPr>
            <w:r>
              <w:rPr>
                <w:rFonts w:eastAsia="Malgun Gothic" w:hint="eastAsia"/>
                <w:lang w:val="en-US" w:eastAsia="ko-KR"/>
              </w:rPr>
              <w:t>Fine with ZTE</w:t>
            </w:r>
            <w:r>
              <w:rPr>
                <w:rFonts w:eastAsia="Malgun Gothic"/>
                <w:lang w:val="en-US" w:eastAsia="ko-KR"/>
              </w:rPr>
              <w:t>’s version.</w:t>
            </w:r>
          </w:p>
        </w:tc>
      </w:tr>
      <w:tr w:rsidR="00D65AB5" w14:paraId="6A09E87C" w14:textId="77777777" w:rsidTr="004B58DA">
        <w:tc>
          <w:tcPr>
            <w:tcW w:w="1315" w:type="dxa"/>
            <w:tcBorders>
              <w:top w:val="single" w:sz="4" w:space="0" w:color="auto"/>
              <w:left w:val="single" w:sz="4" w:space="0" w:color="auto"/>
              <w:bottom w:val="single" w:sz="4" w:space="0" w:color="auto"/>
              <w:right w:val="single" w:sz="4" w:space="0" w:color="auto"/>
            </w:tcBorders>
          </w:tcPr>
          <w:p w14:paraId="5BECDB1F" w14:textId="5ADA8EB3" w:rsidR="00D65AB5" w:rsidRDefault="00D65AB5" w:rsidP="006A1870">
            <w:pPr>
              <w:spacing w:after="120"/>
              <w:jc w:val="both"/>
              <w:rPr>
                <w:rFonts w:eastAsia="Malgun Gothic"/>
                <w:lang w:val="en-US" w:eastAsia="ko-KR"/>
              </w:rPr>
            </w:pPr>
            <w:r>
              <w:rPr>
                <w:rFonts w:eastAsia="Malgun Gothic"/>
                <w:lang w:val="en-US" w:eastAsia="ko-KR"/>
              </w:rPr>
              <w:t xml:space="preserve">Ericsson </w:t>
            </w:r>
          </w:p>
        </w:tc>
        <w:tc>
          <w:tcPr>
            <w:tcW w:w="2370" w:type="dxa"/>
            <w:tcBorders>
              <w:top w:val="single" w:sz="4" w:space="0" w:color="auto"/>
              <w:left w:val="single" w:sz="4" w:space="0" w:color="auto"/>
              <w:bottom w:val="single" w:sz="4" w:space="0" w:color="auto"/>
              <w:right w:val="single" w:sz="4" w:space="0" w:color="auto"/>
            </w:tcBorders>
          </w:tcPr>
          <w:p w14:paraId="289F2495" w14:textId="418F2774" w:rsidR="00D65AB5" w:rsidRDefault="00D65AB5"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C4B2651" w14:textId="2208DA16" w:rsidR="00D65AB5" w:rsidRDefault="00D65AB5" w:rsidP="006A1870">
            <w:pPr>
              <w:spacing w:after="120"/>
              <w:jc w:val="both"/>
              <w:rPr>
                <w:rFonts w:eastAsia="Malgun Gothic"/>
                <w:lang w:val="en-US" w:eastAsia="ko-KR"/>
              </w:rPr>
            </w:pPr>
            <w:r>
              <w:rPr>
                <w:rFonts w:eastAsia="Malgun Gothic"/>
                <w:lang w:val="en-US" w:eastAsia="ko-KR"/>
              </w:rPr>
              <w:t>Support with revision from ZTE</w:t>
            </w:r>
          </w:p>
        </w:tc>
      </w:tr>
      <w:tr w:rsidR="00060021" w14:paraId="7E90B9AC" w14:textId="77777777" w:rsidTr="004B58DA">
        <w:tc>
          <w:tcPr>
            <w:tcW w:w="1315" w:type="dxa"/>
            <w:tcBorders>
              <w:top w:val="single" w:sz="4" w:space="0" w:color="auto"/>
              <w:left w:val="single" w:sz="4" w:space="0" w:color="auto"/>
              <w:bottom w:val="single" w:sz="4" w:space="0" w:color="auto"/>
              <w:right w:val="single" w:sz="4" w:space="0" w:color="auto"/>
            </w:tcBorders>
          </w:tcPr>
          <w:p w14:paraId="7454BE8E" w14:textId="76451E5F" w:rsidR="00060021" w:rsidRDefault="00060021" w:rsidP="006A1870">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721F53C8" w14:textId="6596DE11" w:rsidR="00060021" w:rsidRDefault="00060021"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6DE05C9" w14:textId="578266AE" w:rsidR="00060021" w:rsidRDefault="00060021" w:rsidP="006A1870">
            <w:pPr>
              <w:spacing w:after="120"/>
              <w:jc w:val="both"/>
              <w:rPr>
                <w:rFonts w:eastAsia="Malgun Gothic"/>
                <w:lang w:val="en-US" w:eastAsia="ko-KR"/>
              </w:rPr>
            </w:pPr>
            <w:r>
              <w:rPr>
                <w:rFonts w:eastAsia="Malgun Gothic"/>
                <w:lang w:val="en-US" w:eastAsia="ko-KR"/>
              </w:rPr>
              <w:t>ZTE revision seems fine.</w:t>
            </w: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ListParagraph"/>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p w14:paraId="080F2486"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r w:rsidR="00854235" w14:paraId="7B9C308E" w14:textId="77777777" w:rsidTr="004B58DA">
        <w:tc>
          <w:tcPr>
            <w:tcW w:w="1315" w:type="dxa"/>
            <w:tcBorders>
              <w:top w:val="single" w:sz="4" w:space="0" w:color="auto"/>
              <w:left w:val="single" w:sz="4" w:space="0" w:color="auto"/>
              <w:bottom w:val="single" w:sz="4" w:space="0" w:color="auto"/>
              <w:right w:val="single" w:sz="4" w:space="0" w:color="auto"/>
            </w:tcBorders>
          </w:tcPr>
          <w:p w14:paraId="7581CA14" w14:textId="3A6E60B6" w:rsidR="00854235" w:rsidRPr="00854235" w:rsidRDefault="00854235"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F324C6B" w14:textId="3F77F7BA" w:rsidR="00854235" w:rsidRPr="00854235" w:rsidRDefault="00854235"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AA4EC2" w14:textId="77777777" w:rsidR="00854235" w:rsidRDefault="00854235" w:rsidP="00460655">
            <w:pPr>
              <w:spacing w:after="120"/>
              <w:jc w:val="both"/>
              <w:rPr>
                <w:lang w:val="en-US"/>
              </w:rPr>
            </w:pPr>
          </w:p>
        </w:tc>
      </w:tr>
      <w:tr w:rsidR="00D65AB5" w14:paraId="714D883E" w14:textId="77777777" w:rsidTr="004B58DA">
        <w:tc>
          <w:tcPr>
            <w:tcW w:w="1315" w:type="dxa"/>
            <w:tcBorders>
              <w:top w:val="single" w:sz="4" w:space="0" w:color="auto"/>
              <w:left w:val="single" w:sz="4" w:space="0" w:color="auto"/>
              <w:bottom w:val="single" w:sz="4" w:space="0" w:color="auto"/>
              <w:right w:val="single" w:sz="4" w:space="0" w:color="auto"/>
            </w:tcBorders>
          </w:tcPr>
          <w:p w14:paraId="4399C4C5" w14:textId="702968B7" w:rsidR="00D65AB5" w:rsidRDefault="00D65AB5" w:rsidP="00460655">
            <w:pPr>
              <w:spacing w:after="120"/>
              <w:jc w:val="both"/>
              <w:rPr>
                <w:rFonts w:eastAsia="Malgun Gothic"/>
                <w:lang w:val="en-US" w:eastAsia="ko-KR"/>
              </w:rPr>
            </w:pPr>
            <w:r>
              <w:rPr>
                <w:rFonts w:eastAsia="Malgun Gothic"/>
                <w:lang w:val="en-US" w:eastAsia="ko-KR"/>
              </w:rPr>
              <w:lastRenderedPageBreak/>
              <w:t>Ericsson</w:t>
            </w:r>
          </w:p>
        </w:tc>
        <w:tc>
          <w:tcPr>
            <w:tcW w:w="2370" w:type="dxa"/>
            <w:tcBorders>
              <w:top w:val="single" w:sz="4" w:space="0" w:color="auto"/>
              <w:left w:val="single" w:sz="4" w:space="0" w:color="auto"/>
              <w:bottom w:val="single" w:sz="4" w:space="0" w:color="auto"/>
              <w:right w:val="single" w:sz="4" w:space="0" w:color="auto"/>
            </w:tcBorders>
          </w:tcPr>
          <w:p w14:paraId="7D1E8C0F" w14:textId="2615FC46"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F01B21" w14:textId="77777777" w:rsidR="00D65AB5" w:rsidRDefault="00D65AB5" w:rsidP="00460655">
            <w:pPr>
              <w:spacing w:after="120"/>
              <w:jc w:val="both"/>
              <w:rPr>
                <w:lang w:val="en-US"/>
              </w:rPr>
            </w:pPr>
          </w:p>
        </w:tc>
      </w:tr>
      <w:tr w:rsidR="00060021" w14:paraId="6C6CAC44" w14:textId="77777777" w:rsidTr="004B58DA">
        <w:tc>
          <w:tcPr>
            <w:tcW w:w="1315" w:type="dxa"/>
            <w:tcBorders>
              <w:top w:val="single" w:sz="4" w:space="0" w:color="auto"/>
              <w:left w:val="single" w:sz="4" w:space="0" w:color="auto"/>
              <w:bottom w:val="single" w:sz="4" w:space="0" w:color="auto"/>
              <w:right w:val="single" w:sz="4" w:space="0" w:color="auto"/>
            </w:tcBorders>
          </w:tcPr>
          <w:p w14:paraId="3DC03F89" w14:textId="144D2F2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13524EF4" w14:textId="49D7F8D7"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57AB947F" w14:textId="77777777" w:rsidR="00060021" w:rsidRDefault="00060021" w:rsidP="00460655">
            <w:pPr>
              <w:spacing w:after="120"/>
              <w:jc w:val="both"/>
              <w:rPr>
                <w:lang w:val="en-US"/>
              </w:rPr>
            </w:pPr>
          </w:p>
        </w:tc>
      </w:tr>
    </w:tbl>
    <w:p w14:paraId="49E16D49" w14:textId="7A341646" w:rsidR="00A93C34" w:rsidRDefault="00A93C34" w:rsidP="0043188A">
      <w:pPr>
        <w:rPr>
          <w:highlight w:val="yellow"/>
          <w:lang w:val="en-US" w:eastAsia="zh-CN"/>
        </w:rPr>
      </w:pPr>
    </w:p>
    <w:p w14:paraId="70F0A3AA" w14:textId="20C3519A" w:rsidR="006F19A4" w:rsidRDefault="006F19A4" w:rsidP="006F19A4">
      <w:pPr>
        <w:pStyle w:val="Heading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2A6400" w:rsidP="00466E96">
      <w:pPr>
        <w:pStyle w:val="ListParagraph"/>
        <w:numPr>
          <w:ilvl w:val="0"/>
          <w:numId w:val="5"/>
        </w:numPr>
        <w:rPr>
          <w:lang w:eastAsia="x-none"/>
        </w:rPr>
      </w:pPr>
      <w:hyperlink r:id="rId13" w:history="1">
        <w:r w:rsidR="00167E6F" w:rsidRPr="00925730">
          <w:rPr>
            <w:rStyle w:val="Hyperlink"/>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2A6400" w:rsidP="00466E96">
      <w:pPr>
        <w:pStyle w:val="ListParagraph"/>
        <w:numPr>
          <w:ilvl w:val="0"/>
          <w:numId w:val="5"/>
        </w:numPr>
        <w:rPr>
          <w:lang w:eastAsia="x-none"/>
        </w:rPr>
      </w:pPr>
      <w:hyperlink r:id="rId14" w:history="1">
        <w:r w:rsidR="009D3ED0" w:rsidRPr="000511DC">
          <w:rPr>
            <w:rStyle w:val="Hyperlink"/>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R1-2100215</w:t>
      </w:r>
      <w:r w:rsidRPr="009D3ED0">
        <w:rPr>
          <w:rStyle w:val="Hyperlink"/>
          <w:color w:val="auto"/>
          <w:u w:val="none"/>
          <w:lang w:eastAsia="x-none"/>
        </w:rPr>
        <w:tab/>
        <w:t>On support of DL 1024QAM for NR FR1</w:t>
      </w:r>
      <w:r w:rsidRPr="009D3ED0">
        <w:rPr>
          <w:rStyle w:val="Hyperlink"/>
          <w:color w:val="auto"/>
          <w:u w:val="none"/>
          <w:lang w:eastAsia="x-none"/>
        </w:rPr>
        <w:tab/>
        <w:t>Huawei, HiSilicon</w:t>
      </w:r>
    </w:p>
    <w:p w14:paraId="7DF3FC2B"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R1-2100369</w:t>
      </w:r>
      <w:r w:rsidRPr="009D3ED0">
        <w:rPr>
          <w:rStyle w:val="Hyperlink"/>
          <w:color w:val="auto"/>
          <w:u w:val="none"/>
          <w:lang w:eastAsia="x-none"/>
        </w:rPr>
        <w:tab/>
        <w:t>DL 1024QAM for NR FR1</w:t>
      </w:r>
      <w:r w:rsidRPr="009D3ED0">
        <w:rPr>
          <w:rStyle w:val="Hyperlink"/>
          <w:color w:val="auto"/>
          <w:u w:val="none"/>
          <w:lang w:eastAsia="x-none"/>
        </w:rPr>
        <w:tab/>
        <w:t>CATT</w:t>
      </w:r>
    </w:p>
    <w:p w14:paraId="141DFB8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R1-2100484</w:t>
      </w:r>
      <w:r w:rsidRPr="009D3ED0">
        <w:rPr>
          <w:rStyle w:val="Hyperlink"/>
          <w:color w:val="auto"/>
          <w:u w:val="none"/>
          <w:lang w:eastAsia="x-none"/>
        </w:rPr>
        <w:tab/>
        <w:t>On supporting DL 1024QAM for NR FR1</w:t>
      </w:r>
      <w:r w:rsidRPr="009D3ED0">
        <w:rPr>
          <w:rStyle w:val="Hyperlink"/>
          <w:color w:val="auto"/>
          <w:u w:val="none"/>
          <w:lang w:eastAsia="x-none"/>
        </w:rPr>
        <w:tab/>
        <w:t>vivo</w:t>
      </w:r>
    </w:p>
    <w:p w14:paraId="5D463D5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R1-2100532</w:t>
      </w:r>
      <w:r w:rsidRPr="009D3ED0">
        <w:rPr>
          <w:rStyle w:val="Hyperlink"/>
          <w:color w:val="auto"/>
          <w:u w:val="none"/>
          <w:lang w:eastAsia="x-none"/>
        </w:rPr>
        <w:tab/>
        <w:t>Discussion on DL 1024QAM for NR FR1</w:t>
      </w:r>
      <w:r w:rsidRPr="009D3ED0">
        <w:rPr>
          <w:rStyle w:val="Hyperlink"/>
          <w:color w:val="auto"/>
          <w:u w:val="none"/>
          <w:lang w:eastAsia="x-none"/>
        </w:rPr>
        <w:tab/>
        <w:t>ZTE , Sanechips</w:t>
      </w:r>
    </w:p>
    <w:p w14:paraId="6AABCBE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R1-2100686</w:t>
      </w:r>
      <w:r w:rsidRPr="009D3ED0">
        <w:rPr>
          <w:rStyle w:val="Hyperlink"/>
          <w:color w:val="auto"/>
          <w:u w:val="none"/>
          <w:lang w:eastAsia="x-none"/>
        </w:rPr>
        <w:tab/>
        <w:t>Support of 1024QAM</w:t>
      </w:r>
      <w:r w:rsidRPr="009D3ED0">
        <w:rPr>
          <w:rStyle w:val="Hyperlink"/>
          <w:color w:val="auto"/>
          <w:u w:val="none"/>
          <w:lang w:eastAsia="x-none"/>
        </w:rPr>
        <w:tab/>
        <w:t>Intel Corporation</w:t>
      </w:r>
    </w:p>
    <w:p w14:paraId="5BBB526F"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R1-2101071</w:t>
      </w:r>
      <w:r w:rsidRPr="009D3ED0">
        <w:rPr>
          <w:rStyle w:val="Hyperlink"/>
          <w:color w:val="auto"/>
          <w:u w:val="none"/>
          <w:lang w:eastAsia="x-none"/>
        </w:rPr>
        <w:tab/>
        <w:t>Discussion on DL 1024QAM for NR FR1</w:t>
      </w:r>
      <w:r w:rsidRPr="009D3ED0">
        <w:rPr>
          <w:rStyle w:val="Hyperlink"/>
          <w:color w:val="auto"/>
          <w:u w:val="none"/>
          <w:lang w:eastAsia="x-none"/>
        </w:rPr>
        <w:tab/>
        <w:t>CMCC</w:t>
      </w:r>
    </w:p>
    <w:p w14:paraId="3C56588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R1-2101246</w:t>
      </w:r>
      <w:r w:rsidRPr="009D3ED0">
        <w:rPr>
          <w:rStyle w:val="Hyperlink"/>
          <w:color w:val="auto"/>
          <w:u w:val="none"/>
          <w:lang w:eastAsia="x-none"/>
        </w:rPr>
        <w:tab/>
        <w:t>On remaining issues of DL 1024QAM for NR FR1</w:t>
      </w:r>
      <w:r w:rsidRPr="009D3ED0">
        <w:rPr>
          <w:rStyle w:val="Hyperlink"/>
          <w:color w:val="auto"/>
          <w:u w:val="none"/>
          <w:lang w:eastAsia="x-none"/>
        </w:rPr>
        <w:tab/>
        <w:t>Samsung</w:t>
      </w:r>
    </w:p>
    <w:p w14:paraId="578ECB3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R1-2101421</w:t>
      </w:r>
      <w:r w:rsidRPr="009D3ED0">
        <w:rPr>
          <w:rStyle w:val="Hyperlink"/>
          <w:color w:val="auto"/>
          <w:u w:val="none"/>
          <w:lang w:eastAsia="x-none"/>
        </w:rPr>
        <w:tab/>
        <w:t>Support for NR DL 1024 QAM in FR1</w:t>
      </w:r>
      <w:r w:rsidRPr="009D3ED0">
        <w:rPr>
          <w:rStyle w:val="Hyperlink"/>
          <w:color w:val="auto"/>
          <w:u w:val="none"/>
          <w:lang w:eastAsia="x-none"/>
        </w:rPr>
        <w:tab/>
        <w:t>Nokia, Nokia Shanghai Bell</w:t>
      </w:r>
    </w:p>
    <w:p w14:paraId="1C17FD1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R1-2101496</w:t>
      </w:r>
      <w:r w:rsidRPr="009D3ED0">
        <w:rPr>
          <w:rStyle w:val="Hyperlink"/>
          <w:color w:val="auto"/>
          <w:u w:val="none"/>
          <w:lang w:eastAsia="x-none"/>
        </w:rPr>
        <w:tab/>
        <w:t>1024-QAM for NR PDSCH</w:t>
      </w:r>
      <w:r w:rsidRPr="009D3ED0">
        <w:rPr>
          <w:rStyle w:val="Hyperlink"/>
          <w:color w:val="auto"/>
          <w:u w:val="none"/>
          <w:lang w:eastAsia="x-none"/>
        </w:rPr>
        <w:tab/>
        <w:t>Qualcomm Incorporated</w:t>
      </w:r>
    </w:p>
    <w:p w14:paraId="4DE06F71" w14:textId="3B5A1242" w:rsidR="00FA2854" w:rsidRPr="00167E6F" w:rsidRDefault="009D3ED0" w:rsidP="00466E96">
      <w:pPr>
        <w:pStyle w:val="ListParagraph"/>
        <w:numPr>
          <w:ilvl w:val="0"/>
          <w:numId w:val="5"/>
        </w:numPr>
      </w:pPr>
      <w:r w:rsidRPr="009D3ED0">
        <w:rPr>
          <w:rStyle w:val="Hyperlink"/>
          <w:color w:val="auto"/>
          <w:u w:val="none"/>
          <w:lang w:eastAsia="x-none"/>
        </w:rPr>
        <w:t>R1-2101564</w:t>
      </w:r>
      <w:r w:rsidRPr="009D3ED0">
        <w:rPr>
          <w:rStyle w:val="Hyperlink"/>
          <w:color w:val="auto"/>
          <w:u w:val="none"/>
          <w:lang w:eastAsia="x-none"/>
        </w:rPr>
        <w:tab/>
        <w:t>1024QAM for NR DL</w:t>
      </w:r>
      <w:r w:rsidRPr="009D3ED0">
        <w:rPr>
          <w:rStyle w:val="Hyperlink"/>
          <w:color w:val="auto"/>
          <w:u w:val="none"/>
          <w:lang w:eastAsia="x-none"/>
        </w:rPr>
        <w:tab/>
        <w:t>Ericsson</w:t>
      </w:r>
    </w:p>
    <w:p w14:paraId="531AC5B2" w14:textId="6479C91B" w:rsidR="00D56E9C" w:rsidRDefault="00D56E9C">
      <w:pPr>
        <w:pStyle w:val="Heading1"/>
      </w:pPr>
      <w:r>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lastRenderedPageBreak/>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ListParagraph"/>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ListParagraph"/>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ListParagraph"/>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ListParagraph"/>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ListParagraph"/>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ListParagraph"/>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ko-KR"/>
        </w:rPr>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lastRenderedPageBreak/>
        <w:t>Agreements:</w:t>
      </w:r>
    </w:p>
    <w:p w14:paraId="513AD9B6" w14:textId="77777777" w:rsidR="00D56E9C" w:rsidRDefault="00D56E9C" w:rsidP="00466E96">
      <w:pPr>
        <w:pStyle w:val="ListParagraph"/>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ListParagraph"/>
        <w:numPr>
          <w:ilvl w:val="0"/>
          <w:numId w:val="13"/>
        </w:numPr>
        <w:adjustRightInd/>
        <w:textAlignment w:val="auto"/>
      </w:pPr>
      <w:r>
        <w:t xml:space="preserve">Adopt following TP for 38.211 to reflect the agreed 1024-QAM constellation. </w:t>
      </w:r>
    </w:p>
    <w:p w14:paraId="05D36812" w14:textId="77777777" w:rsidR="00D56E9C" w:rsidRDefault="00D56E9C" w:rsidP="00D56E9C">
      <w:pPr>
        <w:rPr>
          <w:szCs w:val="24"/>
        </w:rPr>
      </w:pPr>
      <w:r>
        <w:rPr>
          <w:noProof/>
          <w:lang w:val="en-US" w:eastAsia="ko-KR"/>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lastRenderedPageBreak/>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ko-KR"/>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ListParagraph"/>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ListParagraph"/>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lastRenderedPageBreak/>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lastRenderedPageBreak/>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0"/>
      <w:footerReference w:type="even" r:id="rId21"/>
      <w:footerReference w:type="default" r:id="rId2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4D412" w14:textId="77777777" w:rsidR="002A6400" w:rsidRDefault="002A6400">
      <w:pPr>
        <w:spacing w:after="0"/>
      </w:pPr>
      <w:r>
        <w:separator/>
      </w:r>
    </w:p>
  </w:endnote>
  <w:endnote w:type="continuationSeparator" w:id="0">
    <w:p w14:paraId="4F489F6A" w14:textId="77777777" w:rsidR="002A6400" w:rsidRDefault="002A6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F7E6" w14:textId="77777777" w:rsidR="002A6400" w:rsidRDefault="002A6400"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2A6400" w:rsidRDefault="002A6400"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FFA7" w14:textId="6A8F0A85" w:rsidR="002A6400" w:rsidRDefault="002A6400"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8CB6" w14:textId="77777777" w:rsidR="002A6400" w:rsidRDefault="002A6400">
      <w:pPr>
        <w:spacing w:after="0"/>
      </w:pPr>
      <w:r>
        <w:separator/>
      </w:r>
    </w:p>
  </w:footnote>
  <w:footnote w:type="continuationSeparator" w:id="0">
    <w:p w14:paraId="66EC0BB4" w14:textId="77777777" w:rsidR="002A6400" w:rsidRDefault="002A6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641" w14:textId="77777777" w:rsidR="002A6400" w:rsidRDefault="002A6400">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4"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6"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2"/>
  </w:num>
  <w:num w:numId="5">
    <w:abstractNumId w:val="3"/>
  </w:num>
  <w:num w:numId="6">
    <w:abstractNumId w:val="15"/>
  </w:num>
  <w:num w:numId="7">
    <w:abstractNumId w:val="4"/>
  </w:num>
  <w:num w:numId="8">
    <w:abstractNumId w:val="8"/>
  </w:num>
  <w:num w:numId="9">
    <w:abstractNumId w:val="9"/>
  </w:num>
  <w:num w:numId="10">
    <w:abstractNumId w:val="6"/>
  </w:num>
  <w:num w:numId="11">
    <w:abstractNumId w:val="11"/>
  </w:num>
  <w:num w:numId="12">
    <w:abstractNumId w:val="0"/>
  </w:num>
  <w:num w:numId="13">
    <w:abstractNumId w:val="16"/>
  </w:num>
  <w:num w:numId="14">
    <w:abstractNumId w:val="5"/>
  </w:num>
  <w:num w:numId="15">
    <w:abstractNumId w:val="1"/>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27A6C"/>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paragraph" w:styleId="Heading7">
    <w:name w:val="heading 7"/>
    <w:basedOn w:val="Normal"/>
    <w:next w:val="Normal"/>
    <w:link w:val="Heading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Heading7Char">
    <w:name w:val="Heading 7 Char"/>
    <w:basedOn w:val="DefaultParagraphFont"/>
    <w:link w:val="Heading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Normal"/>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Normal"/>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Strong">
    <w:name w:val="Strong"/>
    <w:basedOn w:val="DefaultParagraphFont"/>
    <w:uiPriority w:val="22"/>
    <w:qFormat/>
    <w:rsid w:val="003F47AD"/>
    <w:rPr>
      <w:b/>
      <w:bCs/>
    </w:rPr>
  </w:style>
  <w:style w:type="paragraph" w:customStyle="1" w:styleId="B1">
    <w:name w:val="B1"/>
    <w:basedOn w:val="List"/>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List2"/>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Normal"/>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List">
    <w:name w:val="List"/>
    <w:basedOn w:val="Normal"/>
    <w:uiPriority w:val="99"/>
    <w:semiHidden/>
    <w:unhideWhenUsed/>
    <w:rsid w:val="00D56E9C"/>
    <w:pPr>
      <w:ind w:left="360" w:hanging="360"/>
      <w:contextualSpacing/>
    </w:pPr>
  </w:style>
  <w:style w:type="paragraph" w:styleId="List2">
    <w:name w:val="List 2"/>
    <w:basedOn w:val="Normal"/>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89e/Docs/RP-202044.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cid:image001.png@01D6B8FE.79FFCE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886.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9FFB0C63-4215-424D-AC28-1C64F299D683}">
  <ds:schemaRefs>
    <ds:schemaRef ds:uri="http://schemas.openxmlformats.org/officeDocument/2006/bibliography"/>
  </ds:schemaRefs>
</ds:datastoreItem>
</file>

<file path=customXml/itemProps4.xml><?xml version="1.0" encoding="utf-8"?>
<ds:datastoreItem xmlns:ds="http://schemas.openxmlformats.org/officeDocument/2006/customXml" ds:itemID="{2E4F3FA1-1176-4EF4-AF6B-B44A3F9058C3}">
  <ds:schemaRefs>
    <ds:schemaRef ds:uri="69f6baf6-0e22-4b51-814b-1cf2778135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d3abbb-ac62-4723-a952-e511a31215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3066</Words>
  <Characters>17482</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2021-01-27T02:46:00Z</dcterms:created>
  <dcterms:modified xsi:type="dcterms:W3CDTF">2021-01-27T02:47:00Z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