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26436" w14:textId="3C94FE16" w:rsidR="00B975F2" w:rsidRPr="00B822B1" w:rsidRDefault="00B975F2" w:rsidP="00201E38">
      <w:pPr>
        <w:tabs>
          <w:tab w:val="left" w:pos="4590"/>
          <w:tab w:val="right" w:pos="10000"/>
        </w:tabs>
        <w:spacing w:after="0"/>
        <w:jc w:val="both"/>
        <w:rPr>
          <w:rFonts w:ascii="Arial" w:hAnsi="Arial" w:cs="Arial"/>
          <w:b/>
          <w:sz w:val="24"/>
          <w:lang w:val="en-US" w:eastAsia="zh-CN"/>
        </w:rPr>
      </w:pPr>
      <w:r w:rsidRPr="00B822B1">
        <w:rPr>
          <w:rFonts w:ascii="Arial" w:hAnsi="Arial" w:cs="Arial"/>
          <w:b/>
          <w:sz w:val="24"/>
          <w:lang w:val="en-US"/>
        </w:rPr>
        <w:t xml:space="preserve">3GPP TSG-RAN WG1 </w:t>
      </w:r>
      <w:r w:rsidR="00593B39">
        <w:rPr>
          <w:rFonts w:ascii="Arial" w:hAnsi="Arial" w:cs="Arial"/>
          <w:b/>
          <w:sz w:val="24"/>
          <w:lang w:val="en-US"/>
        </w:rPr>
        <w:t>#</w:t>
      </w:r>
      <w:r w:rsidR="00DB0E23">
        <w:rPr>
          <w:rFonts w:ascii="Arial" w:hAnsi="Arial" w:cs="Arial"/>
          <w:b/>
          <w:sz w:val="24"/>
          <w:lang w:val="en-US" w:eastAsia="zh-CN"/>
        </w:rPr>
        <w:t>10</w:t>
      </w:r>
      <w:r w:rsidR="00CA0D40">
        <w:rPr>
          <w:rFonts w:ascii="Arial" w:hAnsi="Arial" w:cs="Arial"/>
          <w:b/>
          <w:sz w:val="24"/>
          <w:lang w:val="en-US" w:eastAsia="zh-CN"/>
        </w:rPr>
        <w:t>4</w:t>
      </w:r>
      <w:r w:rsidR="00DB0E23">
        <w:rPr>
          <w:rFonts w:ascii="Arial" w:hAnsi="Arial" w:cs="Arial"/>
          <w:b/>
          <w:sz w:val="24"/>
          <w:lang w:val="en-US" w:eastAsia="zh-CN"/>
        </w:rPr>
        <w:t>-e</w:t>
      </w:r>
      <w:r w:rsidRPr="00B822B1">
        <w:rPr>
          <w:rFonts w:ascii="Arial" w:hAnsi="Arial" w:cs="Arial"/>
          <w:b/>
          <w:sz w:val="24"/>
          <w:lang w:val="en-US"/>
        </w:rPr>
        <w:tab/>
      </w:r>
      <w:r w:rsidR="005A3B69">
        <w:rPr>
          <w:rFonts w:ascii="Arial" w:hAnsi="Arial" w:cs="Arial"/>
          <w:b/>
          <w:sz w:val="24"/>
          <w:lang w:val="en-US"/>
        </w:rPr>
        <w:tab/>
      </w:r>
      <w:r w:rsidR="00EE5C07" w:rsidRPr="00EE5C07">
        <w:rPr>
          <w:rFonts w:ascii="Arial" w:hAnsi="Arial" w:cs="Arial"/>
          <w:b/>
          <w:sz w:val="24"/>
          <w:lang w:val="en-US"/>
        </w:rPr>
        <w:t>R1-</w:t>
      </w:r>
      <w:r w:rsidR="00DB0E23">
        <w:rPr>
          <w:rFonts w:ascii="Arial" w:hAnsi="Arial" w:cs="Arial"/>
          <w:b/>
          <w:sz w:val="24"/>
          <w:lang w:val="en-US"/>
        </w:rPr>
        <w:t>2</w:t>
      </w:r>
      <w:r w:rsidR="00A271C1">
        <w:rPr>
          <w:rFonts w:ascii="Arial" w:hAnsi="Arial" w:cs="Arial"/>
          <w:b/>
          <w:sz w:val="24"/>
          <w:lang w:val="en-US"/>
        </w:rPr>
        <w:t>1</w:t>
      </w:r>
      <w:r w:rsidR="00B5396E">
        <w:rPr>
          <w:rFonts w:ascii="Arial" w:hAnsi="Arial" w:cs="Arial"/>
          <w:b/>
          <w:sz w:val="24"/>
          <w:lang w:val="en-US"/>
        </w:rPr>
        <w:t>xxxxx</w:t>
      </w:r>
    </w:p>
    <w:p w14:paraId="0FBC8402" w14:textId="78B5C6BC" w:rsidR="00B975F2" w:rsidRPr="002B3BA5" w:rsidRDefault="00DB0E23" w:rsidP="00201E38">
      <w:pPr>
        <w:tabs>
          <w:tab w:val="center" w:pos="4536"/>
          <w:tab w:val="right" w:pos="9072"/>
        </w:tabs>
        <w:jc w:val="both"/>
        <w:rPr>
          <w:rFonts w:ascii="Arial" w:eastAsia="MS Mincho" w:hAnsi="Arial" w:cs="Arial"/>
          <w:b/>
          <w:bCs/>
          <w:sz w:val="24"/>
          <w:szCs w:val="24"/>
          <w:lang w:eastAsia="ja-JP"/>
        </w:rPr>
      </w:pPr>
      <w:r>
        <w:rPr>
          <w:rFonts w:ascii="Arial" w:eastAsia="MS Mincho" w:hAnsi="Arial" w:cs="Arial"/>
          <w:b/>
          <w:bCs/>
          <w:sz w:val="24"/>
          <w:szCs w:val="24"/>
          <w:lang w:eastAsia="ja-JP"/>
        </w:rPr>
        <w:t>eMeeting</w:t>
      </w:r>
      <w:r w:rsidR="002B3BA5" w:rsidRPr="001C0CA8">
        <w:rPr>
          <w:rFonts w:ascii="Arial" w:eastAsia="MS Mincho" w:hAnsi="Arial" w:cs="Arial"/>
          <w:b/>
          <w:bCs/>
          <w:sz w:val="24"/>
          <w:szCs w:val="24"/>
          <w:lang w:eastAsia="ja-JP"/>
        </w:rPr>
        <w:t xml:space="preserve">, </w:t>
      </w:r>
      <w:r w:rsidR="00CA0D40">
        <w:rPr>
          <w:rFonts w:ascii="Arial" w:eastAsia="MS Mincho" w:hAnsi="Arial" w:cs="Arial"/>
          <w:b/>
          <w:bCs/>
          <w:sz w:val="24"/>
          <w:szCs w:val="24"/>
          <w:lang w:eastAsia="ja-JP"/>
        </w:rPr>
        <w:t>Jan 25-Feb 5</w:t>
      </w:r>
      <w:r w:rsidR="002B3BA5" w:rsidRPr="001C0CA8">
        <w:rPr>
          <w:rFonts w:ascii="Arial" w:eastAsia="MS Mincho" w:hAnsi="Arial" w:cs="Arial"/>
          <w:b/>
          <w:bCs/>
          <w:sz w:val="24"/>
          <w:szCs w:val="24"/>
          <w:lang w:eastAsia="ja-JP"/>
        </w:rPr>
        <w:t>, 20</w:t>
      </w:r>
      <w:r>
        <w:rPr>
          <w:rFonts w:ascii="Arial" w:eastAsia="MS Mincho" w:hAnsi="Arial" w:cs="Arial"/>
          <w:b/>
          <w:bCs/>
          <w:sz w:val="24"/>
          <w:szCs w:val="24"/>
          <w:lang w:eastAsia="ja-JP"/>
        </w:rPr>
        <w:t>2</w:t>
      </w:r>
      <w:r w:rsidR="00CA0D40">
        <w:rPr>
          <w:rFonts w:ascii="Arial" w:eastAsia="MS Mincho" w:hAnsi="Arial" w:cs="Arial"/>
          <w:b/>
          <w:bCs/>
          <w:sz w:val="24"/>
          <w:szCs w:val="24"/>
          <w:lang w:eastAsia="ja-JP"/>
        </w:rPr>
        <w:t>1</w:t>
      </w:r>
    </w:p>
    <w:p w14:paraId="4E210BBB" w14:textId="0BF88351" w:rsidR="00B975F2" w:rsidRPr="00B822B1" w:rsidRDefault="00B975F2" w:rsidP="00201E38">
      <w:pPr>
        <w:tabs>
          <w:tab w:val="left" w:pos="1985"/>
        </w:tabs>
        <w:spacing w:after="0"/>
        <w:jc w:val="both"/>
        <w:rPr>
          <w:rFonts w:ascii="Arial" w:hAnsi="Arial" w:cs="Arial"/>
          <w:sz w:val="24"/>
          <w:lang w:val="en-US"/>
        </w:rPr>
      </w:pPr>
      <w:r w:rsidRPr="00B822B1">
        <w:rPr>
          <w:rFonts w:ascii="Arial" w:hAnsi="Arial" w:cs="Arial"/>
          <w:b/>
          <w:sz w:val="24"/>
          <w:lang w:val="en-US"/>
        </w:rPr>
        <w:t xml:space="preserve">Source: </w:t>
      </w:r>
      <w:r w:rsidRPr="00B822B1">
        <w:rPr>
          <w:rFonts w:ascii="Arial" w:hAnsi="Arial" w:cs="Arial"/>
          <w:b/>
          <w:sz w:val="24"/>
          <w:lang w:val="en-US"/>
        </w:rPr>
        <w:tab/>
      </w:r>
      <w:r w:rsidR="00B27F41">
        <w:rPr>
          <w:rFonts w:ascii="Arial" w:hAnsi="Arial" w:cs="Arial"/>
          <w:b/>
          <w:sz w:val="24"/>
          <w:lang w:val="en-US"/>
        </w:rPr>
        <w:t>Moderator (</w:t>
      </w:r>
      <w:r w:rsidR="00DB0E23">
        <w:rPr>
          <w:rFonts w:ascii="Arial" w:hAnsi="Arial" w:cs="Arial"/>
          <w:b/>
          <w:sz w:val="24"/>
          <w:lang w:val="en-US"/>
        </w:rPr>
        <w:t>Ericsson</w:t>
      </w:r>
      <w:r w:rsidR="00B27F41">
        <w:rPr>
          <w:rFonts w:ascii="Arial" w:hAnsi="Arial" w:cs="Arial"/>
          <w:b/>
          <w:sz w:val="24"/>
          <w:lang w:val="en-US"/>
        </w:rPr>
        <w:t>)</w:t>
      </w:r>
    </w:p>
    <w:p w14:paraId="64CBD7F4" w14:textId="16B7F756" w:rsidR="00B975F2" w:rsidRPr="00B822B1" w:rsidRDefault="00B975F2" w:rsidP="00E15A5E">
      <w:pPr>
        <w:spacing w:after="0"/>
        <w:ind w:left="1983" w:hangingChars="823" w:hanging="1983"/>
        <w:rPr>
          <w:rFonts w:ascii="Arial" w:hAnsi="Arial" w:cs="Arial"/>
          <w:b/>
          <w:sz w:val="24"/>
          <w:lang w:val="en-US"/>
        </w:rPr>
      </w:pPr>
      <w:r w:rsidRPr="00B822B1">
        <w:rPr>
          <w:rFonts w:ascii="Arial" w:hAnsi="Arial" w:cs="Arial"/>
          <w:b/>
          <w:sz w:val="24"/>
          <w:lang w:val="en-US"/>
        </w:rPr>
        <w:t xml:space="preserve">Title:      </w:t>
      </w:r>
      <w:r w:rsidR="00E15A5E">
        <w:rPr>
          <w:rFonts w:ascii="Arial" w:hAnsi="Arial" w:cs="Arial"/>
          <w:b/>
          <w:sz w:val="24"/>
          <w:lang w:val="en-US"/>
        </w:rPr>
        <w:tab/>
      </w:r>
      <w:r w:rsidR="0033788D">
        <w:rPr>
          <w:rFonts w:ascii="Arial" w:hAnsi="Arial" w:cs="Arial"/>
          <w:b/>
          <w:sz w:val="24"/>
          <w:lang w:val="en-US"/>
        </w:rPr>
        <w:t xml:space="preserve">Draft </w:t>
      </w:r>
      <w:r w:rsidR="0033788D" w:rsidRPr="0033788D">
        <w:rPr>
          <w:rFonts w:ascii="Arial" w:hAnsi="Arial" w:cs="Arial"/>
          <w:b/>
          <w:sz w:val="24"/>
          <w:lang w:val="en-US"/>
        </w:rPr>
        <w:t xml:space="preserve">summary for introduction of 1024QAM </w:t>
      </w:r>
      <w:r w:rsidR="0033788D">
        <w:rPr>
          <w:rFonts w:ascii="Arial" w:hAnsi="Arial" w:cs="Arial"/>
          <w:b/>
          <w:sz w:val="24"/>
          <w:lang w:val="en-US"/>
        </w:rPr>
        <w:t xml:space="preserve">for NR DL </w:t>
      </w:r>
    </w:p>
    <w:p w14:paraId="7B288F5E" w14:textId="26E59451" w:rsidR="00B975F2" w:rsidRPr="00B822B1" w:rsidRDefault="00B975F2" w:rsidP="00201E38">
      <w:pPr>
        <w:spacing w:after="0"/>
        <w:ind w:left="1983" w:hangingChars="823" w:hanging="1983"/>
        <w:jc w:val="both"/>
        <w:rPr>
          <w:rFonts w:ascii="Arial" w:hAnsi="Arial" w:cs="Arial"/>
          <w:sz w:val="24"/>
          <w:lang w:val="en-US" w:eastAsia="zh-CN"/>
        </w:rPr>
      </w:pPr>
      <w:r w:rsidRPr="00B822B1">
        <w:rPr>
          <w:rFonts w:ascii="Arial" w:hAnsi="Arial" w:cs="Arial"/>
          <w:b/>
          <w:sz w:val="24"/>
          <w:lang w:val="en-US"/>
        </w:rPr>
        <w:t>Agenda item:</w:t>
      </w:r>
      <w:r w:rsidRPr="00B822B1">
        <w:rPr>
          <w:rFonts w:ascii="Arial" w:hAnsi="Arial" w:cs="Arial"/>
          <w:b/>
          <w:sz w:val="24"/>
          <w:lang w:val="en-US"/>
        </w:rPr>
        <w:tab/>
      </w:r>
      <w:bookmarkStart w:id="0" w:name="Source"/>
      <w:bookmarkEnd w:id="0"/>
      <w:r w:rsidR="00DB0E23">
        <w:rPr>
          <w:rFonts w:ascii="Arial" w:hAnsi="Arial" w:cs="Arial"/>
          <w:b/>
          <w:sz w:val="24"/>
          <w:lang w:val="en-US"/>
        </w:rPr>
        <w:t>8</w:t>
      </w:r>
      <w:r w:rsidR="00C93076">
        <w:rPr>
          <w:rFonts w:ascii="Arial" w:hAnsi="Arial" w:cs="Arial"/>
          <w:b/>
          <w:sz w:val="24"/>
          <w:lang w:val="en-US"/>
        </w:rPr>
        <w:t>.</w:t>
      </w:r>
      <w:r w:rsidR="00167E6F">
        <w:rPr>
          <w:rFonts w:ascii="Arial" w:hAnsi="Arial" w:cs="Arial"/>
          <w:b/>
          <w:sz w:val="24"/>
          <w:lang w:val="en-US"/>
        </w:rPr>
        <w:t>16</w:t>
      </w:r>
    </w:p>
    <w:p w14:paraId="5E110048" w14:textId="77777777" w:rsidR="00B975F2" w:rsidRPr="00B822B1" w:rsidRDefault="00B975F2" w:rsidP="00201E38">
      <w:pPr>
        <w:spacing w:after="0"/>
        <w:ind w:left="1988" w:hanging="1988"/>
        <w:jc w:val="both"/>
        <w:rPr>
          <w:rFonts w:ascii="Arial" w:hAnsi="Arial" w:cs="Arial"/>
          <w:sz w:val="24"/>
          <w:lang w:val="en-US"/>
        </w:rPr>
      </w:pPr>
      <w:r w:rsidRPr="00B822B1">
        <w:rPr>
          <w:rFonts w:ascii="Arial" w:hAnsi="Arial" w:cs="Arial"/>
          <w:b/>
          <w:sz w:val="24"/>
          <w:lang w:val="en-US"/>
        </w:rPr>
        <w:t>Document for:</w:t>
      </w:r>
      <w:r w:rsidRPr="00B822B1">
        <w:rPr>
          <w:rFonts w:ascii="Arial" w:hAnsi="Arial" w:cs="Arial"/>
          <w:sz w:val="24"/>
          <w:lang w:val="en-US"/>
        </w:rPr>
        <w:tab/>
      </w:r>
      <w:bookmarkStart w:id="1" w:name="DocumentFor"/>
      <w:bookmarkEnd w:id="1"/>
      <w:r w:rsidRPr="00B822B1">
        <w:rPr>
          <w:rFonts w:ascii="Arial" w:hAnsi="Arial" w:cs="Arial"/>
          <w:b/>
          <w:sz w:val="24"/>
          <w:lang w:val="en-US"/>
        </w:rPr>
        <w:t>Discussion and Decision</w:t>
      </w:r>
    </w:p>
    <w:p w14:paraId="324CA89E" w14:textId="7926DA62" w:rsidR="00EA7D94" w:rsidRDefault="00B975F2" w:rsidP="00201E38">
      <w:pPr>
        <w:pStyle w:val="1"/>
        <w:ind w:left="1140" w:hanging="1140"/>
        <w:jc w:val="both"/>
        <w:rPr>
          <w:rFonts w:cs="Arial"/>
          <w:lang w:val="en-US"/>
        </w:rPr>
      </w:pPr>
      <w:r w:rsidRPr="00B822B1">
        <w:rPr>
          <w:rFonts w:cs="Arial"/>
          <w:lang w:val="en-US"/>
        </w:rPr>
        <w:t>1 Introduction</w:t>
      </w:r>
    </w:p>
    <w:p w14:paraId="74E8D8EA" w14:textId="59C6474C" w:rsidR="006C09A4" w:rsidRDefault="006C09A4" w:rsidP="00F95DC5">
      <w:pPr>
        <w:rPr>
          <w:lang w:val="en-US" w:eastAsia="zh-CN"/>
        </w:rPr>
      </w:pPr>
      <w:r w:rsidRPr="006C09A4">
        <w:rPr>
          <w:lang w:val="en-US" w:eastAsia="zh-CN"/>
        </w:rPr>
        <w:t xml:space="preserve">This document </w:t>
      </w:r>
      <w:r w:rsidR="0033788D">
        <w:rPr>
          <w:lang w:val="en-US" w:eastAsia="zh-CN"/>
        </w:rPr>
        <w:t>provides a</w:t>
      </w:r>
      <w:r w:rsidR="00F76A90">
        <w:rPr>
          <w:lang w:val="en-US" w:eastAsia="zh-CN"/>
        </w:rPr>
        <w:t xml:space="preserve"> </w:t>
      </w:r>
      <w:r w:rsidR="0033788D">
        <w:rPr>
          <w:lang w:val="en-US" w:eastAsia="zh-CN"/>
        </w:rPr>
        <w:t>summary</w:t>
      </w:r>
      <w:r w:rsidR="00AF4F99">
        <w:rPr>
          <w:lang w:val="en-US" w:eastAsia="zh-CN"/>
        </w:rPr>
        <w:t xml:space="preserve"> </w:t>
      </w:r>
      <w:r w:rsidR="0033788D">
        <w:rPr>
          <w:lang w:val="en-US" w:eastAsia="zh-CN"/>
        </w:rPr>
        <w:t xml:space="preserve">from the contributions submitted for </w:t>
      </w:r>
      <w:r w:rsidR="00AF4F99">
        <w:rPr>
          <w:lang w:val="en-US" w:eastAsia="zh-CN"/>
        </w:rPr>
        <w:t xml:space="preserve">under </w:t>
      </w:r>
      <w:r w:rsidR="00AF4F99" w:rsidRPr="00AF4F99">
        <w:rPr>
          <w:lang w:val="en-US" w:eastAsia="zh-CN"/>
        </w:rPr>
        <w:t xml:space="preserve">agenda item </w:t>
      </w:r>
      <w:r w:rsidR="00AF4F99">
        <w:rPr>
          <w:lang w:val="en-US" w:eastAsia="zh-CN"/>
        </w:rPr>
        <w:t>8.</w:t>
      </w:r>
      <w:r w:rsidR="00167E6F">
        <w:rPr>
          <w:lang w:val="en-US" w:eastAsia="zh-CN"/>
        </w:rPr>
        <w:t xml:space="preserve">16 </w:t>
      </w:r>
      <w:r w:rsidR="00AF4F99">
        <w:rPr>
          <w:lang w:val="en-US" w:eastAsia="zh-CN"/>
        </w:rPr>
        <w:t>for</w:t>
      </w:r>
      <w:r w:rsidR="00D22935">
        <w:rPr>
          <w:lang w:val="en-US" w:eastAsia="zh-CN"/>
        </w:rPr>
        <w:t xml:space="preserve"> </w:t>
      </w:r>
      <w:r w:rsidR="00063247">
        <w:rPr>
          <w:lang w:val="en-US" w:eastAsia="zh-CN"/>
        </w:rPr>
        <w:t>i</w:t>
      </w:r>
      <w:r w:rsidR="00D22935" w:rsidRPr="00D22935">
        <w:rPr>
          <w:lang w:val="en-US" w:eastAsia="zh-CN"/>
        </w:rPr>
        <w:t xml:space="preserve">ntroduction of DL </w:t>
      </w:r>
      <w:r w:rsidR="00EB10A9">
        <w:rPr>
          <w:lang w:val="en-US" w:eastAsia="zh-CN"/>
        </w:rPr>
        <w:t>1024-QAM</w:t>
      </w:r>
      <w:r w:rsidR="00D22935" w:rsidRPr="00D22935">
        <w:rPr>
          <w:lang w:val="en-US" w:eastAsia="zh-CN"/>
        </w:rPr>
        <w:t xml:space="preserve"> for NR FR1</w:t>
      </w:r>
      <w:r w:rsidR="0033788D">
        <w:rPr>
          <w:lang w:val="en-US" w:eastAsia="zh-CN"/>
        </w:rPr>
        <w:t xml:space="preserve"> for email thread </w:t>
      </w:r>
      <w:r w:rsidR="0033788D" w:rsidRPr="0033788D">
        <w:rPr>
          <w:lang w:val="en-US" w:eastAsia="zh-CN"/>
        </w:rPr>
        <w:t>[104-e-NR-1024QAM-01]</w:t>
      </w:r>
      <w:r>
        <w:rPr>
          <w:lang w:val="en-US" w:eastAsia="zh-CN"/>
        </w:rPr>
        <w:t>.</w:t>
      </w:r>
    </w:p>
    <w:p w14:paraId="3C800B44" w14:textId="73999130" w:rsidR="007D05CA" w:rsidRDefault="00B975F2" w:rsidP="00201E38">
      <w:pPr>
        <w:pStyle w:val="1"/>
        <w:jc w:val="both"/>
        <w:rPr>
          <w:rFonts w:cs="Arial"/>
          <w:lang w:val="en-US"/>
        </w:rPr>
      </w:pPr>
      <w:r w:rsidRPr="00B822B1">
        <w:rPr>
          <w:rFonts w:cs="Arial"/>
          <w:lang w:val="en-US"/>
        </w:rPr>
        <w:t xml:space="preserve">2. </w:t>
      </w:r>
      <w:r w:rsidR="004A75CE">
        <w:rPr>
          <w:rFonts w:cs="Arial"/>
          <w:lang w:val="en-US"/>
        </w:rPr>
        <w:t>Discussion</w:t>
      </w:r>
    </w:p>
    <w:p w14:paraId="7FD0E4A8" w14:textId="36819F59" w:rsidR="007F7606" w:rsidRDefault="00EF0303" w:rsidP="00F95DC5">
      <w:pPr>
        <w:rPr>
          <w:lang w:val="en-US" w:eastAsia="zh-CN"/>
        </w:rPr>
      </w:pPr>
      <w:r>
        <w:rPr>
          <w:lang w:val="en-US" w:eastAsia="zh-CN"/>
        </w:rPr>
        <w:t>Below is a short m</w:t>
      </w:r>
      <w:r w:rsidR="009C5AE7">
        <w:rPr>
          <w:lang w:val="en-US" w:eastAsia="zh-CN"/>
        </w:rPr>
        <w:t xml:space="preserve">oderator summary based on </w:t>
      </w:r>
      <w:r w:rsidR="00155BA5">
        <w:rPr>
          <w:lang w:val="en-US" w:eastAsia="zh-CN"/>
        </w:rPr>
        <w:t xml:space="preserve">the tdocs </w:t>
      </w:r>
      <w:r w:rsidR="00671ED7">
        <w:rPr>
          <w:lang w:val="en-US" w:eastAsia="zh-CN"/>
        </w:rPr>
        <w:t>[</w:t>
      </w:r>
      <w:r w:rsidR="00C000E9">
        <w:rPr>
          <w:lang w:val="en-US" w:eastAsia="zh-CN"/>
        </w:rPr>
        <w:t>3</w:t>
      </w:r>
      <w:r w:rsidR="00671ED7">
        <w:rPr>
          <w:lang w:val="en-US" w:eastAsia="zh-CN"/>
        </w:rPr>
        <w:t>-1</w:t>
      </w:r>
      <w:r w:rsidR="00C000E9">
        <w:rPr>
          <w:lang w:val="en-US" w:eastAsia="zh-CN"/>
        </w:rPr>
        <w:t>2</w:t>
      </w:r>
      <w:r w:rsidR="00671ED7">
        <w:rPr>
          <w:lang w:val="en-US" w:eastAsia="zh-CN"/>
        </w:rPr>
        <w:t>]</w:t>
      </w:r>
      <w:r w:rsidR="009C5AE7">
        <w:rPr>
          <w:lang w:val="en-US" w:eastAsia="zh-CN"/>
        </w:rPr>
        <w:t xml:space="preserve"> submitted for RAN1#10</w:t>
      </w:r>
      <w:r w:rsidR="00697E01">
        <w:rPr>
          <w:lang w:val="en-US" w:eastAsia="zh-CN"/>
        </w:rPr>
        <w:t>4</w:t>
      </w:r>
      <w:r w:rsidR="009C5AE7">
        <w:rPr>
          <w:lang w:val="en-US" w:eastAsia="zh-CN"/>
        </w:rPr>
        <w:t>-e</w:t>
      </w:r>
      <w:r w:rsidR="00327C36">
        <w:rPr>
          <w:lang w:val="en-US" w:eastAsia="zh-CN"/>
        </w:rPr>
        <w:t>.</w:t>
      </w:r>
    </w:p>
    <w:p w14:paraId="719D859A" w14:textId="2C2E263E" w:rsidR="00545C8F" w:rsidRDefault="005913D4" w:rsidP="00466E96">
      <w:pPr>
        <w:pStyle w:val="a7"/>
        <w:numPr>
          <w:ilvl w:val="0"/>
          <w:numId w:val="4"/>
        </w:numPr>
        <w:rPr>
          <w:b/>
          <w:bCs/>
          <w:u w:val="single"/>
          <w:lang w:val="en-US" w:eastAsia="zh-CN"/>
        </w:rPr>
      </w:pPr>
      <w:r>
        <w:rPr>
          <w:b/>
          <w:bCs/>
          <w:u w:val="single"/>
          <w:lang w:val="en-US" w:eastAsia="zh-CN"/>
        </w:rPr>
        <w:t xml:space="preserve">4-bit </w:t>
      </w:r>
      <w:r w:rsidR="00EC3549">
        <w:rPr>
          <w:b/>
          <w:bCs/>
          <w:u w:val="single"/>
          <w:lang w:val="en-US" w:eastAsia="zh-CN"/>
        </w:rPr>
        <w:t>CQI table with 1024-QAM</w:t>
      </w:r>
    </w:p>
    <w:p w14:paraId="5B01FD51" w14:textId="4E25D8C5" w:rsidR="0025586B" w:rsidRDefault="004F1A36" w:rsidP="00466E96">
      <w:pPr>
        <w:pStyle w:val="a7"/>
        <w:numPr>
          <w:ilvl w:val="1"/>
          <w:numId w:val="4"/>
        </w:numPr>
        <w:rPr>
          <w:lang w:val="en-US" w:eastAsia="zh-CN"/>
        </w:rPr>
      </w:pPr>
      <w:r>
        <w:rPr>
          <w:lang w:val="en-US" w:eastAsia="zh-CN"/>
        </w:rPr>
        <w:t xml:space="preserve">Alt 1: </w:t>
      </w:r>
      <w:r w:rsidR="00185CAA" w:rsidRPr="005E4EB3">
        <w:rPr>
          <w:lang w:val="en-US" w:eastAsia="zh-CN"/>
        </w:rPr>
        <w:t>Reuse LTE CQI table</w:t>
      </w:r>
      <w:r w:rsidR="009D2B57">
        <w:rPr>
          <w:lang w:val="en-US" w:eastAsia="zh-CN"/>
        </w:rPr>
        <w:t xml:space="preserve"> with 1024-QAM </w:t>
      </w:r>
      <w:r w:rsidR="00A5284B">
        <w:rPr>
          <w:lang w:val="en-US" w:eastAsia="zh-CN"/>
        </w:rPr>
        <w:t>entries</w:t>
      </w:r>
      <w:r w:rsidR="00185CAA" w:rsidRPr="005E4EB3">
        <w:rPr>
          <w:lang w:val="en-US" w:eastAsia="zh-CN"/>
        </w:rPr>
        <w:t xml:space="preserve"> </w:t>
      </w:r>
      <w:r w:rsidR="00BD123F">
        <w:rPr>
          <w:lang w:val="en-US" w:eastAsia="zh-CN"/>
        </w:rPr>
        <w:t>[</w:t>
      </w:r>
      <w:r w:rsidR="00C000E9">
        <w:rPr>
          <w:lang w:val="en-US" w:eastAsia="zh-CN"/>
        </w:rPr>
        <w:t>4</w:t>
      </w:r>
      <w:r w:rsidR="00BD123F">
        <w:rPr>
          <w:lang w:val="en-US" w:eastAsia="zh-CN"/>
        </w:rPr>
        <w:t>][</w:t>
      </w:r>
      <w:r w:rsidR="00C000E9">
        <w:rPr>
          <w:lang w:val="en-US" w:eastAsia="zh-CN"/>
        </w:rPr>
        <w:t>5</w:t>
      </w:r>
      <w:r w:rsidR="00BD123F">
        <w:rPr>
          <w:lang w:val="en-US" w:eastAsia="zh-CN"/>
        </w:rPr>
        <w:t>][</w:t>
      </w:r>
      <w:r w:rsidR="00C000E9">
        <w:rPr>
          <w:lang w:val="en-US" w:eastAsia="zh-CN"/>
        </w:rPr>
        <w:t>6</w:t>
      </w:r>
      <w:r w:rsidR="00BD123F">
        <w:rPr>
          <w:lang w:val="en-US" w:eastAsia="zh-CN"/>
        </w:rPr>
        <w:t>][</w:t>
      </w:r>
      <w:r w:rsidR="00C000E9">
        <w:rPr>
          <w:lang w:val="en-US" w:eastAsia="zh-CN"/>
        </w:rPr>
        <w:t>7</w:t>
      </w:r>
      <w:r w:rsidR="00BD123F">
        <w:rPr>
          <w:lang w:val="en-US" w:eastAsia="zh-CN"/>
        </w:rPr>
        <w:t>]</w:t>
      </w:r>
      <w:r w:rsidR="00366AD2">
        <w:rPr>
          <w:lang w:val="en-US" w:eastAsia="zh-CN"/>
        </w:rPr>
        <w:t>[</w:t>
      </w:r>
      <w:r w:rsidR="00C000E9">
        <w:rPr>
          <w:lang w:val="en-US" w:eastAsia="zh-CN"/>
        </w:rPr>
        <w:t>9</w:t>
      </w:r>
      <w:r w:rsidR="00366AD2">
        <w:rPr>
          <w:lang w:val="en-US" w:eastAsia="zh-CN"/>
        </w:rPr>
        <w:t>]</w:t>
      </w:r>
      <w:r w:rsidR="00BD123F">
        <w:rPr>
          <w:lang w:val="en-US" w:eastAsia="zh-CN"/>
        </w:rPr>
        <w:t>[</w:t>
      </w:r>
      <w:r w:rsidR="00366AD2">
        <w:rPr>
          <w:lang w:val="en-US" w:eastAsia="zh-CN"/>
        </w:rPr>
        <w:t>1</w:t>
      </w:r>
      <w:r w:rsidR="00C000E9">
        <w:rPr>
          <w:lang w:val="en-US" w:eastAsia="zh-CN"/>
        </w:rPr>
        <w:t>1</w:t>
      </w:r>
      <w:r w:rsidR="00366AD2">
        <w:rPr>
          <w:lang w:val="en-US" w:eastAsia="zh-CN"/>
        </w:rPr>
        <w:t>]</w:t>
      </w:r>
      <w:r w:rsidR="0025586B">
        <w:rPr>
          <w:lang w:val="en-US" w:eastAsia="zh-CN"/>
        </w:rPr>
        <w:t>[1</w:t>
      </w:r>
      <w:r w:rsidR="00C000E9">
        <w:rPr>
          <w:lang w:val="en-US" w:eastAsia="zh-CN"/>
        </w:rPr>
        <w:t>2</w:t>
      </w:r>
      <w:r w:rsidR="0025586B">
        <w:rPr>
          <w:lang w:val="en-US" w:eastAsia="zh-CN"/>
        </w:rPr>
        <w:t>]</w:t>
      </w:r>
      <w:r w:rsidR="00185CAA" w:rsidRPr="005E4EB3">
        <w:rPr>
          <w:lang w:val="en-US" w:eastAsia="zh-CN"/>
        </w:rPr>
        <w:t xml:space="preserve"> </w:t>
      </w:r>
    </w:p>
    <w:p w14:paraId="33C5D885" w14:textId="77777777" w:rsidR="007C7C86" w:rsidRPr="0025586B" w:rsidRDefault="007C7C86" w:rsidP="00466E96">
      <w:pPr>
        <w:pStyle w:val="a7"/>
        <w:numPr>
          <w:ilvl w:val="2"/>
          <w:numId w:val="4"/>
        </w:numPr>
        <w:rPr>
          <w:lang w:val="en-US" w:eastAsia="zh-CN"/>
        </w:rPr>
      </w:pPr>
      <w:r>
        <w:rPr>
          <w:lang w:eastAsia="zh-CN"/>
        </w:rPr>
        <w:t>Note: for CQI index 14, the SE value (from LTE) is slightly updated from 8.3321 to 8.3301</w:t>
      </w:r>
    </w:p>
    <w:p w14:paraId="5BBCA1AD" w14:textId="1D6FC09A" w:rsidR="0025586B" w:rsidRDefault="0025586B" w:rsidP="00466E96">
      <w:pPr>
        <w:pStyle w:val="a7"/>
        <w:numPr>
          <w:ilvl w:val="2"/>
          <w:numId w:val="4"/>
        </w:numPr>
        <w:rPr>
          <w:lang w:val="en-US" w:eastAsia="zh-CN"/>
        </w:rPr>
      </w:pPr>
      <w:r>
        <w:rPr>
          <w:lang w:val="en-US" w:eastAsia="zh-CN"/>
        </w:rPr>
        <w:t>Has 2 CQI entries for 1024-QAM</w:t>
      </w:r>
    </w:p>
    <w:p w14:paraId="22965D43" w14:textId="0E0C38B5" w:rsidR="004F1A36" w:rsidRPr="007C7C86" w:rsidRDefault="004F1A36" w:rsidP="00466E96">
      <w:pPr>
        <w:pStyle w:val="a7"/>
        <w:numPr>
          <w:ilvl w:val="1"/>
          <w:numId w:val="4"/>
        </w:numPr>
        <w:rPr>
          <w:b/>
          <w:bCs/>
          <w:u w:val="single"/>
          <w:lang w:val="en-US" w:eastAsia="zh-CN"/>
        </w:rPr>
      </w:pPr>
      <w:r>
        <w:rPr>
          <w:lang w:val="en-US" w:eastAsia="zh-CN"/>
        </w:rPr>
        <w:t xml:space="preserve">Alt 2: </w:t>
      </w:r>
      <w:r w:rsidR="0025586B">
        <w:rPr>
          <w:lang w:val="en-US" w:eastAsia="zh-CN"/>
        </w:rPr>
        <w:t>CQI table with 3</w:t>
      </w:r>
      <w:r w:rsidR="001E30CD" w:rsidRPr="005E4EB3">
        <w:rPr>
          <w:lang w:val="en-US" w:eastAsia="zh-CN"/>
        </w:rPr>
        <w:t xml:space="preserve"> CQI entries for 1024-QAM [</w:t>
      </w:r>
      <w:r w:rsidR="00C000E9">
        <w:rPr>
          <w:lang w:val="en-US" w:eastAsia="zh-CN"/>
        </w:rPr>
        <w:t>3</w:t>
      </w:r>
      <w:r w:rsidR="001E30CD" w:rsidRPr="005E4EB3">
        <w:rPr>
          <w:lang w:val="en-US" w:eastAsia="zh-CN"/>
        </w:rPr>
        <w:t>]</w:t>
      </w:r>
    </w:p>
    <w:p w14:paraId="336B8557" w14:textId="41456C34" w:rsidR="007C7C86" w:rsidRPr="007C7C86" w:rsidRDefault="007C7C86" w:rsidP="00466E96">
      <w:pPr>
        <w:pStyle w:val="a7"/>
        <w:numPr>
          <w:ilvl w:val="1"/>
          <w:numId w:val="4"/>
        </w:numPr>
        <w:rPr>
          <w:lang w:val="en-US" w:eastAsia="zh-CN"/>
        </w:rPr>
      </w:pPr>
      <w:r w:rsidRPr="007C7C86">
        <w:rPr>
          <w:lang w:val="en-US" w:eastAsia="zh-CN"/>
        </w:rPr>
        <w:t>Common MCSes between Alt 1 and Alt 2 are highlighted below.</w:t>
      </w:r>
    </w:p>
    <w:tbl>
      <w:tblPr>
        <w:tblW w:w="9112" w:type="dxa"/>
        <w:tblLook w:val="04A0" w:firstRow="1" w:lastRow="0" w:firstColumn="1" w:lastColumn="0" w:noHBand="0" w:noVBand="1"/>
      </w:tblPr>
      <w:tblGrid>
        <w:gridCol w:w="980"/>
        <w:gridCol w:w="1120"/>
        <w:gridCol w:w="939"/>
        <w:gridCol w:w="1006"/>
        <w:gridCol w:w="980"/>
        <w:gridCol w:w="980"/>
        <w:gridCol w:w="1120"/>
        <w:gridCol w:w="980"/>
        <w:gridCol w:w="1007"/>
      </w:tblGrid>
      <w:tr w:rsidR="004F1A36" w:rsidRPr="004F1A36" w14:paraId="79BEBED9" w14:textId="77777777" w:rsidTr="004F1A36">
        <w:trPr>
          <w:trHeight w:val="232"/>
        </w:trPr>
        <w:tc>
          <w:tcPr>
            <w:tcW w:w="980" w:type="dxa"/>
            <w:tcBorders>
              <w:top w:val="nil"/>
              <w:left w:val="nil"/>
              <w:bottom w:val="nil"/>
              <w:right w:val="nil"/>
            </w:tcBorders>
            <w:shd w:val="clear" w:color="auto" w:fill="auto"/>
            <w:noWrap/>
            <w:vAlign w:val="bottom"/>
            <w:hideMark/>
          </w:tcPr>
          <w:p w14:paraId="4B90D241" w14:textId="77777777" w:rsidR="004F1A36" w:rsidRPr="004F1A36" w:rsidRDefault="004F1A36" w:rsidP="004F1A36">
            <w:pPr>
              <w:overflowPunct/>
              <w:autoSpaceDE/>
              <w:autoSpaceDN/>
              <w:adjustRightInd/>
              <w:spacing w:after="0" w:line="240" w:lineRule="auto"/>
              <w:textAlignment w:val="auto"/>
              <w:rPr>
                <w:rFonts w:eastAsia="Times New Roman"/>
                <w:color w:val="000000"/>
                <w:sz w:val="22"/>
                <w:szCs w:val="22"/>
                <w:lang w:val="en-US"/>
              </w:rPr>
            </w:pPr>
            <w:r w:rsidRPr="004F1A36">
              <w:rPr>
                <w:rFonts w:eastAsia="Times New Roman"/>
                <w:color w:val="000000"/>
                <w:sz w:val="22"/>
                <w:szCs w:val="22"/>
                <w:lang w:val="en-US"/>
              </w:rPr>
              <w:t>Alt 1</w:t>
            </w:r>
          </w:p>
        </w:tc>
        <w:tc>
          <w:tcPr>
            <w:tcW w:w="1120" w:type="dxa"/>
            <w:tcBorders>
              <w:top w:val="nil"/>
              <w:left w:val="nil"/>
              <w:bottom w:val="nil"/>
              <w:right w:val="nil"/>
            </w:tcBorders>
            <w:shd w:val="clear" w:color="auto" w:fill="auto"/>
            <w:noWrap/>
            <w:vAlign w:val="bottom"/>
            <w:hideMark/>
          </w:tcPr>
          <w:p w14:paraId="0DDEDAA3" w14:textId="77777777" w:rsidR="004F1A36" w:rsidRPr="004F1A36" w:rsidRDefault="004F1A36" w:rsidP="004F1A36">
            <w:pPr>
              <w:overflowPunct/>
              <w:autoSpaceDE/>
              <w:autoSpaceDN/>
              <w:adjustRightInd/>
              <w:spacing w:after="0" w:line="240" w:lineRule="auto"/>
              <w:textAlignment w:val="auto"/>
              <w:rPr>
                <w:rFonts w:eastAsia="Times New Roman"/>
                <w:color w:val="000000"/>
                <w:sz w:val="22"/>
                <w:szCs w:val="22"/>
                <w:lang w:val="en-US"/>
              </w:rPr>
            </w:pPr>
          </w:p>
        </w:tc>
        <w:tc>
          <w:tcPr>
            <w:tcW w:w="939" w:type="dxa"/>
            <w:tcBorders>
              <w:top w:val="nil"/>
              <w:left w:val="nil"/>
              <w:bottom w:val="nil"/>
              <w:right w:val="nil"/>
            </w:tcBorders>
            <w:shd w:val="clear" w:color="auto" w:fill="auto"/>
            <w:noWrap/>
            <w:vAlign w:val="bottom"/>
            <w:hideMark/>
          </w:tcPr>
          <w:p w14:paraId="39765C95" w14:textId="77777777" w:rsidR="004F1A36" w:rsidRPr="004F1A36" w:rsidRDefault="004F1A36" w:rsidP="004F1A36">
            <w:pPr>
              <w:overflowPunct/>
              <w:autoSpaceDE/>
              <w:autoSpaceDN/>
              <w:adjustRightInd/>
              <w:spacing w:after="0" w:line="240" w:lineRule="auto"/>
              <w:textAlignment w:val="auto"/>
              <w:rPr>
                <w:rFonts w:eastAsia="Times New Roman"/>
                <w:lang w:val="en-US"/>
              </w:rPr>
            </w:pPr>
          </w:p>
        </w:tc>
        <w:tc>
          <w:tcPr>
            <w:tcW w:w="1006" w:type="dxa"/>
            <w:tcBorders>
              <w:top w:val="nil"/>
              <w:left w:val="nil"/>
              <w:bottom w:val="nil"/>
              <w:right w:val="nil"/>
            </w:tcBorders>
            <w:shd w:val="clear" w:color="auto" w:fill="auto"/>
            <w:noWrap/>
            <w:vAlign w:val="bottom"/>
            <w:hideMark/>
          </w:tcPr>
          <w:p w14:paraId="0CCA90E8" w14:textId="77777777" w:rsidR="004F1A36" w:rsidRPr="004F1A36" w:rsidRDefault="004F1A36" w:rsidP="004F1A36">
            <w:pPr>
              <w:overflowPunct/>
              <w:autoSpaceDE/>
              <w:autoSpaceDN/>
              <w:adjustRightInd/>
              <w:spacing w:after="0" w:line="240" w:lineRule="auto"/>
              <w:textAlignment w:val="auto"/>
              <w:rPr>
                <w:rFonts w:eastAsia="Times New Roman"/>
                <w:lang w:val="en-US"/>
              </w:rPr>
            </w:pPr>
          </w:p>
        </w:tc>
        <w:tc>
          <w:tcPr>
            <w:tcW w:w="980" w:type="dxa"/>
            <w:tcBorders>
              <w:top w:val="nil"/>
              <w:left w:val="nil"/>
              <w:bottom w:val="nil"/>
              <w:right w:val="nil"/>
            </w:tcBorders>
            <w:shd w:val="clear" w:color="auto" w:fill="auto"/>
            <w:noWrap/>
            <w:vAlign w:val="bottom"/>
            <w:hideMark/>
          </w:tcPr>
          <w:p w14:paraId="5225C06A" w14:textId="77777777" w:rsidR="004F1A36" w:rsidRPr="004F1A36" w:rsidRDefault="004F1A36" w:rsidP="004F1A36">
            <w:pPr>
              <w:overflowPunct/>
              <w:autoSpaceDE/>
              <w:autoSpaceDN/>
              <w:adjustRightInd/>
              <w:spacing w:after="0" w:line="240" w:lineRule="auto"/>
              <w:textAlignment w:val="auto"/>
              <w:rPr>
                <w:rFonts w:eastAsia="Times New Roman"/>
                <w:lang w:val="en-US"/>
              </w:rPr>
            </w:pPr>
          </w:p>
        </w:tc>
        <w:tc>
          <w:tcPr>
            <w:tcW w:w="980" w:type="dxa"/>
            <w:tcBorders>
              <w:top w:val="nil"/>
              <w:left w:val="nil"/>
              <w:bottom w:val="nil"/>
              <w:right w:val="nil"/>
            </w:tcBorders>
            <w:shd w:val="clear" w:color="auto" w:fill="auto"/>
            <w:noWrap/>
            <w:vAlign w:val="bottom"/>
            <w:hideMark/>
          </w:tcPr>
          <w:p w14:paraId="0D537BD3" w14:textId="77777777" w:rsidR="004F1A36" w:rsidRPr="004F1A36" w:rsidRDefault="004F1A36" w:rsidP="004F1A36">
            <w:pPr>
              <w:overflowPunct/>
              <w:autoSpaceDE/>
              <w:autoSpaceDN/>
              <w:adjustRightInd/>
              <w:spacing w:after="0" w:line="240" w:lineRule="auto"/>
              <w:textAlignment w:val="auto"/>
              <w:rPr>
                <w:rFonts w:eastAsia="Times New Roman"/>
                <w:color w:val="000000"/>
                <w:sz w:val="22"/>
                <w:szCs w:val="22"/>
                <w:lang w:val="en-US"/>
              </w:rPr>
            </w:pPr>
            <w:r w:rsidRPr="004F1A36">
              <w:rPr>
                <w:rFonts w:eastAsia="Times New Roman"/>
                <w:color w:val="000000"/>
                <w:sz w:val="22"/>
                <w:szCs w:val="22"/>
                <w:lang w:val="en-US"/>
              </w:rPr>
              <w:t>Alt 2</w:t>
            </w:r>
          </w:p>
        </w:tc>
        <w:tc>
          <w:tcPr>
            <w:tcW w:w="1120" w:type="dxa"/>
            <w:tcBorders>
              <w:top w:val="nil"/>
              <w:left w:val="nil"/>
              <w:bottom w:val="nil"/>
              <w:right w:val="nil"/>
            </w:tcBorders>
            <w:shd w:val="clear" w:color="auto" w:fill="auto"/>
            <w:noWrap/>
            <w:vAlign w:val="bottom"/>
            <w:hideMark/>
          </w:tcPr>
          <w:p w14:paraId="56C214E8" w14:textId="77777777" w:rsidR="004F1A36" w:rsidRPr="004F1A36" w:rsidRDefault="004F1A36" w:rsidP="004F1A36">
            <w:pPr>
              <w:overflowPunct/>
              <w:autoSpaceDE/>
              <w:autoSpaceDN/>
              <w:adjustRightInd/>
              <w:spacing w:after="0" w:line="240" w:lineRule="auto"/>
              <w:textAlignment w:val="auto"/>
              <w:rPr>
                <w:rFonts w:eastAsia="Times New Roman"/>
                <w:color w:val="000000"/>
                <w:sz w:val="22"/>
                <w:szCs w:val="22"/>
                <w:lang w:val="en-US"/>
              </w:rPr>
            </w:pPr>
          </w:p>
        </w:tc>
        <w:tc>
          <w:tcPr>
            <w:tcW w:w="980" w:type="dxa"/>
            <w:tcBorders>
              <w:top w:val="nil"/>
              <w:left w:val="nil"/>
              <w:bottom w:val="nil"/>
              <w:right w:val="nil"/>
            </w:tcBorders>
            <w:shd w:val="clear" w:color="auto" w:fill="auto"/>
            <w:noWrap/>
            <w:vAlign w:val="bottom"/>
            <w:hideMark/>
          </w:tcPr>
          <w:p w14:paraId="6EA8FE84" w14:textId="77777777" w:rsidR="004F1A36" w:rsidRPr="004F1A36" w:rsidRDefault="004F1A36" w:rsidP="004F1A36">
            <w:pPr>
              <w:overflowPunct/>
              <w:autoSpaceDE/>
              <w:autoSpaceDN/>
              <w:adjustRightInd/>
              <w:spacing w:after="0" w:line="240" w:lineRule="auto"/>
              <w:textAlignment w:val="auto"/>
              <w:rPr>
                <w:rFonts w:eastAsia="Times New Roman"/>
                <w:lang w:val="en-US"/>
              </w:rPr>
            </w:pPr>
          </w:p>
        </w:tc>
        <w:tc>
          <w:tcPr>
            <w:tcW w:w="1006" w:type="dxa"/>
            <w:tcBorders>
              <w:top w:val="nil"/>
              <w:left w:val="nil"/>
              <w:bottom w:val="nil"/>
              <w:right w:val="nil"/>
            </w:tcBorders>
            <w:shd w:val="clear" w:color="auto" w:fill="auto"/>
            <w:noWrap/>
            <w:vAlign w:val="bottom"/>
            <w:hideMark/>
          </w:tcPr>
          <w:p w14:paraId="6438FFEB" w14:textId="77777777" w:rsidR="004F1A36" w:rsidRPr="004F1A36" w:rsidRDefault="004F1A36" w:rsidP="004F1A36">
            <w:pPr>
              <w:overflowPunct/>
              <w:autoSpaceDE/>
              <w:autoSpaceDN/>
              <w:adjustRightInd/>
              <w:spacing w:after="0" w:line="240" w:lineRule="auto"/>
              <w:textAlignment w:val="auto"/>
              <w:rPr>
                <w:rFonts w:eastAsia="Times New Roman"/>
                <w:lang w:val="en-US"/>
              </w:rPr>
            </w:pPr>
          </w:p>
        </w:tc>
      </w:tr>
      <w:tr w:rsidR="004F1A36" w:rsidRPr="004F1A36" w14:paraId="1B088FF4" w14:textId="77777777" w:rsidTr="004F1A36">
        <w:trPr>
          <w:trHeight w:val="363"/>
        </w:trPr>
        <w:tc>
          <w:tcPr>
            <w:tcW w:w="980" w:type="dxa"/>
            <w:tcBorders>
              <w:top w:val="single" w:sz="8" w:space="0" w:color="auto"/>
              <w:left w:val="single" w:sz="8" w:space="0" w:color="auto"/>
              <w:bottom w:val="double" w:sz="6" w:space="0" w:color="auto"/>
              <w:right w:val="single" w:sz="8" w:space="0" w:color="auto"/>
            </w:tcBorders>
            <w:shd w:val="clear" w:color="000000" w:fill="E0E0E0"/>
            <w:vAlign w:val="center"/>
            <w:hideMark/>
          </w:tcPr>
          <w:p w14:paraId="25AC7AED"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color w:val="000000"/>
                <w:sz w:val="18"/>
                <w:szCs w:val="22"/>
                <w:lang w:val="en-US"/>
              </w:rPr>
              <w:t>CQI index</w:t>
            </w:r>
          </w:p>
        </w:tc>
        <w:tc>
          <w:tcPr>
            <w:tcW w:w="1120" w:type="dxa"/>
            <w:tcBorders>
              <w:top w:val="single" w:sz="8" w:space="0" w:color="auto"/>
              <w:left w:val="nil"/>
              <w:bottom w:val="double" w:sz="6" w:space="0" w:color="auto"/>
              <w:right w:val="single" w:sz="8" w:space="0" w:color="auto"/>
            </w:tcBorders>
            <w:shd w:val="clear" w:color="000000" w:fill="E0E0E0"/>
            <w:vAlign w:val="center"/>
            <w:hideMark/>
          </w:tcPr>
          <w:p w14:paraId="64F4A5BF"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sz w:val="18"/>
                <w:szCs w:val="22"/>
                <w:lang w:val="en-US"/>
              </w:rPr>
              <w:t>modulation</w:t>
            </w:r>
          </w:p>
        </w:tc>
        <w:tc>
          <w:tcPr>
            <w:tcW w:w="939" w:type="dxa"/>
            <w:tcBorders>
              <w:top w:val="single" w:sz="8" w:space="0" w:color="auto"/>
              <w:left w:val="nil"/>
              <w:bottom w:val="double" w:sz="6" w:space="0" w:color="auto"/>
              <w:right w:val="single" w:sz="8" w:space="0" w:color="auto"/>
            </w:tcBorders>
            <w:shd w:val="clear" w:color="000000" w:fill="E0E0E0"/>
            <w:vAlign w:val="center"/>
            <w:hideMark/>
          </w:tcPr>
          <w:p w14:paraId="18876D73"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sz w:val="18"/>
                <w:szCs w:val="22"/>
                <w:lang w:val="en-US"/>
              </w:rPr>
              <w:t>code rate x 1024</w:t>
            </w:r>
          </w:p>
        </w:tc>
        <w:tc>
          <w:tcPr>
            <w:tcW w:w="1006" w:type="dxa"/>
            <w:tcBorders>
              <w:top w:val="single" w:sz="8" w:space="0" w:color="auto"/>
              <w:left w:val="nil"/>
              <w:bottom w:val="double" w:sz="6" w:space="0" w:color="auto"/>
              <w:right w:val="single" w:sz="8" w:space="0" w:color="auto"/>
            </w:tcBorders>
            <w:shd w:val="clear" w:color="000000" w:fill="E0E0E0"/>
            <w:vAlign w:val="center"/>
            <w:hideMark/>
          </w:tcPr>
          <w:p w14:paraId="1E7E9F2F"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sz w:val="18"/>
                <w:szCs w:val="22"/>
                <w:lang w:val="en-US"/>
              </w:rPr>
              <w:t>Efficiency</w:t>
            </w:r>
          </w:p>
        </w:tc>
        <w:tc>
          <w:tcPr>
            <w:tcW w:w="980" w:type="dxa"/>
            <w:tcBorders>
              <w:top w:val="nil"/>
              <w:left w:val="nil"/>
              <w:bottom w:val="nil"/>
              <w:right w:val="nil"/>
            </w:tcBorders>
            <w:shd w:val="clear" w:color="auto" w:fill="auto"/>
            <w:noWrap/>
            <w:vAlign w:val="bottom"/>
            <w:hideMark/>
          </w:tcPr>
          <w:p w14:paraId="7AAD8FB5"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p>
        </w:tc>
        <w:tc>
          <w:tcPr>
            <w:tcW w:w="980" w:type="dxa"/>
            <w:tcBorders>
              <w:top w:val="single" w:sz="8" w:space="0" w:color="auto"/>
              <w:left w:val="single" w:sz="8" w:space="0" w:color="auto"/>
              <w:bottom w:val="double" w:sz="6" w:space="0" w:color="auto"/>
              <w:right w:val="single" w:sz="8" w:space="0" w:color="auto"/>
            </w:tcBorders>
            <w:shd w:val="clear" w:color="000000" w:fill="E0E0E0"/>
            <w:vAlign w:val="center"/>
            <w:hideMark/>
          </w:tcPr>
          <w:p w14:paraId="6F6F1773"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color w:val="000000"/>
                <w:sz w:val="18"/>
                <w:szCs w:val="18"/>
                <w:lang w:val="en-US"/>
              </w:rPr>
              <w:t>CQI index</w:t>
            </w:r>
          </w:p>
        </w:tc>
        <w:tc>
          <w:tcPr>
            <w:tcW w:w="1120" w:type="dxa"/>
            <w:tcBorders>
              <w:top w:val="single" w:sz="8" w:space="0" w:color="auto"/>
              <w:left w:val="nil"/>
              <w:bottom w:val="double" w:sz="6" w:space="0" w:color="auto"/>
              <w:right w:val="single" w:sz="8" w:space="0" w:color="auto"/>
            </w:tcBorders>
            <w:shd w:val="clear" w:color="000000" w:fill="E0E0E0"/>
            <w:vAlign w:val="center"/>
            <w:hideMark/>
          </w:tcPr>
          <w:p w14:paraId="13E38AFF"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color w:val="000000"/>
                <w:sz w:val="18"/>
                <w:szCs w:val="18"/>
                <w:lang w:val="en-US"/>
              </w:rPr>
              <w:t>modulation</w:t>
            </w:r>
          </w:p>
        </w:tc>
        <w:tc>
          <w:tcPr>
            <w:tcW w:w="980" w:type="dxa"/>
            <w:tcBorders>
              <w:top w:val="single" w:sz="8" w:space="0" w:color="auto"/>
              <w:left w:val="nil"/>
              <w:bottom w:val="double" w:sz="6" w:space="0" w:color="auto"/>
              <w:right w:val="single" w:sz="8" w:space="0" w:color="auto"/>
            </w:tcBorders>
            <w:shd w:val="clear" w:color="000000" w:fill="E0E0E0"/>
            <w:vAlign w:val="center"/>
            <w:hideMark/>
          </w:tcPr>
          <w:p w14:paraId="1B5801A0"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color w:val="000000"/>
                <w:sz w:val="18"/>
                <w:szCs w:val="18"/>
                <w:lang w:val="en-US"/>
              </w:rPr>
              <w:t>code rate x 1024</w:t>
            </w:r>
          </w:p>
        </w:tc>
        <w:tc>
          <w:tcPr>
            <w:tcW w:w="1006" w:type="dxa"/>
            <w:tcBorders>
              <w:top w:val="single" w:sz="8" w:space="0" w:color="auto"/>
              <w:left w:val="nil"/>
              <w:bottom w:val="double" w:sz="6" w:space="0" w:color="auto"/>
              <w:right w:val="single" w:sz="8" w:space="0" w:color="auto"/>
            </w:tcBorders>
            <w:shd w:val="clear" w:color="000000" w:fill="E0E0E0"/>
            <w:vAlign w:val="center"/>
            <w:hideMark/>
          </w:tcPr>
          <w:p w14:paraId="1A431851"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color w:val="000000"/>
                <w:sz w:val="18"/>
                <w:szCs w:val="18"/>
                <w:lang w:val="en-US"/>
              </w:rPr>
              <w:t>Efficiency</w:t>
            </w:r>
          </w:p>
        </w:tc>
      </w:tr>
      <w:tr w:rsidR="004F1A36" w:rsidRPr="004F1A36" w14:paraId="2365FCBE" w14:textId="77777777" w:rsidTr="004F1A36">
        <w:trPr>
          <w:trHeight w:val="240"/>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328743C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0</w:t>
            </w:r>
          </w:p>
        </w:tc>
        <w:tc>
          <w:tcPr>
            <w:tcW w:w="1120" w:type="dxa"/>
            <w:tcBorders>
              <w:top w:val="nil"/>
              <w:left w:val="nil"/>
              <w:bottom w:val="single" w:sz="8" w:space="0" w:color="auto"/>
              <w:right w:val="nil"/>
            </w:tcBorders>
            <w:shd w:val="clear" w:color="000000" w:fill="FFFF00"/>
            <w:vAlign w:val="center"/>
            <w:hideMark/>
          </w:tcPr>
          <w:p w14:paraId="0A4015B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out of range</w:t>
            </w:r>
          </w:p>
        </w:tc>
        <w:tc>
          <w:tcPr>
            <w:tcW w:w="939" w:type="dxa"/>
            <w:tcBorders>
              <w:top w:val="nil"/>
              <w:left w:val="nil"/>
              <w:bottom w:val="single" w:sz="8" w:space="0" w:color="auto"/>
              <w:right w:val="nil"/>
            </w:tcBorders>
            <w:shd w:val="clear" w:color="000000" w:fill="FFFF00"/>
            <w:vAlign w:val="center"/>
            <w:hideMark/>
          </w:tcPr>
          <w:p w14:paraId="578DE0F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rPr>
              <w:t> </w:t>
            </w:r>
          </w:p>
        </w:tc>
        <w:tc>
          <w:tcPr>
            <w:tcW w:w="1006" w:type="dxa"/>
            <w:tcBorders>
              <w:top w:val="nil"/>
              <w:left w:val="nil"/>
              <w:bottom w:val="single" w:sz="8" w:space="0" w:color="auto"/>
              <w:right w:val="single" w:sz="8" w:space="0" w:color="auto"/>
            </w:tcBorders>
            <w:shd w:val="clear" w:color="000000" w:fill="FFFF00"/>
            <w:vAlign w:val="center"/>
            <w:hideMark/>
          </w:tcPr>
          <w:p w14:paraId="78FBB17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rPr>
              <w:t> </w:t>
            </w:r>
          </w:p>
        </w:tc>
        <w:tc>
          <w:tcPr>
            <w:tcW w:w="980" w:type="dxa"/>
            <w:tcBorders>
              <w:top w:val="nil"/>
              <w:left w:val="nil"/>
              <w:bottom w:val="nil"/>
              <w:right w:val="nil"/>
            </w:tcBorders>
            <w:shd w:val="clear" w:color="auto" w:fill="auto"/>
            <w:noWrap/>
            <w:vAlign w:val="bottom"/>
            <w:hideMark/>
          </w:tcPr>
          <w:p w14:paraId="6AD38D8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50EA2EF7"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22"/>
                <w:szCs w:val="22"/>
                <w:lang w:val="en-US"/>
              </w:rPr>
            </w:pPr>
            <w:r w:rsidRPr="004F1A36">
              <w:rPr>
                <w:rFonts w:eastAsia="Times New Roman"/>
                <w:color w:val="000000"/>
                <w:sz w:val="22"/>
                <w:szCs w:val="22"/>
                <w:lang w:val="en-US"/>
              </w:rPr>
              <w:t>0</w:t>
            </w:r>
          </w:p>
        </w:tc>
        <w:tc>
          <w:tcPr>
            <w:tcW w:w="3107" w:type="dxa"/>
            <w:gridSpan w:val="3"/>
            <w:tcBorders>
              <w:top w:val="double" w:sz="6" w:space="0" w:color="auto"/>
              <w:left w:val="nil"/>
              <w:bottom w:val="single" w:sz="8" w:space="0" w:color="auto"/>
              <w:right w:val="single" w:sz="8" w:space="0" w:color="000000"/>
            </w:tcBorders>
            <w:shd w:val="clear" w:color="000000" w:fill="FFFF00"/>
            <w:vAlign w:val="center"/>
            <w:hideMark/>
          </w:tcPr>
          <w:p w14:paraId="4318A45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22"/>
                <w:szCs w:val="22"/>
                <w:lang w:val="en-US"/>
              </w:rPr>
            </w:pPr>
            <w:r w:rsidRPr="004F1A36">
              <w:rPr>
                <w:rFonts w:eastAsia="Times New Roman"/>
                <w:color w:val="000000"/>
                <w:sz w:val="22"/>
                <w:szCs w:val="22"/>
                <w:lang w:val="en-US"/>
              </w:rPr>
              <w:t>out of range</w:t>
            </w:r>
          </w:p>
        </w:tc>
      </w:tr>
      <w:tr w:rsidR="004F1A36" w:rsidRPr="004F1A36" w14:paraId="78084ACD" w14:textId="77777777" w:rsidTr="004F1A36">
        <w:trPr>
          <w:trHeight w:val="240"/>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1A9DDC0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w:t>
            </w:r>
          </w:p>
        </w:tc>
        <w:tc>
          <w:tcPr>
            <w:tcW w:w="1120" w:type="dxa"/>
            <w:tcBorders>
              <w:top w:val="nil"/>
              <w:left w:val="nil"/>
              <w:bottom w:val="single" w:sz="8" w:space="0" w:color="auto"/>
              <w:right w:val="single" w:sz="8" w:space="0" w:color="auto"/>
            </w:tcBorders>
            <w:shd w:val="clear" w:color="000000" w:fill="FFFF00"/>
            <w:vAlign w:val="center"/>
            <w:hideMark/>
          </w:tcPr>
          <w:p w14:paraId="350E5AD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QPSK </w:t>
            </w:r>
          </w:p>
        </w:tc>
        <w:tc>
          <w:tcPr>
            <w:tcW w:w="939" w:type="dxa"/>
            <w:tcBorders>
              <w:top w:val="nil"/>
              <w:left w:val="nil"/>
              <w:bottom w:val="single" w:sz="8" w:space="0" w:color="auto"/>
              <w:right w:val="single" w:sz="8" w:space="0" w:color="auto"/>
            </w:tcBorders>
            <w:shd w:val="clear" w:color="000000" w:fill="FFFF00"/>
            <w:vAlign w:val="center"/>
            <w:hideMark/>
          </w:tcPr>
          <w:p w14:paraId="02C0F98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78</w:t>
            </w:r>
          </w:p>
        </w:tc>
        <w:tc>
          <w:tcPr>
            <w:tcW w:w="1006" w:type="dxa"/>
            <w:tcBorders>
              <w:top w:val="nil"/>
              <w:left w:val="nil"/>
              <w:bottom w:val="single" w:sz="8" w:space="0" w:color="auto"/>
              <w:right w:val="single" w:sz="8" w:space="0" w:color="auto"/>
            </w:tcBorders>
            <w:shd w:val="clear" w:color="000000" w:fill="FFFF00"/>
            <w:vAlign w:val="center"/>
            <w:hideMark/>
          </w:tcPr>
          <w:p w14:paraId="40325636"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0.1523</w:t>
            </w:r>
          </w:p>
        </w:tc>
        <w:tc>
          <w:tcPr>
            <w:tcW w:w="980" w:type="dxa"/>
            <w:tcBorders>
              <w:top w:val="nil"/>
              <w:left w:val="nil"/>
              <w:bottom w:val="nil"/>
              <w:right w:val="nil"/>
            </w:tcBorders>
            <w:shd w:val="clear" w:color="auto" w:fill="auto"/>
            <w:noWrap/>
            <w:vAlign w:val="bottom"/>
            <w:hideMark/>
          </w:tcPr>
          <w:p w14:paraId="6622341A"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4935BC2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w:t>
            </w:r>
          </w:p>
        </w:tc>
        <w:tc>
          <w:tcPr>
            <w:tcW w:w="1120" w:type="dxa"/>
            <w:tcBorders>
              <w:top w:val="nil"/>
              <w:left w:val="nil"/>
              <w:bottom w:val="single" w:sz="8" w:space="0" w:color="auto"/>
              <w:right w:val="single" w:sz="8" w:space="0" w:color="auto"/>
            </w:tcBorders>
            <w:shd w:val="clear" w:color="000000" w:fill="FFFF00"/>
            <w:vAlign w:val="center"/>
            <w:hideMark/>
          </w:tcPr>
          <w:p w14:paraId="2D804E4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QPSK </w:t>
            </w:r>
          </w:p>
        </w:tc>
        <w:tc>
          <w:tcPr>
            <w:tcW w:w="980" w:type="dxa"/>
            <w:tcBorders>
              <w:top w:val="nil"/>
              <w:left w:val="nil"/>
              <w:bottom w:val="single" w:sz="8" w:space="0" w:color="auto"/>
              <w:right w:val="single" w:sz="8" w:space="0" w:color="auto"/>
            </w:tcBorders>
            <w:shd w:val="clear" w:color="000000" w:fill="FFFF00"/>
            <w:vAlign w:val="center"/>
            <w:hideMark/>
          </w:tcPr>
          <w:p w14:paraId="2E46F9E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78</w:t>
            </w:r>
          </w:p>
        </w:tc>
        <w:tc>
          <w:tcPr>
            <w:tcW w:w="1006" w:type="dxa"/>
            <w:tcBorders>
              <w:top w:val="nil"/>
              <w:left w:val="nil"/>
              <w:bottom w:val="single" w:sz="8" w:space="0" w:color="auto"/>
              <w:right w:val="single" w:sz="8" w:space="0" w:color="auto"/>
            </w:tcBorders>
            <w:shd w:val="clear" w:color="000000" w:fill="FFFF00"/>
            <w:vAlign w:val="center"/>
            <w:hideMark/>
          </w:tcPr>
          <w:p w14:paraId="73ED7757"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0.1523</w:t>
            </w:r>
          </w:p>
        </w:tc>
      </w:tr>
      <w:tr w:rsidR="004F1A36" w:rsidRPr="004F1A36" w14:paraId="0C94306E" w14:textId="77777777" w:rsidTr="004F1A36">
        <w:trPr>
          <w:trHeight w:val="232"/>
        </w:trPr>
        <w:tc>
          <w:tcPr>
            <w:tcW w:w="980" w:type="dxa"/>
            <w:tcBorders>
              <w:top w:val="nil"/>
              <w:left w:val="single" w:sz="8" w:space="0" w:color="auto"/>
              <w:bottom w:val="single" w:sz="8" w:space="0" w:color="auto"/>
              <w:right w:val="single" w:sz="8" w:space="0" w:color="auto"/>
            </w:tcBorders>
            <w:shd w:val="clear" w:color="auto" w:fill="auto"/>
            <w:vAlign w:val="center"/>
            <w:hideMark/>
          </w:tcPr>
          <w:p w14:paraId="712A809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2</w:t>
            </w:r>
          </w:p>
        </w:tc>
        <w:tc>
          <w:tcPr>
            <w:tcW w:w="1120" w:type="dxa"/>
            <w:tcBorders>
              <w:top w:val="nil"/>
              <w:left w:val="nil"/>
              <w:bottom w:val="single" w:sz="8" w:space="0" w:color="auto"/>
              <w:right w:val="single" w:sz="8" w:space="0" w:color="auto"/>
            </w:tcBorders>
            <w:shd w:val="clear" w:color="auto" w:fill="auto"/>
            <w:vAlign w:val="center"/>
            <w:hideMark/>
          </w:tcPr>
          <w:p w14:paraId="06945D9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QPSK </w:t>
            </w:r>
          </w:p>
        </w:tc>
        <w:tc>
          <w:tcPr>
            <w:tcW w:w="939" w:type="dxa"/>
            <w:tcBorders>
              <w:top w:val="nil"/>
              <w:left w:val="nil"/>
              <w:bottom w:val="single" w:sz="8" w:space="0" w:color="auto"/>
              <w:right w:val="single" w:sz="8" w:space="0" w:color="auto"/>
            </w:tcBorders>
            <w:shd w:val="clear" w:color="auto" w:fill="auto"/>
            <w:vAlign w:val="center"/>
            <w:hideMark/>
          </w:tcPr>
          <w:p w14:paraId="04D7A5B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193</w:t>
            </w:r>
          </w:p>
        </w:tc>
        <w:tc>
          <w:tcPr>
            <w:tcW w:w="1006" w:type="dxa"/>
            <w:tcBorders>
              <w:top w:val="nil"/>
              <w:left w:val="nil"/>
              <w:bottom w:val="single" w:sz="8" w:space="0" w:color="auto"/>
              <w:right w:val="single" w:sz="8" w:space="0" w:color="auto"/>
            </w:tcBorders>
            <w:shd w:val="clear" w:color="auto" w:fill="auto"/>
            <w:vAlign w:val="center"/>
            <w:hideMark/>
          </w:tcPr>
          <w:p w14:paraId="5FFCAC2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0.377</w:t>
            </w:r>
          </w:p>
        </w:tc>
        <w:tc>
          <w:tcPr>
            <w:tcW w:w="980" w:type="dxa"/>
            <w:tcBorders>
              <w:top w:val="nil"/>
              <w:left w:val="nil"/>
              <w:bottom w:val="nil"/>
              <w:right w:val="nil"/>
            </w:tcBorders>
            <w:shd w:val="clear" w:color="auto" w:fill="auto"/>
            <w:noWrap/>
            <w:vAlign w:val="bottom"/>
            <w:hideMark/>
          </w:tcPr>
          <w:p w14:paraId="7B66269E"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18E4674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3</w:t>
            </w:r>
          </w:p>
        </w:tc>
        <w:tc>
          <w:tcPr>
            <w:tcW w:w="1120" w:type="dxa"/>
            <w:tcBorders>
              <w:top w:val="nil"/>
              <w:left w:val="nil"/>
              <w:bottom w:val="single" w:sz="8" w:space="0" w:color="auto"/>
              <w:right w:val="single" w:sz="8" w:space="0" w:color="auto"/>
            </w:tcBorders>
            <w:shd w:val="clear" w:color="000000" w:fill="FFFF00"/>
            <w:vAlign w:val="center"/>
            <w:hideMark/>
          </w:tcPr>
          <w:p w14:paraId="0D5B97A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QPSK </w:t>
            </w:r>
          </w:p>
        </w:tc>
        <w:tc>
          <w:tcPr>
            <w:tcW w:w="980" w:type="dxa"/>
            <w:tcBorders>
              <w:top w:val="nil"/>
              <w:left w:val="nil"/>
              <w:bottom w:val="single" w:sz="8" w:space="0" w:color="auto"/>
              <w:right w:val="single" w:sz="8" w:space="0" w:color="auto"/>
            </w:tcBorders>
            <w:shd w:val="clear" w:color="000000" w:fill="FFFF00"/>
            <w:vAlign w:val="center"/>
            <w:hideMark/>
          </w:tcPr>
          <w:p w14:paraId="0DD6326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449</w:t>
            </w:r>
          </w:p>
        </w:tc>
        <w:tc>
          <w:tcPr>
            <w:tcW w:w="1006" w:type="dxa"/>
            <w:tcBorders>
              <w:top w:val="nil"/>
              <w:left w:val="nil"/>
              <w:bottom w:val="single" w:sz="8" w:space="0" w:color="auto"/>
              <w:right w:val="single" w:sz="8" w:space="0" w:color="auto"/>
            </w:tcBorders>
            <w:shd w:val="clear" w:color="000000" w:fill="FFFF00"/>
            <w:vAlign w:val="center"/>
            <w:hideMark/>
          </w:tcPr>
          <w:p w14:paraId="6D590EA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0.877</w:t>
            </w:r>
          </w:p>
        </w:tc>
      </w:tr>
      <w:tr w:rsidR="004F1A36" w:rsidRPr="004F1A36" w14:paraId="0FD2F7CC" w14:textId="77777777" w:rsidTr="004F1A36">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C12A6EE"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3</w:t>
            </w:r>
          </w:p>
        </w:tc>
        <w:tc>
          <w:tcPr>
            <w:tcW w:w="1120" w:type="dxa"/>
            <w:tcBorders>
              <w:top w:val="nil"/>
              <w:left w:val="nil"/>
              <w:bottom w:val="single" w:sz="8" w:space="0" w:color="auto"/>
              <w:right w:val="single" w:sz="8" w:space="0" w:color="auto"/>
            </w:tcBorders>
            <w:shd w:val="clear" w:color="000000" w:fill="FFFF00"/>
            <w:vAlign w:val="center"/>
            <w:hideMark/>
          </w:tcPr>
          <w:p w14:paraId="629AD06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QPSK </w:t>
            </w:r>
          </w:p>
        </w:tc>
        <w:tc>
          <w:tcPr>
            <w:tcW w:w="939" w:type="dxa"/>
            <w:tcBorders>
              <w:top w:val="nil"/>
              <w:left w:val="nil"/>
              <w:bottom w:val="single" w:sz="8" w:space="0" w:color="auto"/>
              <w:right w:val="single" w:sz="8" w:space="0" w:color="auto"/>
            </w:tcBorders>
            <w:shd w:val="clear" w:color="000000" w:fill="FFFF00"/>
            <w:vAlign w:val="center"/>
            <w:hideMark/>
          </w:tcPr>
          <w:p w14:paraId="683AC8E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449</w:t>
            </w:r>
          </w:p>
        </w:tc>
        <w:tc>
          <w:tcPr>
            <w:tcW w:w="1006" w:type="dxa"/>
            <w:tcBorders>
              <w:top w:val="nil"/>
              <w:left w:val="nil"/>
              <w:bottom w:val="single" w:sz="8" w:space="0" w:color="auto"/>
              <w:right w:val="single" w:sz="8" w:space="0" w:color="auto"/>
            </w:tcBorders>
            <w:shd w:val="clear" w:color="000000" w:fill="FFFF00"/>
            <w:vAlign w:val="center"/>
            <w:hideMark/>
          </w:tcPr>
          <w:p w14:paraId="32392D1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0.877</w:t>
            </w:r>
          </w:p>
        </w:tc>
        <w:tc>
          <w:tcPr>
            <w:tcW w:w="980" w:type="dxa"/>
            <w:tcBorders>
              <w:top w:val="nil"/>
              <w:left w:val="nil"/>
              <w:bottom w:val="nil"/>
              <w:right w:val="nil"/>
            </w:tcBorders>
            <w:shd w:val="clear" w:color="auto" w:fill="auto"/>
            <w:noWrap/>
            <w:vAlign w:val="bottom"/>
            <w:hideMark/>
          </w:tcPr>
          <w:p w14:paraId="5682AA0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auto" w:fill="auto"/>
            <w:vAlign w:val="center"/>
            <w:hideMark/>
          </w:tcPr>
          <w:p w14:paraId="6DC1F25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5</w:t>
            </w:r>
          </w:p>
        </w:tc>
        <w:tc>
          <w:tcPr>
            <w:tcW w:w="1120" w:type="dxa"/>
            <w:tcBorders>
              <w:top w:val="nil"/>
              <w:left w:val="nil"/>
              <w:bottom w:val="single" w:sz="8" w:space="0" w:color="auto"/>
              <w:right w:val="single" w:sz="8" w:space="0" w:color="auto"/>
            </w:tcBorders>
            <w:shd w:val="clear" w:color="auto" w:fill="auto"/>
            <w:vAlign w:val="center"/>
            <w:hideMark/>
          </w:tcPr>
          <w:p w14:paraId="447AA9A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16QAM </w:t>
            </w:r>
          </w:p>
        </w:tc>
        <w:tc>
          <w:tcPr>
            <w:tcW w:w="980" w:type="dxa"/>
            <w:tcBorders>
              <w:top w:val="nil"/>
              <w:left w:val="nil"/>
              <w:bottom w:val="single" w:sz="8" w:space="0" w:color="auto"/>
              <w:right w:val="single" w:sz="8" w:space="0" w:color="auto"/>
            </w:tcBorders>
            <w:shd w:val="clear" w:color="auto" w:fill="auto"/>
            <w:vAlign w:val="center"/>
            <w:hideMark/>
          </w:tcPr>
          <w:p w14:paraId="30CA5DF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490</w:t>
            </w:r>
          </w:p>
        </w:tc>
        <w:tc>
          <w:tcPr>
            <w:tcW w:w="1006" w:type="dxa"/>
            <w:tcBorders>
              <w:top w:val="nil"/>
              <w:left w:val="nil"/>
              <w:bottom w:val="single" w:sz="8" w:space="0" w:color="auto"/>
              <w:right w:val="single" w:sz="8" w:space="0" w:color="auto"/>
            </w:tcBorders>
            <w:shd w:val="clear" w:color="auto" w:fill="auto"/>
            <w:vAlign w:val="center"/>
            <w:hideMark/>
          </w:tcPr>
          <w:p w14:paraId="5E842D8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1.9141</w:t>
            </w:r>
          </w:p>
        </w:tc>
      </w:tr>
      <w:tr w:rsidR="004F1A36" w:rsidRPr="004F1A36" w14:paraId="03BFD0BA" w14:textId="77777777" w:rsidTr="004F1A36">
        <w:trPr>
          <w:trHeight w:val="232"/>
        </w:trPr>
        <w:tc>
          <w:tcPr>
            <w:tcW w:w="980" w:type="dxa"/>
            <w:tcBorders>
              <w:top w:val="nil"/>
              <w:left w:val="single" w:sz="8" w:space="0" w:color="auto"/>
              <w:bottom w:val="single" w:sz="8" w:space="0" w:color="auto"/>
              <w:right w:val="single" w:sz="8" w:space="0" w:color="auto"/>
            </w:tcBorders>
            <w:shd w:val="clear" w:color="auto" w:fill="auto"/>
            <w:vAlign w:val="center"/>
            <w:hideMark/>
          </w:tcPr>
          <w:p w14:paraId="2B79149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4</w:t>
            </w:r>
          </w:p>
        </w:tc>
        <w:tc>
          <w:tcPr>
            <w:tcW w:w="1120" w:type="dxa"/>
            <w:tcBorders>
              <w:top w:val="nil"/>
              <w:left w:val="nil"/>
              <w:bottom w:val="single" w:sz="8" w:space="0" w:color="auto"/>
              <w:right w:val="single" w:sz="8" w:space="0" w:color="auto"/>
            </w:tcBorders>
            <w:shd w:val="clear" w:color="auto" w:fill="auto"/>
            <w:vAlign w:val="center"/>
            <w:hideMark/>
          </w:tcPr>
          <w:p w14:paraId="5F17C9A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16QAM </w:t>
            </w:r>
          </w:p>
        </w:tc>
        <w:tc>
          <w:tcPr>
            <w:tcW w:w="939" w:type="dxa"/>
            <w:tcBorders>
              <w:top w:val="nil"/>
              <w:left w:val="nil"/>
              <w:bottom w:val="single" w:sz="8" w:space="0" w:color="auto"/>
              <w:right w:val="single" w:sz="8" w:space="0" w:color="auto"/>
            </w:tcBorders>
            <w:shd w:val="clear" w:color="auto" w:fill="auto"/>
            <w:vAlign w:val="center"/>
            <w:hideMark/>
          </w:tcPr>
          <w:p w14:paraId="2E9F317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378</w:t>
            </w:r>
          </w:p>
        </w:tc>
        <w:tc>
          <w:tcPr>
            <w:tcW w:w="1006" w:type="dxa"/>
            <w:tcBorders>
              <w:top w:val="nil"/>
              <w:left w:val="nil"/>
              <w:bottom w:val="single" w:sz="8" w:space="0" w:color="auto"/>
              <w:right w:val="single" w:sz="8" w:space="0" w:color="auto"/>
            </w:tcBorders>
            <w:shd w:val="clear" w:color="auto" w:fill="auto"/>
            <w:vAlign w:val="center"/>
            <w:hideMark/>
          </w:tcPr>
          <w:p w14:paraId="2C3914A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1.4766</w:t>
            </w:r>
          </w:p>
        </w:tc>
        <w:tc>
          <w:tcPr>
            <w:tcW w:w="980" w:type="dxa"/>
            <w:tcBorders>
              <w:top w:val="nil"/>
              <w:left w:val="nil"/>
              <w:bottom w:val="nil"/>
              <w:right w:val="nil"/>
            </w:tcBorders>
            <w:shd w:val="clear" w:color="auto" w:fill="auto"/>
            <w:noWrap/>
            <w:vAlign w:val="bottom"/>
            <w:hideMark/>
          </w:tcPr>
          <w:p w14:paraId="24DAC2A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auto" w:fill="auto"/>
            <w:vAlign w:val="center"/>
            <w:hideMark/>
          </w:tcPr>
          <w:p w14:paraId="776B6FE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7</w:t>
            </w:r>
          </w:p>
        </w:tc>
        <w:tc>
          <w:tcPr>
            <w:tcW w:w="1120" w:type="dxa"/>
            <w:tcBorders>
              <w:top w:val="nil"/>
              <w:left w:val="nil"/>
              <w:bottom w:val="single" w:sz="8" w:space="0" w:color="auto"/>
              <w:right w:val="single" w:sz="8" w:space="0" w:color="auto"/>
            </w:tcBorders>
            <w:shd w:val="clear" w:color="auto" w:fill="auto"/>
            <w:vAlign w:val="center"/>
            <w:hideMark/>
          </w:tcPr>
          <w:p w14:paraId="6FB0602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64QAM </w:t>
            </w:r>
          </w:p>
        </w:tc>
        <w:tc>
          <w:tcPr>
            <w:tcW w:w="980" w:type="dxa"/>
            <w:tcBorders>
              <w:top w:val="nil"/>
              <w:left w:val="nil"/>
              <w:bottom w:val="single" w:sz="8" w:space="0" w:color="auto"/>
              <w:right w:val="single" w:sz="8" w:space="0" w:color="auto"/>
            </w:tcBorders>
            <w:shd w:val="clear" w:color="auto" w:fill="auto"/>
            <w:vAlign w:val="center"/>
            <w:hideMark/>
          </w:tcPr>
          <w:p w14:paraId="5C64DE2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466</w:t>
            </w:r>
          </w:p>
        </w:tc>
        <w:tc>
          <w:tcPr>
            <w:tcW w:w="1006" w:type="dxa"/>
            <w:tcBorders>
              <w:top w:val="nil"/>
              <w:left w:val="nil"/>
              <w:bottom w:val="single" w:sz="8" w:space="0" w:color="auto"/>
              <w:right w:val="single" w:sz="8" w:space="0" w:color="auto"/>
            </w:tcBorders>
            <w:shd w:val="clear" w:color="auto" w:fill="auto"/>
            <w:vAlign w:val="center"/>
            <w:hideMark/>
          </w:tcPr>
          <w:p w14:paraId="24AC5ED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2.7305</w:t>
            </w:r>
          </w:p>
        </w:tc>
      </w:tr>
      <w:tr w:rsidR="004F1A36" w:rsidRPr="004F1A36" w14:paraId="57D5DEB1" w14:textId="77777777" w:rsidTr="004F1A36">
        <w:trPr>
          <w:trHeight w:val="232"/>
        </w:trPr>
        <w:tc>
          <w:tcPr>
            <w:tcW w:w="980" w:type="dxa"/>
            <w:tcBorders>
              <w:top w:val="nil"/>
              <w:left w:val="single" w:sz="8" w:space="0" w:color="auto"/>
              <w:bottom w:val="single" w:sz="8" w:space="0" w:color="auto"/>
              <w:right w:val="single" w:sz="8" w:space="0" w:color="auto"/>
            </w:tcBorders>
            <w:shd w:val="clear" w:color="auto" w:fill="auto"/>
            <w:vAlign w:val="center"/>
            <w:hideMark/>
          </w:tcPr>
          <w:p w14:paraId="70B728E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5</w:t>
            </w:r>
          </w:p>
        </w:tc>
        <w:tc>
          <w:tcPr>
            <w:tcW w:w="1120" w:type="dxa"/>
            <w:tcBorders>
              <w:top w:val="nil"/>
              <w:left w:val="nil"/>
              <w:bottom w:val="single" w:sz="8" w:space="0" w:color="auto"/>
              <w:right w:val="single" w:sz="8" w:space="0" w:color="auto"/>
            </w:tcBorders>
            <w:shd w:val="clear" w:color="auto" w:fill="auto"/>
            <w:vAlign w:val="center"/>
            <w:hideMark/>
          </w:tcPr>
          <w:p w14:paraId="3DA88AF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16QAM </w:t>
            </w:r>
          </w:p>
        </w:tc>
        <w:tc>
          <w:tcPr>
            <w:tcW w:w="939" w:type="dxa"/>
            <w:tcBorders>
              <w:top w:val="nil"/>
              <w:left w:val="nil"/>
              <w:bottom w:val="single" w:sz="8" w:space="0" w:color="auto"/>
              <w:right w:val="single" w:sz="8" w:space="0" w:color="auto"/>
            </w:tcBorders>
            <w:shd w:val="clear" w:color="auto" w:fill="auto"/>
            <w:vAlign w:val="center"/>
            <w:hideMark/>
          </w:tcPr>
          <w:p w14:paraId="05E730C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616</w:t>
            </w:r>
          </w:p>
        </w:tc>
        <w:tc>
          <w:tcPr>
            <w:tcW w:w="1006" w:type="dxa"/>
            <w:tcBorders>
              <w:top w:val="nil"/>
              <w:left w:val="nil"/>
              <w:bottom w:val="single" w:sz="8" w:space="0" w:color="auto"/>
              <w:right w:val="single" w:sz="8" w:space="0" w:color="auto"/>
            </w:tcBorders>
            <w:shd w:val="clear" w:color="auto" w:fill="auto"/>
            <w:vAlign w:val="center"/>
            <w:hideMark/>
          </w:tcPr>
          <w:p w14:paraId="1146BAA7"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2.4063</w:t>
            </w:r>
          </w:p>
        </w:tc>
        <w:tc>
          <w:tcPr>
            <w:tcW w:w="980" w:type="dxa"/>
            <w:tcBorders>
              <w:top w:val="nil"/>
              <w:left w:val="nil"/>
              <w:bottom w:val="nil"/>
              <w:right w:val="nil"/>
            </w:tcBorders>
            <w:shd w:val="clear" w:color="auto" w:fill="auto"/>
            <w:noWrap/>
            <w:vAlign w:val="bottom"/>
            <w:hideMark/>
          </w:tcPr>
          <w:p w14:paraId="61735E46"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1F499D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w:t>
            </w:r>
          </w:p>
        </w:tc>
        <w:tc>
          <w:tcPr>
            <w:tcW w:w="1120" w:type="dxa"/>
            <w:tcBorders>
              <w:top w:val="nil"/>
              <w:left w:val="nil"/>
              <w:bottom w:val="single" w:sz="8" w:space="0" w:color="auto"/>
              <w:right w:val="single" w:sz="8" w:space="0" w:color="auto"/>
            </w:tcBorders>
            <w:shd w:val="clear" w:color="000000" w:fill="FFFF00"/>
            <w:vAlign w:val="center"/>
            <w:hideMark/>
          </w:tcPr>
          <w:p w14:paraId="3FBDC077"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64QAM </w:t>
            </w:r>
          </w:p>
        </w:tc>
        <w:tc>
          <w:tcPr>
            <w:tcW w:w="980" w:type="dxa"/>
            <w:tcBorders>
              <w:top w:val="nil"/>
              <w:left w:val="nil"/>
              <w:bottom w:val="single" w:sz="8" w:space="0" w:color="auto"/>
              <w:right w:val="single" w:sz="8" w:space="0" w:color="auto"/>
            </w:tcBorders>
            <w:shd w:val="clear" w:color="000000" w:fill="FFFF00"/>
            <w:vAlign w:val="center"/>
            <w:hideMark/>
          </w:tcPr>
          <w:p w14:paraId="6D8D716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567</w:t>
            </w:r>
          </w:p>
        </w:tc>
        <w:tc>
          <w:tcPr>
            <w:tcW w:w="1006" w:type="dxa"/>
            <w:tcBorders>
              <w:top w:val="nil"/>
              <w:left w:val="nil"/>
              <w:bottom w:val="single" w:sz="8" w:space="0" w:color="auto"/>
              <w:right w:val="single" w:sz="8" w:space="0" w:color="auto"/>
            </w:tcBorders>
            <w:shd w:val="clear" w:color="000000" w:fill="FFFF00"/>
            <w:vAlign w:val="center"/>
            <w:hideMark/>
          </w:tcPr>
          <w:p w14:paraId="6643F33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3.3223</w:t>
            </w:r>
          </w:p>
        </w:tc>
      </w:tr>
      <w:tr w:rsidR="004F1A36" w:rsidRPr="004F1A36" w14:paraId="39AB3F60" w14:textId="77777777" w:rsidTr="004F1A36">
        <w:trPr>
          <w:trHeight w:val="232"/>
        </w:trPr>
        <w:tc>
          <w:tcPr>
            <w:tcW w:w="980" w:type="dxa"/>
            <w:tcBorders>
              <w:top w:val="nil"/>
              <w:left w:val="single" w:sz="8" w:space="0" w:color="auto"/>
              <w:bottom w:val="double" w:sz="6" w:space="0" w:color="auto"/>
              <w:right w:val="single" w:sz="8" w:space="0" w:color="auto"/>
            </w:tcBorders>
            <w:shd w:val="clear" w:color="000000" w:fill="FFFF00"/>
            <w:vAlign w:val="center"/>
            <w:hideMark/>
          </w:tcPr>
          <w:p w14:paraId="42CD0D1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6</w:t>
            </w:r>
          </w:p>
        </w:tc>
        <w:tc>
          <w:tcPr>
            <w:tcW w:w="1120" w:type="dxa"/>
            <w:tcBorders>
              <w:top w:val="nil"/>
              <w:left w:val="nil"/>
              <w:bottom w:val="double" w:sz="6" w:space="0" w:color="auto"/>
              <w:right w:val="single" w:sz="8" w:space="0" w:color="auto"/>
            </w:tcBorders>
            <w:shd w:val="clear" w:color="000000" w:fill="FFFF00"/>
            <w:vAlign w:val="center"/>
            <w:hideMark/>
          </w:tcPr>
          <w:p w14:paraId="4F7CB8B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64QAM </w:t>
            </w:r>
          </w:p>
        </w:tc>
        <w:tc>
          <w:tcPr>
            <w:tcW w:w="939" w:type="dxa"/>
            <w:tcBorders>
              <w:top w:val="nil"/>
              <w:left w:val="nil"/>
              <w:bottom w:val="double" w:sz="6" w:space="0" w:color="auto"/>
              <w:right w:val="single" w:sz="8" w:space="0" w:color="auto"/>
            </w:tcBorders>
            <w:shd w:val="clear" w:color="000000" w:fill="FFFF00"/>
            <w:vAlign w:val="center"/>
            <w:hideMark/>
          </w:tcPr>
          <w:p w14:paraId="7EC76AF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567</w:t>
            </w:r>
          </w:p>
        </w:tc>
        <w:tc>
          <w:tcPr>
            <w:tcW w:w="1006" w:type="dxa"/>
            <w:tcBorders>
              <w:top w:val="nil"/>
              <w:left w:val="nil"/>
              <w:bottom w:val="double" w:sz="6" w:space="0" w:color="auto"/>
              <w:right w:val="single" w:sz="8" w:space="0" w:color="auto"/>
            </w:tcBorders>
            <w:shd w:val="clear" w:color="000000" w:fill="FFFF00"/>
            <w:vAlign w:val="center"/>
            <w:hideMark/>
          </w:tcPr>
          <w:p w14:paraId="435F9D2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3.3223</w:t>
            </w:r>
          </w:p>
        </w:tc>
        <w:tc>
          <w:tcPr>
            <w:tcW w:w="980" w:type="dxa"/>
            <w:tcBorders>
              <w:top w:val="nil"/>
              <w:left w:val="nil"/>
              <w:bottom w:val="nil"/>
              <w:right w:val="nil"/>
            </w:tcBorders>
            <w:shd w:val="clear" w:color="auto" w:fill="auto"/>
            <w:noWrap/>
            <w:vAlign w:val="bottom"/>
            <w:hideMark/>
          </w:tcPr>
          <w:p w14:paraId="461D0B7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double" w:sz="6" w:space="0" w:color="auto"/>
              <w:right w:val="single" w:sz="8" w:space="0" w:color="auto"/>
            </w:tcBorders>
            <w:shd w:val="clear" w:color="000000" w:fill="FFFF00"/>
            <w:vAlign w:val="center"/>
            <w:hideMark/>
          </w:tcPr>
          <w:p w14:paraId="634E428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9</w:t>
            </w:r>
          </w:p>
        </w:tc>
        <w:tc>
          <w:tcPr>
            <w:tcW w:w="1120" w:type="dxa"/>
            <w:tcBorders>
              <w:top w:val="nil"/>
              <w:left w:val="nil"/>
              <w:bottom w:val="double" w:sz="6" w:space="0" w:color="auto"/>
              <w:right w:val="single" w:sz="8" w:space="0" w:color="auto"/>
            </w:tcBorders>
            <w:shd w:val="clear" w:color="000000" w:fill="FFFF00"/>
            <w:vAlign w:val="center"/>
            <w:hideMark/>
          </w:tcPr>
          <w:p w14:paraId="4C5A1A0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64QAM </w:t>
            </w:r>
          </w:p>
        </w:tc>
        <w:tc>
          <w:tcPr>
            <w:tcW w:w="980" w:type="dxa"/>
            <w:tcBorders>
              <w:top w:val="nil"/>
              <w:left w:val="nil"/>
              <w:bottom w:val="double" w:sz="6" w:space="0" w:color="auto"/>
              <w:right w:val="single" w:sz="8" w:space="0" w:color="auto"/>
            </w:tcBorders>
            <w:shd w:val="clear" w:color="000000" w:fill="FFFF00"/>
            <w:vAlign w:val="center"/>
            <w:hideMark/>
          </w:tcPr>
          <w:p w14:paraId="37A4EC6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666</w:t>
            </w:r>
          </w:p>
        </w:tc>
        <w:tc>
          <w:tcPr>
            <w:tcW w:w="1006" w:type="dxa"/>
            <w:tcBorders>
              <w:top w:val="nil"/>
              <w:left w:val="nil"/>
              <w:bottom w:val="double" w:sz="6" w:space="0" w:color="auto"/>
              <w:right w:val="single" w:sz="8" w:space="0" w:color="auto"/>
            </w:tcBorders>
            <w:shd w:val="clear" w:color="000000" w:fill="FFFF00"/>
            <w:vAlign w:val="center"/>
            <w:hideMark/>
          </w:tcPr>
          <w:p w14:paraId="4D0E53A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3.9023</w:t>
            </w:r>
          </w:p>
        </w:tc>
      </w:tr>
      <w:tr w:rsidR="004F1A36" w:rsidRPr="004F1A36" w14:paraId="362AE17E" w14:textId="77777777" w:rsidTr="004F1A36">
        <w:trPr>
          <w:trHeight w:val="240"/>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79AB115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7</w:t>
            </w:r>
          </w:p>
        </w:tc>
        <w:tc>
          <w:tcPr>
            <w:tcW w:w="1120" w:type="dxa"/>
            <w:tcBorders>
              <w:top w:val="nil"/>
              <w:left w:val="nil"/>
              <w:bottom w:val="single" w:sz="8" w:space="0" w:color="auto"/>
              <w:right w:val="single" w:sz="8" w:space="0" w:color="auto"/>
            </w:tcBorders>
            <w:shd w:val="clear" w:color="000000" w:fill="FFFF00"/>
            <w:vAlign w:val="center"/>
            <w:hideMark/>
          </w:tcPr>
          <w:p w14:paraId="32C499F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64QAM </w:t>
            </w:r>
          </w:p>
        </w:tc>
        <w:tc>
          <w:tcPr>
            <w:tcW w:w="939" w:type="dxa"/>
            <w:tcBorders>
              <w:top w:val="nil"/>
              <w:left w:val="nil"/>
              <w:bottom w:val="single" w:sz="8" w:space="0" w:color="auto"/>
              <w:right w:val="single" w:sz="8" w:space="0" w:color="auto"/>
            </w:tcBorders>
            <w:shd w:val="clear" w:color="000000" w:fill="FFFF00"/>
            <w:vAlign w:val="center"/>
            <w:hideMark/>
          </w:tcPr>
          <w:p w14:paraId="3B5423B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666</w:t>
            </w:r>
          </w:p>
        </w:tc>
        <w:tc>
          <w:tcPr>
            <w:tcW w:w="1006" w:type="dxa"/>
            <w:tcBorders>
              <w:top w:val="nil"/>
              <w:left w:val="nil"/>
              <w:bottom w:val="single" w:sz="8" w:space="0" w:color="auto"/>
              <w:right w:val="single" w:sz="8" w:space="0" w:color="auto"/>
            </w:tcBorders>
            <w:shd w:val="clear" w:color="000000" w:fill="FFFF00"/>
            <w:vAlign w:val="center"/>
            <w:hideMark/>
          </w:tcPr>
          <w:p w14:paraId="25EA6AF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3.9023</w:t>
            </w:r>
          </w:p>
        </w:tc>
        <w:tc>
          <w:tcPr>
            <w:tcW w:w="980" w:type="dxa"/>
            <w:tcBorders>
              <w:top w:val="nil"/>
              <w:left w:val="nil"/>
              <w:bottom w:val="nil"/>
              <w:right w:val="nil"/>
            </w:tcBorders>
            <w:shd w:val="clear" w:color="auto" w:fill="auto"/>
            <w:noWrap/>
            <w:vAlign w:val="bottom"/>
            <w:hideMark/>
          </w:tcPr>
          <w:p w14:paraId="2D17210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6B5B27CA"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10</w:t>
            </w:r>
          </w:p>
        </w:tc>
        <w:tc>
          <w:tcPr>
            <w:tcW w:w="1120" w:type="dxa"/>
            <w:tcBorders>
              <w:top w:val="nil"/>
              <w:left w:val="nil"/>
              <w:bottom w:val="single" w:sz="8" w:space="0" w:color="auto"/>
              <w:right w:val="single" w:sz="8" w:space="0" w:color="auto"/>
            </w:tcBorders>
            <w:shd w:val="clear" w:color="000000" w:fill="FFFF00"/>
            <w:vAlign w:val="center"/>
            <w:hideMark/>
          </w:tcPr>
          <w:p w14:paraId="2312623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64QAM </w:t>
            </w:r>
          </w:p>
        </w:tc>
        <w:tc>
          <w:tcPr>
            <w:tcW w:w="980" w:type="dxa"/>
            <w:tcBorders>
              <w:top w:val="nil"/>
              <w:left w:val="nil"/>
              <w:bottom w:val="single" w:sz="8" w:space="0" w:color="auto"/>
              <w:right w:val="single" w:sz="8" w:space="0" w:color="auto"/>
            </w:tcBorders>
            <w:shd w:val="clear" w:color="000000" w:fill="FFFF00"/>
            <w:vAlign w:val="center"/>
            <w:hideMark/>
          </w:tcPr>
          <w:p w14:paraId="134E151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772</w:t>
            </w:r>
          </w:p>
        </w:tc>
        <w:tc>
          <w:tcPr>
            <w:tcW w:w="1006" w:type="dxa"/>
            <w:tcBorders>
              <w:top w:val="nil"/>
              <w:left w:val="nil"/>
              <w:bottom w:val="single" w:sz="8" w:space="0" w:color="auto"/>
              <w:right w:val="single" w:sz="8" w:space="0" w:color="auto"/>
            </w:tcBorders>
            <w:shd w:val="clear" w:color="000000" w:fill="FFFF00"/>
            <w:vAlign w:val="center"/>
            <w:hideMark/>
          </w:tcPr>
          <w:p w14:paraId="358B258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4.5234</w:t>
            </w:r>
          </w:p>
        </w:tc>
      </w:tr>
      <w:tr w:rsidR="004F1A36" w:rsidRPr="004F1A36" w14:paraId="7AB1EB0E" w14:textId="77777777" w:rsidTr="004F1A36">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6195C8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8</w:t>
            </w:r>
          </w:p>
        </w:tc>
        <w:tc>
          <w:tcPr>
            <w:tcW w:w="1120" w:type="dxa"/>
            <w:tcBorders>
              <w:top w:val="nil"/>
              <w:left w:val="nil"/>
              <w:bottom w:val="single" w:sz="8" w:space="0" w:color="auto"/>
              <w:right w:val="single" w:sz="8" w:space="0" w:color="auto"/>
            </w:tcBorders>
            <w:shd w:val="clear" w:color="000000" w:fill="FFFF00"/>
            <w:vAlign w:val="center"/>
            <w:hideMark/>
          </w:tcPr>
          <w:p w14:paraId="35FF013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64QAM </w:t>
            </w:r>
          </w:p>
        </w:tc>
        <w:tc>
          <w:tcPr>
            <w:tcW w:w="939" w:type="dxa"/>
            <w:tcBorders>
              <w:top w:val="nil"/>
              <w:left w:val="nil"/>
              <w:bottom w:val="single" w:sz="8" w:space="0" w:color="auto"/>
              <w:right w:val="single" w:sz="8" w:space="0" w:color="auto"/>
            </w:tcBorders>
            <w:shd w:val="clear" w:color="000000" w:fill="FFFF00"/>
            <w:vAlign w:val="center"/>
            <w:hideMark/>
          </w:tcPr>
          <w:p w14:paraId="12DE0C26"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772</w:t>
            </w:r>
          </w:p>
        </w:tc>
        <w:tc>
          <w:tcPr>
            <w:tcW w:w="1006" w:type="dxa"/>
            <w:tcBorders>
              <w:top w:val="nil"/>
              <w:left w:val="nil"/>
              <w:bottom w:val="single" w:sz="8" w:space="0" w:color="auto"/>
              <w:right w:val="single" w:sz="8" w:space="0" w:color="auto"/>
            </w:tcBorders>
            <w:shd w:val="clear" w:color="000000" w:fill="FFFF00"/>
            <w:vAlign w:val="center"/>
            <w:hideMark/>
          </w:tcPr>
          <w:p w14:paraId="6B84C2A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4.5234</w:t>
            </w:r>
          </w:p>
        </w:tc>
        <w:tc>
          <w:tcPr>
            <w:tcW w:w="980" w:type="dxa"/>
            <w:tcBorders>
              <w:top w:val="nil"/>
              <w:left w:val="nil"/>
              <w:bottom w:val="nil"/>
              <w:right w:val="nil"/>
            </w:tcBorders>
            <w:shd w:val="clear" w:color="auto" w:fill="auto"/>
            <w:noWrap/>
            <w:vAlign w:val="bottom"/>
            <w:hideMark/>
          </w:tcPr>
          <w:p w14:paraId="5F2B768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16DE87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11</w:t>
            </w:r>
          </w:p>
        </w:tc>
        <w:tc>
          <w:tcPr>
            <w:tcW w:w="1120" w:type="dxa"/>
            <w:tcBorders>
              <w:top w:val="nil"/>
              <w:left w:val="nil"/>
              <w:bottom w:val="single" w:sz="8" w:space="0" w:color="auto"/>
              <w:right w:val="single" w:sz="8" w:space="0" w:color="auto"/>
            </w:tcBorders>
            <w:shd w:val="clear" w:color="000000" w:fill="FFFF00"/>
            <w:vAlign w:val="center"/>
            <w:hideMark/>
          </w:tcPr>
          <w:p w14:paraId="107AE5A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64QAM </w:t>
            </w:r>
          </w:p>
        </w:tc>
        <w:tc>
          <w:tcPr>
            <w:tcW w:w="980" w:type="dxa"/>
            <w:tcBorders>
              <w:top w:val="nil"/>
              <w:left w:val="nil"/>
              <w:bottom w:val="single" w:sz="8" w:space="0" w:color="auto"/>
              <w:right w:val="single" w:sz="8" w:space="0" w:color="auto"/>
            </w:tcBorders>
            <w:shd w:val="clear" w:color="000000" w:fill="FFFF00"/>
            <w:vAlign w:val="center"/>
            <w:hideMark/>
          </w:tcPr>
          <w:p w14:paraId="55C9371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873</w:t>
            </w:r>
          </w:p>
        </w:tc>
        <w:tc>
          <w:tcPr>
            <w:tcW w:w="1006" w:type="dxa"/>
            <w:tcBorders>
              <w:top w:val="nil"/>
              <w:left w:val="nil"/>
              <w:bottom w:val="single" w:sz="8" w:space="0" w:color="auto"/>
              <w:right w:val="single" w:sz="8" w:space="0" w:color="auto"/>
            </w:tcBorders>
            <w:shd w:val="clear" w:color="000000" w:fill="FFFF00"/>
            <w:vAlign w:val="center"/>
            <w:hideMark/>
          </w:tcPr>
          <w:p w14:paraId="235478F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5.1152</w:t>
            </w:r>
          </w:p>
        </w:tc>
      </w:tr>
      <w:tr w:rsidR="004F1A36" w:rsidRPr="004F1A36" w14:paraId="19F10EF3" w14:textId="77777777" w:rsidTr="004F1A36">
        <w:trPr>
          <w:trHeight w:val="232"/>
        </w:trPr>
        <w:tc>
          <w:tcPr>
            <w:tcW w:w="980" w:type="dxa"/>
            <w:tcBorders>
              <w:top w:val="nil"/>
              <w:left w:val="single" w:sz="8" w:space="0" w:color="auto"/>
              <w:bottom w:val="double" w:sz="6" w:space="0" w:color="auto"/>
              <w:right w:val="single" w:sz="8" w:space="0" w:color="auto"/>
            </w:tcBorders>
            <w:shd w:val="clear" w:color="000000" w:fill="FFFF00"/>
            <w:vAlign w:val="center"/>
            <w:hideMark/>
          </w:tcPr>
          <w:p w14:paraId="169368EE"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9</w:t>
            </w:r>
          </w:p>
        </w:tc>
        <w:tc>
          <w:tcPr>
            <w:tcW w:w="1120" w:type="dxa"/>
            <w:tcBorders>
              <w:top w:val="nil"/>
              <w:left w:val="nil"/>
              <w:bottom w:val="double" w:sz="6" w:space="0" w:color="auto"/>
              <w:right w:val="single" w:sz="8" w:space="0" w:color="auto"/>
            </w:tcBorders>
            <w:shd w:val="clear" w:color="000000" w:fill="FFFF00"/>
            <w:vAlign w:val="center"/>
            <w:hideMark/>
          </w:tcPr>
          <w:p w14:paraId="302D3B3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64QAM </w:t>
            </w:r>
          </w:p>
        </w:tc>
        <w:tc>
          <w:tcPr>
            <w:tcW w:w="939" w:type="dxa"/>
            <w:tcBorders>
              <w:top w:val="nil"/>
              <w:left w:val="nil"/>
              <w:bottom w:val="double" w:sz="6" w:space="0" w:color="auto"/>
              <w:right w:val="single" w:sz="8" w:space="0" w:color="auto"/>
            </w:tcBorders>
            <w:shd w:val="clear" w:color="000000" w:fill="FFFF00"/>
            <w:vAlign w:val="center"/>
            <w:hideMark/>
          </w:tcPr>
          <w:p w14:paraId="5245952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873</w:t>
            </w:r>
          </w:p>
        </w:tc>
        <w:tc>
          <w:tcPr>
            <w:tcW w:w="1006" w:type="dxa"/>
            <w:tcBorders>
              <w:top w:val="nil"/>
              <w:left w:val="nil"/>
              <w:bottom w:val="double" w:sz="6" w:space="0" w:color="auto"/>
              <w:right w:val="single" w:sz="8" w:space="0" w:color="auto"/>
            </w:tcBorders>
            <w:shd w:val="clear" w:color="000000" w:fill="FFFF00"/>
            <w:vAlign w:val="center"/>
            <w:hideMark/>
          </w:tcPr>
          <w:p w14:paraId="5276FF4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5.1152</w:t>
            </w:r>
          </w:p>
        </w:tc>
        <w:tc>
          <w:tcPr>
            <w:tcW w:w="980" w:type="dxa"/>
            <w:tcBorders>
              <w:top w:val="nil"/>
              <w:left w:val="nil"/>
              <w:bottom w:val="nil"/>
              <w:right w:val="nil"/>
            </w:tcBorders>
            <w:shd w:val="clear" w:color="auto" w:fill="auto"/>
            <w:noWrap/>
            <w:vAlign w:val="bottom"/>
            <w:hideMark/>
          </w:tcPr>
          <w:p w14:paraId="3A2B72E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FE2C46E"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12</w:t>
            </w:r>
          </w:p>
        </w:tc>
        <w:tc>
          <w:tcPr>
            <w:tcW w:w="1120" w:type="dxa"/>
            <w:tcBorders>
              <w:top w:val="nil"/>
              <w:left w:val="nil"/>
              <w:bottom w:val="single" w:sz="8" w:space="0" w:color="auto"/>
              <w:right w:val="single" w:sz="8" w:space="0" w:color="auto"/>
            </w:tcBorders>
            <w:shd w:val="clear" w:color="000000" w:fill="FFFF00"/>
            <w:vAlign w:val="center"/>
            <w:hideMark/>
          </w:tcPr>
          <w:p w14:paraId="29968D9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256-QAM </w:t>
            </w:r>
          </w:p>
        </w:tc>
        <w:tc>
          <w:tcPr>
            <w:tcW w:w="980" w:type="dxa"/>
            <w:tcBorders>
              <w:top w:val="nil"/>
              <w:left w:val="nil"/>
              <w:bottom w:val="single" w:sz="8" w:space="0" w:color="auto"/>
              <w:right w:val="single" w:sz="8" w:space="0" w:color="auto"/>
            </w:tcBorders>
            <w:shd w:val="clear" w:color="000000" w:fill="FFFF00"/>
            <w:vAlign w:val="center"/>
            <w:hideMark/>
          </w:tcPr>
          <w:p w14:paraId="0FC3E88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711</w:t>
            </w:r>
          </w:p>
        </w:tc>
        <w:tc>
          <w:tcPr>
            <w:tcW w:w="1006" w:type="dxa"/>
            <w:tcBorders>
              <w:top w:val="nil"/>
              <w:left w:val="nil"/>
              <w:bottom w:val="single" w:sz="8" w:space="0" w:color="auto"/>
              <w:right w:val="single" w:sz="8" w:space="0" w:color="auto"/>
            </w:tcBorders>
            <w:shd w:val="clear" w:color="000000" w:fill="FFFF00"/>
            <w:vAlign w:val="center"/>
            <w:hideMark/>
          </w:tcPr>
          <w:p w14:paraId="69BD304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5.5547</w:t>
            </w:r>
          </w:p>
        </w:tc>
      </w:tr>
      <w:tr w:rsidR="004F1A36" w:rsidRPr="004F1A36" w14:paraId="738419E6" w14:textId="77777777" w:rsidTr="004F1A36">
        <w:trPr>
          <w:trHeight w:val="240"/>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4FD731E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10</w:t>
            </w:r>
          </w:p>
        </w:tc>
        <w:tc>
          <w:tcPr>
            <w:tcW w:w="1120" w:type="dxa"/>
            <w:tcBorders>
              <w:top w:val="nil"/>
              <w:left w:val="nil"/>
              <w:bottom w:val="single" w:sz="8" w:space="0" w:color="auto"/>
              <w:right w:val="single" w:sz="8" w:space="0" w:color="auto"/>
            </w:tcBorders>
            <w:shd w:val="clear" w:color="000000" w:fill="FFFF00"/>
            <w:vAlign w:val="center"/>
            <w:hideMark/>
          </w:tcPr>
          <w:p w14:paraId="0DA16806"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256QAM </w:t>
            </w:r>
          </w:p>
        </w:tc>
        <w:tc>
          <w:tcPr>
            <w:tcW w:w="939" w:type="dxa"/>
            <w:tcBorders>
              <w:top w:val="nil"/>
              <w:left w:val="nil"/>
              <w:bottom w:val="single" w:sz="8" w:space="0" w:color="auto"/>
              <w:right w:val="single" w:sz="8" w:space="0" w:color="auto"/>
            </w:tcBorders>
            <w:shd w:val="clear" w:color="000000" w:fill="FFFF00"/>
            <w:vAlign w:val="center"/>
            <w:hideMark/>
          </w:tcPr>
          <w:p w14:paraId="0420552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711</w:t>
            </w:r>
          </w:p>
        </w:tc>
        <w:tc>
          <w:tcPr>
            <w:tcW w:w="1006" w:type="dxa"/>
            <w:tcBorders>
              <w:top w:val="nil"/>
              <w:left w:val="nil"/>
              <w:bottom w:val="single" w:sz="8" w:space="0" w:color="auto"/>
              <w:right w:val="single" w:sz="8" w:space="0" w:color="auto"/>
            </w:tcBorders>
            <w:shd w:val="clear" w:color="000000" w:fill="FFFF00"/>
            <w:vAlign w:val="center"/>
            <w:hideMark/>
          </w:tcPr>
          <w:p w14:paraId="676F314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5.5547</w:t>
            </w:r>
          </w:p>
        </w:tc>
        <w:tc>
          <w:tcPr>
            <w:tcW w:w="980" w:type="dxa"/>
            <w:tcBorders>
              <w:top w:val="nil"/>
              <w:left w:val="nil"/>
              <w:bottom w:val="nil"/>
              <w:right w:val="nil"/>
            </w:tcBorders>
            <w:shd w:val="clear" w:color="auto" w:fill="auto"/>
            <w:noWrap/>
            <w:vAlign w:val="bottom"/>
            <w:hideMark/>
          </w:tcPr>
          <w:p w14:paraId="2FC32E0A"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6DCA120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13</w:t>
            </w:r>
          </w:p>
        </w:tc>
        <w:tc>
          <w:tcPr>
            <w:tcW w:w="1120" w:type="dxa"/>
            <w:tcBorders>
              <w:top w:val="nil"/>
              <w:left w:val="nil"/>
              <w:bottom w:val="single" w:sz="8" w:space="0" w:color="auto"/>
              <w:right w:val="single" w:sz="8" w:space="0" w:color="auto"/>
            </w:tcBorders>
            <w:shd w:val="clear" w:color="000000" w:fill="FFFF00"/>
            <w:vAlign w:val="center"/>
            <w:hideMark/>
          </w:tcPr>
          <w:p w14:paraId="7C22223A"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256-QAM </w:t>
            </w:r>
          </w:p>
        </w:tc>
        <w:tc>
          <w:tcPr>
            <w:tcW w:w="980" w:type="dxa"/>
            <w:tcBorders>
              <w:top w:val="nil"/>
              <w:left w:val="nil"/>
              <w:bottom w:val="single" w:sz="8" w:space="0" w:color="auto"/>
              <w:right w:val="single" w:sz="8" w:space="0" w:color="auto"/>
            </w:tcBorders>
            <w:shd w:val="clear" w:color="000000" w:fill="FFFF00"/>
            <w:vAlign w:val="center"/>
            <w:hideMark/>
          </w:tcPr>
          <w:p w14:paraId="4488182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797</w:t>
            </w:r>
          </w:p>
        </w:tc>
        <w:tc>
          <w:tcPr>
            <w:tcW w:w="1006" w:type="dxa"/>
            <w:tcBorders>
              <w:top w:val="nil"/>
              <w:left w:val="nil"/>
              <w:bottom w:val="single" w:sz="8" w:space="0" w:color="auto"/>
              <w:right w:val="single" w:sz="8" w:space="0" w:color="auto"/>
            </w:tcBorders>
            <w:shd w:val="clear" w:color="000000" w:fill="FFFF00"/>
            <w:vAlign w:val="center"/>
            <w:hideMark/>
          </w:tcPr>
          <w:p w14:paraId="3413B7E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rPr>
              <w:t>6.2266</w:t>
            </w:r>
          </w:p>
        </w:tc>
      </w:tr>
      <w:tr w:rsidR="004F1A36" w:rsidRPr="004F1A36" w14:paraId="2BA81A23" w14:textId="77777777" w:rsidTr="004F1A36">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DE270B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11</w:t>
            </w:r>
          </w:p>
        </w:tc>
        <w:tc>
          <w:tcPr>
            <w:tcW w:w="1120" w:type="dxa"/>
            <w:tcBorders>
              <w:top w:val="nil"/>
              <w:left w:val="nil"/>
              <w:bottom w:val="single" w:sz="8" w:space="0" w:color="auto"/>
              <w:right w:val="single" w:sz="8" w:space="0" w:color="auto"/>
            </w:tcBorders>
            <w:shd w:val="clear" w:color="000000" w:fill="FFFF00"/>
            <w:vAlign w:val="center"/>
            <w:hideMark/>
          </w:tcPr>
          <w:p w14:paraId="630BB097"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256QAM</w:t>
            </w:r>
          </w:p>
        </w:tc>
        <w:tc>
          <w:tcPr>
            <w:tcW w:w="939" w:type="dxa"/>
            <w:tcBorders>
              <w:top w:val="nil"/>
              <w:left w:val="nil"/>
              <w:bottom w:val="single" w:sz="8" w:space="0" w:color="auto"/>
              <w:right w:val="single" w:sz="8" w:space="0" w:color="auto"/>
            </w:tcBorders>
            <w:shd w:val="clear" w:color="000000" w:fill="FFFF00"/>
            <w:vAlign w:val="center"/>
            <w:hideMark/>
          </w:tcPr>
          <w:p w14:paraId="528277F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797</w:t>
            </w:r>
          </w:p>
        </w:tc>
        <w:tc>
          <w:tcPr>
            <w:tcW w:w="1006" w:type="dxa"/>
            <w:tcBorders>
              <w:top w:val="nil"/>
              <w:left w:val="nil"/>
              <w:bottom w:val="single" w:sz="8" w:space="0" w:color="auto"/>
              <w:right w:val="single" w:sz="8" w:space="0" w:color="auto"/>
            </w:tcBorders>
            <w:shd w:val="clear" w:color="000000" w:fill="FFFF00"/>
            <w:vAlign w:val="center"/>
            <w:hideMark/>
          </w:tcPr>
          <w:p w14:paraId="7240C97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eastAsia="zh-CN"/>
              </w:rPr>
              <w:t>6.2266</w:t>
            </w:r>
          </w:p>
        </w:tc>
        <w:tc>
          <w:tcPr>
            <w:tcW w:w="980" w:type="dxa"/>
            <w:tcBorders>
              <w:top w:val="nil"/>
              <w:left w:val="nil"/>
              <w:bottom w:val="nil"/>
              <w:right w:val="nil"/>
            </w:tcBorders>
            <w:shd w:val="clear" w:color="auto" w:fill="auto"/>
            <w:noWrap/>
            <w:vAlign w:val="bottom"/>
            <w:hideMark/>
          </w:tcPr>
          <w:p w14:paraId="3A7CF34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668DD51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14</w:t>
            </w:r>
          </w:p>
        </w:tc>
        <w:tc>
          <w:tcPr>
            <w:tcW w:w="1120" w:type="dxa"/>
            <w:tcBorders>
              <w:top w:val="nil"/>
              <w:left w:val="nil"/>
              <w:bottom w:val="single" w:sz="8" w:space="0" w:color="auto"/>
              <w:right w:val="single" w:sz="8" w:space="0" w:color="auto"/>
            </w:tcBorders>
            <w:shd w:val="clear" w:color="000000" w:fill="FFFF00"/>
            <w:vAlign w:val="center"/>
            <w:hideMark/>
          </w:tcPr>
          <w:p w14:paraId="6A35B01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256-QAM </w:t>
            </w:r>
          </w:p>
        </w:tc>
        <w:tc>
          <w:tcPr>
            <w:tcW w:w="980" w:type="dxa"/>
            <w:tcBorders>
              <w:top w:val="nil"/>
              <w:left w:val="nil"/>
              <w:bottom w:val="single" w:sz="8" w:space="0" w:color="auto"/>
              <w:right w:val="single" w:sz="8" w:space="0" w:color="auto"/>
            </w:tcBorders>
            <w:shd w:val="clear" w:color="000000" w:fill="FFFF00"/>
            <w:vAlign w:val="center"/>
            <w:hideMark/>
          </w:tcPr>
          <w:p w14:paraId="28B08A0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885</w:t>
            </w:r>
          </w:p>
        </w:tc>
        <w:tc>
          <w:tcPr>
            <w:tcW w:w="1006" w:type="dxa"/>
            <w:tcBorders>
              <w:top w:val="nil"/>
              <w:left w:val="nil"/>
              <w:bottom w:val="single" w:sz="8" w:space="0" w:color="auto"/>
              <w:right w:val="single" w:sz="8" w:space="0" w:color="auto"/>
            </w:tcBorders>
            <w:shd w:val="clear" w:color="000000" w:fill="FFFF00"/>
            <w:vAlign w:val="center"/>
            <w:hideMark/>
          </w:tcPr>
          <w:p w14:paraId="17AB8F6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6.9141</w:t>
            </w:r>
          </w:p>
        </w:tc>
      </w:tr>
      <w:tr w:rsidR="004F1A36" w:rsidRPr="004F1A36" w14:paraId="477DF46B" w14:textId="77777777" w:rsidTr="004F1A36">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6AFF766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12</w:t>
            </w:r>
          </w:p>
        </w:tc>
        <w:tc>
          <w:tcPr>
            <w:tcW w:w="1120" w:type="dxa"/>
            <w:tcBorders>
              <w:top w:val="nil"/>
              <w:left w:val="nil"/>
              <w:bottom w:val="single" w:sz="8" w:space="0" w:color="auto"/>
              <w:right w:val="single" w:sz="8" w:space="0" w:color="auto"/>
            </w:tcBorders>
            <w:shd w:val="clear" w:color="000000" w:fill="FFFF00"/>
            <w:vAlign w:val="center"/>
            <w:hideMark/>
          </w:tcPr>
          <w:p w14:paraId="656DFE0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256QAM </w:t>
            </w:r>
          </w:p>
        </w:tc>
        <w:tc>
          <w:tcPr>
            <w:tcW w:w="939" w:type="dxa"/>
            <w:tcBorders>
              <w:top w:val="nil"/>
              <w:left w:val="nil"/>
              <w:bottom w:val="single" w:sz="8" w:space="0" w:color="auto"/>
              <w:right w:val="single" w:sz="8" w:space="0" w:color="auto"/>
            </w:tcBorders>
            <w:shd w:val="clear" w:color="000000" w:fill="FFFF00"/>
            <w:vAlign w:val="center"/>
            <w:hideMark/>
          </w:tcPr>
          <w:p w14:paraId="47B7E7DA"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885</w:t>
            </w:r>
          </w:p>
        </w:tc>
        <w:tc>
          <w:tcPr>
            <w:tcW w:w="1006" w:type="dxa"/>
            <w:tcBorders>
              <w:top w:val="nil"/>
              <w:left w:val="nil"/>
              <w:bottom w:val="single" w:sz="8" w:space="0" w:color="auto"/>
              <w:right w:val="single" w:sz="8" w:space="0" w:color="auto"/>
            </w:tcBorders>
            <w:shd w:val="clear" w:color="000000" w:fill="FFFF00"/>
            <w:vAlign w:val="center"/>
            <w:hideMark/>
          </w:tcPr>
          <w:p w14:paraId="754679B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6.9141</w:t>
            </w:r>
          </w:p>
        </w:tc>
        <w:tc>
          <w:tcPr>
            <w:tcW w:w="980" w:type="dxa"/>
            <w:tcBorders>
              <w:top w:val="nil"/>
              <w:left w:val="nil"/>
              <w:bottom w:val="nil"/>
              <w:right w:val="nil"/>
            </w:tcBorders>
            <w:shd w:val="clear" w:color="auto" w:fill="auto"/>
            <w:noWrap/>
            <w:vAlign w:val="bottom"/>
            <w:hideMark/>
          </w:tcPr>
          <w:p w14:paraId="2BB7AA4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400B84E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15</w:t>
            </w:r>
          </w:p>
        </w:tc>
        <w:tc>
          <w:tcPr>
            <w:tcW w:w="1120" w:type="dxa"/>
            <w:tcBorders>
              <w:top w:val="nil"/>
              <w:left w:val="nil"/>
              <w:bottom w:val="single" w:sz="8" w:space="0" w:color="auto"/>
              <w:right w:val="single" w:sz="8" w:space="0" w:color="auto"/>
            </w:tcBorders>
            <w:shd w:val="clear" w:color="000000" w:fill="FFFF00"/>
            <w:vAlign w:val="center"/>
            <w:hideMark/>
          </w:tcPr>
          <w:p w14:paraId="14F6BDCE"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256-QAM </w:t>
            </w:r>
          </w:p>
        </w:tc>
        <w:tc>
          <w:tcPr>
            <w:tcW w:w="980" w:type="dxa"/>
            <w:tcBorders>
              <w:top w:val="nil"/>
              <w:left w:val="nil"/>
              <w:bottom w:val="single" w:sz="8" w:space="0" w:color="auto"/>
              <w:right w:val="single" w:sz="8" w:space="0" w:color="auto"/>
            </w:tcBorders>
            <w:shd w:val="clear" w:color="000000" w:fill="FFFF00"/>
            <w:vAlign w:val="center"/>
            <w:hideMark/>
          </w:tcPr>
          <w:p w14:paraId="58DC558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948</w:t>
            </w:r>
          </w:p>
        </w:tc>
        <w:tc>
          <w:tcPr>
            <w:tcW w:w="1006" w:type="dxa"/>
            <w:tcBorders>
              <w:top w:val="nil"/>
              <w:left w:val="nil"/>
              <w:bottom w:val="single" w:sz="8" w:space="0" w:color="auto"/>
              <w:right w:val="single" w:sz="8" w:space="0" w:color="auto"/>
            </w:tcBorders>
            <w:shd w:val="clear" w:color="000000" w:fill="FFFF00"/>
            <w:vAlign w:val="center"/>
            <w:hideMark/>
          </w:tcPr>
          <w:p w14:paraId="17CA507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7.4063</w:t>
            </w:r>
          </w:p>
        </w:tc>
      </w:tr>
      <w:tr w:rsidR="004F1A36" w:rsidRPr="004F1A36" w14:paraId="2B7A8E80" w14:textId="77777777" w:rsidTr="004F1A36">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46168B2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13</w:t>
            </w:r>
          </w:p>
        </w:tc>
        <w:tc>
          <w:tcPr>
            <w:tcW w:w="1120" w:type="dxa"/>
            <w:tcBorders>
              <w:top w:val="nil"/>
              <w:left w:val="nil"/>
              <w:bottom w:val="single" w:sz="8" w:space="0" w:color="auto"/>
              <w:right w:val="single" w:sz="8" w:space="0" w:color="auto"/>
            </w:tcBorders>
            <w:shd w:val="clear" w:color="000000" w:fill="FFFF00"/>
            <w:vAlign w:val="center"/>
            <w:hideMark/>
          </w:tcPr>
          <w:p w14:paraId="69E45E2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256QAM </w:t>
            </w:r>
          </w:p>
        </w:tc>
        <w:tc>
          <w:tcPr>
            <w:tcW w:w="939" w:type="dxa"/>
            <w:tcBorders>
              <w:top w:val="nil"/>
              <w:left w:val="nil"/>
              <w:bottom w:val="single" w:sz="8" w:space="0" w:color="auto"/>
              <w:right w:val="single" w:sz="8" w:space="0" w:color="auto"/>
            </w:tcBorders>
            <w:shd w:val="clear" w:color="000000" w:fill="FFFF00"/>
            <w:vAlign w:val="center"/>
            <w:hideMark/>
          </w:tcPr>
          <w:p w14:paraId="78FD175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948</w:t>
            </w:r>
          </w:p>
        </w:tc>
        <w:tc>
          <w:tcPr>
            <w:tcW w:w="1006" w:type="dxa"/>
            <w:tcBorders>
              <w:top w:val="nil"/>
              <w:left w:val="nil"/>
              <w:bottom w:val="single" w:sz="8" w:space="0" w:color="auto"/>
              <w:right w:val="single" w:sz="8" w:space="0" w:color="auto"/>
            </w:tcBorders>
            <w:shd w:val="clear" w:color="000000" w:fill="FFFF00"/>
            <w:vAlign w:val="center"/>
            <w:hideMark/>
          </w:tcPr>
          <w:p w14:paraId="2074891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7.4063</w:t>
            </w:r>
          </w:p>
        </w:tc>
        <w:tc>
          <w:tcPr>
            <w:tcW w:w="980" w:type="dxa"/>
            <w:tcBorders>
              <w:top w:val="nil"/>
              <w:left w:val="nil"/>
              <w:bottom w:val="nil"/>
              <w:right w:val="nil"/>
            </w:tcBorders>
            <w:shd w:val="clear" w:color="auto" w:fill="auto"/>
            <w:noWrap/>
            <w:vAlign w:val="bottom"/>
            <w:hideMark/>
          </w:tcPr>
          <w:p w14:paraId="31BD262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auto" w:fill="auto"/>
            <w:vAlign w:val="center"/>
            <w:hideMark/>
          </w:tcPr>
          <w:p w14:paraId="406C9ED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13</w:t>
            </w:r>
          </w:p>
        </w:tc>
        <w:tc>
          <w:tcPr>
            <w:tcW w:w="1120" w:type="dxa"/>
            <w:tcBorders>
              <w:top w:val="nil"/>
              <w:left w:val="nil"/>
              <w:bottom w:val="single" w:sz="8" w:space="0" w:color="auto"/>
              <w:right w:val="single" w:sz="8" w:space="0" w:color="auto"/>
            </w:tcBorders>
            <w:shd w:val="clear" w:color="auto" w:fill="auto"/>
            <w:vAlign w:val="center"/>
            <w:hideMark/>
          </w:tcPr>
          <w:p w14:paraId="2216C306"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1024-QAM</w:t>
            </w:r>
          </w:p>
        </w:tc>
        <w:tc>
          <w:tcPr>
            <w:tcW w:w="980" w:type="dxa"/>
            <w:tcBorders>
              <w:top w:val="nil"/>
              <w:left w:val="nil"/>
              <w:bottom w:val="single" w:sz="8" w:space="0" w:color="auto"/>
              <w:right w:val="single" w:sz="8" w:space="0" w:color="auto"/>
            </w:tcBorders>
            <w:shd w:val="clear" w:color="auto" w:fill="auto"/>
            <w:vAlign w:val="center"/>
            <w:hideMark/>
          </w:tcPr>
          <w:p w14:paraId="5E448F0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822</w:t>
            </w:r>
          </w:p>
        </w:tc>
        <w:tc>
          <w:tcPr>
            <w:tcW w:w="1006" w:type="dxa"/>
            <w:tcBorders>
              <w:top w:val="nil"/>
              <w:left w:val="nil"/>
              <w:bottom w:val="single" w:sz="8" w:space="0" w:color="auto"/>
              <w:right w:val="single" w:sz="8" w:space="0" w:color="auto"/>
            </w:tcBorders>
            <w:shd w:val="clear" w:color="auto" w:fill="auto"/>
            <w:vAlign w:val="center"/>
            <w:hideMark/>
          </w:tcPr>
          <w:p w14:paraId="072EDA5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8.0273</w:t>
            </w:r>
          </w:p>
        </w:tc>
      </w:tr>
      <w:tr w:rsidR="004F1A36" w:rsidRPr="004F1A36" w14:paraId="78ED209B" w14:textId="77777777" w:rsidTr="004F1A36">
        <w:trPr>
          <w:trHeight w:val="232"/>
        </w:trPr>
        <w:tc>
          <w:tcPr>
            <w:tcW w:w="980" w:type="dxa"/>
            <w:tcBorders>
              <w:top w:val="nil"/>
              <w:left w:val="single" w:sz="8" w:space="0" w:color="auto"/>
              <w:bottom w:val="single" w:sz="8" w:space="0" w:color="auto"/>
              <w:right w:val="single" w:sz="8" w:space="0" w:color="auto"/>
            </w:tcBorders>
            <w:shd w:val="clear" w:color="auto" w:fill="auto"/>
            <w:vAlign w:val="center"/>
            <w:hideMark/>
          </w:tcPr>
          <w:p w14:paraId="17B9910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14</w:t>
            </w:r>
          </w:p>
        </w:tc>
        <w:tc>
          <w:tcPr>
            <w:tcW w:w="1120" w:type="dxa"/>
            <w:tcBorders>
              <w:top w:val="nil"/>
              <w:left w:val="nil"/>
              <w:bottom w:val="single" w:sz="8" w:space="0" w:color="auto"/>
              <w:right w:val="single" w:sz="8" w:space="0" w:color="auto"/>
            </w:tcBorders>
            <w:shd w:val="clear" w:color="auto" w:fill="auto"/>
            <w:vAlign w:val="center"/>
            <w:hideMark/>
          </w:tcPr>
          <w:p w14:paraId="44FC984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1024QAM </w:t>
            </w:r>
          </w:p>
        </w:tc>
        <w:tc>
          <w:tcPr>
            <w:tcW w:w="939" w:type="dxa"/>
            <w:tcBorders>
              <w:top w:val="nil"/>
              <w:left w:val="nil"/>
              <w:bottom w:val="single" w:sz="8" w:space="0" w:color="auto"/>
              <w:right w:val="single" w:sz="8" w:space="0" w:color="auto"/>
            </w:tcBorders>
            <w:shd w:val="clear" w:color="auto" w:fill="auto"/>
            <w:vAlign w:val="center"/>
            <w:hideMark/>
          </w:tcPr>
          <w:p w14:paraId="296B79A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853</w:t>
            </w:r>
          </w:p>
        </w:tc>
        <w:tc>
          <w:tcPr>
            <w:tcW w:w="1006" w:type="dxa"/>
            <w:tcBorders>
              <w:top w:val="nil"/>
              <w:left w:val="nil"/>
              <w:bottom w:val="single" w:sz="8" w:space="0" w:color="auto"/>
              <w:right w:val="single" w:sz="8" w:space="0" w:color="auto"/>
            </w:tcBorders>
            <w:shd w:val="clear" w:color="auto" w:fill="auto"/>
            <w:vAlign w:val="center"/>
            <w:hideMark/>
          </w:tcPr>
          <w:p w14:paraId="1B268736"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8.3301</w:t>
            </w:r>
          </w:p>
        </w:tc>
        <w:tc>
          <w:tcPr>
            <w:tcW w:w="980" w:type="dxa"/>
            <w:tcBorders>
              <w:top w:val="nil"/>
              <w:left w:val="nil"/>
              <w:bottom w:val="nil"/>
              <w:right w:val="nil"/>
            </w:tcBorders>
            <w:shd w:val="clear" w:color="auto" w:fill="auto"/>
            <w:noWrap/>
            <w:vAlign w:val="bottom"/>
            <w:hideMark/>
          </w:tcPr>
          <w:p w14:paraId="301DD50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auto" w:fill="auto"/>
            <w:vAlign w:val="center"/>
            <w:hideMark/>
          </w:tcPr>
          <w:p w14:paraId="0382EA3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14</w:t>
            </w:r>
          </w:p>
        </w:tc>
        <w:tc>
          <w:tcPr>
            <w:tcW w:w="1120" w:type="dxa"/>
            <w:tcBorders>
              <w:top w:val="nil"/>
              <w:left w:val="nil"/>
              <w:bottom w:val="single" w:sz="8" w:space="0" w:color="auto"/>
              <w:right w:val="single" w:sz="8" w:space="0" w:color="auto"/>
            </w:tcBorders>
            <w:shd w:val="clear" w:color="auto" w:fill="auto"/>
            <w:vAlign w:val="center"/>
            <w:hideMark/>
          </w:tcPr>
          <w:p w14:paraId="505F933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1024-QAM</w:t>
            </w:r>
          </w:p>
        </w:tc>
        <w:tc>
          <w:tcPr>
            <w:tcW w:w="980" w:type="dxa"/>
            <w:tcBorders>
              <w:top w:val="nil"/>
              <w:left w:val="nil"/>
              <w:bottom w:val="single" w:sz="8" w:space="0" w:color="auto"/>
              <w:right w:val="single" w:sz="8" w:space="0" w:color="auto"/>
            </w:tcBorders>
            <w:shd w:val="clear" w:color="auto" w:fill="auto"/>
            <w:vAlign w:val="center"/>
            <w:hideMark/>
          </w:tcPr>
          <w:p w14:paraId="7DA0C73A"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885</w:t>
            </w:r>
          </w:p>
        </w:tc>
        <w:tc>
          <w:tcPr>
            <w:tcW w:w="1006" w:type="dxa"/>
            <w:tcBorders>
              <w:top w:val="nil"/>
              <w:left w:val="nil"/>
              <w:bottom w:val="single" w:sz="8" w:space="0" w:color="auto"/>
              <w:right w:val="single" w:sz="8" w:space="0" w:color="auto"/>
            </w:tcBorders>
            <w:shd w:val="clear" w:color="auto" w:fill="auto"/>
            <w:vAlign w:val="center"/>
            <w:hideMark/>
          </w:tcPr>
          <w:p w14:paraId="1C07F92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8.6425</w:t>
            </w:r>
          </w:p>
        </w:tc>
      </w:tr>
      <w:tr w:rsidR="004F1A36" w:rsidRPr="004F1A36" w14:paraId="5C1C9D26" w14:textId="77777777" w:rsidTr="004F1A36">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3C08CE4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15</w:t>
            </w:r>
          </w:p>
        </w:tc>
        <w:tc>
          <w:tcPr>
            <w:tcW w:w="1120" w:type="dxa"/>
            <w:tcBorders>
              <w:top w:val="nil"/>
              <w:left w:val="nil"/>
              <w:bottom w:val="single" w:sz="8" w:space="0" w:color="auto"/>
              <w:right w:val="single" w:sz="8" w:space="0" w:color="auto"/>
            </w:tcBorders>
            <w:shd w:val="clear" w:color="000000" w:fill="FFFF00"/>
            <w:vAlign w:val="center"/>
            <w:hideMark/>
          </w:tcPr>
          <w:p w14:paraId="38DF1A5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1024QAM </w:t>
            </w:r>
          </w:p>
        </w:tc>
        <w:tc>
          <w:tcPr>
            <w:tcW w:w="939" w:type="dxa"/>
            <w:tcBorders>
              <w:top w:val="nil"/>
              <w:left w:val="nil"/>
              <w:bottom w:val="single" w:sz="8" w:space="0" w:color="auto"/>
              <w:right w:val="single" w:sz="8" w:space="0" w:color="auto"/>
            </w:tcBorders>
            <w:shd w:val="clear" w:color="000000" w:fill="FFFF00"/>
            <w:vAlign w:val="center"/>
            <w:hideMark/>
          </w:tcPr>
          <w:p w14:paraId="6202688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948</w:t>
            </w:r>
          </w:p>
        </w:tc>
        <w:tc>
          <w:tcPr>
            <w:tcW w:w="1006" w:type="dxa"/>
            <w:tcBorders>
              <w:top w:val="nil"/>
              <w:left w:val="nil"/>
              <w:bottom w:val="single" w:sz="8" w:space="0" w:color="auto"/>
              <w:right w:val="single" w:sz="8" w:space="0" w:color="auto"/>
            </w:tcBorders>
            <w:shd w:val="clear" w:color="000000" w:fill="FFFF00"/>
            <w:vAlign w:val="center"/>
            <w:hideMark/>
          </w:tcPr>
          <w:p w14:paraId="1171C71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9.2578</w:t>
            </w:r>
          </w:p>
        </w:tc>
        <w:tc>
          <w:tcPr>
            <w:tcW w:w="980" w:type="dxa"/>
            <w:tcBorders>
              <w:top w:val="nil"/>
              <w:left w:val="nil"/>
              <w:bottom w:val="nil"/>
              <w:right w:val="nil"/>
            </w:tcBorders>
            <w:shd w:val="clear" w:color="auto" w:fill="auto"/>
            <w:noWrap/>
            <w:vAlign w:val="bottom"/>
            <w:hideMark/>
          </w:tcPr>
          <w:p w14:paraId="54F0478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0F3DA8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highlight w:val="yellow"/>
                <w:lang w:val="en-US" w:eastAsia="en-GB"/>
              </w:rPr>
              <w:t>15</w:t>
            </w:r>
          </w:p>
        </w:tc>
        <w:tc>
          <w:tcPr>
            <w:tcW w:w="1120" w:type="dxa"/>
            <w:tcBorders>
              <w:top w:val="nil"/>
              <w:left w:val="nil"/>
              <w:bottom w:val="single" w:sz="8" w:space="0" w:color="auto"/>
              <w:right w:val="single" w:sz="8" w:space="0" w:color="auto"/>
            </w:tcBorders>
            <w:shd w:val="clear" w:color="000000" w:fill="FFFF00"/>
            <w:vAlign w:val="center"/>
            <w:hideMark/>
          </w:tcPr>
          <w:p w14:paraId="461375D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highlight w:val="yellow"/>
                <w:lang w:val="en-US" w:eastAsia="en-GB"/>
              </w:rPr>
              <w:t>1024-QAM</w:t>
            </w:r>
          </w:p>
        </w:tc>
        <w:tc>
          <w:tcPr>
            <w:tcW w:w="980" w:type="dxa"/>
            <w:tcBorders>
              <w:top w:val="nil"/>
              <w:left w:val="nil"/>
              <w:bottom w:val="single" w:sz="8" w:space="0" w:color="auto"/>
              <w:right w:val="single" w:sz="8" w:space="0" w:color="auto"/>
            </w:tcBorders>
            <w:shd w:val="clear" w:color="000000" w:fill="FFFF00"/>
            <w:vAlign w:val="center"/>
            <w:hideMark/>
          </w:tcPr>
          <w:p w14:paraId="739D6CA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highlight w:val="yellow"/>
                <w:lang w:val="en-US" w:eastAsia="en-GB"/>
              </w:rPr>
              <w:t>948</w:t>
            </w:r>
          </w:p>
        </w:tc>
        <w:tc>
          <w:tcPr>
            <w:tcW w:w="1006" w:type="dxa"/>
            <w:tcBorders>
              <w:top w:val="nil"/>
              <w:left w:val="nil"/>
              <w:bottom w:val="single" w:sz="8" w:space="0" w:color="auto"/>
              <w:right w:val="single" w:sz="8" w:space="0" w:color="auto"/>
            </w:tcBorders>
            <w:shd w:val="clear" w:color="000000" w:fill="FFFF00"/>
            <w:vAlign w:val="center"/>
            <w:hideMark/>
          </w:tcPr>
          <w:p w14:paraId="795F67C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highlight w:val="yellow"/>
                <w:lang w:val="en-US" w:eastAsia="en-GB"/>
              </w:rPr>
              <w:t>9.2578</w:t>
            </w:r>
          </w:p>
        </w:tc>
      </w:tr>
    </w:tbl>
    <w:p w14:paraId="6072F3F3" w14:textId="5330CC58" w:rsidR="004F1A36" w:rsidRPr="002C2106" w:rsidRDefault="004F1A36" w:rsidP="004F1A36">
      <w:pPr>
        <w:pStyle w:val="a7"/>
        <w:rPr>
          <w:b/>
          <w:bCs/>
          <w:u w:val="single"/>
          <w:lang w:val="en-US" w:eastAsia="zh-CN"/>
        </w:rPr>
      </w:pPr>
    </w:p>
    <w:p w14:paraId="1584E121" w14:textId="505BDAED" w:rsidR="002C2106" w:rsidRPr="00BC49CA" w:rsidRDefault="002C2106" w:rsidP="002C2106">
      <w:pPr>
        <w:pStyle w:val="a7"/>
        <w:ind w:left="1440"/>
        <w:jc w:val="center"/>
        <w:rPr>
          <w:b/>
          <w:bCs/>
          <w:u w:val="single"/>
          <w:lang w:val="en-US" w:eastAsia="zh-CN"/>
        </w:rPr>
      </w:pPr>
    </w:p>
    <w:p w14:paraId="4876D635" w14:textId="61076018" w:rsidR="003628A2" w:rsidRDefault="005913D4" w:rsidP="00466E96">
      <w:pPr>
        <w:pStyle w:val="a7"/>
        <w:numPr>
          <w:ilvl w:val="0"/>
          <w:numId w:val="4"/>
        </w:numPr>
        <w:rPr>
          <w:b/>
          <w:bCs/>
          <w:u w:val="single"/>
          <w:lang w:val="en-US" w:eastAsia="zh-CN"/>
        </w:rPr>
      </w:pPr>
      <w:r>
        <w:rPr>
          <w:b/>
          <w:bCs/>
          <w:u w:val="single"/>
          <w:lang w:val="en-US" w:eastAsia="zh-CN"/>
        </w:rPr>
        <w:t xml:space="preserve">5-bit </w:t>
      </w:r>
      <w:r w:rsidR="00EC3549">
        <w:rPr>
          <w:b/>
          <w:bCs/>
          <w:u w:val="single"/>
          <w:lang w:val="en-US" w:eastAsia="zh-CN"/>
        </w:rPr>
        <w:t>MCS table with 1024-QAM entries</w:t>
      </w:r>
    </w:p>
    <w:p w14:paraId="15D1A4B8" w14:textId="5BA13D70" w:rsidR="006A4E6E" w:rsidRDefault="007C7C86" w:rsidP="00466E96">
      <w:pPr>
        <w:pStyle w:val="a7"/>
        <w:numPr>
          <w:ilvl w:val="1"/>
          <w:numId w:val="4"/>
        </w:numPr>
        <w:rPr>
          <w:lang w:val="en-US" w:eastAsia="zh-CN"/>
        </w:rPr>
      </w:pPr>
      <w:r>
        <w:rPr>
          <w:lang w:val="en-US" w:eastAsia="zh-CN"/>
        </w:rPr>
        <w:t xml:space="preserve">Adopt NR </w:t>
      </w:r>
      <w:r w:rsidR="0088501C">
        <w:rPr>
          <w:lang w:val="en-US" w:eastAsia="zh-CN"/>
        </w:rPr>
        <w:t xml:space="preserve">256-QAM MCS table </w:t>
      </w:r>
      <w:r w:rsidR="006A4E6E">
        <w:rPr>
          <w:lang w:val="en-US" w:eastAsia="zh-CN"/>
        </w:rPr>
        <w:t>with following modification [3][4][5][6][7][9][10][11][12]</w:t>
      </w:r>
    </w:p>
    <w:p w14:paraId="3CBA89F6" w14:textId="4700D62F" w:rsidR="0088501C" w:rsidRDefault="0088501C" w:rsidP="00466E96">
      <w:pPr>
        <w:pStyle w:val="a7"/>
        <w:numPr>
          <w:ilvl w:val="2"/>
          <w:numId w:val="4"/>
        </w:numPr>
        <w:rPr>
          <w:lang w:val="en-US" w:eastAsia="zh-CN"/>
        </w:rPr>
      </w:pPr>
      <w:r>
        <w:rPr>
          <w:lang w:val="en-US" w:eastAsia="zh-CN"/>
        </w:rPr>
        <w:t xml:space="preserve"> </w:t>
      </w:r>
      <w:r w:rsidR="004E30A7">
        <w:rPr>
          <w:lang w:val="en-US" w:eastAsia="zh-CN"/>
        </w:rPr>
        <w:t>R</w:t>
      </w:r>
      <w:r>
        <w:rPr>
          <w:lang w:val="en-US" w:eastAsia="zh-CN"/>
        </w:rPr>
        <w:t xml:space="preserve">emove </w:t>
      </w:r>
      <w:r w:rsidR="00CA3B10">
        <w:rPr>
          <w:lang w:val="en-US" w:eastAsia="zh-CN"/>
        </w:rPr>
        <w:t xml:space="preserve">M </w:t>
      </w:r>
      <w:r>
        <w:rPr>
          <w:lang w:val="en-US" w:eastAsia="zh-CN"/>
        </w:rPr>
        <w:t xml:space="preserve">entries </w:t>
      </w:r>
      <w:r w:rsidR="004E30A7">
        <w:rPr>
          <w:lang w:val="en-US" w:eastAsia="zh-CN"/>
        </w:rPr>
        <w:t xml:space="preserve">(between 0 and 27) </w:t>
      </w:r>
      <w:r>
        <w:rPr>
          <w:lang w:val="en-US" w:eastAsia="zh-CN"/>
        </w:rPr>
        <w:t xml:space="preserve">to accommodate </w:t>
      </w:r>
      <w:r w:rsidR="00CA3B10">
        <w:rPr>
          <w:lang w:val="en-US" w:eastAsia="zh-CN"/>
        </w:rPr>
        <w:t xml:space="preserve">M entries for </w:t>
      </w:r>
      <w:r>
        <w:rPr>
          <w:lang w:val="en-US" w:eastAsia="zh-CN"/>
        </w:rPr>
        <w:t>1024-QAM MCSes</w:t>
      </w:r>
      <w:r w:rsidR="00CA3B10">
        <w:rPr>
          <w:lang w:val="en-US" w:eastAsia="zh-CN"/>
        </w:rPr>
        <w:t xml:space="preserve"> </w:t>
      </w:r>
      <w:bookmarkStart w:id="2" w:name="_Hlk62226823"/>
    </w:p>
    <w:bookmarkEnd w:id="2"/>
    <w:p w14:paraId="16DD4919" w14:textId="137E2DC5" w:rsidR="004E30A7" w:rsidRPr="007D37E0" w:rsidRDefault="00C87E08" w:rsidP="00466E96">
      <w:pPr>
        <w:pStyle w:val="a7"/>
        <w:numPr>
          <w:ilvl w:val="2"/>
          <w:numId w:val="4"/>
        </w:numPr>
        <w:rPr>
          <w:lang w:val="en-US" w:eastAsia="zh-CN"/>
        </w:rPr>
      </w:pPr>
      <w:r>
        <w:rPr>
          <w:lang w:val="en-US" w:eastAsia="zh-CN"/>
        </w:rPr>
        <w:t xml:space="preserve">Add </w:t>
      </w:r>
      <w:r w:rsidR="004E30A7">
        <w:rPr>
          <w:lang w:val="en-US" w:eastAsia="zh-CN"/>
        </w:rPr>
        <w:t>One</w:t>
      </w:r>
      <w:r w:rsidR="004E30A7" w:rsidRPr="007D37E0">
        <w:rPr>
          <w:lang w:val="en-US" w:eastAsia="zh-CN"/>
        </w:rPr>
        <w:t xml:space="preserve"> implicit MCS entr</w:t>
      </w:r>
      <w:r w:rsidR="004E30A7">
        <w:rPr>
          <w:lang w:val="en-US" w:eastAsia="zh-CN"/>
        </w:rPr>
        <w:t>y</w:t>
      </w:r>
      <w:r w:rsidR="004E30A7" w:rsidRPr="007D37E0">
        <w:rPr>
          <w:lang w:val="en-US" w:eastAsia="zh-CN"/>
        </w:rPr>
        <w:t xml:space="preserve"> </w:t>
      </w:r>
      <w:r w:rsidR="004E30A7">
        <w:rPr>
          <w:lang w:val="en-US" w:eastAsia="zh-CN"/>
        </w:rPr>
        <w:t>for 1024-QAM</w:t>
      </w:r>
      <w:r w:rsidR="004E30A7" w:rsidRPr="007D37E0">
        <w:rPr>
          <w:lang w:val="en-US" w:eastAsia="zh-CN"/>
        </w:rPr>
        <w:t xml:space="preserve"> [3][4][5][6][7][9][10][11][12]</w:t>
      </w:r>
    </w:p>
    <w:p w14:paraId="4CBAB449" w14:textId="1270A416" w:rsidR="004E30A7" w:rsidRDefault="00C87E08" w:rsidP="00466E96">
      <w:pPr>
        <w:pStyle w:val="a7"/>
        <w:numPr>
          <w:ilvl w:val="2"/>
          <w:numId w:val="4"/>
        </w:numPr>
        <w:rPr>
          <w:lang w:val="en-US" w:eastAsia="zh-CN"/>
        </w:rPr>
      </w:pPr>
      <w:r>
        <w:rPr>
          <w:lang w:val="en-US" w:eastAsia="zh-CN"/>
        </w:rPr>
        <w:t xml:space="preserve">Add </w:t>
      </w:r>
      <w:r w:rsidR="004E30A7">
        <w:rPr>
          <w:lang w:val="en-US" w:eastAsia="zh-CN"/>
        </w:rPr>
        <w:t xml:space="preserve">M-1 Explicit MCS entries for 1024-QAM (with modulation order/Target Code rate/Spectral efficiency) </w:t>
      </w:r>
    </w:p>
    <w:p w14:paraId="2C826F65" w14:textId="64B6B1CD" w:rsidR="00AE79E5" w:rsidRDefault="00543B8A" w:rsidP="00466E96">
      <w:pPr>
        <w:pStyle w:val="a7"/>
        <w:numPr>
          <w:ilvl w:val="3"/>
          <w:numId w:val="4"/>
        </w:numPr>
        <w:rPr>
          <w:lang w:val="en-US" w:eastAsia="zh-CN"/>
        </w:rPr>
      </w:pPr>
      <w:r>
        <w:rPr>
          <w:lang w:val="en-US" w:eastAsia="zh-CN"/>
        </w:rPr>
        <w:t>Alt 1</w:t>
      </w:r>
      <w:r w:rsidR="004E30A7">
        <w:rPr>
          <w:lang w:val="en-US" w:eastAsia="zh-CN"/>
        </w:rPr>
        <w:t xml:space="preserve"> </w:t>
      </w:r>
      <w:r>
        <w:rPr>
          <w:lang w:val="en-US" w:eastAsia="zh-CN"/>
        </w:rPr>
        <w:t>:</w:t>
      </w:r>
      <w:r w:rsidR="00AE79E5">
        <w:rPr>
          <w:lang w:val="en-US" w:eastAsia="zh-CN"/>
        </w:rPr>
        <w:t xml:space="preserve"> </w:t>
      </w:r>
      <w:r w:rsidR="004E30A7">
        <w:rPr>
          <w:lang w:val="en-US" w:eastAsia="zh-CN"/>
        </w:rPr>
        <w:t xml:space="preserve">M=5, </w:t>
      </w:r>
      <w:r w:rsidR="007C7C86">
        <w:rPr>
          <w:lang w:val="en-US" w:eastAsia="zh-CN"/>
        </w:rPr>
        <w:t xml:space="preserve">four </w:t>
      </w:r>
      <w:r w:rsidR="005F4078">
        <w:rPr>
          <w:lang w:val="en-US" w:eastAsia="zh-CN"/>
        </w:rPr>
        <w:t xml:space="preserve">explicit </w:t>
      </w:r>
      <w:r w:rsidR="007C7C86">
        <w:rPr>
          <w:lang w:val="en-US" w:eastAsia="zh-CN"/>
        </w:rPr>
        <w:t xml:space="preserve">1024-QAM entries </w:t>
      </w:r>
      <w:r w:rsidR="00486053">
        <w:rPr>
          <w:lang w:val="en-US" w:eastAsia="zh-CN"/>
        </w:rPr>
        <w:t xml:space="preserve"> </w:t>
      </w:r>
      <w:r w:rsidR="00AE79E5">
        <w:rPr>
          <w:lang w:val="en-US" w:eastAsia="zh-CN"/>
        </w:rPr>
        <w:t>[</w:t>
      </w:r>
      <w:r w:rsidR="0088501C">
        <w:rPr>
          <w:lang w:val="en-US" w:eastAsia="zh-CN"/>
        </w:rPr>
        <w:t>4</w:t>
      </w:r>
      <w:r w:rsidR="00AE79E5">
        <w:rPr>
          <w:lang w:val="en-US" w:eastAsia="zh-CN"/>
        </w:rPr>
        <w:t>][</w:t>
      </w:r>
      <w:r w:rsidR="0088501C">
        <w:rPr>
          <w:lang w:val="en-US" w:eastAsia="zh-CN"/>
        </w:rPr>
        <w:t>5</w:t>
      </w:r>
      <w:r w:rsidR="00AE79E5">
        <w:rPr>
          <w:lang w:val="en-US" w:eastAsia="zh-CN"/>
        </w:rPr>
        <w:t>][</w:t>
      </w:r>
      <w:r w:rsidR="0088501C">
        <w:rPr>
          <w:lang w:val="en-US" w:eastAsia="zh-CN"/>
        </w:rPr>
        <w:t>6</w:t>
      </w:r>
      <w:r w:rsidR="00AE79E5">
        <w:rPr>
          <w:lang w:val="en-US" w:eastAsia="zh-CN"/>
        </w:rPr>
        <w:t>]</w:t>
      </w:r>
      <w:r>
        <w:rPr>
          <w:lang w:val="en-US" w:eastAsia="zh-CN"/>
        </w:rPr>
        <w:t>[9]</w:t>
      </w:r>
      <w:r w:rsidR="00AE79E5">
        <w:rPr>
          <w:lang w:val="en-US" w:eastAsia="zh-CN"/>
        </w:rPr>
        <w:t>[</w:t>
      </w:r>
      <w:r w:rsidR="0088501C">
        <w:rPr>
          <w:lang w:val="en-US" w:eastAsia="zh-CN"/>
        </w:rPr>
        <w:t>1</w:t>
      </w:r>
      <w:r w:rsidR="00486053">
        <w:rPr>
          <w:lang w:val="en-US" w:eastAsia="zh-CN"/>
        </w:rPr>
        <w:t>1</w:t>
      </w:r>
      <w:r w:rsidR="00AE79E5">
        <w:rPr>
          <w:lang w:val="en-US" w:eastAsia="zh-CN"/>
        </w:rPr>
        <w:t>]</w:t>
      </w:r>
      <w:r w:rsidR="00486053">
        <w:rPr>
          <w:lang w:val="en-US" w:eastAsia="zh-CN"/>
        </w:rPr>
        <w:t>[12]</w:t>
      </w:r>
    </w:p>
    <w:p w14:paraId="6644B5FF" w14:textId="524868D5" w:rsidR="00486053" w:rsidRDefault="00543B8A" w:rsidP="00466E96">
      <w:pPr>
        <w:pStyle w:val="a7"/>
        <w:numPr>
          <w:ilvl w:val="3"/>
          <w:numId w:val="4"/>
        </w:numPr>
        <w:rPr>
          <w:lang w:val="en-US" w:eastAsia="zh-CN"/>
        </w:rPr>
      </w:pPr>
      <w:r>
        <w:rPr>
          <w:lang w:val="en-US" w:eastAsia="zh-CN"/>
        </w:rPr>
        <w:t xml:space="preserve">Alt 2 : </w:t>
      </w:r>
      <w:r w:rsidR="004E30A7">
        <w:rPr>
          <w:lang w:val="en-US" w:eastAsia="zh-CN"/>
        </w:rPr>
        <w:t xml:space="preserve">M=6, </w:t>
      </w:r>
      <w:r w:rsidR="007C7C86">
        <w:rPr>
          <w:lang w:val="en-US" w:eastAsia="zh-CN"/>
        </w:rPr>
        <w:t xml:space="preserve">five </w:t>
      </w:r>
      <w:r w:rsidR="005F4078">
        <w:rPr>
          <w:lang w:val="en-US" w:eastAsia="zh-CN"/>
        </w:rPr>
        <w:t xml:space="preserve">explicit </w:t>
      </w:r>
      <w:r w:rsidR="007C7C86">
        <w:rPr>
          <w:lang w:val="en-US" w:eastAsia="zh-CN"/>
        </w:rPr>
        <w:t xml:space="preserve">1024-QAM entries </w:t>
      </w:r>
      <w:r>
        <w:rPr>
          <w:lang w:val="en-US" w:eastAsia="zh-CN"/>
        </w:rPr>
        <w:t>[7]</w:t>
      </w:r>
    </w:p>
    <w:p w14:paraId="520577A4" w14:textId="3DC14ACA" w:rsidR="00CB4432" w:rsidRDefault="00543B8A" w:rsidP="00466E96">
      <w:pPr>
        <w:pStyle w:val="a7"/>
        <w:numPr>
          <w:ilvl w:val="3"/>
          <w:numId w:val="4"/>
        </w:numPr>
        <w:rPr>
          <w:lang w:val="en-US" w:eastAsia="zh-CN"/>
        </w:rPr>
      </w:pPr>
      <w:r>
        <w:rPr>
          <w:lang w:val="en-US" w:eastAsia="zh-CN"/>
        </w:rPr>
        <w:t xml:space="preserve">Alt 3 : </w:t>
      </w:r>
      <w:r w:rsidR="004E30A7">
        <w:rPr>
          <w:lang w:val="en-US" w:eastAsia="zh-CN"/>
        </w:rPr>
        <w:t xml:space="preserve">M=6, </w:t>
      </w:r>
      <w:r w:rsidR="007C7C86">
        <w:rPr>
          <w:lang w:val="en-US" w:eastAsia="zh-CN"/>
        </w:rPr>
        <w:t xml:space="preserve">five </w:t>
      </w:r>
      <w:r w:rsidR="005F4078">
        <w:rPr>
          <w:lang w:val="en-US" w:eastAsia="zh-CN"/>
        </w:rPr>
        <w:t xml:space="preserve">explicit </w:t>
      </w:r>
      <w:r w:rsidR="007C7C86">
        <w:rPr>
          <w:lang w:val="en-US" w:eastAsia="zh-CN"/>
        </w:rPr>
        <w:t xml:space="preserve">1024-QAM entries </w:t>
      </w:r>
      <w:r>
        <w:rPr>
          <w:lang w:val="en-US" w:eastAsia="zh-CN"/>
        </w:rPr>
        <w:t>[10]</w:t>
      </w:r>
    </w:p>
    <w:p w14:paraId="6CEB0667" w14:textId="7350B265" w:rsidR="00486053" w:rsidRPr="00543B8A" w:rsidRDefault="00543B8A" w:rsidP="00466E96">
      <w:pPr>
        <w:pStyle w:val="a7"/>
        <w:numPr>
          <w:ilvl w:val="3"/>
          <w:numId w:val="4"/>
        </w:numPr>
        <w:rPr>
          <w:lang w:val="en-US" w:eastAsia="zh-CN"/>
        </w:rPr>
      </w:pPr>
      <w:r>
        <w:rPr>
          <w:lang w:val="en-US" w:eastAsia="zh-CN"/>
        </w:rPr>
        <w:t>Alt 4 :</w:t>
      </w:r>
      <w:r w:rsidR="007C7C86">
        <w:rPr>
          <w:lang w:val="en-US" w:eastAsia="zh-CN"/>
        </w:rPr>
        <w:t xml:space="preserve"> </w:t>
      </w:r>
      <w:r w:rsidR="004E30A7">
        <w:rPr>
          <w:lang w:val="en-US" w:eastAsia="zh-CN"/>
        </w:rPr>
        <w:t xml:space="preserve">M=7, </w:t>
      </w:r>
      <w:r w:rsidR="007C7C86">
        <w:rPr>
          <w:lang w:val="en-US" w:eastAsia="zh-CN"/>
        </w:rPr>
        <w:t xml:space="preserve">six </w:t>
      </w:r>
      <w:r w:rsidR="005F4078">
        <w:rPr>
          <w:lang w:val="en-US" w:eastAsia="zh-CN"/>
        </w:rPr>
        <w:t xml:space="preserve">explicit </w:t>
      </w:r>
      <w:r w:rsidR="007C7C86">
        <w:rPr>
          <w:lang w:val="en-US" w:eastAsia="zh-CN"/>
        </w:rPr>
        <w:t>1024-QAM entries</w:t>
      </w:r>
      <w:r>
        <w:rPr>
          <w:lang w:val="en-US" w:eastAsia="zh-CN"/>
        </w:rPr>
        <w:t xml:space="preserve"> [3]</w:t>
      </w:r>
    </w:p>
    <w:p w14:paraId="13DF2EBA" w14:textId="4BA58501" w:rsidR="00543B8A" w:rsidRPr="00543B8A" w:rsidRDefault="007C7C86" w:rsidP="00543B8A">
      <w:pPr>
        <w:rPr>
          <w:lang w:val="en-US" w:eastAsia="zh-CN"/>
        </w:rPr>
      </w:pPr>
      <w:r w:rsidRPr="007C7C86">
        <w:rPr>
          <w:noProof/>
          <w:lang w:val="en-US" w:eastAsia="ko-KR"/>
        </w:rPr>
        <w:drawing>
          <wp:inline distT="0" distB="0" distL="0" distR="0" wp14:anchorId="6C3CF23E" wp14:editId="1C6E4C46">
            <wp:extent cx="6332220" cy="14084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2220" cy="1408430"/>
                    </a:xfrm>
                    <a:prstGeom prst="rect">
                      <a:avLst/>
                    </a:prstGeom>
                    <a:noFill/>
                    <a:ln>
                      <a:noFill/>
                    </a:ln>
                  </pic:spPr>
                </pic:pic>
              </a:graphicData>
            </a:graphic>
          </wp:inline>
        </w:drawing>
      </w:r>
    </w:p>
    <w:p w14:paraId="2CD4C181" w14:textId="41494EB3" w:rsidR="00CB4432" w:rsidRPr="00CB4432" w:rsidRDefault="00D52088" w:rsidP="00466E96">
      <w:pPr>
        <w:pStyle w:val="a7"/>
        <w:numPr>
          <w:ilvl w:val="1"/>
          <w:numId w:val="4"/>
        </w:numPr>
        <w:rPr>
          <w:bCs/>
          <w:lang w:val="en-US" w:eastAsia="zh-CN"/>
        </w:rPr>
      </w:pPr>
      <w:r>
        <w:rPr>
          <w:bCs/>
          <w:lang w:val="en-US" w:eastAsia="zh-CN"/>
        </w:rPr>
        <w:t>Regarding M entries to be removed</w:t>
      </w:r>
      <w:r w:rsidR="007C7C86">
        <w:rPr>
          <w:bCs/>
          <w:lang w:val="en-US" w:eastAsia="zh-CN"/>
        </w:rPr>
        <w:t xml:space="preserve"> from NR 256-QAM MCS table</w:t>
      </w:r>
      <w:r>
        <w:rPr>
          <w:bCs/>
          <w:lang w:val="en-US" w:eastAsia="zh-CN"/>
        </w:rPr>
        <w:t>, diff</w:t>
      </w:r>
      <w:r w:rsidR="002201D8">
        <w:rPr>
          <w:bCs/>
          <w:lang w:val="en-US" w:eastAsia="zh-CN"/>
        </w:rPr>
        <w:t xml:space="preserve">erent </w:t>
      </w:r>
      <w:r w:rsidR="00D12468">
        <w:rPr>
          <w:bCs/>
          <w:lang w:val="en-US" w:eastAsia="zh-CN"/>
        </w:rPr>
        <w:t xml:space="preserve">alternatives were </w:t>
      </w:r>
      <w:r w:rsidR="00C51872">
        <w:rPr>
          <w:bCs/>
          <w:lang w:val="en-US" w:eastAsia="zh-CN"/>
        </w:rPr>
        <w:t>proposed</w:t>
      </w:r>
      <w:r w:rsidR="002201D8">
        <w:rPr>
          <w:bCs/>
          <w:lang w:val="en-US" w:eastAsia="zh-CN"/>
        </w:rPr>
        <w:t>:</w:t>
      </w:r>
    </w:p>
    <w:p w14:paraId="1E70BCE6" w14:textId="3233A5BB" w:rsidR="00CB4432" w:rsidRPr="00030011" w:rsidRDefault="00CB4432" w:rsidP="00466E96">
      <w:pPr>
        <w:pStyle w:val="a7"/>
        <w:numPr>
          <w:ilvl w:val="2"/>
          <w:numId w:val="4"/>
        </w:numPr>
        <w:rPr>
          <w:iCs/>
          <w:lang w:val="en-US" w:eastAsia="zh-CN"/>
        </w:rPr>
      </w:pPr>
      <w:r>
        <w:rPr>
          <w:iCs/>
          <w:lang w:val="en-US" w:eastAsia="zh-CN"/>
        </w:rPr>
        <w:t xml:space="preserve">M=5 </w:t>
      </w:r>
      <w:r w:rsidR="00AD42A8">
        <w:rPr>
          <w:iCs/>
          <w:lang w:val="en-US" w:eastAsia="zh-CN"/>
        </w:rPr>
        <w:t>(</w:t>
      </w:r>
      <w:r w:rsidR="00AD42A8">
        <w:rPr>
          <w:bCs/>
          <w:color w:val="000000" w:themeColor="text1"/>
          <w:lang w:eastAsia="en-GB"/>
        </w:rPr>
        <w:t>[4][5][6]</w:t>
      </w:r>
      <w:r w:rsidR="006B3874">
        <w:rPr>
          <w:bCs/>
          <w:color w:val="000000" w:themeColor="text1"/>
          <w:lang w:eastAsia="en-GB"/>
        </w:rPr>
        <w:t>[9]</w:t>
      </w:r>
      <w:r w:rsidR="00AD42A8">
        <w:rPr>
          <w:bCs/>
          <w:color w:val="000000" w:themeColor="text1"/>
          <w:lang w:eastAsia="en-GB"/>
        </w:rPr>
        <w:t>[11][12]</w:t>
      </w:r>
      <w:r w:rsidR="00AD42A8">
        <w:rPr>
          <w:iCs/>
          <w:lang w:val="en-US" w:eastAsia="zh-CN"/>
        </w:rPr>
        <w:t>)</w:t>
      </w:r>
    </w:p>
    <w:p w14:paraId="660B81F8" w14:textId="367FF764" w:rsidR="00CB4432" w:rsidRDefault="00B7109D" w:rsidP="00466E96">
      <w:pPr>
        <w:pStyle w:val="a7"/>
        <w:numPr>
          <w:ilvl w:val="3"/>
          <w:numId w:val="4"/>
        </w:numPr>
        <w:rPr>
          <w:iCs/>
          <w:lang w:eastAsia="sv-SE"/>
        </w:rPr>
      </w:pPr>
      <w:r>
        <w:rPr>
          <w:iCs/>
          <w:lang w:eastAsia="sv-SE"/>
        </w:rPr>
        <w:t xml:space="preserve">Alt 1: </w:t>
      </w:r>
      <w:r w:rsidR="00CB4432">
        <w:rPr>
          <w:iCs/>
          <w:lang w:eastAsia="sv-SE"/>
        </w:rPr>
        <w:t>{</w:t>
      </w:r>
      <w:r w:rsidR="00CB4432" w:rsidRPr="00030011">
        <w:rPr>
          <w:iCs/>
          <w:lang w:eastAsia="sv-SE"/>
        </w:rPr>
        <w:t>5, 7, 9, 12, 14</w:t>
      </w:r>
      <w:r w:rsidR="00CB4432">
        <w:rPr>
          <w:iCs/>
          <w:lang w:eastAsia="sv-SE"/>
        </w:rPr>
        <w:t>}</w:t>
      </w:r>
    </w:p>
    <w:p w14:paraId="66428866" w14:textId="18D54112" w:rsidR="00B7109D" w:rsidRPr="00030011" w:rsidRDefault="00B7109D" w:rsidP="00466E96">
      <w:pPr>
        <w:pStyle w:val="a7"/>
        <w:numPr>
          <w:ilvl w:val="4"/>
          <w:numId w:val="4"/>
        </w:numPr>
        <w:rPr>
          <w:iCs/>
          <w:lang w:eastAsia="sv-SE"/>
        </w:rPr>
      </w:pPr>
      <w:r>
        <w:rPr>
          <w:iCs/>
          <w:lang w:eastAsia="sv-SE"/>
        </w:rPr>
        <w:t>[4][6][9]</w:t>
      </w:r>
    </w:p>
    <w:p w14:paraId="0BF0BBAA" w14:textId="29C60A59" w:rsidR="00B7109D" w:rsidRDefault="00B7109D" w:rsidP="00466E96">
      <w:pPr>
        <w:pStyle w:val="a7"/>
        <w:numPr>
          <w:ilvl w:val="3"/>
          <w:numId w:val="4"/>
        </w:numPr>
        <w:rPr>
          <w:iCs/>
          <w:lang w:eastAsia="sv-SE"/>
        </w:rPr>
      </w:pPr>
      <w:r>
        <w:rPr>
          <w:iCs/>
          <w:lang w:eastAsia="sv-SE"/>
        </w:rPr>
        <w:t xml:space="preserve">Alt 2: </w:t>
      </w:r>
      <w:r w:rsidRPr="00030011">
        <w:rPr>
          <w:iCs/>
          <w:lang w:eastAsia="sv-SE"/>
        </w:rPr>
        <w:t>{6, 8, 10, 12, 14}</w:t>
      </w:r>
    </w:p>
    <w:p w14:paraId="2D87C8CE" w14:textId="04078D1E" w:rsidR="00B7109D" w:rsidRPr="00030011" w:rsidRDefault="00B7109D" w:rsidP="00466E96">
      <w:pPr>
        <w:pStyle w:val="a7"/>
        <w:numPr>
          <w:ilvl w:val="4"/>
          <w:numId w:val="4"/>
        </w:numPr>
        <w:rPr>
          <w:iCs/>
          <w:lang w:eastAsia="sv-SE"/>
        </w:rPr>
      </w:pPr>
      <w:r>
        <w:rPr>
          <w:iCs/>
          <w:lang w:eastAsia="sv-SE"/>
        </w:rPr>
        <w:t>[5]</w:t>
      </w:r>
    </w:p>
    <w:p w14:paraId="6285ECB2" w14:textId="4F34E062" w:rsidR="00CB4432" w:rsidRDefault="00B7109D" w:rsidP="00466E96">
      <w:pPr>
        <w:pStyle w:val="a7"/>
        <w:numPr>
          <w:ilvl w:val="3"/>
          <w:numId w:val="4"/>
        </w:numPr>
        <w:rPr>
          <w:iCs/>
          <w:lang w:eastAsia="sv-SE"/>
        </w:rPr>
      </w:pPr>
      <w:r>
        <w:rPr>
          <w:iCs/>
          <w:lang w:eastAsia="sv-SE"/>
        </w:rPr>
        <w:t xml:space="preserve"> Alt 3: </w:t>
      </w:r>
      <w:r w:rsidR="00CB4432" w:rsidRPr="00030011">
        <w:rPr>
          <w:iCs/>
          <w:lang w:eastAsia="sv-SE"/>
        </w:rPr>
        <w:t>{2,4,6,8,10}</w:t>
      </w:r>
      <w:r w:rsidR="00CB4432">
        <w:rPr>
          <w:iCs/>
          <w:lang w:eastAsia="sv-SE"/>
        </w:rPr>
        <w:t xml:space="preserve"> </w:t>
      </w:r>
    </w:p>
    <w:p w14:paraId="051F8233" w14:textId="2FEE97B9" w:rsidR="00B7109D" w:rsidRDefault="00B7109D" w:rsidP="00466E96">
      <w:pPr>
        <w:pStyle w:val="a7"/>
        <w:numPr>
          <w:ilvl w:val="4"/>
          <w:numId w:val="4"/>
        </w:numPr>
        <w:rPr>
          <w:iCs/>
          <w:lang w:eastAsia="sv-SE"/>
        </w:rPr>
      </w:pPr>
      <w:r>
        <w:rPr>
          <w:iCs/>
          <w:lang w:eastAsia="sv-SE"/>
        </w:rPr>
        <w:t>[11][12]</w:t>
      </w:r>
    </w:p>
    <w:p w14:paraId="46D64E31" w14:textId="436D3271" w:rsidR="00CB4432" w:rsidRDefault="00B7109D" w:rsidP="00466E96">
      <w:pPr>
        <w:pStyle w:val="a7"/>
        <w:numPr>
          <w:ilvl w:val="3"/>
          <w:numId w:val="4"/>
        </w:numPr>
        <w:rPr>
          <w:iCs/>
          <w:lang w:eastAsia="sv-SE"/>
        </w:rPr>
      </w:pPr>
      <w:r>
        <w:rPr>
          <w:iCs/>
          <w:lang w:eastAsia="sv-SE"/>
        </w:rPr>
        <w:t xml:space="preserve">Alt 4: </w:t>
      </w:r>
      <w:r w:rsidR="00CB4432" w:rsidRPr="00030011">
        <w:rPr>
          <w:iCs/>
          <w:lang w:eastAsia="sv-SE"/>
        </w:rPr>
        <w:t>{1,3,5,7,9}</w:t>
      </w:r>
    </w:p>
    <w:p w14:paraId="12CA3D2C" w14:textId="296FDC8F" w:rsidR="00B7109D" w:rsidRPr="00030011" w:rsidRDefault="00B7109D" w:rsidP="00466E96">
      <w:pPr>
        <w:pStyle w:val="a7"/>
        <w:numPr>
          <w:ilvl w:val="4"/>
          <w:numId w:val="4"/>
        </w:numPr>
        <w:rPr>
          <w:iCs/>
          <w:lang w:eastAsia="sv-SE"/>
        </w:rPr>
      </w:pPr>
      <w:r>
        <w:rPr>
          <w:iCs/>
          <w:lang w:eastAsia="sv-SE"/>
        </w:rPr>
        <w:t>[11]</w:t>
      </w:r>
    </w:p>
    <w:p w14:paraId="383D5FD6" w14:textId="6D6A92F7" w:rsidR="006B3874" w:rsidRDefault="006B3874" w:rsidP="00466E96">
      <w:pPr>
        <w:pStyle w:val="a7"/>
        <w:numPr>
          <w:ilvl w:val="2"/>
          <w:numId w:val="4"/>
        </w:numPr>
        <w:rPr>
          <w:iCs/>
          <w:lang w:eastAsia="sv-SE"/>
        </w:rPr>
      </w:pPr>
      <w:r>
        <w:rPr>
          <w:iCs/>
          <w:lang w:eastAsia="sv-SE"/>
        </w:rPr>
        <w:t>M=6 ([7])</w:t>
      </w:r>
    </w:p>
    <w:p w14:paraId="259277E0" w14:textId="60225554" w:rsidR="006B3874" w:rsidRPr="00AD42A8" w:rsidRDefault="006B3874" w:rsidP="00466E96">
      <w:pPr>
        <w:pStyle w:val="a7"/>
        <w:numPr>
          <w:ilvl w:val="3"/>
          <w:numId w:val="4"/>
        </w:numPr>
        <w:rPr>
          <w:iCs/>
          <w:lang w:eastAsia="sv-SE"/>
        </w:rPr>
      </w:pPr>
      <w:r w:rsidRPr="00CB4432">
        <w:rPr>
          <w:iCs/>
          <w:lang w:eastAsia="sv-SE"/>
        </w:rPr>
        <w:t>{5, 7, 9, 12, 14</w:t>
      </w:r>
      <w:r>
        <w:rPr>
          <w:iCs/>
          <w:lang w:eastAsia="sv-SE"/>
        </w:rPr>
        <w:t>, 27</w:t>
      </w:r>
      <w:r w:rsidRPr="00CB4432">
        <w:rPr>
          <w:iCs/>
          <w:lang w:eastAsia="sv-SE"/>
        </w:rPr>
        <w:t>}</w:t>
      </w:r>
    </w:p>
    <w:p w14:paraId="740E71C9" w14:textId="034F4675" w:rsidR="00543B8A" w:rsidRDefault="00CB4432" w:rsidP="00466E96">
      <w:pPr>
        <w:pStyle w:val="a7"/>
        <w:numPr>
          <w:ilvl w:val="2"/>
          <w:numId w:val="4"/>
        </w:numPr>
        <w:rPr>
          <w:iCs/>
          <w:lang w:eastAsia="sv-SE"/>
        </w:rPr>
      </w:pPr>
      <w:r>
        <w:rPr>
          <w:iCs/>
          <w:lang w:eastAsia="sv-SE"/>
        </w:rPr>
        <w:t xml:space="preserve">M=6 </w:t>
      </w:r>
      <w:r w:rsidR="00AD42A8">
        <w:rPr>
          <w:iCs/>
          <w:lang w:eastAsia="sv-SE"/>
        </w:rPr>
        <w:t>([10])</w:t>
      </w:r>
    </w:p>
    <w:p w14:paraId="7342B7F8" w14:textId="764C441A" w:rsidR="00B7109D" w:rsidRPr="00AD42A8" w:rsidRDefault="00CB4432" w:rsidP="00466E96">
      <w:pPr>
        <w:pStyle w:val="a7"/>
        <w:numPr>
          <w:ilvl w:val="3"/>
          <w:numId w:val="4"/>
        </w:numPr>
        <w:rPr>
          <w:iCs/>
          <w:lang w:eastAsia="sv-SE"/>
        </w:rPr>
      </w:pPr>
      <w:r w:rsidRPr="00CB4432">
        <w:rPr>
          <w:iCs/>
          <w:lang w:eastAsia="sv-SE"/>
        </w:rPr>
        <w:t>{1, 5, 7, 9, 12, 14}</w:t>
      </w:r>
    </w:p>
    <w:p w14:paraId="5BF0CAC8" w14:textId="4349CFDD" w:rsidR="00543B8A" w:rsidRPr="00543B8A" w:rsidRDefault="00CB4432" w:rsidP="00466E96">
      <w:pPr>
        <w:pStyle w:val="a7"/>
        <w:numPr>
          <w:ilvl w:val="2"/>
          <w:numId w:val="4"/>
        </w:numPr>
        <w:rPr>
          <w:iCs/>
          <w:lang w:val="en-US" w:eastAsia="zh-CN"/>
        </w:rPr>
      </w:pPr>
      <w:r>
        <w:rPr>
          <w:iCs/>
          <w:lang w:eastAsia="sv-SE"/>
        </w:rPr>
        <w:t xml:space="preserve">M= 7 </w:t>
      </w:r>
      <w:r w:rsidR="00AD42A8">
        <w:rPr>
          <w:iCs/>
          <w:lang w:eastAsia="sv-SE"/>
        </w:rPr>
        <w:t>([3])</w:t>
      </w:r>
    </w:p>
    <w:p w14:paraId="1FDB3F52" w14:textId="6B9C3F81" w:rsidR="00B7109D" w:rsidRPr="00AD42A8" w:rsidRDefault="00B7109D" w:rsidP="00466E96">
      <w:pPr>
        <w:pStyle w:val="a7"/>
        <w:numPr>
          <w:ilvl w:val="3"/>
          <w:numId w:val="4"/>
        </w:numPr>
        <w:rPr>
          <w:iCs/>
          <w:lang w:val="en-US" w:eastAsia="zh-CN"/>
        </w:rPr>
      </w:pPr>
      <w:r>
        <w:rPr>
          <w:iCs/>
          <w:lang w:eastAsia="sv-SE"/>
        </w:rPr>
        <w:t>{</w:t>
      </w:r>
      <w:r w:rsidR="00CB4432" w:rsidRPr="00CB4432">
        <w:rPr>
          <w:iCs/>
          <w:lang w:eastAsia="sv-SE"/>
        </w:rPr>
        <w:t>2, 4, 6, 8, 10, 12</w:t>
      </w:r>
      <w:r w:rsidR="004111C3">
        <w:rPr>
          <w:iCs/>
          <w:lang w:eastAsia="sv-SE"/>
        </w:rPr>
        <w:t>,</w:t>
      </w:r>
      <w:r w:rsidR="00846CDB">
        <w:rPr>
          <w:iCs/>
          <w:lang w:eastAsia="sv-SE"/>
        </w:rPr>
        <w:t xml:space="preserve"> </w:t>
      </w:r>
      <w:r w:rsidR="00CB4432" w:rsidRPr="00CB4432">
        <w:rPr>
          <w:iCs/>
          <w:lang w:eastAsia="sv-SE"/>
        </w:rPr>
        <w:t>14</w:t>
      </w:r>
      <w:r>
        <w:rPr>
          <w:iCs/>
          <w:lang w:eastAsia="sv-SE"/>
        </w:rPr>
        <w:t>}</w:t>
      </w:r>
    </w:p>
    <w:p w14:paraId="68740E4A" w14:textId="79FBA358" w:rsidR="00050391" w:rsidRDefault="006E5738" w:rsidP="00466E96">
      <w:pPr>
        <w:pStyle w:val="a7"/>
        <w:numPr>
          <w:ilvl w:val="0"/>
          <w:numId w:val="4"/>
        </w:numPr>
        <w:rPr>
          <w:b/>
          <w:bCs/>
          <w:u w:val="single"/>
          <w:lang w:val="en-US" w:eastAsia="zh-CN"/>
        </w:rPr>
      </w:pPr>
      <w:r>
        <w:rPr>
          <w:b/>
          <w:bCs/>
          <w:u w:val="single"/>
          <w:lang w:val="en-US" w:eastAsia="zh-CN"/>
        </w:rPr>
        <w:t>RRC configuration and DCI formats</w:t>
      </w:r>
    </w:p>
    <w:p w14:paraId="3264678B" w14:textId="77777777" w:rsidR="004D6C65" w:rsidRDefault="004D6C65" w:rsidP="00466E96">
      <w:pPr>
        <w:pStyle w:val="a7"/>
        <w:numPr>
          <w:ilvl w:val="1"/>
          <w:numId w:val="4"/>
        </w:numPr>
        <w:rPr>
          <w:lang w:val="en-US" w:eastAsia="zh-CN"/>
        </w:rPr>
      </w:pPr>
      <w:r>
        <w:rPr>
          <w:lang w:val="en-US" w:eastAsia="zh-CN"/>
        </w:rPr>
        <w:t xml:space="preserve">Use of </w:t>
      </w:r>
      <w:r w:rsidR="00FD522C">
        <w:rPr>
          <w:lang w:val="en-US" w:eastAsia="zh-CN"/>
        </w:rPr>
        <w:t xml:space="preserve">1024-QAM </w:t>
      </w:r>
      <w:r>
        <w:rPr>
          <w:lang w:val="en-US" w:eastAsia="zh-CN"/>
        </w:rPr>
        <w:t xml:space="preserve">MCS table with </w:t>
      </w:r>
      <w:r w:rsidR="00FD522C">
        <w:rPr>
          <w:lang w:val="en-US" w:eastAsia="zh-CN"/>
        </w:rPr>
        <w:t xml:space="preserve">DCI format 1_2 </w:t>
      </w:r>
    </w:p>
    <w:p w14:paraId="7D42BC7F" w14:textId="06858B54" w:rsidR="00C968F3" w:rsidRDefault="004D6C65" w:rsidP="00466E96">
      <w:pPr>
        <w:pStyle w:val="a7"/>
        <w:numPr>
          <w:ilvl w:val="2"/>
          <w:numId w:val="4"/>
        </w:numPr>
        <w:rPr>
          <w:lang w:val="en-US" w:eastAsia="zh-CN"/>
        </w:rPr>
      </w:pPr>
      <w:r>
        <w:rPr>
          <w:lang w:val="en-US" w:eastAsia="zh-CN"/>
        </w:rPr>
        <w:lastRenderedPageBreak/>
        <w:t xml:space="preserve">Allow : </w:t>
      </w:r>
      <w:r w:rsidR="00FD522C">
        <w:rPr>
          <w:lang w:val="en-US" w:eastAsia="zh-CN"/>
        </w:rPr>
        <w:t>[4]</w:t>
      </w:r>
      <w:r>
        <w:rPr>
          <w:lang w:val="en-US" w:eastAsia="zh-CN"/>
        </w:rPr>
        <w:t>[7][10][11][12]</w:t>
      </w:r>
      <w:r w:rsidR="009B782F">
        <w:rPr>
          <w:lang w:val="en-US" w:eastAsia="zh-CN"/>
        </w:rPr>
        <w:t xml:space="preserve">, </w:t>
      </w:r>
      <w:r w:rsidR="00BD12A5">
        <w:rPr>
          <w:lang w:val="en-US" w:eastAsia="zh-CN"/>
        </w:rPr>
        <w:t>with separate</w:t>
      </w:r>
      <w:r w:rsidR="00BD12A5" w:rsidRPr="00BD12A5">
        <w:rPr>
          <w:lang w:val="en-US" w:eastAsia="zh-CN"/>
        </w:rPr>
        <w:t xml:space="preserve"> RRC signalling to indicate the use of 1024-QAM MCS table for DCI format 1_2</w:t>
      </w:r>
      <w:r w:rsidR="00BD12A5">
        <w:rPr>
          <w:lang w:val="en-US" w:eastAsia="zh-CN"/>
        </w:rPr>
        <w:t xml:space="preserve"> than DCI format 1_1</w:t>
      </w:r>
    </w:p>
    <w:p w14:paraId="43137335" w14:textId="202764A5" w:rsidR="004D6C65" w:rsidRDefault="004D6C65" w:rsidP="00466E96">
      <w:pPr>
        <w:pStyle w:val="a7"/>
        <w:numPr>
          <w:ilvl w:val="2"/>
          <w:numId w:val="4"/>
        </w:numPr>
        <w:rPr>
          <w:lang w:val="en-US" w:eastAsia="zh-CN"/>
        </w:rPr>
      </w:pPr>
      <w:r>
        <w:rPr>
          <w:lang w:val="en-US" w:eastAsia="zh-CN"/>
        </w:rPr>
        <w:t xml:space="preserve">Do not allow </w:t>
      </w:r>
      <w:r w:rsidR="009B782F">
        <w:rPr>
          <w:lang w:val="en-US" w:eastAsia="zh-CN"/>
        </w:rPr>
        <w:t xml:space="preserve">: </w:t>
      </w:r>
      <w:r>
        <w:rPr>
          <w:lang w:val="en-US" w:eastAsia="zh-CN"/>
        </w:rPr>
        <w:t>[5]</w:t>
      </w:r>
    </w:p>
    <w:p w14:paraId="499F1112" w14:textId="0DDFFA0E" w:rsidR="007C7C86" w:rsidRPr="00C968F3" w:rsidRDefault="007C7C86" w:rsidP="00466E96">
      <w:pPr>
        <w:pStyle w:val="a7"/>
        <w:numPr>
          <w:ilvl w:val="1"/>
          <w:numId w:val="4"/>
        </w:numPr>
        <w:rPr>
          <w:lang w:val="en-US" w:eastAsia="zh-CN"/>
        </w:rPr>
      </w:pPr>
      <w:r>
        <w:rPr>
          <w:lang w:val="en-US" w:eastAsia="zh-CN"/>
        </w:rPr>
        <w:t>Send LS to RAN2 [12]</w:t>
      </w:r>
    </w:p>
    <w:p w14:paraId="66D48C30" w14:textId="7905AD83" w:rsidR="004711C3" w:rsidRPr="004711C3" w:rsidRDefault="004711C3" w:rsidP="00466E96">
      <w:pPr>
        <w:pStyle w:val="a7"/>
        <w:numPr>
          <w:ilvl w:val="0"/>
          <w:numId w:val="4"/>
        </w:numPr>
        <w:rPr>
          <w:b/>
          <w:bCs/>
          <w:u w:val="single"/>
          <w:lang w:val="en-US" w:eastAsia="zh-CN"/>
        </w:rPr>
      </w:pPr>
      <w:r>
        <w:rPr>
          <w:b/>
          <w:bCs/>
          <w:u w:val="single"/>
          <w:lang w:val="en-US" w:eastAsia="zh-CN"/>
        </w:rPr>
        <w:t xml:space="preserve">Remaining aspects </w:t>
      </w:r>
      <w:r w:rsidR="005B0CF1">
        <w:rPr>
          <w:b/>
          <w:bCs/>
          <w:u w:val="single"/>
          <w:lang w:val="en-US" w:eastAsia="zh-CN"/>
        </w:rPr>
        <w:t xml:space="preserve">of 1024-QAM </w:t>
      </w:r>
      <w:r>
        <w:rPr>
          <w:b/>
          <w:bCs/>
          <w:u w:val="single"/>
          <w:lang w:val="en-US" w:eastAsia="zh-CN"/>
        </w:rPr>
        <w:t>including spec impacts</w:t>
      </w:r>
      <w:r w:rsidR="00410D5F">
        <w:rPr>
          <w:b/>
          <w:bCs/>
          <w:u w:val="single"/>
          <w:lang w:val="en-US" w:eastAsia="zh-CN"/>
        </w:rPr>
        <w:t>, etc</w:t>
      </w:r>
    </w:p>
    <w:p w14:paraId="6D48EA6C" w14:textId="40809369" w:rsidR="008E6B5D" w:rsidRDefault="00FA43D5" w:rsidP="00466E96">
      <w:pPr>
        <w:pStyle w:val="a7"/>
        <w:numPr>
          <w:ilvl w:val="1"/>
          <w:numId w:val="4"/>
        </w:numPr>
        <w:rPr>
          <w:lang w:val="en-US" w:eastAsia="zh-CN"/>
        </w:rPr>
      </w:pPr>
      <w:r>
        <w:rPr>
          <w:lang w:val="en-US" w:eastAsia="zh-CN"/>
        </w:rPr>
        <w:t>TPs</w:t>
      </w:r>
      <w:r w:rsidR="003E1AD2" w:rsidRPr="00E767D1">
        <w:rPr>
          <w:lang w:val="en-US" w:eastAsia="zh-CN"/>
        </w:rPr>
        <w:t xml:space="preserve"> </w:t>
      </w:r>
      <w:r w:rsidR="007115EB">
        <w:rPr>
          <w:lang w:val="en-US" w:eastAsia="zh-CN"/>
        </w:rPr>
        <w:t>to incorporate 1024-QAM</w:t>
      </w:r>
      <w:r w:rsidR="002914A5">
        <w:rPr>
          <w:lang w:val="en-US" w:eastAsia="zh-CN"/>
        </w:rPr>
        <w:t xml:space="preserve"> feature</w:t>
      </w:r>
      <w:r w:rsidR="007115EB">
        <w:rPr>
          <w:lang w:val="en-US" w:eastAsia="zh-CN"/>
        </w:rPr>
        <w:t xml:space="preserve"> in specification</w:t>
      </w:r>
      <w:r w:rsidR="00C551DE">
        <w:rPr>
          <w:lang w:val="en-US" w:eastAsia="zh-CN"/>
        </w:rPr>
        <w:t>, including</w:t>
      </w:r>
    </w:p>
    <w:p w14:paraId="5470C5B5" w14:textId="77777777" w:rsidR="00201867" w:rsidRDefault="00201867" w:rsidP="00466E96">
      <w:pPr>
        <w:pStyle w:val="a7"/>
        <w:numPr>
          <w:ilvl w:val="2"/>
          <w:numId w:val="4"/>
        </w:numPr>
        <w:rPr>
          <w:lang w:val="en-US" w:eastAsia="zh-CN"/>
        </w:rPr>
      </w:pPr>
      <w:r>
        <w:rPr>
          <w:lang w:val="en-US" w:eastAsia="zh-CN"/>
        </w:rPr>
        <w:t>TBS [5][12]</w:t>
      </w:r>
    </w:p>
    <w:p w14:paraId="198E4FDB" w14:textId="731F0EAA" w:rsidR="00C551DE" w:rsidRDefault="00C551DE" w:rsidP="00466E96">
      <w:pPr>
        <w:pStyle w:val="a7"/>
        <w:numPr>
          <w:ilvl w:val="2"/>
          <w:numId w:val="4"/>
        </w:numPr>
        <w:rPr>
          <w:lang w:val="en-US" w:eastAsia="zh-CN"/>
        </w:rPr>
      </w:pPr>
      <w:r>
        <w:rPr>
          <w:lang w:val="en-US" w:eastAsia="zh-CN"/>
        </w:rPr>
        <w:t xml:space="preserve">PTRS reception procedure </w:t>
      </w:r>
      <w:r w:rsidR="00C000E9">
        <w:rPr>
          <w:lang w:val="en-US" w:eastAsia="zh-CN"/>
        </w:rPr>
        <w:t>[6]</w:t>
      </w:r>
      <w:r w:rsidR="00201867">
        <w:rPr>
          <w:lang w:val="en-US" w:eastAsia="zh-CN"/>
        </w:rPr>
        <w:t>[9]</w:t>
      </w:r>
      <w:r w:rsidR="0043188A">
        <w:rPr>
          <w:lang w:val="en-US" w:eastAsia="zh-CN"/>
        </w:rPr>
        <w:t>[12]</w:t>
      </w:r>
    </w:p>
    <w:p w14:paraId="101CEAB8" w14:textId="715D8789" w:rsidR="00201867" w:rsidRDefault="00201867" w:rsidP="00466E96">
      <w:pPr>
        <w:pStyle w:val="a7"/>
        <w:numPr>
          <w:ilvl w:val="2"/>
          <w:numId w:val="4"/>
        </w:numPr>
        <w:rPr>
          <w:lang w:val="en-US" w:eastAsia="zh-CN"/>
        </w:rPr>
      </w:pPr>
      <w:r>
        <w:rPr>
          <w:lang w:val="en-US" w:eastAsia="zh-CN"/>
        </w:rPr>
        <w:t>MCS [12]</w:t>
      </w:r>
    </w:p>
    <w:p w14:paraId="00881803" w14:textId="17AF949F" w:rsidR="00201867" w:rsidRDefault="00201867" w:rsidP="00466E96">
      <w:pPr>
        <w:pStyle w:val="a7"/>
        <w:numPr>
          <w:ilvl w:val="2"/>
          <w:numId w:val="4"/>
        </w:numPr>
        <w:rPr>
          <w:lang w:val="en-US" w:eastAsia="zh-CN"/>
        </w:rPr>
      </w:pPr>
      <w:r>
        <w:rPr>
          <w:lang w:val="en-US" w:eastAsia="zh-CN"/>
        </w:rPr>
        <w:t>DataRate</w:t>
      </w:r>
      <w:r w:rsidR="00324173">
        <w:rPr>
          <w:lang w:val="en-US" w:eastAsia="zh-CN"/>
        </w:rPr>
        <w:t>CC</w:t>
      </w:r>
      <w:r>
        <w:rPr>
          <w:lang w:val="en-US" w:eastAsia="zh-CN"/>
        </w:rPr>
        <w:t xml:space="preserve"> [12]</w:t>
      </w:r>
    </w:p>
    <w:p w14:paraId="711BE0A0" w14:textId="3099DC56" w:rsidR="00AD5131" w:rsidRDefault="00AD5131" w:rsidP="00466E96">
      <w:pPr>
        <w:pStyle w:val="a7"/>
        <w:numPr>
          <w:ilvl w:val="1"/>
          <w:numId w:val="4"/>
        </w:numPr>
        <w:rPr>
          <w:lang w:val="en-US" w:eastAsia="zh-CN"/>
        </w:rPr>
      </w:pPr>
      <w:r>
        <w:rPr>
          <w:lang w:val="en-US" w:eastAsia="zh-CN"/>
        </w:rPr>
        <w:t>Use actual overhead instead of</w:t>
      </w:r>
      <w:r w:rsidRPr="00AD5131">
        <w:t xml:space="preserve"> </w:t>
      </w:r>
      <w:r w:rsidRPr="00AD5131">
        <w:rPr>
          <w:lang w:val="en-US" w:eastAsia="zh-CN"/>
        </w:rPr>
        <w:t>xOverhead to determine the TBS for the SPS PDSCH</w:t>
      </w:r>
      <w:r>
        <w:rPr>
          <w:lang w:val="en-US" w:eastAsia="zh-CN"/>
        </w:rPr>
        <w:t xml:space="preserve"> [3]</w:t>
      </w:r>
    </w:p>
    <w:p w14:paraId="7ECF5FCF" w14:textId="77777777" w:rsidR="00002E6A" w:rsidRDefault="00002E6A" w:rsidP="00466E96">
      <w:pPr>
        <w:pStyle w:val="a7"/>
        <w:numPr>
          <w:ilvl w:val="1"/>
          <w:numId w:val="4"/>
        </w:numPr>
        <w:rPr>
          <w:lang w:val="en-US" w:eastAsia="zh-CN"/>
        </w:rPr>
      </w:pPr>
      <w:r w:rsidRPr="00002E6A">
        <w:rPr>
          <w:lang w:val="en-US" w:eastAsia="zh-CN"/>
        </w:rPr>
        <w:t>Introduce new RRC signalling to indicate the use of 1024-QAM MCS table with SPS-Config</w:t>
      </w:r>
      <w:r>
        <w:rPr>
          <w:lang w:val="en-US" w:eastAsia="zh-CN"/>
        </w:rPr>
        <w:t xml:space="preserve"> [10]</w:t>
      </w:r>
    </w:p>
    <w:p w14:paraId="7A8CE48A" w14:textId="01ECB657" w:rsidR="001F10B6" w:rsidRDefault="001F10B6" w:rsidP="00466E96">
      <w:pPr>
        <w:pStyle w:val="a7"/>
        <w:numPr>
          <w:ilvl w:val="1"/>
          <w:numId w:val="4"/>
        </w:numPr>
        <w:rPr>
          <w:lang w:val="en-US" w:eastAsia="zh-CN"/>
        </w:rPr>
      </w:pPr>
      <w:r>
        <w:rPr>
          <w:lang w:val="en-US" w:eastAsia="zh-CN"/>
        </w:rPr>
        <w:t>Processing time relaxation [</w:t>
      </w:r>
      <w:r w:rsidR="007C7C86">
        <w:rPr>
          <w:lang w:val="en-US" w:eastAsia="zh-CN"/>
        </w:rPr>
        <w:t>9</w:t>
      </w:r>
      <w:r>
        <w:rPr>
          <w:lang w:val="en-US" w:eastAsia="zh-CN"/>
        </w:rPr>
        <w:t>]</w:t>
      </w:r>
    </w:p>
    <w:p w14:paraId="0A287DEB" w14:textId="46F21CBD" w:rsidR="001F10B6" w:rsidRDefault="001F10B6" w:rsidP="00466E96">
      <w:pPr>
        <w:pStyle w:val="a7"/>
        <w:numPr>
          <w:ilvl w:val="1"/>
          <w:numId w:val="4"/>
        </w:numPr>
        <w:rPr>
          <w:lang w:val="en-US" w:eastAsia="zh-CN"/>
        </w:rPr>
      </w:pPr>
      <w:r>
        <w:rPr>
          <w:lang w:val="en-US" w:eastAsia="zh-CN"/>
        </w:rPr>
        <w:t>UE capability reporting</w:t>
      </w:r>
      <w:r w:rsidR="00FC45CB">
        <w:rPr>
          <w:lang w:val="en-US" w:eastAsia="zh-CN"/>
        </w:rPr>
        <w:t xml:space="preserve"> </w:t>
      </w:r>
      <w:r>
        <w:rPr>
          <w:lang w:val="en-US" w:eastAsia="zh-CN"/>
        </w:rPr>
        <w:t>[</w:t>
      </w:r>
      <w:r w:rsidR="007C7C86">
        <w:rPr>
          <w:lang w:val="en-US" w:eastAsia="zh-CN"/>
        </w:rPr>
        <w:t>5</w:t>
      </w:r>
      <w:r>
        <w:rPr>
          <w:lang w:val="en-US" w:eastAsia="zh-CN"/>
        </w:rPr>
        <w:t>]</w:t>
      </w:r>
    </w:p>
    <w:p w14:paraId="498F2D3C" w14:textId="1D1B54C9" w:rsidR="005B0CF1" w:rsidRDefault="005B0CF1" w:rsidP="00466E96">
      <w:pPr>
        <w:pStyle w:val="a7"/>
        <w:numPr>
          <w:ilvl w:val="1"/>
          <w:numId w:val="4"/>
        </w:numPr>
        <w:rPr>
          <w:lang w:val="en-US" w:eastAsia="zh-CN"/>
        </w:rPr>
      </w:pPr>
      <w:r>
        <w:rPr>
          <w:lang w:val="en-US" w:eastAsia="zh-CN"/>
        </w:rPr>
        <w:t>System-level simulation</w:t>
      </w:r>
      <w:r w:rsidRPr="00447614">
        <w:rPr>
          <w:lang w:val="en-US" w:eastAsia="zh-CN"/>
        </w:rPr>
        <w:t xml:space="preserve"> </w:t>
      </w:r>
      <w:r w:rsidR="001F10B6" w:rsidRPr="001F10B6">
        <w:rPr>
          <w:lang w:val="en-US" w:eastAsia="zh-CN"/>
        </w:rPr>
        <w:t xml:space="preserve">to identify the cell size(s) </w:t>
      </w:r>
      <w:r>
        <w:rPr>
          <w:lang w:val="en-US" w:eastAsia="zh-CN"/>
        </w:rPr>
        <w:t>[</w:t>
      </w:r>
      <w:r w:rsidR="007C7C86">
        <w:rPr>
          <w:lang w:val="en-US" w:eastAsia="zh-CN"/>
        </w:rPr>
        <w:t>3</w:t>
      </w:r>
      <w:r>
        <w:rPr>
          <w:lang w:val="en-US" w:eastAsia="zh-CN"/>
        </w:rPr>
        <w:t>]</w:t>
      </w:r>
    </w:p>
    <w:p w14:paraId="3C906987" w14:textId="676E8C6E" w:rsidR="007C7C86" w:rsidRDefault="007C7C86" w:rsidP="00466E96">
      <w:pPr>
        <w:pStyle w:val="a7"/>
        <w:numPr>
          <w:ilvl w:val="1"/>
          <w:numId w:val="4"/>
        </w:numPr>
        <w:rPr>
          <w:lang w:val="en-US" w:eastAsia="zh-CN"/>
        </w:rPr>
      </w:pPr>
      <w:r w:rsidRPr="007C7C86">
        <w:rPr>
          <w:lang w:val="en-US" w:eastAsia="zh-CN"/>
        </w:rPr>
        <w:t>Reduce the efforts and specification impacts of DL 1024QAM as much as possible</w:t>
      </w:r>
      <w:r>
        <w:rPr>
          <w:lang w:val="en-US" w:eastAsia="zh-CN"/>
        </w:rPr>
        <w:t xml:space="preserve"> [8]</w:t>
      </w:r>
    </w:p>
    <w:p w14:paraId="170E4C67" w14:textId="1919B2BE" w:rsidR="00201867" w:rsidRDefault="00201867" w:rsidP="00466E96">
      <w:pPr>
        <w:pStyle w:val="a7"/>
        <w:numPr>
          <w:ilvl w:val="1"/>
          <w:numId w:val="4"/>
        </w:numPr>
        <w:rPr>
          <w:lang w:val="en-US" w:eastAsia="zh-CN"/>
        </w:rPr>
      </w:pPr>
      <w:r w:rsidRPr="00201867">
        <w:rPr>
          <w:lang w:val="en-US" w:eastAsia="zh-CN"/>
        </w:rPr>
        <w:t>Identify the crossover SINR point between 256QAM and 1024QAM and the cell size to facilitate the clarification of using scenario.</w:t>
      </w:r>
      <w:r>
        <w:rPr>
          <w:lang w:val="en-US" w:eastAsia="zh-CN"/>
        </w:rPr>
        <w:t xml:space="preserve"> [8]</w:t>
      </w:r>
    </w:p>
    <w:p w14:paraId="147F745A" w14:textId="4C37D968" w:rsidR="00247957" w:rsidRPr="003E3A99" w:rsidRDefault="00247957" w:rsidP="003E3A99">
      <w:pPr>
        <w:pStyle w:val="1"/>
        <w:jc w:val="both"/>
        <w:rPr>
          <w:rFonts w:cs="Arial"/>
          <w:lang w:val="en-US"/>
        </w:rPr>
      </w:pPr>
      <w:r w:rsidRPr="00247957">
        <w:rPr>
          <w:rFonts w:cs="Arial"/>
          <w:lang w:val="en-US"/>
        </w:rPr>
        <w:t xml:space="preserve">1st round </w:t>
      </w:r>
    </w:p>
    <w:p w14:paraId="2D173587" w14:textId="46B589BD" w:rsidR="00AD6E87" w:rsidRDefault="00AD6E87" w:rsidP="00AD6E87">
      <w:pPr>
        <w:pStyle w:val="3"/>
        <w:rPr>
          <w:lang w:val="en-US" w:eastAsia="zh-CN"/>
        </w:rPr>
      </w:pPr>
      <w:r w:rsidRPr="00BE149D">
        <w:rPr>
          <w:highlight w:val="yellow"/>
          <w:lang w:val="en-US" w:eastAsia="zh-CN"/>
        </w:rPr>
        <w:t>Proposal 1</w:t>
      </w:r>
    </w:p>
    <w:p w14:paraId="02A00D28" w14:textId="4F42E04E" w:rsidR="003F47AD" w:rsidRPr="003F47AD" w:rsidRDefault="003F47AD" w:rsidP="00466E96">
      <w:pPr>
        <w:numPr>
          <w:ilvl w:val="0"/>
          <w:numId w:val="8"/>
        </w:numPr>
        <w:overflowPunct/>
        <w:autoSpaceDE/>
        <w:autoSpaceDN/>
        <w:adjustRightInd/>
        <w:spacing w:before="100" w:beforeAutospacing="1" w:after="100" w:afterAutospacing="1" w:line="240" w:lineRule="auto"/>
        <w:textAlignment w:val="auto"/>
        <w:rPr>
          <w:rFonts w:ascii="SimSun" w:hAnsi="SimSun"/>
          <w:lang w:val="en-US" w:eastAsia="zh-CN"/>
        </w:rPr>
      </w:pPr>
      <w:r w:rsidRPr="003F47AD">
        <w:rPr>
          <w:rFonts w:eastAsia="Times New Roman"/>
          <w:lang w:eastAsia="zh-CN"/>
        </w:rPr>
        <w:t xml:space="preserve">For supporting 1024-QAM in NR downlink, adopt the LTE 1024-QAM CQI table entries </w:t>
      </w:r>
    </w:p>
    <w:p w14:paraId="21A6F300" w14:textId="77777777" w:rsidR="003F47AD" w:rsidRPr="003F47AD" w:rsidRDefault="003F47AD" w:rsidP="00466E96">
      <w:pPr>
        <w:numPr>
          <w:ilvl w:val="1"/>
          <w:numId w:val="9"/>
        </w:numPr>
        <w:overflowPunct/>
        <w:autoSpaceDE/>
        <w:autoSpaceDN/>
        <w:adjustRightInd/>
        <w:spacing w:before="100" w:beforeAutospacing="1" w:after="100" w:afterAutospacing="1" w:line="240" w:lineRule="auto"/>
        <w:textAlignment w:val="auto"/>
        <w:rPr>
          <w:rFonts w:ascii="SimSun" w:hAnsi="SimSun"/>
          <w:lang w:eastAsia="zh-CN"/>
        </w:rPr>
      </w:pPr>
      <w:r w:rsidRPr="003F47AD">
        <w:rPr>
          <w:rFonts w:eastAsia="Times New Roman"/>
          <w:lang w:eastAsia="zh-CN"/>
        </w:rPr>
        <w:t xml:space="preserve">Note: for CQI index 14, the SE value (from LTE) is slightly updated </w:t>
      </w:r>
    </w:p>
    <w:tbl>
      <w:tblPr>
        <w:tblW w:w="0" w:type="auto"/>
        <w:tblInd w:w="2633" w:type="dxa"/>
        <w:tblCellMar>
          <w:left w:w="0" w:type="dxa"/>
          <w:right w:w="0" w:type="dxa"/>
        </w:tblCellMar>
        <w:tblLook w:val="04A0" w:firstRow="1" w:lastRow="0" w:firstColumn="1" w:lastColumn="0" w:noHBand="0" w:noVBand="1"/>
      </w:tblPr>
      <w:tblGrid>
        <w:gridCol w:w="1155"/>
        <w:gridCol w:w="1537"/>
        <w:gridCol w:w="1761"/>
        <w:gridCol w:w="1116"/>
      </w:tblGrid>
      <w:tr w:rsidR="003F47AD" w14:paraId="57CF07ED" w14:textId="77777777" w:rsidTr="003F47AD">
        <w:tc>
          <w:tcPr>
            <w:tcW w:w="1155" w:type="dxa"/>
            <w:tcBorders>
              <w:top w:val="single" w:sz="8" w:space="0" w:color="auto"/>
              <w:left w:val="single" w:sz="8" w:space="0" w:color="auto"/>
              <w:bottom w:val="double" w:sz="4" w:space="0" w:color="auto"/>
              <w:right w:val="single" w:sz="8" w:space="0" w:color="auto"/>
            </w:tcBorders>
            <w:shd w:val="clear" w:color="auto" w:fill="E0E0E0"/>
            <w:tcMar>
              <w:top w:w="0" w:type="dxa"/>
              <w:left w:w="108" w:type="dxa"/>
              <w:bottom w:w="0" w:type="dxa"/>
              <w:right w:w="108" w:type="dxa"/>
            </w:tcMar>
            <w:hideMark/>
          </w:tcPr>
          <w:p w14:paraId="1CC50EB5" w14:textId="77777777" w:rsidR="003F47AD" w:rsidRDefault="003F47AD">
            <w:pPr>
              <w:keepNext/>
              <w:spacing w:before="100" w:beforeAutospacing="1" w:after="100" w:afterAutospacing="1"/>
              <w:jc w:val="center"/>
              <w:rPr>
                <w:rFonts w:ascii="Calibri" w:eastAsiaTheme="minorHAnsi" w:hAnsi="Calibri"/>
                <w:sz w:val="22"/>
                <w:szCs w:val="22"/>
              </w:rPr>
            </w:pPr>
            <w:r>
              <w:rPr>
                <w:rStyle w:val="af5"/>
                <w:sz w:val="18"/>
                <w:szCs w:val="18"/>
                <w:lang w:eastAsia="en-GB"/>
              </w:rPr>
              <w:lastRenderedPageBreak/>
              <w:t>CQ</w:t>
            </w:r>
            <w:r>
              <w:rPr>
                <w:rStyle w:val="af5"/>
                <w:color w:val="000000"/>
                <w:sz w:val="18"/>
                <w:szCs w:val="18"/>
                <w:lang w:eastAsia="en-GB"/>
              </w:rPr>
              <w:t>I index</w:t>
            </w:r>
          </w:p>
        </w:tc>
        <w:tc>
          <w:tcPr>
            <w:tcW w:w="1537" w:type="dxa"/>
            <w:tcBorders>
              <w:top w:val="single" w:sz="8" w:space="0" w:color="auto"/>
              <w:left w:val="nil"/>
              <w:bottom w:val="double" w:sz="4" w:space="0" w:color="auto"/>
              <w:right w:val="single" w:sz="8" w:space="0" w:color="auto"/>
            </w:tcBorders>
            <w:shd w:val="clear" w:color="auto" w:fill="E0E0E0"/>
            <w:tcMar>
              <w:top w:w="0" w:type="dxa"/>
              <w:left w:w="108" w:type="dxa"/>
              <w:bottom w:w="0" w:type="dxa"/>
              <w:right w:w="108" w:type="dxa"/>
            </w:tcMar>
            <w:hideMark/>
          </w:tcPr>
          <w:p w14:paraId="4ED20913" w14:textId="77777777" w:rsidR="003F47AD" w:rsidRDefault="003F47AD">
            <w:pPr>
              <w:keepNext/>
              <w:spacing w:before="100" w:beforeAutospacing="1" w:after="100" w:afterAutospacing="1"/>
              <w:jc w:val="center"/>
            </w:pPr>
            <w:r>
              <w:rPr>
                <w:rStyle w:val="af5"/>
                <w:color w:val="000000"/>
                <w:sz w:val="18"/>
                <w:szCs w:val="18"/>
                <w:lang w:eastAsia="en-GB"/>
              </w:rPr>
              <w:t>modulation</w:t>
            </w:r>
          </w:p>
        </w:tc>
        <w:tc>
          <w:tcPr>
            <w:tcW w:w="1761" w:type="dxa"/>
            <w:tcBorders>
              <w:top w:val="single" w:sz="8" w:space="0" w:color="auto"/>
              <w:left w:val="nil"/>
              <w:bottom w:val="double" w:sz="4" w:space="0" w:color="auto"/>
              <w:right w:val="single" w:sz="8" w:space="0" w:color="auto"/>
            </w:tcBorders>
            <w:shd w:val="clear" w:color="auto" w:fill="E0E0E0"/>
            <w:tcMar>
              <w:top w:w="0" w:type="dxa"/>
              <w:left w:w="108" w:type="dxa"/>
              <w:bottom w:w="0" w:type="dxa"/>
              <w:right w:w="108" w:type="dxa"/>
            </w:tcMar>
            <w:hideMark/>
          </w:tcPr>
          <w:p w14:paraId="6AB2F724" w14:textId="77777777" w:rsidR="003F47AD" w:rsidRDefault="003F47AD">
            <w:pPr>
              <w:keepNext/>
              <w:spacing w:before="100" w:beforeAutospacing="1" w:after="100" w:afterAutospacing="1"/>
              <w:jc w:val="center"/>
            </w:pPr>
            <w:r>
              <w:rPr>
                <w:rStyle w:val="af5"/>
                <w:color w:val="000000"/>
                <w:sz w:val="18"/>
                <w:szCs w:val="18"/>
                <w:lang w:eastAsia="en-GB"/>
              </w:rPr>
              <w:t>code rate x 1024</w:t>
            </w:r>
          </w:p>
        </w:tc>
        <w:tc>
          <w:tcPr>
            <w:tcW w:w="1116" w:type="dxa"/>
            <w:tcBorders>
              <w:top w:val="single" w:sz="8" w:space="0" w:color="auto"/>
              <w:left w:val="nil"/>
              <w:bottom w:val="double" w:sz="4" w:space="0" w:color="auto"/>
              <w:right w:val="single" w:sz="8" w:space="0" w:color="auto"/>
            </w:tcBorders>
            <w:shd w:val="clear" w:color="auto" w:fill="E0E0E0"/>
            <w:tcMar>
              <w:top w:w="0" w:type="dxa"/>
              <w:left w:w="108" w:type="dxa"/>
              <w:bottom w:w="0" w:type="dxa"/>
              <w:right w:w="108" w:type="dxa"/>
            </w:tcMar>
            <w:hideMark/>
          </w:tcPr>
          <w:p w14:paraId="6EC006BA" w14:textId="77777777" w:rsidR="003F47AD" w:rsidRDefault="003F47AD">
            <w:pPr>
              <w:keepNext/>
              <w:spacing w:before="100" w:beforeAutospacing="1" w:after="100" w:afterAutospacing="1"/>
              <w:jc w:val="center"/>
            </w:pPr>
            <w:r>
              <w:rPr>
                <w:rStyle w:val="af5"/>
                <w:color w:val="000000"/>
                <w:sz w:val="18"/>
                <w:szCs w:val="18"/>
                <w:lang w:eastAsia="en-GB"/>
              </w:rPr>
              <w:t>Efficiency</w:t>
            </w:r>
          </w:p>
        </w:tc>
      </w:tr>
      <w:tr w:rsidR="003F47AD" w14:paraId="5F332A8A"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7000C4" w14:textId="77777777" w:rsidR="003F47AD" w:rsidRDefault="003F47AD">
            <w:pPr>
              <w:keepNext/>
              <w:spacing w:before="100" w:beforeAutospacing="1" w:after="100" w:afterAutospacing="1"/>
              <w:jc w:val="center"/>
            </w:pPr>
            <w:r>
              <w:rPr>
                <w:sz w:val="18"/>
                <w:szCs w:val="18"/>
                <w:lang w:eastAsia="en-GB"/>
              </w:rPr>
              <w:t>0</w:t>
            </w:r>
          </w:p>
        </w:tc>
        <w:tc>
          <w:tcPr>
            <w:tcW w:w="44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FDA27BC" w14:textId="77777777" w:rsidR="003F47AD" w:rsidRDefault="003F47AD">
            <w:pPr>
              <w:keepNext/>
              <w:spacing w:before="100" w:beforeAutospacing="1" w:after="100" w:afterAutospacing="1"/>
              <w:jc w:val="center"/>
            </w:pPr>
            <w:r>
              <w:rPr>
                <w:sz w:val="18"/>
                <w:szCs w:val="18"/>
                <w:lang w:eastAsia="en-GB"/>
              </w:rPr>
              <w:t>out of range</w:t>
            </w:r>
          </w:p>
        </w:tc>
      </w:tr>
      <w:tr w:rsidR="003F47AD" w14:paraId="7D7926A3"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F3E8C4" w14:textId="77777777" w:rsidR="003F47AD" w:rsidRDefault="003F47AD">
            <w:pPr>
              <w:keepNext/>
              <w:spacing w:before="100" w:beforeAutospacing="1" w:after="100" w:afterAutospacing="1"/>
              <w:jc w:val="center"/>
            </w:pPr>
            <w:r>
              <w:rPr>
                <w:sz w:val="18"/>
                <w:szCs w:val="18"/>
                <w:lang w:eastAsia="en-GB"/>
              </w:rPr>
              <w:t>1</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503591FA" w14:textId="77777777" w:rsidR="003F47AD" w:rsidRDefault="003F47AD">
            <w:pPr>
              <w:keepNext/>
              <w:spacing w:before="100" w:beforeAutospacing="1" w:after="100" w:afterAutospacing="1"/>
              <w:jc w:val="center"/>
            </w:pPr>
            <w:r>
              <w:rPr>
                <w:sz w:val="18"/>
                <w:szCs w:val="18"/>
                <w:lang w:eastAsia="en-GB"/>
              </w:rPr>
              <w:t>QPSK</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322DF771" w14:textId="77777777" w:rsidR="003F47AD" w:rsidRDefault="003F47AD">
            <w:pPr>
              <w:keepNext/>
              <w:spacing w:before="100" w:beforeAutospacing="1" w:after="100" w:afterAutospacing="1"/>
              <w:jc w:val="center"/>
            </w:pPr>
            <w:r>
              <w:rPr>
                <w:sz w:val="18"/>
                <w:szCs w:val="18"/>
                <w:lang w:eastAsia="en-GB"/>
              </w:rPr>
              <w:t>78</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287A78CD" w14:textId="77777777" w:rsidR="003F47AD" w:rsidRDefault="003F47AD">
            <w:pPr>
              <w:keepNext/>
              <w:spacing w:before="100" w:beforeAutospacing="1" w:after="100" w:afterAutospacing="1"/>
              <w:jc w:val="center"/>
            </w:pPr>
            <w:r>
              <w:rPr>
                <w:sz w:val="18"/>
                <w:szCs w:val="18"/>
                <w:lang w:eastAsia="en-GB"/>
              </w:rPr>
              <w:t>0.1523</w:t>
            </w:r>
          </w:p>
        </w:tc>
      </w:tr>
      <w:tr w:rsidR="003F47AD" w14:paraId="3BB462EE"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CC3713" w14:textId="77777777" w:rsidR="003F47AD" w:rsidRDefault="003F47AD">
            <w:pPr>
              <w:keepNext/>
              <w:spacing w:before="100" w:beforeAutospacing="1" w:after="100" w:afterAutospacing="1"/>
              <w:jc w:val="center"/>
            </w:pPr>
            <w:r>
              <w:rPr>
                <w:sz w:val="18"/>
                <w:szCs w:val="18"/>
                <w:lang w:eastAsia="en-GB"/>
              </w:rPr>
              <w:t>2</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5469911E" w14:textId="77777777" w:rsidR="003F47AD" w:rsidRDefault="003F47AD">
            <w:pPr>
              <w:keepNext/>
              <w:spacing w:before="100" w:beforeAutospacing="1" w:after="100" w:afterAutospacing="1"/>
              <w:jc w:val="center"/>
            </w:pPr>
            <w:r>
              <w:rPr>
                <w:sz w:val="18"/>
                <w:szCs w:val="18"/>
                <w:lang w:eastAsia="en-GB"/>
              </w:rPr>
              <w:t>QPSK</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70F11518" w14:textId="77777777" w:rsidR="003F47AD" w:rsidRDefault="003F47AD">
            <w:pPr>
              <w:keepNext/>
              <w:spacing w:before="100" w:beforeAutospacing="1" w:after="100" w:afterAutospacing="1"/>
              <w:jc w:val="center"/>
            </w:pPr>
            <w:r>
              <w:rPr>
                <w:sz w:val="18"/>
                <w:szCs w:val="18"/>
                <w:lang w:eastAsia="en-GB"/>
              </w:rPr>
              <w:t>193</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6BC33AD1" w14:textId="77777777" w:rsidR="003F47AD" w:rsidRDefault="003F47AD">
            <w:pPr>
              <w:keepNext/>
              <w:spacing w:before="100" w:beforeAutospacing="1" w:after="100" w:afterAutospacing="1"/>
              <w:jc w:val="center"/>
            </w:pPr>
            <w:r>
              <w:rPr>
                <w:sz w:val="18"/>
                <w:szCs w:val="18"/>
                <w:lang w:eastAsia="en-GB"/>
              </w:rPr>
              <w:t>0.3770</w:t>
            </w:r>
          </w:p>
        </w:tc>
      </w:tr>
      <w:tr w:rsidR="003F47AD" w14:paraId="0C8F8C6D"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4419CF" w14:textId="77777777" w:rsidR="003F47AD" w:rsidRDefault="003F47AD">
            <w:pPr>
              <w:keepNext/>
              <w:spacing w:before="100" w:beforeAutospacing="1" w:after="100" w:afterAutospacing="1"/>
              <w:jc w:val="center"/>
            </w:pPr>
            <w:r>
              <w:rPr>
                <w:sz w:val="18"/>
                <w:szCs w:val="18"/>
                <w:lang w:eastAsia="en-GB"/>
              </w:rPr>
              <w:t>3</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599EC967" w14:textId="77777777" w:rsidR="003F47AD" w:rsidRDefault="003F47AD">
            <w:pPr>
              <w:keepNext/>
              <w:spacing w:before="100" w:beforeAutospacing="1" w:after="100" w:afterAutospacing="1"/>
              <w:jc w:val="center"/>
            </w:pPr>
            <w:r>
              <w:rPr>
                <w:sz w:val="18"/>
                <w:szCs w:val="18"/>
                <w:lang w:eastAsia="en-GB"/>
              </w:rPr>
              <w:t>QPSK</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3BA15EE4" w14:textId="77777777" w:rsidR="003F47AD" w:rsidRDefault="003F47AD">
            <w:pPr>
              <w:keepNext/>
              <w:spacing w:before="100" w:beforeAutospacing="1" w:after="100" w:afterAutospacing="1"/>
              <w:jc w:val="center"/>
            </w:pPr>
            <w:r>
              <w:rPr>
                <w:sz w:val="18"/>
                <w:szCs w:val="18"/>
                <w:lang w:eastAsia="en-GB"/>
              </w:rPr>
              <w:t>449</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38C22EF0" w14:textId="77777777" w:rsidR="003F47AD" w:rsidRDefault="003F47AD">
            <w:pPr>
              <w:keepNext/>
              <w:spacing w:before="100" w:beforeAutospacing="1" w:after="100" w:afterAutospacing="1"/>
              <w:jc w:val="center"/>
            </w:pPr>
            <w:r>
              <w:rPr>
                <w:sz w:val="18"/>
                <w:szCs w:val="18"/>
                <w:lang w:eastAsia="en-GB"/>
              </w:rPr>
              <w:t>0.8770</w:t>
            </w:r>
          </w:p>
        </w:tc>
      </w:tr>
      <w:tr w:rsidR="003F47AD" w14:paraId="3E3055A4"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0ADFE6" w14:textId="77777777" w:rsidR="003F47AD" w:rsidRDefault="003F47AD">
            <w:pPr>
              <w:keepNext/>
              <w:spacing w:before="100" w:beforeAutospacing="1" w:after="100" w:afterAutospacing="1"/>
              <w:jc w:val="center"/>
            </w:pPr>
            <w:r>
              <w:rPr>
                <w:sz w:val="18"/>
                <w:szCs w:val="18"/>
                <w:lang w:eastAsia="en-GB"/>
              </w:rPr>
              <w:t>4</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0E3C8480" w14:textId="77777777" w:rsidR="003F47AD" w:rsidRDefault="003F47AD">
            <w:pPr>
              <w:keepNext/>
              <w:spacing w:before="100" w:beforeAutospacing="1" w:after="100" w:afterAutospacing="1"/>
              <w:jc w:val="center"/>
            </w:pPr>
            <w:r>
              <w:rPr>
                <w:sz w:val="18"/>
                <w:szCs w:val="18"/>
                <w:lang w:eastAsia="en-GB"/>
              </w:rPr>
              <w:t>16QAM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42B3E569" w14:textId="77777777" w:rsidR="003F47AD" w:rsidRDefault="003F47AD">
            <w:pPr>
              <w:keepNext/>
              <w:spacing w:before="100" w:beforeAutospacing="1" w:after="100" w:afterAutospacing="1"/>
              <w:jc w:val="center"/>
            </w:pPr>
            <w:r>
              <w:rPr>
                <w:sz w:val="18"/>
                <w:szCs w:val="18"/>
                <w:lang w:eastAsia="en-GB"/>
              </w:rPr>
              <w:t>378</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0A74CEDB" w14:textId="77777777" w:rsidR="003F47AD" w:rsidRDefault="003F47AD">
            <w:pPr>
              <w:keepNext/>
              <w:spacing w:before="100" w:beforeAutospacing="1" w:after="100" w:afterAutospacing="1"/>
              <w:jc w:val="center"/>
            </w:pPr>
            <w:r>
              <w:rPr>
                <w:sz w:val="18"/>
                <w:szCs w:val="18"/>
                <w:lang w:eastAsia="en-GB"/>
              </w:rPr>
              <w:t>1.4766</w:t>
            </w:r>
          </w:p>
        </w:tc>
      </w:tr>
      <w:tr w:rsidR="003F47AD" w14:paraId="3F560713"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524340" w14:textId="77777777" w:rsidR="003F47AD" w:rsidRDefault="003F47AD">
            <w:pPr>
              <w:keepNext/>
              <w:spacing w:before="100" w:beforeAutospacing="1" w:after="100" w:afterAutospacing="1"/>
              <w:jc w:val="center"/>
            </w:pPr>
            <w:r>
              <w:rPr>
                <w:sz w:val="18"/>
                <w:szCs w:val="18"/>
                <w:lang w:eastAsia="en-GB"/>
              </w:rPr>
              <w:t>5</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71EAE3CF" w14:textId="77777777" w:rsidR="003F47AD" w:rsidRDefault="003F47AD">
            <w:pPr>
              <w:keepNext/>
              <w:spacing w:before="100" w:beforeAutospacing="1" w:after="100" w:afterAutospacing="1"/>
              <w:jc w:val="center"/>
            </w:pPr>
            <w:r>
              <w:rPr>
                <w:sz w:val="18"/>
                <w:szCs w:val="18"/>
                <w:lang w:eastAsia="en-GB"/>
              </w:rPr>
              <w:t>16QAM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5B327C2D" w14:textId="77777777" w:rsidR="003F47AD" w:rsidRDefault="003F47AD">
            <w:pPr>
              <w:keepNext/>
              <w:spacing w:before="100" w:beforeAutospacing="1" w:after="100" w:afterAutospacing="1"/>
              <w:jc w:val="center"/>
            </w:pPr>
            <w:r>
              <w:rPr>
                <w:sz w:val="18"/>
                <w:szCs w:val="18"/>
                <w:lang w:eastAsia="en-GB"/>
              </w:rPr>
              <w:t>616</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3AD2AD7A" w14:textId="77777777" w:rsidR="003F47AD" w:rsidRDefault="003F47AD">
            <w:pPr>
              <w:keepNext/>
              <w:spacing w:before="100" w:beforeAutospacing="1" w:after="100" w:afterAutospacing="1"/>
              <w:jc w:val="center"/>
            </w:pPr>
            <w:r>
              <w:rPr>
                <w:sz w:val="18"/>
                <w:szCs w:val="18"/>
                <w:lang w:eastAsia="en-GB"/>
              </w:rPr>
              <w:t>2.4063</w:t>
            </w:r>
          </w:p>
        </w:tc>
      </w:tr>
      <w:tr w:rsidR="003F47AD" w14:paraId="3AC92416" w14:textId="77777777" w:rsidTr="003F47AD">
        <w:tc>
          <w:tcPr>
            <w:tcW w:w="1155" w:type="dxa"/>
            <w:tcBorders>
              <w:top w:val="nil"/>
              <w:left w:val="single" w:sz="8" w:space="0" w:color="auto"/>
              <w:bottom w:val="double" w:sz="4" w:space="0" w:color="auto"/>
              <w:right w:val="single" w:sz="8" w:space="0" w:color="auto"/>
            </w:tcBorders>
            <w:tcMar>
              <w:top w:w="0" w:type="dxa"/>
              <w:left w:w="108" w:type="dxa"/>
              <w:bottom w:w="0" w:type="dxa"/>
              <w:right w:w="108" w:type="dxa"/>
            </w:tcMar>
            <w:hideMark/>
          </w:tcPr>
          <w:p w14:paraId="625A3100" w14:textId="77777777" w:rsidR="003F47AD" w:rsidRDefault="003F47AD">
            <w:pPr>
              <w:keepNext/>
              <w:spacing w:before="100" w:beforeAutospacing="1" w:after="100" w:afterAutospacing="1"/>
              <w:jc w:val="center"/>
            </w:pPr>
            <w:r>
              <w:rPr>
                <w:sz w:val="18"/>
                <w:szCs w:val="18"/>
                <w:lang w:eastAsia="en-GB"/>
              </w:rPr>
              <w:t>6</w:t>
            </w:r>
          </w:p>
        </w:tc>
        <w:tc>
          <w:tcPr>
            <w:tcW w:w="1537" w:type="dxa"/>
            <w:tcBorders>
              <w:top w:val="nil"/>
              <w:left w:val="nil"/>
              <w:bottom w:val="double" w:sz="4" w:space="0" w:color="auto"/>
              <w:right w:val="single" w:sz="8" w:space="0" w:color="auto"/>
            </w:tcBorders>
            <w:tcMar>
              <w:top w:w="0" w:type="dxa"/>
              <w:left w:w="108" w:type="dxa"/>
              <w:bottom w:w="0" w:type="dxa"/>
              <w:right w:w="108" w:type="dxa"/>
            </w:tcMar>
            <w:hideMark/>
          </w:tcPr>
          <w:p w14:paraId="3916C9AE" w14:textId="77777777" w:rsidR="003F47AD" w:rsidRDefault="003F47AD">
            <w:pPr>
              <w:keepNext/>
              <w:spacing w:before="100" w:beforeAutospacing="1" w:after="100" w:afterAutospacing="1"/>
              <w:jc w:val="center"/>
            </w:pPr>
            <w:r>
              <w:rPr>
                <w:sz w:val="18"/>
                <w:szCs w:val="18"/>
                <w:lang w:eastAsia="en-GB"/>
              </w:rPr>
              <w:t>64QAM</w:t>
            </w:r>
          </w:p>
        </w:tc>
        <w:tc>
          <w:tcPr>
            <w:tcW w:w="1761" w:type="dxa"/>
            <w:tcBorders>
              <w:top w:val="nil"/>
              <w:left w:val="nil"/>
              <w:bottom w:val="double" w:sz="4" w:space="0" w:color="auto"/>
              <w:right w:val="single" w:sz="8" w:space="0" w:color="auto"/>
            </w:tcBorders>
            <w:tcMar>
              <w:top w:w="0" w:type="dxa"/>
              <w:left w:w="108" w:type="dxa"/>
              <w:bottom w:w="0" w:type="dxa"/>
              <w:right w:w="108" w:type="dxa"/>
            </w:tcMar>
            <w:hideMark/>
          </w:tcPr>
          <w:p w14:paraId="3A43FBA4" w14:textId="77777777" w:rsidR="003F47AD" w:rsidRDefault="003F47AD">
            <w:pPr>
              <w:keepNext/>
              <w:spacing w:before="100" w:beforeAutospacing="1" w:after="100" w:afterAutospacing="1"/>
              <w:jc w:val="center"/>
            </w:pPr>
            <w:r>
              <w:rPr>
                <w:sz w:val="18"/>
                <w:szCs w:val="18"/>
                <w:lang w:eastAsia="en-GB"/>
              </w:rPr>
              <w:t>567</w:t>
            </w:r>
          </w:p>
        </w:tc>
        <w:tc>
          <w:tcPr>
            <w:tcW w:w="1116" w:type="dxa"/>
            <w:tcBorders>
              <w:top w:val="nil"/>
              <w:left w:val="nil"/>
              <w:bottom w:val="double" w:sz="4" w:space="0" w:color="auto"/>
              <w:right w:val="single" w:sz="8" w:space="0" w:color="auto"/>
            </w:tcBorders>
            <w:tcMar>
              <w:top w:w="0" w:type="dxa"/>
              <w:left w:w="108" w:type="dxa"/>
              <w:bottom w:w="0" w:type="dxa"/>
              <w:right w:w="108" w:type="dxa"/>
            </w:tcMar>
            <w:hideMark/>
          </w:tcPr>
          <w:p w14:paraId="5D199DD7" w14:textId="77777777" w:rsidR="003F47AD" w:rsidRDefault="003F47AD">
            <w:pPr>
              <w:keepNext/>
              <w:spacing w:before="100" w:beforeAutospacing="1" w:after="100" w:afterAutospacing="1"/>
              <w:jc w:val="center"/>
            </w:pPr>
            <w:r>
              <w:rPr>
                <w:sz w:val="18"/>
                <w:szCs w:val="18"/>
                <w:lang w:eastAsia="en-GB"/>
              </w:rPr>
              <w:t>3.3223</w:t>
            </w:r>
          </w:p>
        </w:tc>
      </w:tr>
      <w:tr w:rsidR="003F47AD" w14:paraId="3C8B81A1"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A37CF" w14:textId="77777777" w:rsidR="003F47AD" w:rsidRDefault="003F47AD">
            <w:pPr>
              <w:keepNext/>
              <w:spacing w:before="100" w:beforeAutospacing="1" w:after="100" w:afterAutospacing="1"/>
              <w:jc w:val="center"/>
            </w:pPr>
            <w:r>
              <w:rPr>
                <w:sz w:val="18"/>
                <w:szCs w:val="18"/>
                <w:lang w:eastAsia="en-GB"/>
              </w:rPr>
              <w:t>7</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58BBD58B" w14:textId="77777777" w:rsidR="003F47AD" w:rsidRDefault="003F47AD">
            <w:pPr>
              <w:keepNext/>
              <w:spacing w:before="100" w:beforeAutospacing="1" w:after="100" w:afterAutospacing="1"/>
              <w:jc w:val="center"/>
            </w:pPr>
            <w:r>
              <w:rPr>
                <w:sz w:val="18"/>
                <w:szCs w:val="18"/>
                <w:lang w:eastAsia="en-GB"/>
              </w:rPr>
              <w:t>64QAM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38FC0B11" w14:textId="77777777" w:rsidR="003F47AD" w:rsidRDefault="003F47AD">
            <w:pPr>
              <w:keepNext/>
              <w:spacing w:before="100" w:beforeAutospacing="1" w:after="100" w:afterAutospacing="1"/>
              <w:jc w:val="center"/>
            </w:pPr>
            <w:r>
              <w:rPr>
                <w:sz w:val="18"/>
                <w:szCs w:val="18"/>
                <w:lang w:eastAsia="en-GB"/>
              </w:rPr>
              <w:t>666</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38414F49" w14:textId="77777777" w:rsidR="003F47AD" w:rsidRDefault="003F47AD">
            <w:pPr>
              <w:keepNext/>
              <w:spacing w:before="100" w:beforeAutospacing="1" w:after="100" w:afterAutospacing="1"/>
              <w:jc w:val="center"/>
            </w:pPr>
            <w:r>
              <w:rPr>
                <w:sz w:val="18"/>
                <w:szCs w:val="18"/>
                <w:lang w:eastAsia="en-GB"/>
              </w:rPr>
              <w:t>3.9023</w:t>
            </w:r>
          </w:p>
        </w:tc>
      </w:tr>
      <w:tr w:rsidR="003F47AD" w14:paraId="09DB78D9"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F8DCB9" w14:textId="77777777" w:rsidR="003F47AD" w:rsidRDefault="003F47AD">
            <w:pPr>
              <w:keepNext/>
              <w:spacing w:before="100" w:beforeAutospacing="1" w:after="100" w:afterAutospacing="1"/>
              <w:jc w:val="center"/>
            </w:pPr>
            <w:r>
              <w:rPr>
                <w:sz w:val="18"/>
                <w:szCs w:val="18"/>
                <w:lang w:eastAsia="en-GB"/>
              </w:rPr>
              <w:t>8</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3C3879E0" w14:textId="77777777" w:rsidR="003F47AD" w:rsidRDefault="003F47AD">
            <w:pPr>
              <w:keepNext/>
              <w:spacing w:before="100" w:beforeAutospacing="1" w:after="100" w:afterAutospacing="1"/>
              <w:jc w:val="center"/>
            </w:pPr>
            <w:r>
              <w:rPr>
                <w:sz w:val="18"/>
                <w:szCs w:val="18"/>
                <w:lang w:eastAsia="en-GB"/>
              </w:rPr>
              <w:t>64QAM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5DA869F4" w14:textId="77777777" w:rsidR="003F47AD" w:rsidRDefault="003F47AD">
            <w:pPr>
              <w:keepNext/>
              <w:spacing w:before="100" w:beforeAutospacing="1" w:after="100" w:afterAutospacing="1"/>
              <w:jc w:val="center"/>
            </w:pPr>
            <w:r>
              <w:rPr>
                <w:sz w:val="18"/>
                <w:szCs w:val="18"/>
                <w:lang w:eastAsia="en-GB"/>
              </w:rPr>
              <w:t>772</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20F59ED8" w14:textId="77777777" w:rsidR="003F47AD" w:rsidRDefault="003F47AD">
            <w:pPr>
              <w:keepNext/>
              <w:spacing w:before="100" w:beforeAutospacing="1" w:after="100" w:afterAutospacing="1"/>
              <w:jc w:val="center"/>
            </w:pPr>
            <w:r>
              <w:rPr>
                <w:sz w:val="18"/>
                <w:szCs w:val="18"/>
                <w:lang w:eastAsia="en-GB"/>
              </w:rPr>
              <w:t>4.5234</w:t>
            </w:r>
          </w:p>
        </w:tc>
      </w:tr>
      <w:tr w:rsidR="003F47AD" w14:paraId="06E6DAED" w14:textId="77777777" w:rsidTr="003F47AD">
        <w:tc>
          <w:tcPr>
            <w:tcW w:w="1155" w:type="dxa"/>
            <w:tcBorders>
              <w:top w:val="nil"/>
              <w:left w:val="single" w:sz="8" w:space="0" w:color="auto"/>
              <w:bottom w:val="double" w:sz="4" w:space="0" w:color="auto"/>
              <w:right w:val="single" w:sz="8" w:space="0" w:color="auto"/>
            </w:tcBorders>
            <w:tcMar>
              <w:top w:w="0" w:type="dxa"/>
              <w:left w:w="108" w:type="dxa"/>
              <w:bottom w:w="0" w:type="dxa"/>
              <w:right w:w="108" w:type="dxa"/>
            </w:tcMar>
            <w:hideMark/>
          </w:tcPr>
          <w:p w14:paraId="43B7CF09" w14:textId="77777777" w:rsidR="003F47AD" w:rsidRDefault="003F47AD">
            <w:pPr>
              <w:keepNext/>
              <w:spacing w:before="100" w:beforeAutospacing="1" w:after="100" w:afterAutospacing="1"/>
              <w:jc w:val="center"/>
            </w:pPr>
            <w:r>
              <w:rPr>
                <w:sz w:val="18"/>
                <w:szCs w:val="18"/>
                <w:lang w:eastAsia="en-GB"/>
              </w:rPr>
              <w:t>9</w:t>
            </w:r>
          </w:p>
        </w:tc>
        <w:tc>
          <w:tcPr>
            <w:tcW w:w="1537" w:type="dxa"/>
            <w:tcBorders>
              <w:top w:val="nil"/>
              <w:left w:val="nil"/>
              <w:bottom w:val="double" w:sz="4" w:space="0" w:color="auto"/>
              <w:right w:val="single" w:sz="8" w:space="0" w:color="auto"/>
            </w:tcBorders>
            <w:tcMar>
              <w:top w:w="0" w:type="dxa"/>
              <w:left w:w="108" w:type="dxa"/>
              <w:bottom w:w="0" w:type="dxa"/>
              <w:right w:w="108" w:type="dxa"/>
            </w:tcMar>
            <w:hideMark/>
          </w:tcPr>
          <w:p w14:paraId="7D8E5A91" w14:textId="77777777" w:rsidR="003F47AD" w:rsidRDefault="003F47AD">
            <w:pPr>
              <w:keepNext/>
              <w:spacing w:before="100" w:beforeAutospacing="1" w:after="100" w:afterAutospacing="1"/>
              <w:jc w:val="center"/>
            </w:pPr>
            <w:r>
              <w:rPr>
                <w:sz w:val="18"/>
                <w:szCs w:val="18"/>
                <w:lang w:eastAsia="en-GB"/>
              </w:rPr>
              <w:t>64QAM</w:t>
            </w:r>
          </w:p>
        </w:tc>
        <w:tc>
          <w:tcPr>
            <w:tcW w:w="1761" w:type="dxa"/>
            <w:tcBorders>
              <w:top w:val="nil"/>
              <w:left w:val="nil"/>
              <w:bottom w:val="double" w:sz="4" w:space="0" w:color="auto"/>
              <w:right w:val="single" w:sz="8" w:space="0" w:color="auto"/>
            </w:tcBorders>
            <w:tcMar>
              <w:top w:w="0" w:type="dxa"/>
              <w:left w:w="108" w:type="dxa"/>
              <w:bottom w:w="0" w:type="dxa"/>
              <w:right w:w="108" w:type="dxa"/>
            </w:tcMar>
            <w:hideMark/>
          </w:tcPr>
          <w:p w14:paraId="593565C2" w14:textId="77777777" w:rsidR="003F47AD" w:rsidRDefault="003F47AD">
            <w:pPr>
              <w:keepNext/>
              <w:spacing w:before="100" w:beforeAutospacing="1" w:after="100" w:afterAutospacing="1"/>
              <w:jc w:val="center"/>
            </w:pPr>
            <w:r>
              <w:rPr>
                <w:sz w:val="18"/>
                <w:szCs w:val="18"/>
                <w:lang w:eastAsia="en-GB"/>
              </w:rPr>
              <w:t>873</w:t>
            </w:r>
          </w:p>
        </w:tc>
        <w:tc>
          <w:tcPr>
            <w:tcW w:w="1116" w:type="dxa"/>
            <w:tcBorders>
              <w:top w:val="nil"/>
              <w:left w:val="nil"/>
              <w:bottom w:val="double" w:sz="4" w:space="0" w:color="auto"/>
              <w:right w:val="single" w:sz="8" w:space="0" w:color="auto"/>
            </w:tcBorders>
            <w:tcMar>
              <w:top w:w="0" w:type="dxa"/>
              <w:left w:w="108" w:type="dxa"/>
              <w:bottom w:w="0" w:type="dxa"/>
              <w:right w:w="108" w:type="dxa"/>
            </w:tcMar>
            <w:hideMark/>
          </w:tcPr>
          <w:p w14:paraId="708DB1B2" w14:textId="77777777" w:rsidR="003F47AD" w:rsidRDefault="003F47AD">
            <w:pPr>
              <w:keepNext/>
              <w:spacing w:before="100" w:beforeAutospacing="1" w:after="100" w:afterAutospacing="1"/>
              <w:jc w:val="center"/>
            </w:pPr>
            <w:r>
              <w:rPr>
                <w:sz w:val="18"/>
                <w:szCs w:val="18"/>
                <w:lang w:eastAsia="en-GB"/>
              </w:rPr>
              <w:t>5.1152</w:t>
            </w:r>
          </w:p>
        </w:tc>
      </w:tr>
      <w:tr w:rsidR="003F47AD" w14:paraId="53DC0DE8"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6960E1" w14:textId="77777777" w:rsidR="003F47AD" w:rsidRDefault="003F47AD">
            <w:pPr>
              <w:keepNext/>
              <w:spacing w:before="100" w:beforeAutospacing="1" w:after="100" w:afterAutospacing="1"/>
              <w:jc w:val="center"/>
            </w:pPr>
            <w:r>
              <w:rPr>
                <w:sz w:val="18"/>
                <w:szCs w:val="18"/>
                <w:lang w:eastAsia="en-GB"/>
              </w:rPr>
              <w:t>10</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22B68D14" w14:textId="77777777" w:rsidR="003F47AD" w:rsidRDefault="003F47AD">
            <w:pPr>
              <w:keepNext/>
              <w:spacing w:before="100" w:beforeAutospacing="1" w:after="100" w:afterAutospacing="1"/>
              <w:jc w:val="center"/>
            </w:pPr>
            <w:r>
              <w:rPr>
                <w:sz w:val="18"/>
                <w:szCs w:val="18"/>
                <w:lang w:eastAsia="en-GB"/>
              </w:rPr>
              <w:t>256QAM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504EFCF9" w14:textId="77777777" w:rsidR="003F47AD" w:rsidRDefault="003F47AD">
            <w:pPr>
              <w:keepNext/>
              <w:spacing w:before="100" w:beforeAutospacing="1" w:after="100" w:afterAutospacing="1"/>
              <w:jc w:val="center"/>
            </w:pPr>
            <w:r>
              <w:rPr>
                <w:sz w:val="18"/>
                <w:szCs w:val="18"/>
                <w:lang w:eastAsia="en-GB"/>
              </w:rPr>
              <w:t>711</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014BCBF4" w14:textId="77777777" w:rsidR="003F47AD" w:rsidRDefault="003F47AD">
            <w:pPr>
              <w:keepNext/>
              <w:spacing w:before="100" w:beforeAutospacing="1" w:after="100" w:afterAutospacing="1"/>
              <w:jc w:val="center"/>
            </w:pPr>
            <w:r>
              <w:rPr>
                <w:sz w:val="18"/>
                <w:szCs w:val="18"/>
                <w:lang w:eastAsia="en-GB"/>
              </w:rPr>
              <w:t>5.5547</w:t>
            </w:r>
          </w:p>
        </w:tc>
      </w:tr>
      <w:tr w:rsidR="003F47AD" w14:paraId="00DA7155"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0E54F3" w14:textId="77777777" w:rsidR="003F47AD" w:rsidRDefault="003F47AD">
            <w:pPr>
              <w:keepNext/>
              <w:spacing w:before="100" w:beforeAutospacing="1" w:after="100" w:afterAutospacing="1"/>
              <w:jc w:val="center"/>
            </w:pPr>
            <w:r>
              <w:rPr>
                <w:sz w:val="18"/>
                <w:szCs w:val="18"/>
                <w:lang w:eastAsia="en-GB"/>
              </w:rPr>
              <w:t>11</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0CDDC127" w14:textId="77777777" w:rsidR="003F47AD" w:rsidRDefault="003F47AD">
            <w:pPr>
              <w:keepNext/>
              <w:spacing w:before="100" w:beforeAutospacing="1" w:after="100" w:afterAutospacing="1"/>
              <w:jc w:val="center"/>
            </w:pPr>
            <w:r>
              <w:rPr>
                <w:sz w:val="18"/>
                <w:szCs w:val="18"/>
                <w:lang w:eastAsia="en-GB"/>
              </w:rPr>
              <w:t>256QAM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3247A499" w14:textId="77777777" w:rsidR="003F47AD" w:rsidRDefault="003F47AD">
            <w:pPr>
              <w:keepNext/>
              <w:spacing w:before="100" w:beforeAutospacing="1" w:after="100" w:afterAutospacing="1"/>
              <w:jc w:val="center"/>
            </w:pPr>
            <w:r>
              <w:rPr>
                <w:sz w:val="18"/>
                <w:szCs w:val="18"/>
                <w:lang w:eastAsia="en-GB"/>
              </w:rPr>
              <w:t>797</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01825A9A" w14:textId="77777777" w:rsidR="003F47AD" w:rsidRDefault="003F47AD">
            <w:pPr>
              <w:keepNext/>
              <w:spacing w:before="100" w:beforeAutospacing="1" w:after="100" w:afterAutospacing="1"/>
              <w:jc w:val="center"/>
            </w:pPr>
            <w:r>
              <w:rPr>
                <w:sz w:val="18"/>
                <w:szCs w:val="18"/>
              </w:rPr>
              <w:t>6.2266</w:t>
            </w:r>
          </w:p>
        </w:tc>
      </w:tr>
      <w:tr w:rsidR="003F47AD" w14:paraId="3404A39A"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3A83E0" w14:textId="77777777" w:rsidR="003F47AD" w:rsidRDefault="003F47AD">
            <w:pPr>
              <w:keepNext/>
              <w:spacing w:before="100" w:beforeAutospacing="1" w:after="100" w:afterAutospacing="1"/>
              <w:jc w:val="center"/>
            </w:pPr>
            <w:r>
              <w:rPr>
                <w:sz w:val="18"/>
                <w:szCs w:val="18"/>
                <w:lang w:eastAsia="en-GB"/>
              </w:rPr>
              <w:t>12</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7AE1FDFA" w14:textId="77777777" w:rsidR="003F47AD" w:rsidRDefault="003F47AD">
            <w:pPr>
              <w:keepNext/>
              <w:spacing w:before="100" w:beforeAutospacing="1" w:after="100" w:afterAutospacing="1"/>
              <w:jc w:val="center"/>
            </w:pPr>
            <w:r>
              <w:rPr>
                <w:sz w:val="18"/>
                <w:szCs w:val="18"/>
                <w:lang w:eastAsia="en-GB"/>
              </w:rPr>
              <w:t>256QAM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4AD949FE" w14:textId="77777777" w:rsidR="003F47AD" w:rsidRDefault="003F47AD">
            <w:pPr>
              <w:keepNext/>
              <w:spacing w:before="100" w:beforeAutospacing="1" w:after="100" w:afterAutospacing="1"/>
              <w:jc w:val="center"/>
            </w:pPr>
            <w:r>
              <w:rPr>
                <w:sz w:val="18"/>
                <w:szCs w:val="18"/>
                <w:lang w:eastAsia="en-GB"/>
              </w:rPr>
              <w:t>885</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0CF87DF4" w14:textId="77777777" w:rsidR="003F47AD" w:rsidRDefault="003F47AD">
            <w:pPr>
              <w:keepNext/>
              <w:spacing w:before="100" w:beforeAutospacing="1" w:after="100" w:afterAutospacing="1"/>
              <w:jc w:val="center"/>
            </w:pPr>
            <w:r>
              <w:rPr>
                <w:sz w:val="18"/>
                <w:szCs w:val="18"/>
                <w:lang w:eastAsia="en-GB"/>
              </w:rPr>
              <w:t>6.9141</w:t>
            </w:r>
          </w:p>
        </w:tc>
      </w:tr>
      <w:tr w:rsidR="003F47AD" w14:paraId="527B10A9"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0519FF" w14:textId="12988A3F" w:rsidR="003F47AD" w:rsidRPr="003F47AD" w:rsidRDefault="003F47AD">
            <w:pPr>
              <w:keepNext/>
              <w:spacing w:before="100" w:beforeAutospacing="1" w:after="100" w:afterAutospacing="1"/>
              <w:jc w:val="center"/>
            </w:pPr>
            <w:r w:rsidRPr="003F47AD">
              <w:rPr>
                <w:sz w:val="18"/>
                <w:szCs w:val="18"/>
                <w:lang w:eastAsia="en-GB"/>
              </w:rPr>
              <w:t>13</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2BC31751" w14:textId="77777777" w:rsidR="003F47AD" w:rsidRPr="003F47AD" w:rsidRDefault="003F47AD">
            <w:pPr>
              <w:keepNext/>
              <w:spacing w:before="100" w:beforeAutospacing="1" w:after="100" w:afterAutospacing="1"/>
              <w:jc w:val="center"/>
            </w:pPr>
            <w:r w:rsidRPr="003F47AD">
              <w:rPr>
                <w:sz w:val="18"/>
                <w:szCs w:val="18"/>
                <w:lang w:eastAsia="en-GB"/>
              </w:rPr>
              <w:t>256QAM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7662436F" w14:textId="77777777" w:rsidR="003F47AD" w:rsidRPr="003F47AD" w:rsidRDefault="003F47AD">
            <w:pPr>
              <w:keepNext/>
              <w:spacing w:before="100" w:beforeAutospacing="1" w:after="100" w:afterAutospacing="1"/>
              <w:jc w:val="center"/>
            </w:pPr>
            <w:r w:rsidRPr="003F47AD">
              <w:rPr>
                <w:sz w:val="18"/>
                <w:szCs w:val="18"/>
                <w:lang w:eastAsia="en-GB"/>
              </w:rPr>
              <w:t>948</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32C1DE54" w14:textId="77777777" w:rsidR="003F47AD" w:rsidRPr="003F47AD" w:rsidRDefault="003F47AD">
            <w:pPr>
              <w:keepNext/>
              <w:spacing w:before="100" w:beforeAutospacing="1" w:after="100" w:afterAutospacing="1"/>
              <w:jc w:val="center"/>
            </w:pPr>
            <w:r w:rsidRPr="003F47AD">
              <w:rPr>
                <w:sz w:val="18"/>
                <w:szCs w:val="18"/>
                <w:lang w:eastAsia="en-GB"/>
              </w:rPr>
              <w:t>7.4063</w:t>
            </w:r>
          </w:p>
        </w:tc>
      </w:tr>
      <w:tr w:rsidR="003F47AD" w14:paraId="3A6DBAE6"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201B65" w14:textId="77777777" w:rsidR="003F47AD" w:rsidRDefault="003F47AD">
            <w:pPr>
              <w:keepNext/>
              <w:spacing w:before="100" w:beforeAutospacing="1" w:after="100" w:afterAutospacing="1"/>
              <w:jc w:val="center"/>
            </w:pPr>
            <w:r>
              <w:rPr>
                <w:sz w:val="18"/>
                <w:szCs w:val="18"/>
                <w:lang w:eastAsia="en-GB"/>
              </w:rPr>
              <w:t>14</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11C7C1CB" w14:textId="77777777" w:rsidR="003F47AD" w:rsidRDefault="003F47AD">
            <w:pPr>
              <w:keepNext/>
              <w:spacing w:before="100" w:beforeAutospacing="1" w:after="100" w:afterAutospacing="1"/>
              <w:jc w:val="center"/>
            </w:pPr>
            <w:r>
              <w:rPr>
                <w:sz w:val="18"/>
                <w:szCs w:val="18"/>
                <w:lang w:eastAsia="en-GB"/>
              </w:rPr>
              <w:t>1024QAM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376242E4" w14:textId="77777777" w:rsidR="003F47AD" w:rsidRDefault="003F47AD">
            <w:pPr>
              <w:keepNext/>
              <w:spacing w:before="100" w:beforeAutospacing="1" w:after="100" w:afterAutospacing="1"/>
              <w:jc w:val="center"/>
            </w:pPr>
            <w:r>
              <w:rPr>
                <w:sz w:val="18"/>
                <w:szCs w:val="18"/>
                <w:lang w:eastAsia="en-GB"/>
              </w:rPr>
              <w:t>853</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4FACFCDE" w14:textId="77777777" w:rsidR="003F47AD" w:rsidRDefault="003F47AD">
            <w:pPr>
              <w:keepNext/>
              <w:spacing w:before="100" w:beforeAutospacing="1" w:after="100" w:afterAutospacing="1"/>
              <w:jc w:val="center"/>
            </w:pPr>
            <w:r>
              <w:rPr>
                <w:sz w:val="18"/>
                <w:szCs w:val="18"/>
                <w:lang w:eastAsia="en-GB"/>
              </w:rPr>
              <w:t>8.33</w:t>
            </w:r>
            <w:r>
              <w:rPr>
                <w:color w:val="FF0000"/>
                <w:sz w:val="18"/>
                <w:szCs w:val="18"/>
                <w:lang w:eastAsia="en-GB"/>
              </w:rPr>
              <w:t>01</w:t>
            </w:r>
            <w:r>
              <w:rPr>
                <w:strike/>
                <w:color w:val="FF0000"/>
                <w:sz w:val="18"/>
                <w:szCs w:val="18"/>
                <w:lang w:eastAsia="en-GB"/>
              </w:rPr>
              <w:t xml:space="preserve">21 </w:t>
            </w:r>
          </w:p>
        </w:tc>
      </w:tr>
      <w:tr w:rsidR="003F47AD" w14:paraId="0B87D33E"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A7D2C3" w14:textId="77777777" w:rsidR="003F47AD" w:rsidRDefault="003F47AD">
            <w:pPr>
              <w:keepNext/>
              <w:spacing w:before="100" w:beforeAutospacing="1" w:after="100" w:afterAutospacing="1"/>
              <w:jc w:val="center"/>
            </w:pPr>
            <w:r>
              <w:rPr>
                <w:sz w:val="18"/>
                <w:szCs w:val="18"/>
                <w:lang w:eastAsia="en-GB"/>
              </w:rPr>
              <w:t>15</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274D4813" w14:textId="77777777" w:rsidR="003F47AD" w:rsidRDefault="003F47AD">
            <w:pPr>
              <w:keepNext/>
              <w:spacing w:before="100" w:beforeAutospacing="1" w:after="100" w:afterAutospacing="1"/>
              <w:jc w:val="center"/>
            </w:pPr>
            <w:r>
              <w:rPr>
                <w:sz w:val="18"/>
                <w:szCs w:val="18"/>
                <w:lang w:eastAsia="en-GB"/>
              </w:rPr>
              <w:t>1024QAM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5AD2D472" w14:textId="77777777" w:rsidR="003F47AD" w:rsidRDefault="003F47AD">
            <w:pPr>
              <w:keepNext/>
              <w:spacing w:before="100" w:beforeAutospacing="1" w:after="100" w:afterAutospacing="1"/>
              <w:jc w:val="center"/>
            </w:pPr>
            <w:r>
              <w:rPr>
                <w:sz w:val="18"/>
                <w:szCs w:val="18"/>
                <w:lang w:eastAsia="en-GB"/>
              </w:rPr>
              <w:t>948</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652D078F" w14:textId="77777777" w:rsidR="003F47AD" w:rsidRDefault="003F47AD">
            <w:pPr>
              <w:keepNext/>
              <w:spacing w:before="100" w:beforeAutospacing="1" w:after="100" w:afterAutospacing="1"/>
              <w:jc w:val="center"/>
            </w:pPr>
            <w:r>
              <w:rPr>
                <w:sz w:val="18"/>
                <w:szCs w:val="18"/>
                <w:lang w:eastAsia="en-GB"/>
              </w:rPr>
              <w:t>9.2578</w:t>
            </w:r>
          </w:p>
        </w:tc>
      </w:tr>
    </w:tbl>
    <w:p w14:paraId="7674AAD1" w14:textId="77777777" w:rsidR="003F47AD" w:rsidRDefault="003F47AD" w:rsidP="00247957">
      <w:pPr>
        <w:spacing w:after="120"/>
        <w:jc w:val="both"/>
        <w:rPr>
          <w:lang w:val="en-US" w:eastAsia="zh-CN"/>
        </w:rPr>
      </w:pPr>
    </w:p>
    <w:p w14:paraId="6043B7DA" w14:textId="74BFA047" w:rsidR="00247957" w:rsidRPr="00247957" w:rsidRDefault="00247957" w:rsidP="00247957">
      <w:pPr>
        <w:spacing w:after="120"/>
        <w:jc w:val="both"/>
        <w:rPr>
          <w:lang w:val="en-US" w:eastAsia="zh-CN"/>
        </w:rPr>
      </w:pPr>
      <w:r w:rsidRPr="00247957">
        <w:rPr>
          <w:lang w:val="en-US" w:eastAsia="zh-CN"/>
        </w:rPr>
        <w:t>Companies are requested to indicate their view about the above proposal in the Table below.</w:t>
      </w:r>
    </w:p>
    <w:tbl>
      <w:tblPr>
        <w:tblStyle w:val="a8"/>
        <w:tblW w:w="9962" w:type="dxa"/>
        <w:tblLook w:val="04A0" w:firstRow="1" w:lastRow="0" w:firstColumn="1" w:lastColumn="0" w:noHBand="0" w:noVBand="1"/>
      </w:tblPr>
      <w:tblGrid>
        <w:gridCol w:w="1315"/>
        <w:gridCol w:w="2370"/>
        <w:gridCol w:w="6277"/>
      </w:tblGrid>
      <w:tr w:rsidR="00247957" w14:paraId="05179890" w14:textId="77777777" w:rsidTr="004B58DA">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0F10EF3" w14:textId="77777777" w:rsidR="00247957" w:rsidRDefault="00247957"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AD74835" w14:textId="77777777" w:rsidR="00247957" w:rsidRDefault="00247957"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FFA017B" w14:textId="6856937A" w:rsidR="00247957" w:rsidRDefault="00247957" w:rsidP="004B58DA">
            <w:pPr>
              <w:spacing w:after="120"/>
              <w:rPr>
                <w:b/>
                <w:bCs/>
                <w:lang w:val="en-US"/>
              </w:rPr>
            </w:pPr>
            <w:r>
              <w:rPr>
                <w:b/>
                <w:bCs/>
                <w:lang w:val="en-US"/>
              </w:rPr>
              <w:t xml:space="preserve">Comments </w:t>
            </w:r>
            <w:r w:rsidR="00992662">
              <w:rPr>
                <w:b/>
                <w:bCs/>
                <w:lang w:val="en-US"/>
              </w:rPr>
              <w:t>(Proposal 1)</w:t>
            </w:r>
          </w:p>
        </w:tc>
      </w:tr>
      <w:tr w:rsidR="00247957" w14:paraId="5549D042" w14:textId="77777777" w:rsidTr="004B58DA">
        <w:tc>
          <w:tcPr>
            <w:tcW w:w="1315" w:type="dxa"/>
            <w:tcBorders>
              <w:top w:val="single" w:sz="4" w:space="0" w:color="auto"/>
              <w:left w:val="single" w:sz="4" w:space="0" w:color="auto"/>
              <w:bottom w:val="single" w:sz="4" w:space="0" w:color="auto"/>
              <w:right w:val="single" w:sz="4" w:space="0" w:color="auto"/>
            </w:tcBorders>
          </w:tcPr>
          <w:p w14:paraId="75448DB9" w14:textId="296A7D77" w:rsidR="00247957" w:rsidRDefault="00965AE1" w:rsidP="004B58D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61FDE200" w14:textId="4AAE0192" w:rsidR="00247957" w:rsidRDefault="00965AE1" w:rsidP="004B58D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50BD2153" w14:textId="0BFF74F1" w:rsidR="0004458D" w:rsidRDefault="0004458D" w:rsidP="009C2584">
            <w:pPr>
              <w:spacing w:after="0" w:line="240" w:lineRule="auto"/>
              <w:rPr>
                <w:rFonts w:eastAsia="맑은 고딕"/>
                <w:lang w:eastAsia="ko-KR"/>
              </w:rPr>
            </w:pPr>
            <w:r>
              <w:rPr>
                <w:rFonts w:eastAsia="맑은 고딕"/>
                <w:lang w:eastAsia="ko-KR"/>
              </w:rPr>
              <w:t xml:space="preserve">The reasons for update CQI index 14 are as below: </w:t>
            </w:r>
          </w:p>
          <w:p w14:paraId="02B43BFB" w14:textId="058DC1E4" w:rsidR="0004458D" w:rsidRPr="00DA51F5" w:rsidRDefault="0004458D" w:rsidP="009C2584">
            <w:pPr>
              <w:widowControl w:val="0"/>
              <w:numPr>
                <w:ilvl w:val="0"/>
                <w:numId w:val="15"/>
              </w:numPr>
              <w:overflowPunct/>
              <w:spacing w:after="0" w:line="240" w:lineRule="auto"/>
              <w:jc w:val="both"/>
              <w:textAlignment w:val="auto"/>
              <w:rPr>
                <w:kern w:val="2"/>
                <w:lang w:eastAsia="zh-CN"/>
              </w:rPr>
            </w:pPr>
            <w:r w:rsidRPr="00DA51F5">
              <w:rPr>
                <w:kern w:val="2"/>
                <w:lang w:eastAsia="zh-CN"/>
              </w:rPr>
              <w:t xml:space="preserve">All </w:t>
            </w:r>
            <w:r w:rsidR="005A5206">
              <w:rPr>
                <w:kern w:val="2"/>
                <w:lang w:eastAsia="zh-CN"/>
              </w:rPr>
              <w:t>SE</w:t>
            </w:r>
            <w:r w:rsidRPr="00DA51F5">
              <w:rPr>
                <w:kern w:val="2"/>
                <w:lang w:eastAsia="zh-CN"/>
              </w:rPr>
              <w:t xml:space="preserve"> can be deduced based on </w:t>
            </w:r>
            <w:r w:rsidR="005A5206">
              <w:rPr>
                <w:kern w:val="2"/>
                <w:lang w:eastAsia="zh-CN"/>
              </w:rPr>
              <w:t>CR</w:t>
            </w:r>
            <w:r w:rsidRPr="00DA51F5">
              <w:rPr>
                <w:kern w:val="2"/>
                <w:lang w:eastAsia="zh-CN"/>
              </w:rPr>
              <w:t>/1024*</w:t>
            </w:r>
            <w:r w:rsidR="005A5206">
              <w:rPr>
                <w:kern w:val="2"/>
                <w:lang w:eastAsia="zh-CN"/>
              </w:rPr>
              <w:t>Qm</w:t>
            </w:r>
            <w:r w:rsidRPr="00DA51F5">
              <w:rPr>
                <w:kern w:val="2"/>
                <w:lang w:eastAsia="zh-CN"/>
              </w:rPr>
              <w:t xml:space="preserve"> except</w:t>
            </w:r>
            <w:r w:rsidR="00586D37">
              <w:rPr>
                <w:kern w:val="2"/>
                <w:lang w:eastAsia="zh-CN"/>
              </w:rPr>
              <w:t xml:space="preserve"> CQI index 14</w:t>
            </w:r>
            <w:r w:rsidRPr="00DA51F5">
              <w:rPr>
                <w:kern w:val="2"/>
                <w:lang w:eastAsia="zh-CN"/>
              </w:rPr>
              <w:t xml:space="preserve">. </w:t>
            </w:r>
          </w:p>
          <w:p w14:paraId="576DC2F4" w14:textId="0121998D" w:rsidR="0004458D" w:rsidRPr="00DA51F5" w:rsidRDefault="0004458D" w:rsidP="009C2584">
            <w:pPr>
              <w:widowControl w:val="0"/>
              <w:numPr>
                <w:ilvl w:val="0"/>
                <w:numId w:val="15"/>
              </w:numPr>
              <w:overflowPunct/>
              <w:spacing w:after="0" w:line="240" w:lineRule="auto"/>
              <w:jc w:val="both"/>
              <w:textAlignment w:val="auto"/>
              <w:rPr>
                <w:kern w:val="2"/>
                <w:lang w:eastAsia="zh-CN"/>
              </w:rPr>
            </w:pPr>
            <w:r w:rsidRPr="00DA51F5">
              <w:rPr>
                <w:kern w:val="2"/>
                <w:lang w:eastAsia="zh-CN"/>
              </w:rPr>
              <w:t xml:space="preserve">When we use </w:t>
            </w:r>
            <w:r w:rsidR="00DF06F4">
              <w:rPr>
                <w:kern w:val="2"/>
                <w:lang w:eastAsia="zh-CN"/>
              </w:rPr>
              <w:t>CR</w:t>
            </w:r>
            <w:r w:rsidRPr="00DA51F5">
              <w:rPr>
                <w:kern w:val="2"/>
                <w:lang w:eastAsia="zh-CN"/>
              </w:rPr>
              <w:t xml:space="preserve"> and </w:t>
            </w:r>
            <w:r w:rsidR="00DF06F4">
              <w:rPr>
                <w:kern w:val="2"/>
                <w:lang w:eastAsia="zh-CN"/>
              </w:rPr>
              <w:t>SE</w:t>
            </w:r>
            <w:r w:rsidRPr="00DA51F5">
              <w:rPr>
                <w:kern w:val="2"/>
                <w:lang w:eastAsia="zh-CN"/>
              </w:rPr>
              <w:t xml:space="preserve"> </w:t>
            </w:r>
            <w:r>
              <w:rPr>
                <w:kern w:val="2"/>
                <w:lang w:eastAsia="zh-CN"/>
              </w:rPr>
              <w:t xml:space="preserve">to </w:t>
            </w:r>
            <w:r w:rsidRPr="00DA51F5">
              <w:rPr>
                <w:kern w:val="2"/>
                <w:lang w:eastAsia="zh-CN"/>
              </w:rPr>
              <w:t xml:space="preserve">calculate TBS respectively, two different TBS values would be </w:t>
            </w:r>
            <w:r w:rsidR="00445C96">
              <w:rPr>
                <w:kern w:val="2"/>
                <w:lang w:eastAsia="zh-CN"/>
              </w:rPr>
              <w:t>acquired</w:t>
            </w:r>
            <w:r w:rsidRPr="00DA51F5">
              <w:rPr>
                <w:kern w:val="2"/>
                <w:lang w:eastAsia="zh-CN"/>
              </w:rPr>
              <w:t xml:space="preserve">, which is unexpected. The tiny </w:t>
            </w:r>
            <w:r w:rsidR="00AF4586">
              <w:rPr>
                <w:kern w:val="2"/>
                <w:lang w:eastAsia="zh-CN"/>
              </w:rPr>
              <w:t>SE</w:t>
            </w:r>
            <w:r w:rsidRPr="00DA51F5">
              <w:rPr>
                <w:kern w:val="2"/>
                <w:lang w:eastAsia="zh-CN"/>
              </w:rPr>
              <w:t xml:space="preserve"> difference will amplify with the increas</w:t>
            </w:r>
            <w:r>
              <w:rPr>
                <w:kern w:val="2"/>
                <w:lang w:eastAsia="zh-CN"/>
              </w:rPr>
              <w:t>e</w:t>
            </w:r>
            <w:r w:rsidRPr="00DA51F5">
              <w:rPr>
                <w:kern w:val="2"/>
                <w:lang w:eastAsia="zh-CN"/>
              </w:rPr>
              <w:t xml:space="preserve"> of allocated PRBs. </w:t>
            </w:r>
          </w:p>
          <w:p w14:paraId="63D3F423" w14:textId="330DD293" w:rsidR="00247957" w:rsidRPr="0004458D" w:rsidRDefault="0004458D" w:rsidP="009C2584">
            <w:pPr>
              <w:widowControl w:val="0"/>
              <w:numPr>
                <w:ilvl w:val="0"/>
                <w:numId w:val="15"/>
              </w:numPr>
              <w:overflowPunct/>
              <w:spacing w:after="0" w:line="240" w:lineRule="auto"/>
              <w:jc w:val="both"/>
              <w:textAlignment w:val="auto"/>
              <w:rPr>
                <w:kern w:val="2"/>
                <w:lang w:eastAsia="zh-CN"/>
              </w:rPr>
            </w:pPr>
            <w:r w:rsidRPr="00DA51F5">
              <w:rPr>
                <w:kern w:val="2"/>
                <w:lang w:eastAsia="zh-CN"/>
              </w:rPr>
              <w:t xml:space="preserve">The </w:t>
            </w:r>
            <w:r w:rsidR="00C339E3">
              <w:rPr>
                <w:kern w:val="2"/>
                <w:lang w:eastAsia="zh-CN"/>
              </w:rPr>
              <w:t>SE</w:t>
            </w:r>
            <w:r w:rsidRPr="00DA51F5">
              <w:rPr>
                <w:kern w:val="2"/>
                <w:lang w:eastAsia="zh-CN"/>
              </w:rPr>
              <w:t xml:space="preserve"> values have</w:t>
            </w:r>
            <w:r>
              <w:rPr>
                <w:kern w:val="2"/>
                <w:lang w:eastAsia="zh-CN"/>
              </w:rPr>
              <w:t xml:space="preserve"> an</w:t>
            </w:r>
            <w:r w:rsidRPr="00DA51F5">
              <w:rPr>
                <w:kern w:val="2"/>
                <w:lang w:eastAsia="zh-CN"/>
              </w:rPr>
              <w:t xml:space="preserve"> impact on MCS table design, since the medium 1024QAM entries are interpolated based on the </w:t>
            </w:r>
            <w:r w:rsidR="00F346C2">
              <w:rPr>
                <w:kern w:val="2"/>
                <w:lang w:eastAsia="zh-CN"/>
              </w:rPr>
              <w:t>SE</w:t>
            </w:r>
            <w:r w:rsidRPr="00DA51F5">
              <w:rPr>
                <w:kern w:val="2"/>
                <w:lang w:eastAsia="zh-CN"/>
              </w:rPr>
              <w:t xml:space="preserve"> values of 1024QAM CQI table.</w:t>
            </w:r>
          </w:p>
        </w:tc>
      </w:tr>
      <w:tr w:rsidR="00247957" w14:paraId="6461A2BF" w14:textId="77777777" w:rsidTr="004B58DA">
        <w:tc>
          <w:tcPr>
            <w:tcW w:w="1315" w:type="dxa"/>
            <w:tcBorders>
              <w:top w:val="single" w:sz="4" w:space="0" w:color="auto"/>
              <w:left w:val="single" w:sz="4" w:space="0" w:color="auto"/>
              <w:bottom w:val="single" w:sz="4" w:space="0" w:color="auto"/>
              <w:right w:val="single" w:sz="4" w:space="0" w:color="auto"/>
            </w:tcBorders>
          </w:tcPr>
          <w:p w14:paraId="0BC76340" w14:textId="46C45D41" w:rsidR="00247957" w:rsidRDefault="004A3E1D" w:rsidP="004B58DA">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7B37379B" w14:textId="763A640C" w:rsidR="00247957" w:rsidRDefault="004A3E1D"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105D3FB4" w14:textId="424CA603" w:rsidR="00247957" w:rsidRDefault="004A3E1D" w:rsidP="004B58DA">
            <w:pPr>
              <w:spacing w:after="120"/>
              <w:jc w:val="both"/>
              <w:rPr>
                <w:lang w:val="en-US" w:eastAsia="zh-CN"/>
              </w:rPr>
            </w:pPr>
            <w:r>
              <w:rPr>
                <w:rFonts w:hint="eastAsia"/>
                <w:lang w:val="en-US" w:eastAsia="zh-CN"/>
              </w:rPr>
              <w:t>We noticed that the same update is proposed for LTE 1024 CQI table in R1-2101281. It is reasonable to have the same update for NR.</w:t>
            </w:r>
          </w:p>
        </w:tc>
      </w:tr>
      <w:tr w:rsidR="004B58DA" w14:paraId="71933DF2" w14:textId="77777777" w:rsidTr="004B58DA">
        <w:tc>
          <w:tcPr>
            <w:tcW w:w="1315" w:type="dxa"/>
            <w:tcBorders>
              <w:top w:val="single" w:sz="4" w:space="0" w:color="auto"/>
              <w:left w:val="single" w:sz="4" w:space="0" w:color="auto"/>
              <w:bottom w:val="single" w:sz="4" w:space="0" w:color="auto"/>
              <w:right w:val="single" w:sz="4" w:space="0" w:color="auto"/>
            </w:tcBorders>
          </w:tcPr>
          <w:p w14:paraId="094C8A82" w14:textId="3D98B88E" w:rsidR="004B58DA" w:rsidRDefault="004B58DA" w:rsidP="004B58DA">
            <w:pPr>
              <w:spacing w:after="120"/>
              <w:jc w:val="both"/>
              <w:rPr>
                <w:lang w:val="en-US" w:eastAsia="zh-CN"/>
              </w:rPr>
            </w:pPr>
            <w:r>
              <w:rPr>
                <w:lang w:val="en-US" w:eastAsia="zh-CN"/>
              </w:rPr>
              <w:t>Intel</w:t>
            </w:r>
          </w:p>
        </w:tc>
        <w:tc>
          <w:tcPr>
            <w:tcW w:w="2370" w:type="dxa"/>
            <w:tcBorders>
              <w:top w:val="single" w:sz="4" w:space="0" w:color="auto"/>
              <w:left w:val="single" w:sz="4" w:space="0" w:color="auto"/>
              <w:bottom w:val="single" w:sz="4" w:space="0" w:color="auto"/>
              <w:right w:val="single" w:sz="4" w:space="0" w:color="auto"/>
            </w:tcBorders>
          </w:tcPr>
          <w:p w14:paraId="586A45E9" w14:textId="77777777" w:rsidR="004B58DA" w:rsidRDefault="004B58DA" w:rsidP="004B58DA">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14:paraId="0008EDB1" w14:textId="36D0C71B" w:rsidR="004B58DA" w:rsidRDefault="004B58DA" w:rsidP="004B58DA">
            <w:pPr>
              <w:spacing w:after="120"/>
              <w:jc w:val="both"/>
              <w:rPr>
                <w:lang w:val="en-US" w:eastAsia="zh-CN"/>
              </w:rPr>
            </w:pPr>
            <w:r>
              <w:rPr>
                <w:lang w:val="en-US" w:eastAsia="zh-CN"/>
              </w:rPr>
              <w:t xml:space="preserve">No strong preference as both options are equivalent. </w:t>
            </w:r>
          </w:p>
        </w:tc>
      </w:tr>
      <w:tr w:rsidR="0068104F" w14:paraId="778374E3" w14:textId="77777777" w:rsidTr="004B58DA">
        <w:tc>
          <w:tcPr>
            <w:tcW w:w="1315" w:type="dxa"/>
            <w:tcBorders>
              <w:top w:val="single" w:sz="4" w:space="0" w:color="auto"/>
              <w:left w:val="single" w:sz="4" w:space="0" w:color="auto"/>
              <w:bottom w:val="single" w:sz="4" w:space="0" w:color="auto"/>
              <w:right w:val="single" w:sz="4" w:space="0" w:color="auto"/>
            </w:tcBorders>
          </w:tcPr>
          <w:p w14:paraId="7EE07043" w14:textId="0928132B" w:rsidR="0068104F" w:rsidRDefault="0068104F" w:rsidP="004B58DA">
            <w:pPr>
              <w:spacing w:after="120"/>
              <w:jc w:val="both"/>
              <w:rPr>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033FC423" w14:textId="4708DC67" w:rsidR="0068104F" w:rsidRDefault="0068104F" w:rsidP="004B58DA">
            <w:pPr>
              <w:spacing w:after="120"/>
              <w:jc w:val="both"/>
              <w:rPr>
                <w:lang w:val="en-US" w:eastAsia="zh-CN"/>
              </w:rPr>
            </w:pPr>
            <w:r>
              <w:rPr>
                <w:rFonts w:hint="eastAsia"/>
                <w:lang w:val="en-US" w:eastAsia="zh-CN"/>
              </w:rPr>
              <w:t>N</w:t>
            </w:r>
            <w:r>
              <w:rPr>
                <w:lang w:val="en-US" w:eastAsia="zh-CN"/>
              </w:rPr>
              <w:t>o</w:t>
            </w:r>
            <w:r>
              <w:rPr>
                <w:rFonts w:hint="eastAsia"/>
                <w:lang w:val="en-US" w:eastAsia="zh-CN"/>
              </w:rPr>
              <w:t xml:space="preserve">t </w:t>
            </w: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405427B1" w14:textId="15FD711C" w:rsidR="0068104F" w:rsidRDefault="0068104F" w:rsidP="004B58DA">
            <w:pPr>
              <w:spacing w:after="120"/>
              <w:jc w:val="both"/>
              <w:rPr>
                <w:lang w:val="en-US" w:eastAsia="zh-CN"/>
              </w:rPr>
            </w:pPr>
            <w:r>
              <w:rPr>
                <w:lang w:val="en-US" w:eastAsia="zh-CN"/>
              </w:rPr>
              <w:t>W</w:t>
            </w:r>
            <w:r>
              <w:rPr>
                <w:rFonts w:hint="eastAsia"/>
                <w:lang w:val="en-US" w:eastAsia="zh-CN"/>
              </w:rPr>
              <w:t xml:space="preserve">e </w:t>
            </w:r>
            <w:r>
              <w:rPr>
                <w:lang w:val="en-US" w:eastAsia="zh-CN"/>
              </w:rPr>
              <w:t xml:space="preserve">are fine to adjust the SE to align the SE and coding rate. However, </w:t>
            </w:r>
            <w:r w:rsidR="008B5924">
              <w:rPr>
                <w:lang w:val="en-US" w:eastAsia="zh-CN"/>
              </w:rPr>
              <w:t>the proposed CQI table has non-uniform SNR spacing for medium to high SNR region, therefore, we prefer to add three entries for 1024QAM.</w:t>
            </w:r>
          </w:p>
        </w:tc>
      </w:tr>
      <w:tr w:rsidR="0074371C" w14:paraId="06E05B0A" w14:textId="77777777" w:rsidTr="004B58DA">
        <w:tc>
          <w:tcPr>
            <w:tcW w:w="1315" w:type="dxa"/>
            <w:tcBorders>
              <w:top w:val="single" w:sz="4" w:space="0" w:color="auto"/>
              <w:left w:val="single" w:sz="4" w:space="0" w:color="auto"/>
              <w:bottom w:val="single" w:sz="4" w:space="0" w:color="auto"/>
              <w:right w:val="single" w:sz="4" w:space="0" w:color="auto"/>
            </w:tcBorders>
          </w:tcPr>
          <w:p w14:paraId="7E57E89E" w14:textId="63BD9513" w:rsidR="0074371C" w:rsidRDefault="0074371C" w:rsidP="004B58DA">
            <w:pPr>
              <w:spacing w:after="120"/>
              <w:jc w:val="both"/>
              <w:rPr>
                <w:lang w:val="en-US" w:eastAsia="zh-CN"/>
              </w:rPr>
            </w:pPr>
            <w:r>
              <w:rPr>
                <w:rFonts w:hint="eastAsia"/>
                <w:lang w:val="en-US" w:eastAsia="zh-CN"/>
              </w:rPr>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0D83FC33" w14:textId="19D29C24" w:rsidR="0074371C" w:rsidRDefault="0074371C"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4BCCA956" w14:textId="77777777" w:rsidR="0074371C" w:rsidRDefault="0074371C" w:rsidP="0074371C">
            <w:pPr>
              <w:pStyle w:val="a7"/>
              <w:numPr>
                <w:ilvl w:val="0"/>
                <w:numId w:val="16"/>
              </w:numPr>
              <w:spacing w:after="120"/>
              <w:jc w:val="both"/>
              <w:rPr>
                <w:lang w:val="en-US" w:eastAsia="zh-CN"/>
              </w:rPr>
            </w:pPr>
            <w:r w:rsidRPr="0074371C">
              <w:rPr>
                <w:lang w:val="en-US" w:eastAsia="zh-CN"/>
              </w:rPr>
              <w:t>Okay with the updated SE.</w:t>
            </w:r>
          </w:p>
          <w:p w14:paraId="1B6EDB50" w14:textId="7EDFAD30" w:rsidR="0074371C" w:rsidRPr="0074371C" w:rsidRDefault="0074371C" w:rsidP="0074371C">
            <w:pPr>
              <w:pStyle w:val="a7"/>
              <w:numPr>
                <w:ilvl w:val="0"/>
                <w:numId w:val="16"/>
              </w:numPr>
              <w:spacing w:after="120"/>
              <w:jc w:val="both"/>
              <w:rPr>
                <w:lang w:val="en-US" w:eastAsia="zh-CN"/>
              </w:rPr>
            </w:pPr>
            <w:r>
              <w:rPr>
                <w:lang w:val="en-US" w:eastAsia="zh-CN"/>
              </w:rPr>
              <w:t xml:space="preserve">Based on our simulation results, the SNR of (256QAM, 948/1024) is the same with or lower than the (1024QAM, </w:t>
            </w:r>
            <w:r>
              <w:rPr>
                <w:rFonts w:eastAsia="Times New Roman"/>
                <w:lang w:val="en"/>
              </w:rPr>
              <w:t xml:space="preserve">758.5/1024). Hence, we think </w:t>
            </w:r>
            <w:r>
              <w:rPr>
                <w:rFonts w:eastAsia="Times New Roman"/>
                <w:lang w:val="en"/>
              </w:rPr>
              <w:lastRenderedPageBreak/>
              <w:t xml:space="preserve">the entry of </w:t>
            </w:r>
            <w:r>
              <w:rPr>
                <w:lang w:val="en-US" w:eastAsia="zh-CN"/>
              </w:rPr>
              <w:t>(256QAM, 948/1024) should be considered in the CQI table.</w:t>
            </w:r>
          </w:p>
        </w:tc>
      </w:tr>
      <w:tr w:rsidR="00EC5C17" w14:paraId="42CFCDFE" w14:textId="77777777" w:rsidTr="004B58DA">
        <w:tc>
          <w:tcPr>
            <w:tcW w:w="1315" w:type="dxa"/>
            <w:tcBorders>
              <w:top w:val="single" w:sz="4" w:space="0" w:color="auto"/>
              <w:left w:val="single" w:sz="4" w:space="0" w:color="auto"/>
              <w:bottom w:val="single" w:sz="4" w:space="0" w:color="auto"/>
              <w:right w:val="single" w:sz="4" w:space="0" w:color="auto"/>
            </w:tcBorders>
          </w:tcPr>
          <w:p w14:paraId="3FF2B110" w14:textId="5C853181" w:rsidR="00EC5C17" w:rsidRDefault="00EC5C17" w:rsidP="00EC5C17">
            <w:pPr>
              <w:spacing w:after="120"/>
              <w:jc w:val="both"/>
              <w:rPr>
                <w:lang w:val="en-US" w:eastAsia="zh-CN"/>
              </w:rPr>
            </w:pPr>
            <w:r>
              <w:rPr>
                <w:rStyle w:val="normaltextrun"/>
              </w:rPr>
              <w:lastRenderedPageBreak/>
              <w:t>Nokia, NSB</w:t>
            </w:r>
            <w:r>
              <w:rPr>
                <w:rStyle w:val="eop"/>
              </w:rPr>
              <w:t> </w:t>
            </w:r>
          </w:p>
        </w:tc>
        <w:tc>
          <w:tcPr>
            <w:tcW w:w="2370" w:type="dxa"/>
            <w:tcBorders>
              <w:top w:val="single" w:sz="4" w:space="0" w:color="auto"/>
              <w:left w:val="single" w:sz="4" w:space="0" w:color="auto"/>
              <w:bottom w:val="single" w:sz="4" w:space="0" w:color="auto"/>
              <w:right w:val="single" w:sz="4" w:space="0" w:color="auto"/>
            </w:tcBorders>
          </w:tcPr>
          <w:p w14:paraId="5C7F87DB" w14:textId="7CC90B36" w:rsidR="00EC5C17" w:rsidRDefault="00EC5C17" w:rsidP="00EC5C17">
            <w:pPr>
              <w:spacing w:after="120"/>
              <w:jc w:val="both"/>
              <w:rPr>
                <w:lang w:val="en-US" w:eastAsia="zh-CN"/>
              </w:rPr>
            </w:pPr>
            <w:r>
              <w:rPr>
                <w:rStyle w:val="normaltextrun"/>
              </w:rPr>
              <w:t>Support</w:t>
            </w:r>
            <w:r>
              <w:rPr>
                <w:rStyle w:val="eop"/>
              </w:rPr>
              <w:t> </w:t>
            </w:r>
          </w:p>
        </w:tc>
        <w:tc>
          <w:tcPr>
            <w:tcW w:w="6277" w:type="dxa"/>
            <w:tcBorders>
              <w:top w:val="single" w:sz="4" w:space="0" w:color="auto"/>
              <w:left w:val="single" w:sz="4" w:space="0" w:color="auto"/>
              <w:bottom w:val="single" w:sz="4" w:space="0" w:color="auto"/>
              <w:right w:val="single" w:sz="4" w:space="0" w:color="auto"/>
            </w:tcBorders>
          </w:tcPr>
          <w:p w14:paraId="238BBC9E" w14:textId="47BFFF4B" w:rsidR="00EC5C17" w:rsidRPr="0074371C" w:rsidRDefault="00EC5C17" w:rsidP="00EC5C17">
            <w:pPr>
              <w:pStyle w:val="a7"/>
              <w:spacing w:after="120"/>
              <w:ind w:left="360"/>
              <w:jc w:val="both"/>
              <w:rPr>
                <w:lang w:val="en-US" w:eastAsia="zh-CN"/>
              </w:rPr>
            </w:pPr>
            <w:r>
              <w:rPr>
                <w:rStyle w:val="normaltextrun"/>
              </w:rPr>
              <w:t>We would support either proposal, but Alt. 1 appears to be more in line with WID objectives.</w:t>
            </w:r>
            <w:r>
              <w:rPr>
                <w:rStyle w:val="eop"/>
              </w:rPr>
              <w:t> </w:t>
            </w:r>
          </w:p>
        </w:tc>
      </w:tr>
    </w:tbl>
    <w:p w14:paraId="0343EF65" w14:textId="77777777" w:rsidR="00247957" w:rsidRPr="00247957" w:rsidRDefault="00247957" w:rsidP="00247957">
      <w:pPr>
        <w:rPr>
          <w:lang w:val="en-US" w:eastAsia="zh-CN"/>
        </w:rPr>
      </w:pPr>
    </w:p>
    <w:p w14:paraId="1D581D38" w14:textId="09CAEE2D" w:rsidR="003F47AD" w:rsidRPr="003F47AD" w:rsidRDefault="0031375C" w:rsidP="003F47AD">
      <w:pPr>
        <w:pStyle w:val="3"/>
        <w:rPr>
          <w:highlight w:val="yellow"/>
          <w:lang w:val="en-US" w:eastAsia="zh-CN"/>
        </w:rPr>
      </w:pPr>
      <w:r w:rsidRPr="0087498E">
        <w:rPr>
          <w:highlight w:val="yellow"/>
          <w:lang w:val="en-US" w:eastAsia="zh-CN"/>
        </w:rPr>
        <w:t xml:space="preserve">Proposal </w:t>
      </w:r>
      <w:r w:rsidRPr="00BE149D">
        <w:rPr>
          <w:highlight w:val="yellow"/>
          <w:lang w:val="en-US" w:eastAsia="zh-CN"/>
        </w:rPr>
        <w:t>2</w:t>
      </w:r>
    </w:p>
    <w:p w14:paraId="777A6001" w14:textId="1948F50A" w:rsidR="009F2CE8" w:rsidRDefault="003F47AD" w:rsidP="00466E96">
      <w:pPr>
        <w:numPr>
          <w:ilvl w:val="0"/>
          <w:numId w:val="10"/>
        </w:numPr>
        <w:overflowPunct/>
        <w:autoSpaceDE/>
        <w:autoSpaceDN/>
        <w:adjustRightInd/>
        <w:spacing w:before="100" w:beforeAutospacing="1" w:after="100" w:afterAutospacing="1" w:line="240" w:lineRule="auto"/>
        <w:textAlignment w:val="auto"/>
        <w:rPr>
          <w:rFonts w:ascii="SimSun" w:hAnsi="SimSun"/>
          <w:lang w:eastAsia="zh-CN"/>
        </w:rPr>
      </w:pPr>
      <w:r w:rsidRPr="003F47AD">
        <w:rPr>
          <w:rFonts w:eastAsia="Times New Roman"/>
          <w:lang w:eastAsia="zh-CN"/>
        </w:rPr>
        <w:t>For supporting 1024-QAM in NR downlink, adopt a five-bit MCS table with 1024-QAM entries</w:t>
      </w:r>
      <w:r w:rsidR="00401697">
        <w:rPr>
          <w:rFonts w:eastAsia="Times New Roman"/>
          <w:lang w:eastAsia="zh-CN"/>
        </w:rPr>
        <w:t>:</w:t>
      </w:r>
    </w:p>
    <w:p w14:paraId="79A8AE94" w14:textId="2D454C8D" w:rsidR="009F2CE8" w:rsidRDefault="003F47AD" w:rsidP="00466E96">
      <w:pPr>
        <w:numPr>
          <w:ilvl w:val="1"/>
          <w:numId w:val="10"/>
        </w:numPr>
        <w:overflowPunct/>
        <w:autoSpaceDE/>
        <w:autoSpaceDN/>
        <w:adjustRightInd/>
        <w:spacing w:before="100" w:beforeAutospacing="1" w:after="100" w:afterAutospacing="1" w:line="240" w:lineRule="auto"/>
        <w:textAlignment w:val="auto"/>
        <w:rPr>
          <w:rFonts w:ascii="SimSun" w:hAnsi="SimSun"/>
          <w:lang w:eastAsia="zh-CN"/>
        </w:rPr>
      </w:pPr>
      <w:r w:rsidRPr="009F2CE8">
        <w:rPr>
          <w:rFonts w:eastAsia="Times New Roman"/>
          <w:lang w:eastAsia="en-GB"/>
        </w:rPr>
        <w:t>Remove M explicit MCS entries (from MCS indices 0-2</w:t>
      </w:r>
      <w:r w:rsidR="00633D1E">
        <w:rPr>
          <w:rFonts w:eastAsia="Times New Roman"/>
          <w:lang w:eastAsia="en-GB"/>
        </w:rPr>
        <w:t>7</w:t>
      </w:r>
      <w:r w:rsidRPr="009F2CE8">
        <w:rPr>
          <w:rFonts w:eastAsia="Times New Roman"/>
          <w:lang w:eastAsia="en-GB"/>
        </w:rPr>
        <w:t xml:space="preserve">) from the NR 256QAM MCS </w:t>
      </w:r>
      <w:r w:rsidRPr="009F2CE8">
        <w:rPr>
          <w:rFonts w:eastAsia="Times New Roman"/>
          <w:lang w:eastAsia="zh-CN"/>
        </w:rPr>
        <w:t>table and add M new entries for 1024QAM</w:t>
      </w:r>
    </w:p>
    <w:p w14:paraId="57E1CB0C" w14:textId="77777777" w:rsidR="009F2CE8" w:rsidRDefault="00BE6109" w:rsidP="00466E96">
      <w:pPr>
        <w:numPr>
          <w:ilvl w:val="1"/>
          <w:numId w:val="10"/>
        </w:numPr>
        <w:overflowPunct/>
        <w:autoSpaceDE/>
        <w:autoSpaceDN/>
        <w:adjustRightInd/>
        <w:spacing w:before="100" w:beforeAutospacing="1" w:after="100" w:afterAutospacing="1" w:line="240" w:lineRule="auto"/>
        <w:textAlignment w:val="auto"/>
        <w:rPr>
          <w:rFonts w:ascii="SimSun" w:hAnsi="SimSun"/>
          <w:lang w:eastAsia="zh-CN"/>
        </w:rPr>
      </w:pPr>
      <w:r w:rsidRPr="009F2CE8">
        <w:rPr>
          <w:rFonts w:eastAsia="Times New Roman" w:hint="eastAsia"/>
          <w:lang w:eastAsia="zh-CN"/>
        </w:rPr>
        <w:t>M=5</w:t>
      </w:r>
    </w:p>
    <w:p w14:paraId="366FA0D2" w14:textId="01F9BE81" w:rsidR="009F2CE8" w:rsidRDefault="00025060" w:rsidP="00466E96">
      <w:pPr>
        <w:numPr>
          <w:ilvl w:val="1"/>
          <w:numId w:val="10"/>
        </w:numPr>
        <w:overflowPunct/>
        <w:autoSpaceDE/>
        <w:autoSpaceDN/>
        <w:adjustRightInd/>
        <w:spacing w:before="100" w:beforeAutospacing="1" w:after="100" w:afterAutospacing="1" w:line="240" w:lineRule="auto"/>
        <w:textAlignment w:val="auto"/>
        <w:rPr>
          <w:rFonts w:ascii="SimSun" w:hAnsi="SimSun"/>
          <w:lang w:eastAsia="zh-CN"/>
        </w:rPr>
      </w:pPr>
      <w:r>
        <w:rPr>
          <w:rFonts w:eastAsia="Times New Roman"/>
          <w:lang w:eastAsia="zh-CN"/>
        </w:rPr>
        <w:t>Add</w:t>
      </w:r>
      <w:r w:rsidR="003F47AD" w:rsidRPr="009F2CE8">
        <w:rPr>
          <w:rFonts w:eastAsia="Times New Roman"/>
          <w:lang w:eastAsia="zh-CN"/>
        </w:rPr>
        <w:t xml:space="preserve"> one implicit MCS entry corresponding to 1024</w:t>
      </w:r>
      <w:r w:rsidR="00F114D8">
        <w:rPr>
          <w:rFonts w:eastAsia="Times New Roman"/>
          <w:lang w:eastAsia="zh-CN"/>
        </w:rPr>
        <w:t>-</w:t>
      </w:r>
      <w:r w:rsidR="003F47AD" w:rsidRPr="009F2CE8">
        <w:rPr>
          <w:rFonts w:eastAsia="Times New Roman"/>
          <w:lang w:eastAsia="zh-CN"/>
        </w:rPr>
        <w:t>QAM</w:t>
      </w:r>
    </w:p>
    <w:p w14:paraId="033EED6A" w14:textId="2A8A3AE6" w:rsidR="003F47AD" w:rsidRPr="009F2CE8" w:rsidRDefault="00025060" w:rsidP="00466E96">
      <w:pPr>
        <w:numPr>
          <w:ilvl w:val="1"/>
          <w:numId w:val="10"/>
        </w:numPr>
        <w:overflowPunct/>
        <w:autoSpaceDE/>
        <w:autoSpaceDN/>
        <w:adjustRightInd/>
        <w:spacing w:before="100" w:beforeAutospacing="1" w:after="100" w:afterAutospacing="1" w:line="240" w:lineRule="auto"/>
        <w:textAlignment w:val="auto"/>
        <w:rPr>
          <w:rFonts w:ascii="SimSun" w:hAnsi="SimSun"/>
          <w:lang w:eastAsia="zh-CN"/>
        </w:rPr>
      </w:pPr>
      <w:r>
        <w:rPr>
          <w:rFonts w:eastAsia="Times New Roman"/>
          <w:lang w:eastAsia="zh-CN"/>
        </w:rPr>
        <w:t>Add</w:t>
      </w:r>
      <w:r w:rsidR="003F47AD" w:rsidRPr="009F2CE8">
        <w:rPr>
          <w:rFonts w:eastAsia="Times New Roman"/>
          <w:lang w:eastAsia="zh-CN"/>
        </w:rPr>
        <w:t xml:space="preserve"> M-1 explicit MCS entries corresponding to 1024-QAM </w:t>
      </w:r>
      <w:r w:rsidR="007D0A2E">
        <w:rPr>
          <w:rFonts w:eastAsia="Times New Roman"/>
          <w:lang w:eastAsia="zh-CN"/>
        </w:rPr>
        <w:t xml:space="preserve"> as follows:</w:t>
      </w:r>
    </w:p>
    <w:tbl>
      <w:tblPr>
        <w:tblW w:w="2880" w:type="dxa"/>
        <w:jc w:val="center"/>
        <w:tblLook w:val="04A0" w:firstRow="1" w:lastRow="0" w:firstColumn="1" w:lastColumn="0" w:noHBand="0" w:noVBand="1"/>
      </w:tblPr>
      <w:tblGrid>
        <w:gridCol w:w="1036"/>
        <w:gridCol w:w="878"/>
        <w:gridCol w:w="966"/>
      </w:tblGrid>
      <w:tr w:rsidR="003F47AD" w:rsidRPr="003F47AD" w14:paraId="4CFEB51B" w14:textId="77777777" w:rsidTr="003F47AD">
        <w:trPr>
          <w:trHeight w:val="300"/>
          <w:jc w:val="center"/>
        </w:trPr>
        <w:tc>
          <w:tcPr>
            <w:tcW w:w="10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1124BB" w14:textId="77777777" w:rsidR="003F47AD" w:rsidRPr="003F47AD" w:rsidRDefault="003F47AD" w:rsidP="004B58DA">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modulation</w:t>
            </w:r>
          </w:p>
        </w:tc>
        <w:tc>
          <w:tcPr>
            <w:tcW w:w="878" w:type="dxa"/>
            <w:tcBorders>
              <w:top w:val="single" w:sz="8" w:space="0" w:color="auto"/>
              <w:left w:val="nil"/>
              <w:bottom w:val="single" w:sz="8" w:space="0" w:color="auto"/>
              <w:right w:val="single" w:sz="8" w:space="0" w:color="auto"/>
            </w:tcBorders>
            <w:shd w:val="clear" w:color="auto" w:fill="auto"/>
            <w:vAlign w:val="center"/>
            <w:hideMark/>
          </w:tcPr>
          <w:p w14:paraId="02BAF80C" w14:textId="77777777" w:rsidR="003F47AD" w:rsidRPr="003F47AD" w:rsidRDefault="003F47AD" w:rsidP="004B58DA">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code rate x 1024</w:t>
            </w:r>
          </w:p>
        </w:tc>
        <w:tc>
          <w:tcPr>
            <w:tcW w:w="966" w:type="dxa"/>
            <w:tcBorders>
              <w:top w:val="single" w:sz="8" w:space="0" w:color="auto"/>
              <w:left w:val="nil"/>
              <w:bottom w:val="single" w:sz="8" w:space="0" w:color="auto"/>
              <w:right w:val="single" w:sz="8" w:space="0" w:color="auto"/>
            </w:tcBorders>
            <w:shd w:val="clear" w:color="auto" w:fill="auto"/>
            <w:vAlign w:val="center"/>
            <w:hideMark/>
          </w:tcPr>
          <w:p w14:paraId="59CA9D3B" w14:textId="77777777" w:rsidR="003F47AD" w:rsidRPr="003F47AD" w:rsidRDefault="003F47AD" w:rsidP="004B58DA">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Efficiency</w:t>
            </w:r>
          </w:p>
        </w:tc>
      </w:tr>
      <w:tr w:rsidR="003F47AD" w:rsidRPr="003F47AD" w14:paraId="58229D9B" w14:textId="77777777" w:rsidTr="003F47AD">
        <w:trPr>
          <w:trHeight w:val="300"/>
          <w:jc w:val="center"/>
        </w:trPr>
        <w:tc>
          <w:tcPr>
            <w:tcW w:w="10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564FD6"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10</w:t>
            </w:r>
          </w:p>
        </w:tc>
        <w:tc>
          <w:tcPr>
            <w:tcW w:w="878" w:type="dxa"/>
            <w:tcBorders>
              <w:top w:val="single" w:sz="8" w:space="0" w:color="auto"/>
              <w:left w:val="nil"/>
              <w:bottom w:val="single" w:sz="8" w:space="0" w:color="auto"/>
              <w:right w:val="single" w:sz="8" w:space="0" w:color="auto"/>
            </w:tcBorders>
            <w:shd w:val="clear" w:color="auto" w:fill="auto"/>
            <w:vAlign w:val="center"/>
            <w:hideMark/>
          </w:tcPr>
          <w:p w14:paraId="1941AFE4"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806</w:t>
            </w:r>
          </w:p>
        </w:tc>
        <w:tc>
          <w:tcPr>
            <w:tcW w:w="966" w:type="dxa"/>
            <w:tcBorders>
              <w:top w:val="single" w:sz="8" w:space="0" w:color="auto"/>
              <w:left w:val="nil"/>
              <w:bottom w:val="single" w:sz="8" w:space="0" w:color="auto"/>
              <w:right w:val="single" w:sz="8" w:space="0" w:color="auto"/>
            </w:tcBorders>
            <w:shd w:val="clear" w:color="auto" w:fill="auto"/>
            <w:vAlign w:val="center"/>
            <w:hideMark/>
          </w:tcPr>
          <w:p w14:paraId="08058DEE"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7.8711</w:t>
            </w:r>
          </w:p>
        </w:tc>
      </w:tr>
      <w:tr w:rsidR="003F47AD" w:rsidRPr="003F47AD" w14:paraId="2336F87A" w14:textId="77777777" w:rsidTr="003F47AD">
        <w:trPr>
          <w:trHeight w:val="300"/>
          <w:jc w:val="center"/>
        </w:trPr>
        <w:tc>
          <w:tcPr>
            <w:tcW w:w="1036" w:type="dxa"/>
            <w:tcBorders>
              <w:top w:val="nil"/>
              <w:left w:val="single" w:sz="8" w:space="0" w:color="auto"/>
              <w:bottom w:val="single" w:sz="8" w:space="0" w:color="auto"/>
              <w:right w:val="single" w:sz="8" w:space="0" w:color="auto"/>
            </w:tcBorders>
            <w:shd w:val="clear" w:color="auto" w:fill="auto"/>
            <w:vAlign w:val="center"/>
            <w:hideMark/>
          </w:tcPr>
          <w:p w14:paraId="43051B59"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10</w:t>
            </w:r>
          </w:p>
        </w:tc>
        <w:tc>
          <w:tcPr>
            <w:tcW w:w="878" w:type="dxa"/>
            <w:tcBorders>
              <w:top w:val="nil"/>
              <w:left w:val="nil"/>
              <w:bottom w:val="single" w:sz="8" w:space="0" w:color="auto"/>
              <w:right w:val="single" w:sz="8" w:space="0" w:color="auto"/>
            </w:tcBorders>
            <w:shd w:val="clear" w:color="auto" w:fill="auto"/>
            <w:vAlign w:val="center"/>
            <w:hideMark/>
          </w:tcPr>
          <w:p w14:paraId="35F70F95"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853</w:t>
            </w:r>
          </w:p>
        </w:tc>
        <w:tc>
          <w:tcPr>
            <w:tcW w:w="966" w:type="dxa"/>
            <w:tcBorders>
              <w:top w:val="nil"/>
              <w:left w:val="nil"/>
              <w:bottom w:val="single" w:sz="8" w:space="0" w:color="auto"/>
              <w:right w:val="single" w:sz="8" w:space="0" w:color="auto"/>
            </w:tcBorders>
            <w:shd w:val="clear" w:color="auto" w:fill="auto"/>
            <w:vAlign w:val="center"/>
            <w:hideMark/>
          </w:tcPr>
          <w:p w14:paraId="621D9055"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eastAsia="en-GB"/>
              </w:rPr>
              <w:t>8.3301</w:t>
            </w:r>
          </w:p>
        </w:tc>
      </w:tr>
      <w:tr w:rsidR="003F47AD" w:rsidRPr="003F47AD" w14:paraId="0CE2155F" w14:textId="77777777" w:rsidTr="003F47AD">
        <w:trPr>
          <w:trHeight w:val="300"/>
          <w:jc w:val="center"/>
        </w:trPr>
        <w:tc>
          <w:tcPr>
            <w:tcW w:w="1036" w:type="dxa"/>
            <w:tcBorders>
              <w:top w:val="nil"/>
              <w:left w:val="single" w:sz="8" w:space="0" w:color="auto"/>
              <w:bottom w:val="single" w:sz="8" w:space="0" w:color="auto"/>
              <w:right w:val="single" w:sz="8" w:space="0" w:color="auto"/>
            </w:tcBorders>
            <w:shd w:val="clear" w:color="auto" w:fill="auto"/>
            <w:vAlign w:val="center"/>
            <w:hideMark/>
          </w:tcPr>
          <w:p w14:paraId="0EE733DE"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10</w:t>
            </w:r>
          </w:p>
        </w:tc>
        <w:tc>
          <w:tcPr>
            <w:tcW w:w="878" w:type="dxa"/>
            <w:tcBorders>
              <w:top w:val="nil"/>
              <w:left w:val="nil"/>
              <w:bottom w:val="single" w:sz="8" w:space="0" w:color="auto"/>
              <w:right w:val="single" w:sz="8" w:space="0" w:color="auto"/>
            </w:tcBorders>
            <w:shd w:val="clear" w:color="auto" w:fill="auto"/>
            <w:vAlign w:val="center"/>
            <w:hideMark/>
          </w:tcPr>
          <w:p w14:paraId="56BD936E"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900.5</w:t>
            </w:r>
          </w:p>
        </w:tc>
        <w:tc>
          <w:tcPr>
            <w:tcW w:w="966" w:type="dxa"/>
            <w:tcBorders>
              <w:top w:val="nil"/>
              <w:left w:val="nil"/>
              <w:bottom w:val="single" w:sz="8" w:space="0" w:color="auto"/>
              <w:right w:val="single" w:sz="8" w:space="0" w:color="auto"/>
            </w:tcBorders>
            <w:shd w:val="clear" w:color="auto" w:fill="auto"/>
            <w:vAlign w:val="center"/>
            <w:hideMark/>
          </w:tcPr>
          <w:p w14:paraId="41CDBD40"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8.7939</w:t>
            </w:r>
          </w:p>
        </w:tc>
      </w:tr>
      <w:tr w:rsidR="003F47AD" w:rsidRPr="003F47AD" w14:paraId="7235DC3A" w14:textId="77777777" w:rsidTr="003F47AD">
        <w:trPr>
          <w:trHeight w:val="300"/>
          <w:jc w:val="center"/>
        </w:trPr>
        <w:tc>
          <w:tcPr>
            <w:tcW w:w="1036" w:type="dxa"/>
            <w:tcBorders>
              <w:top w:val="nil"/>
              <w:left w:val="single" w:sz="8" w:space="0" w:color="auto"/>
              <w:bottom w:val="single" w:sz="8" w:space="0" w:color="auto"/>
              <w:right w:val="single" w:sz="8" w:space="0" w:color="auto"/>
            </w:tcBorders>
            <w:shd w:val="clear" w:color="auto" w:fill="auto"/>
            <w:vAlign w:val="center"/>
            <w:hideMark/>
          </w:tcPr>
          <w:p w14:paraId="585A9E2C"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10</w:t>
            </w:r>
          </w:p>
        </w:tc>
        <w:tc>
          <w:tcPr>
            <w:tcW w:w="878" w:type="dxa"/>
            <w:tcBorders>
              <w:top w:val="nil"/>
              <w:left w:val="nil"/>
              <w:bottom w:val="single" w:sz="8" w:space="0" w:color="auto"/>
              <w:right w:val="single" w:sz="8" w:space="0" w:color="auto"/>
            </w:tcBorders>
            <w:shd w:val="clear" w:color="auto" w:fill="auto"/>
            <w:vAlign w:val="center"/>
            <w:hideMark/>
          </w:tcPr>
          <w:p w14:paraId="2772F4D3"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948</w:t>
            </w:r>
          </w:p>
        </w:tc>
        <w:tc>
          <w:tcPr>
            <w:tcW w:w="966" w:type="dxa"/>
            <w:tcBorders>
              <w:top w:val="nil"/>
              <w:left w:val="nil"/>
              <w:bottom w:val="single" w:sz="8" w:space="0" w:color="auto"/>
              <w:right w:val="single" w:sz="8" w:space="0" w:color="auto"/>
            </w:tcBorders>
            <w:shd w:val="clear" w:color="auto" w:fill="auto"/>
            <w:vAlign w:val="center"/>
            <w:hideMark/>
          </w:tcPr>
          <w:p w14:paraId="0026F947"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9.2578</w:t>
            </w:r>
          </w:p>
        </w:tc>
      </w:tr>
    </w:tbl>
    <w:p w14:paraId="2C63B68A" w14:textId="77777777" w:rsidR="003F47AD" w:rsidRPr="003F47AD" w:rsidRDefault="003F47AD" w:rsidP="003F47AD">
      <w:pPr>
        <w:overflowPunct/>
        <w:autoSpaceDE/>
        <w:autoSpaceDN/>
        <w:adjustRightInd/>
        <w:spacing w:before="100" w:beforeAutospacing="1" w:after="100" w:afterAutospacing="1" w:line="240" w:lineRule="auto"/>
        <w:ind w:left="1440"/>
        <w:textAlignment w:val="auto"/>
        <w:rPr>
          <w:rFonts w:eastAsia="Times New Roman"/>
          <w:lang w:eastAsia="zh-CN"/>
        </w:rPr>
      </w:pPr>
    </w:p>
    <w:p w14:paraId="1B31543A" w14:textId="77777777" w:rsidR="00ED73AD" w:rsidRPr="00ED73AD" w:rsidRDefault="00ED73AD" w:rsidP="00ED73AD">
      <w:pPr>
        <w:spacing w:after="120"/>
        <w:jc w:val="both"/>
        <w:rPr>
          <w:lang w:val="en-US" w:eastAsia="zh-CN"/>
        </w:rPr>
      </w:pPr>
      <w:r w:rsidRPr="00ED73AD">
        <w:rPr>
          <w:lang w:val="en-US" w:eastAsia="zh-CN"/>
        </w:rPr>
        <w:t>Companies are requested to indicate their view about the above proposal in the Table below.</w:t>
      </w:r>
    </w:p>
    <w:tbl>
      <w:tblPr>
        <w:tblStyle w:val="a8"/>
        <w:tblW w:w="9962" w:type="dxa"/>
        <w:tblLook w:val="04A0" w:firstRow="1" w:lastRow="0" w:firstColumn="1" w:lastColumn="0" w:noHBand="0" w:noVBand="1"/>
      </w:tblPr>
      <w:tblGrid>
        <w:gridCol w:w="1315"/>
        <w:gridCol w:w="2370"/>
        <w:gridCol w:w="6277"/>
      </w:tblGrid>
      <w:tr w:rsidR="00217E23" w14:paraId="77ABC596" w14:textId="77777777" w:rsidTr="00217E23">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E78E3AD" w14:textId="77777777" w:rsidR="00217E23" w:rsidRDefault="00217E23"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EC353F2" w14:textId="77777777" w:rsidR="00217E23" w:rsidRDefault="00217E23"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6781432" w14:textId="46A6ACFA" w:rsidR="00217E23" w:rsidRDefault="00217E23" w:rsidP="004B58DA">
            <w:pPr>
              <w:spacing w:after="120"/>
              <w:rPr>
                <w:b/>
                <w:bCs/>
                <w:lang w:val="en-US"/>
              </w:rPr>
            </w:pPr>
            <w:r>
              <w:rPr>
                <w:b/>
                <w:bCs/>
                <w:lang w:val="en-US"/>
              </w:rPr>
              <w:t>Comments (Proposal 2)</w:t>
            </w:r>
          </w:p>
        </w:tc>
      </w:tr>
      <w:tr w:rsidR="00217E23" w14:paraId="4B6506C1" w14:textId="2811888F" w:rsidTr="00217E23">
        <w:tc>
          <w:tcPr>
            <w:tcW w:w="1315" w:type="dxa"/>
            <w:tcBorders>
              <w:top w:val="single" w:sz="4" w:space="0" w:color="auto"/>
              <w:left w:val="single" w:sz="4" w:space="0" w:color="auto"/>
              <w:bottom w:val="single" w:sz="4" w:space="0" w:color="auto"/>
              <w:right w:val="single" w:sz="4" w:space="0" w:color="auto"/>
            </w:tcBorders>
          </w:tcPr>
          <w:p w14:paraId="13C7FC6A" w14:textId="4906CBC7" w:rsidR="00217E23" w:rsidRDefault="00217E23" w:rsidP="00217E23">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7A2B17CA" w14:textId="465EAAE6" w:rsidR="00217E23" w:rsidRDefault="00F94543" w:rsidP="00217E23">
            <w:pPr>
              <w:spacing w:after="120"/>
              <w:jc w:val="both"/>
              <w:rPr>
                <w:lang w:val="en-US" w:eastAsia="zh-CN"/>
              </w:rPr>
            </w:pPr>
            <w:r>
              <w:rPr>
                <w:lang w:val="en-US" w:eastAsia="zh-CN"/>
              </w:rPr>
              <w:t>S</w:t>
            </w:r>
            <w:r w:rsidR="00217E23">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vAlign w:val="center"/>
          </w:tcPr>
          <w:p w14:paraId="623CA3CE" w14:textId="4ABEB6AC" w:rsidR="00EB0338" w:rsidRDefault="00217E23" w:rsidP="009C2584">
            <w:pPr>
              <w:spacing w:after="0" w:line="240" w:lineRule="auto"/>
              <w:jc w:val="both"/>
              <w:rPr>
                <w:lang w:val="en-US" w:eastAsia="zh-CN"/>
              </w:rPr>
            </w:pPr>
            <w:r>
              <w:rPr>
                <w:rFonts w:hint="eastAsia"/>
                <w:lang w:val="en-US" w:eastAsia="zh-CN"/>
              </w:rPr>
              <w:t>S</w:t>
            </w:r>
            <w:r>
              <w:rPr>
                <w:lang w:val="en-US" w:eastAsia="zh-CN"/>
              </w:rPr>
              <w:t xml:space="preserve">ightly prefer to replace the entry {806, 7.8711} to {805.5, 7.8662}, since the spectral efficiency of later entry is closer to the </w:t>
            </w:r>
            <w:r w:rsidRPr="00DA51F5">
              <w:rPr>
                <w:kern w:val="2"/>
                <w:lang w:eastAsia="zh-CN"/>
              </w:rPr>
              <w:t>interpolated</w:t>
            </w:r>
            <w:r>
              <w:rPr>
                <w:lang w:val="en-US" w:eastAsia="zh-CN"/>
              </w:rPr>
              <w:t xml:space="preserve"> value of (8.3301+7.4063)/2=7.8682.</w:t>
            </w:r>
            <w:r w:rsidR="00026C35">
              <w:rPr>
                <w:rFonts w:hint="eastAsia"/>
                <w:lang w:val="en-US" w:eastAsia="zh-CN"/>
              </w:rPr>
              <w:t xml:space="preserve"> </w:t>
            </w:r>
            <w:r w:rsidR="00026C35">
              <w:rPr>
                <w:lang w:val="en-US" w:eastAsia="zh-CN"/>
              </w:rPr>
              <w:t xml:space="preserve">However, for progress, </w:t>
            </w:r>
            <w:r w:rsidR="000D369C">
              <w:rPr>
                <w:lang w:val="en-US" w:eastAsia="zh-CN"/>
              </w:rPr>
              <w:t>we can accept the minute difference.</w:t>
            </w:r>
          </w:p>
        </w:tc>
      </w:tr>
      <w:tr w:rsidR="00217E23" w14:paraId="47D09388" w14:textId="1873A000" w:rsidTr="00217E23">
        <w:tc>
          <w:tcPr>
            <w:tcW w:w="1315" w:type="dxa"/>
            <w:tcBorders>
              <w:top w:val="single" w:sz="4" w:space="0" w:color="auto"/>
              <w:left w:val="single" w:sz="4" w:space="0" w:color="auto"/>
              <w:bottom w:val="single" w:sz="4" w:space="0" w:color="auto"/>
              <w:right w:val="single" w:sz="4" w:space="0" w:color="auto"/>
            </w:tcBorders>
          </w:tcPr>
          <w:p w14:paraId="7DC0E9AF" w14:textId="0873FE53" w:rsidR="00217E23" w:rsidRDefault="00AF3929" w:rsidP="00217E23">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6CD1DB07" w14:textId="64F060EF" w:rsidR="00217E23" w:rsidRDefault="00AF3929" w:rsidP="00217E23">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vAlign w:val="center"/>
          </w:tcPr>
          <w:p w14:paraId="49CC9081" w14:textId="0360079E" w:rsidR="00217E23" w:rsidRDefault="00AF3929" w:rsidP="00AF3929">
            <w:pPr>
              <w:spacing w:after="120"/>
              <w:jc w:val="both"/>
              <w:rPr>
                <w:lang w:val="en-US" w:eastAsia="zh-CN"/>
              </w:rPr>
            </w:pPr>
            <w:r>
              <w:rPr>
                <w:rFonts w:hint="eastAsia"/>
                <w:lang w:val="en-US" w:eastAsia="zh-CN"/>
              </w:rPr>
              <w:t xml:space="preserve">Although we prefer </w:t>
            </w:r>
            <w:r>
              <w:rPr>
                <w:rFonts w:hint="eastAsia"/>
                <w:lang w:eastAsia="zh-CN"/>
              </w:rPr>
              <w:t>{805.5, 853, 900, 948}/1024, the proposal is also fine with us.</w:t>
            </w:r>
          </w:p>
        </w:tc>
      </w:tr>
      <w:tr w:rsidR="004B58DA" w14:paraId="40F00432" w14:textId="77777777" w:rsidTr="00217E23">
        <w:tc>
          <w:tcPr>
            <w:tcW w:w="1315" w:type="dxa"/>
            <w:tcBorders>
              <w:top w:val="single" w:sz="4" w:space="0" w:color="auto"/>
              <w:left w:val="single" w:sz="4" w:space="0" w:color="auto"/>
              <w:bottom w:val="single" w:sz="4" w:space="0" w:color="auto"/>
              <w:right w:val="single" w:sz="4" w:space="0" w:color="auto"/>
            </w:tcBorders>
          </w:tcPr>
          <w:p w14:paraId="6FC69324" w14:textId="3F6EE48C" w:rsidR="004B58DA" w:rsidRDefault="004B58DA" w:rsidP="00217E23">
            <w:pPr>
              <w:spacing w:after="120"/>
              <w:jc w:val="both"/>
              <w:rPr>
                <w:lang w:val="en-US" w:eastAsia="zh-CN"/>
              </w:rPr>
            </w:pPr>
            <w:r>
              <w:rPr>
                <w:lang w:val="en-US" w:eastAsia="zh-CN"/>
              </w:rPr>
              <w:t>Intel</w:t>
            </w:r>
          </w:p>
        </w:tc>
        <w:tc>
          <w:tcPr>
            <w:tcW w:w="2370" w:type="dxa"/>
            <w:tcBorders>
              <w:top w:val="single" w:sz="4" w:space="0" w:color="auto"/>
              <w:left w:val="single" w:sz="4" w:space="0" w:color="auto"/>
              <w:bottom w:val="single" w:sz="4" w:space="0" w:color="auto"/>
              <w:right w:val="single" w:sz="4" w:space="0" w:color="auto"/>
            </w:tcBorders>
          </w:tcPr>
          <w:p w14:paraId="3007CE4E" w14:textId="17CAD506" w:rsidR="004B58DA" w:rsidRDefault="00CF1CD0" w:rsidP="00217E23">
            <w:pPr>
              <w:spacing w:after="120"/>
              <w:jc w:val="both"/>
              <w:rPr>
                <w:lang w:val="en-US" w:eastAsia="zh-CN"/>
              </w:rPr>
            </w:pPr>
            <w:r>
              <w:rPr>
                <w:lang w:val="en-US" w:eastAsia="zh-CN"/>
              </w:rPr>
              <w:t>Partially support</w:t>
            </w:r>
          </w:p>
        </w:tc>
        <w:tc>
          <w:tcPr>
            <w:tcW w:w="6277" w:type="dxa"/>
            <w:tcBorders>
              <w:top w:val="single" w:sz="4" w:space="0" w:color="auto"/>
              <w:left w:val="single" w:sz="4" w:space="0" w:color="auto"/>
              <w:bottom w:val="single" w:sz="4" w:space="0" w:color="auto"/>
              <w:right w:val="single" w:sz="4" w:space="0" w:color="auto"/>
            </w:tcBorders>
            <w:vAlign w:val="center"/>
          </w:tcPr>
          <w:p w14:paraId="3682547D" w14:textId="5B5B163A" w:rsidR="004B58DA" w:rsidRDefault="004B58DA" w:rsidP="00AF3929">
            <w:pPr>
              <w:spacing w:after="120"/>
              <w:jc w:val="both"/>
              <w:rPr>
                <w:lang w:val="en-US" w:eastAsia="zh-CN"/>
              </w:rPr>
            </w:pPr>
            <w:r>
              <w:rPr>
                <w:lang w:val="en-US" w:eastAsia="zh-CN"/>
              </w:rPr>
              <w:t>Prefer M = 6</w:t>
            </w:r>
            <w:r w:rsidR="00CF1CD0">
              <w:rPr>
                <w:lang w:val="en-US" w:eastAsia="zh-CN"/>
              </w:rPr>
              <w:t xml:space="preserve"> (additional MCS to be replaced is MCS#23)</w:t>
            </w:r>
          </w:p>
        </w:tc>
      </w:tr>
      <w:tr w:rsidR="00756DD6" w14:paraId="56F403E1" w14:textId="77777777" w:rsidTr="00217E23">
        <w:tc>
          <w:tcPr>
            <w:tcW w:w="1315" w:type="dxa"/>
            <w:tcBorders>
              <w:top w:val="single" w:sz="4" w:space="0" w:color="auto"/>
              <w:left w:val="single" w:sz="4" w:space="0" w:color="auto"/>
              <w:bottom w:val="single" w:sz="4" w:space="0" w:color="auto"/>
              <w:right w:val="single" w:sz="4" w:space="0" w:color="auto"/>
            </w:tcBorders>
          </w:tcPr>
          <w:p w14:paraId="4B4B8F68" w14:textId="3AA1EDE1" w:rsidR="00756DD6" w:rsidRDefault="00756DD6" w:rsidP="00217E23">
            <w:pPr>
              <w:spacing w:after="120"/>
              <w:jc w:val="both"/>
              <w:rPr>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2CC977C0" w14:textId="712FB537" w:rsidR="00756DD6" w:rsidRDefault="00756DD6" w:rsidP="00217E23">
            <w:pPr>
              <w:spacing w:after="120"/>
              <w:jc w:val="both"/>
              <w:rPr>
                <w:lang w:val="en-US" w:eastAsia="zh-CN"/>
              </w:rPr>
            </w:pPr>
            <w:r>
              <w:rPr>
                <w:rFonts w:hint="eastAsia"/>
                <w:lang w:val="en-US" w:eastAsia="zh-CN"/>
              </w:rPr>
              <w:t>Partially support</w:t>
            </w:r>
          </w:p>
        </w:tc>
        <w:tc>
          <w:tcPr>
            <w:tcW w:w="6277" w:type="dxa"/>
            <w:tcBorders>
              <w:top w:val="single" w:sz="4" w:space="0" w:color="auto"/>
              <w:left w:val="single" w:sz="4" w:space="0" w:color="auto"/>
              <w:bottom w:val="single" w:sz="4" w:space="0" w:color="auto"/>
              <w:right w:val="single" w:sz="4" w:space="0" w:color="auto"/>
            </w:tcBorders>
            <w:vAlign w:val="center"/>
          </w:tcPr>
          <w:p w14:paraId="4803DAF7" w14:textId="3D73BA85" w:rsidR="00756DD6" w:rsidRDefault="00756DD6" w:rsidP="00AF3929">
            <w:pPr>
              <w:spacing w:after="120"/>
              <w:jc w:val="both"/>
              <w:rPr>
                <w:lang w:val="en-US" w:eastAsia="zh-CN"/>
              </w:rPr>
            </w:pPr>
            <w:r>
              <w:rPr>
                <w:rFonts w:hint="eastAsia"/>
                <w:lang w:val="en-US" w:eastAsia="zh-CN"/>
              </w:rPr>
              <w:t xml:space="preserve">We are fine with the first and third sub-bullet. </w:t>
            </w:r>
            <w:r>
              <w:rPr>
                <w:lang w:val="en-US" w:eastAsia="zh-CN"/>
              </w:rPr>
              <w:t>For the second and fourth sub-bullets, the SNR spacing between the proposed 1024QAN entries are larger than the medium SNR region, which is an optimization for high SRN region. We prefer M=6 and add 5 explicit MCS entries for 1024QAM.</w:t>
            </w:r>
          </w:p>
        </w:tc>
      </w:tr>
      <w:tr w:rsidR="002513D0" w14:paraId="7681B332" w14:textId="77777777" w:rsidTr="00217E23">
        <w:tc>
          <w:tcPr>
            <w:tcW w:w="1315" w:type="dxa"/>
            <w:tcBorders>
              <w:top w:val="single" w:sz="4" w:space="0" w:color="auto"/>
              <w:left w:val="single" w:sz="4" w:space="0" w:color="auto"/>
              <w:bottom w:val="single" w:sz="4" w:space="0" w:color="auto"/>
              <w:right w:val="single" w:sz="4" w:space="0" w:color="auto"/>
            </w:tcBorders>
          </w:tcPr>
          <w:p w14:paraId="5E9E4249" w14:textId="68C483CA" w:rsidR="002513D0" w:rsidRDefault="002513D0" w:rsidP="00217E23">
            <w:pPr>
              <w:spacing w:after="120"/>
              <w:jc w:val="both"/>
              <w:rPr>
                <w:lang w:val="en-US" w:eastAsia="zh-CN"/>
              </w:rPr>
            </w:pPr>
            <w:r>
              <w:rPr>
                <w:rFonts w:hint="eastAsia"/>
                <w:lang w:val="en-US" w:eastAsia="zh-CN"/>
              </w:rPr>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7861CB40" w14:textId="55F985F5" w:rsidR="002513D0" w:rsidRDefault="002513D0" w:rsidP="00217E23">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vAlign w:val="center"/>
          </w:tcPr>
          <w:p w14:paraId="2CC0C7B0" w14:textId="380DFA18" w:rsidR="002513D0" w:rsidRDefault="002513D0" w:rsidP="00AF3929">
            <w:pPr>
              <w:spacing w:after="120"/>
              <w:jc w:val="both"/>
              <w:rPr>
                <w:lang w:val="en-US" w:eastAsia="zh-CN"/>
              </w:rPr>
            </w:pPr>
            <w:r>
              <w:rPr>
                <w:lang w:val="en-US" w:eastAsia="zh-CN"/>
              </w:rPr>
              <w:t>The explicit 4 1024QAM MCS entries should include:</w:t>
            </w:r>
          </w:p>
          <w:p w14:paraId="1348FD35" w14:textId="02AB03DA" w:rsidR="002513D0" w:rsidRDefault="002513D0" w:rsidP="002513D0">
            <w:pPr>
              <w:pStyle w:val="a7"/>
              <w:numPr>
                <w:ilvl w:val="0"/>
                <w:numId w:val="17"/>
              </w:numPr>
              <w:spacing w:after="120"/>
              <w:jc w:val="both"/>
              <w:rPr>
                <w:lang w:val="en-US" w:eastAsia="zh-CN"/>
              </w:rPr>
            </w:pPr>
            <w:r>
              <w:rPr>
                <w:rFonts w:hint="eastAsia"/>
                <w:lang w:val="en-US" w:eastAsia="zh-CN"/>
              </w:rPr>
              <w:t>T</w:t>
            </w:r>
            <w:r>
              <w:rPr>
                <w:lang w:val="en-US" w:eastAsia="zh-CN"/>
              </w:rPr>
              <w:t>wo 1024 QAM CQI entries</w:t>
            </w:r>
          </w:p>
          <w:p w14:paraId="5ABF4332" w14:textId="6DD7B21E" w:rsidR="002513D0" w:rsidRPr="002513D0" w:rsidRDefault="002513D0" w:rsidP="002513D0">
            <w:pPr>
              <w:pStyle w:val="a7"/>
              <w:numPr>
                <w:ilvl w:val="0"/>
                <w:numId w:val="17"/>
              </w:numPr>
              <w:spacing w:after="120"/>
              <w:jc w:val="both"/>
              <w:rPr>
                <w:lang w:val="en-US" w:eastAsia="zh-CN"/>
              </w:rPr>
            </w:pPr>
            <w:r>
              <w:rPr>
                <w:lang w:val="en-US" w:eastAsia="zh-CN"/>
              </w:rPr>
              <w:lastRenderedPageBreak/>
              <w:t>Two MCS entries by averaging these two 1024 QAM CQI entries.</w:t>
            </w:r>
          </w:p>
        </w:tc>
      </w:tr>
      <w:tr w:rsidR="00EC5C17" w14:paraId="789780EE" w14:textId="77777777" w:rsidTr="00217E23">
        <w:tc>
          <w:tcPr>
            <w:tcW w:w="1315" w:type="dxa"/>
            <w:tcBorders>
              <w:top w:val="single" w:sz="4" w:space="0" w:color="auto"/>
              <w:left w:val="single" w:sz="4" w:space="0" w:color="auto"/>
              <w:bottom w:val="single" w:sz="4" w:space="0" w:color="auto"/>
              <w:right w:val="single" w:sz="4" w:space="0" w:color="auto"/>
            </w:tcBorders>
          </w:tcPr>
          <w:p w14:paraId="5299947B" w14:textId="1FD0E90A" w:rsidR="00EC5C17" w:rsidRDefault="00EC5C17" w:rsidP="00EC5C17">
            <w:pPr>
              <w:spacing w:after="120"/>
              <w:jc w:val="both"/>
              <w:rPr>
                <w:lang w:val="en-US" w:eastAsia="zh-CN"/>
              </w:rPr>
            </w:pPr>
            <w:r>
              <w:rPr>
                <w:rStyle w:val="normaltextrun"/>
              </w:rPr>
              <w:lastRenderedPageBreak/>
              <w:t>Nokia, NSB</w:t>
            </w:r>
            <w:r>
              <w:rPr>
                <w:rStyle w:val="eop"/>
              </w:rPr>
              <w:t> </w:t>
            </w:r>
          </w:p>
        </w:tc>
        <w:tc>
          <w:tcPr>
            <w:tcW w:w="2370" w:type="dxa"/>
            <w:tcBorders>
              <w:top w:val="single" w:sz="4" w:space="0" w:color="auto"/>
              <w:left w:val="single" w:sz="4" w:space="0" w:color="auto"/>
              <w:bottom w:val="single" w:sz="4" w:space="0" w:color="auto"/>
              <w:right w:val="single" w:sz="4" w:space="0" w:color="auto"/>
            </w:tcBorders>
          </w:tcPr>
          <w:p w14:paraId="68E2142A" w14:textId="2C88F9AE" w:rsidR="00EC5C17" w:rsidRDefault="00EC5C17" w:rsidP="00EC5C17">
            <w:pPr>
              <w:spacing w:after="120"/>
              <w:jc w:val="both"/>
              <w:rPr>
                <w:lang w:val="en-US" w:eastAsia="zh-CN"/>
              </w:rPr>
            </w:pPr>
            <w:r>
              <w:rPr>
                <w:rStyle w:val="normaltextrun"/>
              </w:rPr>
              <w:t>Support</w:t>
            </w:r>
            <w:r>
              <w:rPr>
                <w:rStyle w:val="eop"/>
              </w:rPr>
              <w:t> </w:t>
            </w:r>
          </w:p>
        </w:tc>
        <w:tc>
          <w:tcPr>
            <w:tcW w:w="6277" w:type="dxa"/>
            <w:tcBorders>
              <w:top w:val="single" w:sz="4" w:space="0" w:color="auto"/>
              <w:left w:val="single" w:sz="4" w:space="0" w:color="auto"/>
              <w:bottom w:val="single" w:sz="4" w:space="0" w:color="auto"/>
              <w:right w:val="single" w:sz="4" w:space="0" w:color="auto"/>
            </w:tcBorders>
            <w:vAlign w:val="center"/>
          </w:tcPr>
          <w:p w14:paraId="442C7529" w14:textId="48BDAD03" w:rsidR="00EC5C17" w:rsidRDefault="00EC5C17" w:rsidP="00EC5C17">
            <w:pPr>
              <w:spacing w:after="120"/>
              <w:jc w:val="both"/>
              <w:rPr>
                <w:lang w:val="en-US" w:eastAsia="zh-CN"/>
              </w:rPr>
            </w:pPr>
            <w:r>
              <w:rPr>
                <w:rStyle w:val="normaltextrun"/>
              </w:rPr>
              <w:t>Our preference is M=6, since we agree with Huawei that SNR spacing is slightly larger for 1024QAM entries.  We don’t, however, believe this poses a significant technical issue for the MCS table design.</w:t>
            </w:r>
            <w:r>
              <w:rPr>
                <w:rStyle w:val="eop"/>
              </w:rPr>
              <w:t> </w:t>
            </w:r>
          </w:p>
        </w:tc>
      </w:tr>
      <w:tr w:rsidR="004A6499" w14:paraId="0F049C73" w14:textId="77777777" w:rsidTr="00217E23">
        <w:tc>
          <w:tcPr>
            <w:tcW w:w="1315" w:type="dxa"/>
            <w:tcBorders>
              <w:top w:val="single" w:sz="4" w:space="0" w:color="auto"/>
              <w:left w:val="single" w:sz="4" w:space="0" w:color="auto"/>
              <w:bottom w:val="single" w:sz="4" w:space="0" w:color="auto"/>
              <w:right w:val="single" w:sz="4" w:space="0" w:color="auto"/>
            </w:tcBorders>
          </w:tcPr>
          <w:p w14:paraId="4BB282F9" w14:textId="306CA605" w:rsidR="004A6499" w:rsidRPr="004A6499" w:rsidRDefault="004A6499" w:rsidP="00EC5C17">
            <w:pPr>
              <w:spacing w:after="120"/>
              <w:jc w:val="both"/>
              <w:rPr>
                <w:rStyle w:val="normaltextrun"/>
                <w:rFonts w:eastAsia="맑은 고딕" w:hint="eastAsia"/>
                <w:lang w:eastAsia="ko-KR"/>
              </w:rPr>
            </w:pPr>
            <w:r>
              <w:rPr>
                <w:rStyle w:val="normaltextrun"/>
                <w:rFonts w:eastAsia="맑은 고딕" w:hint="eastAsia"/>
                <w:lang w:eastAsia="ko-KR"/>
              </w:rPr>
              <w:t>Samsung</w:t>
            </w:r>
          </w:p>
        </w:tc>
        <w:tc>
          <w:tcPr>
            <w:tcW w:w="2370" w:type="dxa"/>
            <w:tcBorders>
              <w:top w:val="single" w:sz="4" w:space="0" w:color="auto"/>
              <w:left w:val="single" w:sz="4" w:space="0" w:color="auto"/>
              <w:bottom w:val="single" w:sz="4" w:space="0" w:color="auto"/>
              <w:right w:val="single" w:sz="4" w:space="0" w:color="auto"/>
            </w:tcBorders>
          </w:tcPr>
          <w:p w14:paraId="1A5779BB" w14:textId="5D1A77EB" w:rsidR="004A6499" w:rsidRPr="004A6499" w:rsidRDefault="00630E8E" w:rsidP="00630E8E">
            <w:pPr>
              <w:spacing w:after="120"/>
              <w:jc w:val="both"/>
              <w:rPr>
                <w:rStyle w:val="normaltextrun"/>
                <w:rFonts w:eastAsia="맑은 고딕" w:hint="eastAsia"/>
                <w:lang w:eastAsia="ko-KR"/>
              </w:rPr>
            </w:pPr>
            <w:r>
              <w:rPr>
                <w:rFonts w:hint="eastAsia"/>
                <w:lang w:val="en-US" w:eastAsia="zh-CN"/>
              </w:rPr>
              <w:t xml:space="preserve">Partially </w:t>
            </w:r>
            <w:r>
              <w:rPr>
                <w:lang w:val="en-US" w:eastAsia="zh-CN"/>
              </w:rPr>
              <w:t>s</w:t>
            </w:r>
            <w:r w:rsidR="004A6499">
              <w:rPr>
                <w:rStyle w:val="normaltextrun"/>
                <w:rFonts w:eastAsia="맑은 고딕" w:hint="eastAsia"/>
                <w:lang w:eastAsia="ko-KR"/>
              </w:rPr>
              <w:t>upport</w:t>
            </w:r>
          </w:p>
        </w:tc>
        <w:tc>
          <w:tcPr>
            <w:tcW w:w="6277" w:type="dxa"/>
            <w:tcBorders>
              <w:top w:val="single" w:sz="4" w:space="0" w:color="auto"/>
              <w:left w:val="single" w:sz="4" w:space="0" w:color="auto"/>
              <w:bottom w:val="single" w:sz="4" w:space="0" w:color="auto"/>
              <w:right w:val="single" w:sz="4" w:space="0" w:color="auto"/>
            </w:tcBorders>
            <w:vAlign w:val="center"/>
          </w:tcPr>
          <w:p w14:paraId="28E5B2AF" w14:textId="704FDEC1" w:rsidR="004A6499" w:rsidRPr="00630E8E" w:rsidRDefault="00630E8E" w:rsidP="00630E8E">
            <w:pPr>
              <w:spacing w:after="120"/>
              <w:jc w:val="both"/>
              <w:rPr>
                <w:rStyle w:val="normaltextrun"/>
                <w:rFonts w:eastAsia="맑은 고딕" w:hint="eastAsia"/>
                <w:lang w:eastAsia="ko-KR"/>
              </w:rPr>
            </w:pPr>
            <w:r>
              <w:rPr>
                <w:rStyle w:val="normaltextrun"/>
                <w:rFonts w:eastAsia="맑은 고딕" w:hint="eastAsia"/>
                <w:lang w:eastAsia="ko-KR"/>
              </w:rPr>
              <w:t xml:space="preserve">As vivo pointed </w:t>
            </w:r>
            <w:r>
              <w:rPr>
                <w:rStyle w:val="normaltextrun"/>
                <w:rFonts w:eastAsia="맑은 고딕"/>
                <w:lang w:eastAsia="ko-KR"/>
              </w:rPr>
              <w:t xml:space="preserve">out, we slightly prefer to have the </w:t>
            </w:r>
            <w:r>
              <w:rPr>
                <w:lang w:val="en-US" w:eastAsia="zh-CN"/>
              </w:rPr>
              <w:t xml:space="preserve">entry </w:t>
            </w:r>
            <w:r>
              <w:rPr>
                <w:lang w:val="en-US" w:eastAsia="zh-CN"/>
              </w:rPr>
              <w:t xml:space="preserve">of </w:t>
            </w:r>
            <w:r>
              <w:rPr>
                <w:lang w:val="en-US" w:eastAsia="zh-CN"/>
              </w:rPr>
              <w:t>{805.5, 7.8662}</w:t>
            </w:r>
            <w:r>
              <w:rPr>
                <w:lang w:val="en-US" w:eastAsia="zh-CN"/>
              </w:rPr>
              <w:t xml:space="preserve"> instead of </w:t>
            </w:r>
            <w:r>
              <w:rPr>
                <w:lang w:val="en-US" w:eastAsia="zh-CN"/>
              </w:rPr>
              <w:t>{806, 7.8711}</w:t>
            </w:r>
            <w:r>
              <w:rPr>
                <w:lang w:val="en-US" w:eastAsia="zh-CN"/>
              </w:rPr>
              <w:t xml:space="preserve"> since this is more accurate </w:t>
            </w:r>
            <w:r w:rsidR="002A4939">
              <w:rPr>
                <w:lang w:val="en-US" w:eastAsia="zh-CN"/>
              </w:rPr>
              <w:t xml:space="preserve">value of </w:t>
            </w:r>
            <w:r>
              <w:rPr>
                <w:lang w:val="en-US" w:eastAsia="zh-CN"/>
              </w:rPr>
              <w:t xml:space="preserve">interpolation. </w:t>
            </w:r>
          </w:p>
        </w:tc>
      </w:tr>
    </w:tbl>
    <w:p w14:paraId="3B5432CF" w14:textId="77777777" w:rsidR="00CB797F" w:rsidRPr="00ED73AD" w:rsidRDefault="00CB797F" w:rsidP="00ED73AD">
      <w:pPr>
        <w:rPr>
          <w:lang w:val="en-US" w:eastAsia="zh-CN"/>
        </w:rPr>
      </w:pPr>
    </w:p>
    <w:p w14:paraId="3C29D1B3" w14:textId="3965DAF1" w:rsidR="0031375C" w:rsidRDefault="0031375C" w:rsidP="0031375C">
      <w:pPr>
        <w:pStyle w:val="3"/>
        <w:rPr>
          <w:lang w:val="en-US" w:eastAsia="zh-CN"/>
        </w:rPr>
      </w:pPr>
      <w:r w:rsidRPr="00BE149D">
        <w:rPr>
          <w:highlight w:val="yellow"/>
          <w:lang w:val="en-US" w:eastAsia="zh-CN"/>
        </w:rPr>
        <w:t>Proposal 3</w:t>
      </w:r>
    </w:p>
    <w:p w14:paraId="16F150E4" w14:textId="2C513F6D" w:rsidR="00ED73AD" w:rsidRPr="00BE6109" w:rsidRDefault="008556C1" w:rsidP="00466E96">
      <w:pPr>
        <w:pStyle w:val="a7"/>
        <w:numPr>
          <w:ilvl w:val="0"/>
          <w:numId w:val="3"/>
        </w:numPr>
        <w:rPr>
          <w:lang w:val="en-US" w:eastAsia="zh-CN"/>
        </w:rPr>
      </w:pPr>
      <w:r>
        <w:rPr>
          <w:lang w:val="en-US" w:eastAsia="zh-CN"/>
        </w:rPr>
        <w:t>For supporting 1024-QAM in NR</w:t>
      </w:r>
      <w:r w:rsidR="00573E5B">
        <w:rPr>
          <w:lang w:val="en-US" w:eastAsia="zh-CN"/>
        </w:rPr>
        <w:t xml:space="preserve"> downlink</w:t>
      </w:r>
      <w:r>
        <w:rPr>
          <w:lang w:val="en-US" w:eastAsia="zh-CN"/>
        </w:rPr>
        <w:t>,</w:t>
      </w:r>
      <w:r w:rsidR="00BE6109">
        <w:rPr>
          <w:lang w:val="en-US" w:eastAsia="zh-CN"/>
        </w:rPr>
        <w:t xml:space="preserve"> r</w:t>
      </w:r>
      <w:r w:rsidR="00ED73AD" w:rsidRPr="00BE6109">
        <w:rPr>
          <w:bCs/>
          <w:color w:val="000000" w:themeColor="text1"/>
          <w:lang w:eastAsia="en-GB"/>
        </w:rPr>
        <w:t>emove</w:t>
      </w:r>
      <w:r w:rsidR="00BE6109">
        <w:rPr>
          <w:bCs/>
          <w:color w:val="000000" w:themeColor="text1"/>
          <w:lang w:eastAsia="en-GB"/>
        </w:rPr>
        <w:t xml:space="preserve"> following</w:t>
      </w:r>
      <w:r w:rsidR="00ED73AD" w:rsidRPr="00BE6109">
        <w:rPr>
          <w:bCs/>
          <w:color w:val="000000" w:themeColor="text1"/>
          <w:lang w:eastAsia="en-GB"/>
        </w:rPr>
        <w:t xml:space="preserve"> M</w:t>
      </w:r>
      <w:r w:rsidR="00F95D18" w:rsidRPr="00BE6109">
        <w:rPr>
          <w:bCs/>
          <w:color w:val="000000" w:themeColor="text1"/>
          <w:lang w:eastAsia="en-GB"/>
        </w:rPr>
        <w:t xml:space="preserve"> (</w:t>
      </w:r>
      <w:r w:rsidR="00ED73AD" w:rsidRPr="00BE6109">
        <w:rPr>
          <w:bCs/>
          <w:color w:val="000000" w:themeColor="text1"/>
          <w:lang w:eastAsia="en-GB"/>
        </w:rPr>
        <w:t>=5</w:t>
      </w:r>
      <w:r w:rsidR="00F95D18" w:rsidRPr="00BE6109">
        <w:rPr>
          <w:bCs/>
          <w:color w:val="000000" w:themeColor="text1"/>
          <w:lang w:eastAsia="en-GB"/>
        </w:rPr>
        <w:t>)</w:t>
      </w:r>
      <w:r w:rsidR="00ED73AD" w:rsidRPr="00BE6109">
        <w:rPr>
          <w:bCs/>
          <w:color w:val="000000" w:themeColor="text1"/>
          <w:lang w:eastAsia="en-GB"/>
        </w:rPr>
        <w:t xml:space="preserve"> </w:t>
      </w:r>
      <w:r w:rsidR="00C75920">
        <w:rPr>
          <w:bCs/>
          <w:color w:val="000000" w:themeColor="text1"/>
          <w:lang w:eastAsia="en-GB"/>
        </w:rPr>
        <w:t xml:space="preserve">MCS </w:t>
      </w:r>
      <w:r w:rsidR="00ED73AD" w:rsidRPr="00BE6109">
        <w:rPr>
          <w:bCs/>
          <w:color w:val="000000" w:themeColor="text1"/>
          <w:lang w:eastAsia="en-GB"/>
        </w:rPr>
        <w:t xml:space="preserve">entries from the </w:t>
      </w:r>
      <w:r w:rsidR="0050344F" w:rsidRPr="00BE6109">
        <w:rPr>
          <w:bCs/>
          <w:color w:val="000000" w:themeColor="text1"/>
          <w:lang w:eastAsia="en-GB"/>
        </w:rPr>
        <w:t xml:space="preserve">NR </w:t>
      </w:r>
      <w:r w:rsidR="00ED73AD" w:rsidRPr="00BE6109">
        <w:rPr>
          <w:bCs/>
          <w:color w:val="000000" w:themeColor="text1"/>
          <w:lang w:eastAsia="en-GB"/>
        </w:rPr>
        <w:t>256</w:t>
      </w:r>
      <w:r w:rsidR="003F6CC7">
        <w:rPr>
          <w:bCs/>
          <w:color w:val="000000" w:themeColor="text1"/>
          <w:lang w:eastAsia="en-GB"/>
        </w:rPr>
        <w:t>-</w:t>
      </w:r>
      <w:r w:rsidR="00ED73AD" w:rsidRPr="00BE6109">
        <w:rPr>
          <w:bCs/>
          <w:color w:val="000000" w:themeColor="text1"/>
          <w:lang w:eastAsia="en-GB"/>
        </w:rPr>
        <w:t>QAM</w:t>
      </w:r>
      <w:r w:rsidR="00FF65A6" w:rsidRPr="00BE6109">
        <w:rPr>
          <w:bCs/>
          <w:color w:val="000000" w:themeColor="text1"/>
          <w:lang w:eastAsia="en-GB"/>
        </w:rPr>
        <w:t xml:space="preserve"> MCS</w:t>
      </w:r>
      <w:r w:rsidR="00ED73AD" w:rsidRPr="00BE6109">
        <w:rPr>
          <w:bCs/>
          <w:color w:val="000000" w:themeColor="text1"/>
          <w:lang w:eastAsia="en-GB"/>
        </w:rPr>
        <w:t xml:space="preserve"> tabl</w:t>
      </w:r>
      <w:r w:rsidR="0048578F" w:rsidRPr="00BE6109">
        <w:rPr>
          <w:bCs/>
          <w:color w:val="000000" w:themeColor="text1"/>
          <w:lang w:eastAsia="en-GB"/>
        </w:rPr>
        <w:t>e</w:t>
      </w:r>
    </w:p>
    <w:p w14:paraId="59377298" w14:textId="3F3417F2" w:rsidR="00B81AC8" w:rsidRDefault="00B81AC8" w:rsidP="00466E96">
      <w:pPr>
        <w:pStyle w:val="a7"/>
        <w:numPr>
          <w:ilvl w:val="1"/>
          <w:numId w:val="3"/>
        </w:numPr>
        <w:rPr>
          <w:lang w:val="en-US" w:eastAsia="zh-CN"/>
        </w:rPr>
      </w:pPr>
      <w:r w:rsidRPr="00030011">
        <w:rPr>
          <w:iCs/>
          <w:lang w:eastAsia="sv-SE"/>
        </w:rPr>
        <w:t>5, 7, 9, 12, 14</w:t>
      </w:r>
    </w:p>
    <w:p w14:paraId="01632C57" w14:textId="77777777" w:rsidR="00ED73AD" w:rsidRPr="00247957" w:rsidRDefault="00ED73AD" w:rsidP="00ED73AD">
      <w:pPr>
        <w:spacing w:after="120"/>
        <w:jc w:val="both"/>
        <w:rPr>
          <w:lang w:val="en-US" w:eastAsia="zh-CN"/>
        </w:rPr>
      </w:pPr>
      <w:r w:rsidRPr="00247957">
        <w:rPr>
          <w:lang w:val="en-US" w:eastAsia="zh-CN"/>
        </w:rPr>
        <w:t>Companies are requested to indicate their view about the above proposal in the Table below.</w:t>
      </w:r>
    </w:p>
    <w:tbl>
      <w:tblPr>
        <w:tblStyle w:val="a8"/>
        <w:tblW w:w="9962" w:type="dxa"/>
        <w:tblLook w:val="04A0" w:firstRow="1" w:lastRow="0" w:firstColumn="1" w:lastColumn="0" w:noHBand="0" w:noVBand="1"/>
      </w:tblPr>
      <w:tblGrid>
        <w:gridCol w:w="1315"/>
        <w:gridCol w:w="2370"/>
        <w:gridCol w:w="6277"/>
      </w:tblGrid>
      <w:tr w:rsidR="00ED73AD" w14:paraId="63DDA58E" w14:textId="77777777" w:rsidTr="004B58DA">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4A8C212" w14:textId="77777777" w:rsidR="00ED73AD" w:rsidRDefault="00ED73AD"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92A1CC8" w14:textId="77777777" w:rsidR="00ED73AD" w:rsidRDefault="00ED73AD"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F9F0DB6" w14:textId="4C022C72" w:rsidR="00ED73AD" w:rsidRDefault="00ED73AD" w:rsidP="004B58DA">
            <w:pPr>
              <w:spacing w:after="120"/>
              <w:rPr>
                <w:b/>
                <w:bCs/>
                <w:lang w:val="en-US"/>
              </w:rPr>
            </w:pPr>
            <w:r>
              <w:rPr>
                <w:b/>
                <w:bCs/>
                <w:lang w:val="en-US"/>
              </w:rPr>
              <w:t xml:space="preserve">Comments </w:t>
            </w:r>
            <w:r w:rsidR="00992662">
              <w:rPr>
                <w:b/>
                <w:bCs/>
                <w:lang w:val="en-US"/>
              </w:rPr>
              <w:t>(Proposal 3)</w:t>
            </w:r>
          </w:p>
        </w:tc>
      </w:tr>
      <w:tr w:rsidR="00ED73AD" w14:paraId="38DBE296" w14:textId="77777777" w:rsidTr="004B58DA">
        <w:tc>
          <w:tcPr>
            <w:tcW w:w="1315" w:type="dxa"/>
            <w:tcBorders>
              <w:top w:val="single" w:sz="4" w:space="0" w:color="auto"/>
              <w:left w:val="single" w:sz="4" w:space="0" w:color="auto"/>
              <w:bottom w:val="single" w:sz="4" w:space="0" w:color="auto"/>
              <w:right w:val="single" w:sz="4" w:space="0" w:color="auto"/>
            </w:tcBorders>
          </w:tcPr>
          <w:p w14:paraId="49251965" w14:textId="19F87779" w:rsidR="00ED73AD" w:rsidRDefault="000A7DB9" w:rsidP="004B58D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2F4C053E" w14:textId="59D376F4" w:rsidR="00ED73AD" w:rsidRDefault="000A7DB9" w:rsidP="004B58DA">
            <w:pPr>
              <w:spacing w:after="120"/>
              <w:jc w:val="both"/>
              <w:rPr>
                <w:lang w:val="en-US" w:eastAsia="zh-CN"/>
              </w:rPr>
            </w:pPr>
            <w:r>
              <w:rPr>
                <w:rFonts w:hint="eastAsia"/>
                <w:lang w:val="en-US" w:eastAsia="zh-CN"/>
              </w:rPr>
              <w:t>N</w:t>
            </w:r>
            <w:r>
              <w:rPr>
                <w:lang w:val="en-US" w:eastAsia="zh-CN"/>
              </w:rPr>
              <w:t>ot support</w:t>
            </w:r>
          </w:p>
        </w:tc>
        <w:tc>
          <w:tcPr>
            <w:tcW w:w="6277" w:type="dxa"/>
            <w:tcBorders>
              <w:top w:val="single" w:sz="4" w:space="0" w:color="auto"/>
              <w:left w:val="single" w:sz="4" w:space="0" w:color="auto"/>
              <w:bottom w:val="single" w:sz="4" w:space="0" w:color="auto"/>
              <w:right w:val="single" w:sz="4" w:space="0" w:color="auto"/>
            </w:tcBorders>
          </w:tcPr>
          <w:p w14:paraId="1E69C1A7" w14:textId="77777777" w:rsidR="000A7DB9" w:rsidRDefault="000A7DB9" w:rsidP="009C2584">
            <w:pPr>
              <w:spacing w:after="0" w:line="240" w:lineRule="auto"/>
              <w:jc w:val="both"/>
              <w:rPr>
                <w:lang w:eastAsia="zh-CN"/>
              </w:rPr>
            </w:pPr>
            <w:r>
              <w:rPr>
                <w:lang w:eastAsia="zh-CN"/>
              </w:rPr>
              <w:t>F</w:t>
            </w:r>
            <w:r w:rsidRPr="0005346C">
              <w:rPr>
                <w:lang w:eastAsia="zh-CN"/>
              </w:rPr>
              <w:t>ollow NR MCS table design principle, CQI entries should be kept, so {5,7,9} should be kept as they were already included in the 1024-QAM CQI table.</w:t>
            </w:r>
            <w:r>
              <w:rPr>
                <w:lang w:eastAsia="zh-CN"/>
              </w:rPr>
              <w:t xml:space="preserve"> </w:t>
            </w:r>
          </w:p>
          <w:p w14:paraId="1271F54A" w14:textId="56809890" w:rsidR="00ED73AD" w:rsidRDefault="000A7DB9" w:rsidP="009C2584">
            <w:pPr>
              <w:spacing w:after="0" w:line="240" w:lineRule="auto"/>
              <w:jc w:val="both"/>
              <w:rPr>
                <w:lang w:val="en-US"/>
              </w:rPr>
            </w:pPr>
            <w:r>
              <w:rPr>
                <w:lang w:eastAsia="zh-CN"/>
              </w:rPr>
              <w:t>To make comparable with LTE, we prefer to r</w:t>
            </w:r>
            <w:r w:rsidRPr="009664D6">
              <w:rPr>
                <w:lang w:eastAsia="zh-CN"/>
              </w:rPr>
              <w:t xml:space="preserve">emove </w:t>
            </w:r>
            <w:r>
              <w:rPr>
                <w:lang w:eastAsia="zh-CN"/>
              </w:rPr>
              <w:t xml:space="preserve">entries </w:t>
            </w:r>
            <w:r w:rsidRPr="009664D6">
              <w:rPr>
                <w:lang w:eastAsia="zh-CN"/>
              </w:rPr>
              <w:t>{</w:t>
            </w:r>
            <w:r>
              <w:rPr>
                <w:lang w:eastAsia="zh-CN"/>
              </w:rPr>
              <w:t>6</w:t>
            </w:r>
            <w:r w:rsidRPr="009664D6">
              <w:rPr>
                <w:lang w:eastAsia="zh-CN"/>
              </w:rPr>
              <w:t xml:space="preserve">, </w:t>
            </w:r>
            <w:r>
              <w:rPr>
                <w:lang w:eastAsia="zh-CN"/>
              </w:rPr>
              <w:t>8</w:t>
            </w:r>
            <w:r w:rsidRPr="009664D6">
              <w:rPr>
                <w:lang w:eastAsia="zh-CN"/>
              </w:rPr>
              <w:t xml:space="preserve">, </w:t>
            </w:r>
            <w:r>
              <w:rPr>
                <w:lang w:eastAsia="zh-CN"/>
              </w:rPr>
              <w:t>10</w:t>
            </w:r>
            <w:r w:rsidRPr="009664D6">
              <w:rPr>
                <w:lang w:eastAsia="zh-CN"/>
              </w:rPr>
              <w:t>, 12, 14} from the 256QAM table, while keeping the lowest MCS</w:t>
            </w:r>
            <w:r>
              <w:rPr>
                <w:lang w:eastAsia="zh-CN"/>
              </w:rPr>
              <w:t>.</w:t>
            </w:r>
          </w:p>
        </w:tc>
      </w:tr>
      <w:tr w:rsidR="00ED73AD" w14:paraId="3ADC2532" w14:textId="77777777" w:rsidTr="004B58DA">
        <w:tc>
          <w:tcPr>
            <w:tcW w:w="1315" w:type="dxa"/>
            <w:tcBorders>
              <w:top w:val="single" w:sz="4" w:space="0" w:color="auto"/>
              <w:left w:val="single" w:sz="4" w:space="0" w:color="auto"/>
              <w:bottom w:val="single" w:sz="4" w:space="0" w:color="auto"/>
              <w:right w:val="single" w:sz="4" w:space="0" w:color="auto"/>
            </w:tcBorders>
          </w:tcPr>
          <w:p w14:paraId="66907200" w14:textId="1610FBD6" w:rsidR="00ED73AD" w:rsidRDefault="00AF3929" w:rsidP="004B58DA">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4E725E37" w14:textId="249A0681" w:rsidR="00ED73AD" w:rsidRDefault="00AF3929"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14953342" w14:textId="77777777" w:rsidR="00ED73AD" w:rsidRDefault="00ED73AD" w:rsidP="004B58DA">
            <w:pPr>
              <w:spacing w:after="120"/>
              <w:jc w:val="both"/>
              <w:rPr>
                <w:lang w:val="en-US"/>
              </w:rPr>
            </w:pPr>
          </w:p>
        </w:tc>
      </w:tr>
      <w:tr w:rsidR="00CF1CD0" w14:paraId="594BD310" w14:textId="77777777" w:rsidTr="004B58DA">
        <w:tc>
          <w:tcPr>
            <w:tcW w:w="1315" w:type="dxa"/>
            <w:tcBorders>
              <w:top w:val="single" w:sz="4" w:space="0" w:color="auto"/>
              <w:left w:val="single" w:sz="4" w:space="0" w:color="auto"/>
              <w:bottom w:val="single" w:sz="4" w:space="0" w:color="auto"/>
              <w:right w:val="single" w:sz="4" w:space="0" w:color="auto"/>
            </w:tcBorders>
          </w:tcPr>
          <w:p w14:paraId="565A5111" w14:textId="536630BC" w:rsidR="00CF1CD0" w:rsidRDefault="00CF1CD0" w:rsidP="004B58DA">
            <w:pPr>
              <w:spacing w:after="120"/>
              <w:jc w:val="both"/>
              <w:rPr>
                <w:lang w:val="en-US" w:eastAsia="zh-CN"/>
              </w:rPr>
            </w:pPr>
            <w:r>
              <w:rPr>
                <w:lang w:val="en-US" w:eastAsia="zh-CN"/>
              </w:rPr>
              <w:t>Intel</w:t>
            </w:r>
          </w:p>
        </w:tc>
        <w:tc>
          <w:tcPr>
            <w:tcW w:w="2370" w:type="dxa"/>
            <w:tcBorders>
              <w:top w:val="single" w:sz="4" w:space="0" w:color="auto"/>
              <w:left w:val="single" w:sz="4" w:space="0" w:color="auto"/>
              <w:bottom w:val="single" w:sz="4" w:space="0" w:color="auto"/>
              <w:right w:val="single" w:sz="4" w:space="0" w:color="auto"/>
            </w:tcBorders>
          </w:tcPr>
          <w:p w14:paraId="61E4D9D5" w14:textId="3554A476" w:rsidR="00CF1CD0" w:rsidRDefault="00CF1CD0" w:rsidP="004B58DA">
            <w:pPr>
              <w:spacing w:after="120"/>
              <w:jc w:val="both"/>
              <w:rPr>
                <w:lang w:val="en-US" w:eastAsia="zh-CN"/>
              </w:rPr>
            </w:pPr>
            <w:r>
              <w:rPr>
                <w:lang w:val="en-US" w:eastAsia="zh-CN"/>
              </w:rPr>
              <w:t>Partially support</w:t>
            </w:r>
          </w:p>
        </w:tc>
        <w:tc>
          <w:tcPr>
            <w:tcW w:w="6277" w:type="dxa"/>
            <w:tcBorders>
              <w:top w:val="single" w:sz="4" w:space="0" w:color="auto"/>
              <w:left w:val="single" w:sz="4" w:space="0" w:color="auto"/>
              <w:bottom w:val="single" w:sz="4" w:space="0" w:color="auto"/>
              <w:right w:val="single" w:sz="4" w:space="0" w:color="auto"/>
            </w:tcBorders>
          </w:tcPr>
          <w:p w14:paraId="2385A65C" w14:textId="5E3AFF68" w:rsidR="00CF1CD0" w:rsidRDefault="00CF1CD0" w:rsidP="004B58DA">
            <w:pPr>
              <w:spacing w:after="120"/>
              <w:jc w:val="both"/>
              <w:rPr>
                <w:lang w:val="en-US"/>
              </w:rPr>
            </w:pPr>
            <w:r>
              <w:rPr>
                <w:lang w:val="en-US"/>
              </w:rPr>
              <w:t>Prefer to add MCS#23 to be replaced with 1024QAM</w:t>
            </w:r>
          </w:p>
        </w:tc>
      </w:tr>
      <w:tr w:rsidR="005900B2" w14:paraId="574C59B4" w14:textId="77777777" w:rsidTr="004B58DA">
        <w:tc>
          <w:tcPr>
            <w:tcW w:w="1315" w:type="dxa"/>
            <w:tcBorders>
              <w:top w:val="single" w:sz="4" w:space="0" w:color="auto"/>
              <w:left w:val="single" w:sz="4" w:space="0" w:color="auto"/>
              <w:bottom w:val="single" w:sz="4" w:space="0" w:color="auto"/>
              <w:right w:val="single" w:sz="4" w:space="0" w:color="auto"/>
            </w:tcBorders>
          </w:tcPr>
          <w:p w14:paraId="3719AE5B" w14:textId="271A272F" w:rsidR="005900B2" w:rsidRDefault="005900B2" w:rsidP="004B58DA">
            <w:pPr>
              <w:spacing w:after="120"/>
              <w:jc w:val="both"/>
              <w:rPr>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6F42ABED" w14:textId="315DF2EB" w:rsidR="005900B2" w:rsidRDefault="005900B2" w:rsidP="004B58DA">
            <w:pPr>
              <w:spacing w:after="120"/>
              <w:jc w:val="both"/>
              <w:rPr>
                <w:lang w:val="en-US" w:eastAsia="zh-CN"/>
              </w:rPr>
            </w:pPr>
            <w:r>
              <w:rPr>
                <w:rFonts w:hint="eastAsia"/>
                <w:lang w:val="en-US" w:eastAsia="zh-CN"/>
              </w:rPr>
              <w:t>Not support</w:t>
            </w:r>
          </w:p>
        </w:tc>
        <w:tc>
          <w:tcPr>
            <w:tcW w:w="6277" w:type="dxa"/>
            <w:tcBorders>
              <w:top w:val="single" w:sz="4" w:space="0" w:color="auto"/>
              <w:left w:val="single" w:sz="4" w:space="0" w:color="auto"/>
              <w:bottom w:val="single" w:sz="4" w:space="0" w:color="auto"/>
              <w:right w:val="single" w:sz="4" w:space="0" w:color="auto"/>
            </w:tcBorders>
          </w:tcPr>
          <w:p w14:paraId="6BCA9F40" w14:textId="711FF718" w:rsidR="005900B2" w:rsidRDefault="005900B2" w:rsidP="004B58DA">
            <w:pPr>
              <w:spacing w:after="120"/>
              <w:jc w:val="both"/>
              <w:rPr>
                <w:lang w:val="en-US"/>
              </w:rPr>
            </w:pPr>
            <w:r>
              <w:rPr>
                <w:rFonts w:hint="eastAsia"/>
                <w:lang w:val="en-US"/>
              </w:rPr>
              <w:t>A</w:t>
            </w:r>
            <w:r>
              <w:rPr>
                <w:lang w:val="en-US"/>
              </w:rPr>
              <w:t>s the 1024QAM is used for UEs with good coverage, the entries to be removed should be with low spectral efficiencies. In addition, it would be preferred if the entries listed in CQI table are not removed.</w:t>
            </w:r>
          </w:p>
        </w:tc>
      </w:tr>
      <w:tr w:rsidR="002513D0" w14:paraId="4949B940" w14:textId="77777777" w:rsidTr="004B58DA">
        <w:tc>
          <w:tcPr>
            <w:tcW w:w="1315" w:type="dxa"/>
            <w:tcBorders>
              <w:top w:val="single" w:sz="4" w:space="0" w:color="auto"/>
              <w:left w:val="single" w:sz="4" w:space="0" w:color="auto"/>
              <w:bottom w:val="single" w:sz="4" w:space="0" w:color="auto"/>
              <w:right w:val="single" w:sz="4" w:space="0" w:color="auto"/>
            </w:tcBorders>
          </w:tcPr>
          <w:p w14:paraId="32175CD8" w14:textId="1C2A0358" w:rsidR="002513D0" w:rsidRDefault="002513D0" w:rsidP="004B58DA">
            <w:pPr>
              <w:spacing w:after="120"/>
              <w:jc w:val="both"/>
              <w:rPr>
                <w:lang w:val="en-US" w:eastAsia="zh-CN"/>
              </w:rPr>
            </w:pPr>
            <w:r>
              <w:rPr>
                <w:rFonts w:hint="eastAsia"/>
                <w:lang w:val="en-US" w:eastAsia="zh-CN"/>
              </w:rPr>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45518D74" w14:textId="0C180B43" w:rsidR="002513D0" w:rsidRDefault="002513D0"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64AC83D0" w14:textId="27842CA0" w:rsidR="002513D0" w:rsidRDefault="002513D0" w:rsidP="004B58DA">
            <w:pPr>
              <w:spacing w:after="120"/>
              <w:jc w:val="both"/>
              <w:rPr>
                <w:lang w:val="en-US" w:eastAsia="zh-CN"/>
              </w:rPr>
            </w:pPr>
            <w:r>
              <w:rPr>
                <w:rFonts w:hint="eastAsia"/>
                <w:lang w:val="en-US" w:eastAsia="zh-CN"/>
              </w:rPr>
              <w:t>S</w:t>
            </w:r>
            <w:r>
              <w:rPr>
                <w:lang w:val="en-US" w:eastAsia="zh-CN"/>
              </w:rPr>
              <w:t>ame principle as LTE MCS table design.</w:t>
            </w:r>
          </w:p>
        </w:tc>
      </w:tr>
      <w:tr w:rsidR="00EC5C17" w14:paraId="2AA7A120" w14:textId="77777777" w:rsidTr="004B58DA">
        <w:tc>
          <w:tcPr>
            <w:tcW w:w="1315" w:type="dxa"/>
            <w:tcBorders>
              <w:top w:val="single" w:sz="4" w:space="0" w:color="auto"/>
              <w:left w:val="single" w:sz="4" w:space="0" w:color="auto"/>
              <w:bottom w:val="single" w:sz="4" w:space="0" w:color="auto"/>
              <w:right w:val="single" w:sz="4" w:space="0" w:color="auto"/>
            </w:tcBorders>
          </w:tcPr>
          <w:p w14:paraId="081A4F56" w14:textId="37FCE9C0" w:rsidR="00EC5C17" w:rsidRDefault="00EC5C17" w:rsidP="00EC5C17">
            <w:pPr>
              <w:spacing w:after="120"/>
              <w:jc w:val="both"/>
              <w:rPr>
                <w:lang w:val="en-US" w:eastAsia="zh-CN"/>
              </w:rPr>
            </w:pPr>
            <w:r>
              <w:rPr>
                <w:rStyle w:val="normaltextrun"/>
              </w:rPr>
              <w:t>Nokia, NSB</w:t>
            </w:r>
            <w:r>
              <w:rPr>
                <w:rStyle w:val="eop"/>
              </w:rPr>
              <w:t> </w:t>
            </w:r>
          </w:p>
        </w:tc>
        <w:tc>
          <w:tcPr>
            <w:tcW w:w="2370" w:type="dxa"/>
            <w:tcBorders>
              <w:top w:val="single" w:sz="4" w:space="0" w:color="auto"/>
              <w:left w:val="single" w:sz="4" w:space="0" w:color="auto"/>
              <w:bottom w:val="single" w:sz="4" w:space="0" w:color="auto"/>
              <w:right w:val="single" w:sz="4" w:space="0" w:color="auto"/>
            </w:tcBorders>
          </w:tcPr>
          <w:p w14:paraId="74624512" w14:textId="7CA02CE9" w:rsidR="00EC5C17" w:rsidRDefault="00EC5C17" w:rsidP="00EC5C17">
            <w:pPr>
              <w:spacing w:after="120"/>
              <w:jc w:val="both"/>
              <w:rPr>
                <w:lang w:val="en-US" w:eastAsia="zh-CN"/>
              </w:rPr>
            </w:pPr>
            <w:r>
              <w:rPr>
                <w:rStyle w:val="normaltextrun"/>
              </w:rPr>
              <w:t>Support</w:t>
            </w:r>
            <w:r>
              <w:rPr>
                <w:rStyle w:val="eop"/>
              </w:rPr>
              <w:t> </w:t>
            </w:r>
          </w:p>
        </w:tc>
        <w:tc>
          <w:tcPr>
            <w:tcW w:w="6277" w:type="dxa"/>
            <w:tcBorders>
              <w:top w:val="single" w:sz="4" w:space="0" w:color="auto"/>
              <w:left w:val="single" w:sz="4" w:space="0" w:color="auto"/>
              <w:bottom w:val="single" w:sz="4" w:space="0" w:color="auto"/>
              <w:right w:val="single" w:sz="4" w:space="0" w:color="auto"/>
            </w:tcBorders>
          </w:tcPr>
          <w:p w14:paraId="7900B188" w14:textId="27E7CF65" w:rsidR="00EC5C17" w:rsidRDefault="00EC5C17" w:rsidP="00EC5C17">
            <w:pPr>
              <w:spacing w:after="120"/>
              <w:jc w:val="both"/>
              <w:rPr>
                <w:lang w:val="en-US" w:eastAsia="zh-CN"/>
              </w:rPr>
            </w:pPr>
            <w:r>
              <w:rPr>
                <w:rStyle w:val="eop"/>
              </w:rPr>
              <w:t> </w:t>
            </w:r>
          </w:p>
        </w:tc>
      </w:tr>
      <w:tr w:rsidR="00F845EF" w14:paraId="6290C64E" w14:textId="77777777" w:rsidTr="004B58DA">
        <w:tc>
          <w:tcPr>
            <w:tcW w:w="1315" w:type="dxa"/>
            <w:tcBorders>
              <w:top w:val="single" w:sz="4" w:space="0" w:color="auto"/>
              <w:left w:val="single" w:sz="4" w:space="0" w:color="auto"/>
              <w:bottom w:val="single" w:sz="4" w:space="0" w:color="auto"/>
              <w:right w:val="single" w:sz="4" w:space="0" w:color="auto"/>
            </w:tcBorders>
          </w:tcPr>
          <w:p w14:paraId="1ED5F2AD" w14:textId="7CBD173E" w:rsidR="00F845EF" w:rsidRPr="00F845EF" w:rsidRDefault="00F845EF" w:rsidP="00EC5C17">
            <w:pPr>
              <w:spacing w:after="120"/>
              <w:jc w:val="both"/>
              <w:rPr>
                <w:rStyle w:val="normaltextrun"/>
                <w:rFonts w:eastAsia="맑은 고딕" w:hint="eastAsia"/>
                <w:lang w:eastAsia="ko-KR"/>
              </w:rPr>
            </w:pPr>
            <w:r>
              <w:rPr>
                <w:rStyle w:val="normaltextrun"/>
                <w:rFonts w:eastAsia="맑은 고딕" w:hint="eastAsia"/>
                <w:lang w:eastAsia="ko-KR"/>
              </w:rPr>
              <w:t>Samsung</w:t>
            </w:r>
          </w:p>
        </w:tc>
        <w:tc>
          <w:tcPr>
            <w:tcW w:w="2370" w:type="dxa"/>
            <w:tcBorders>
              <w:top w:val="single" w:sz="4" w:space="0" w:color="auto"/>
              <w:left w:val="single" w:sz="4" w:space="0" w:color="auto"/>
              <w:bottom w:val="single" w:sz="4" w:space="0" w:color="auto"/>
              <w:right w:val="single" w:sz="4" w:space="0" w:color="auto"/>
            </w:tcBorders>
          </w:tcPr>
          <w:p w14:paraId="10CB8C33" w14:textId="58226F3F" w:rsidR="00F845EF" w:rsidRPr="00F845EF" w:rsidRDefault="00F845EF" w:rsidP="00EC5C17">
            <w:pPr>
              <w:spacing w:after="120"/>
              <w:jc w:val="both"/>
              <w:rPr>
                <w:rStyle w:val="normaltextrun"/>
                <w:rFonts w:eastAsia="맑은 고딕" w:hint="eastAsia"/>
                <w:lang w:eastAsia="ko-KR"/>
              </w:rPr>
            </w:pPr>
            <w:r>
              <w:rPr>
                <w:rStyle w:val="normaltextrun"/>
                <w:rFonts w:eastAsia="맑은 고딕" w:hint="eastAsia"/>
                <w:lang w:eastAsia="ko-KR"/>
              </w:rPr>
              <w:t>Support</w:t>
            </w:r>
          </w:p>
        </w:tc>
        <w:tc>
          <w:tcPr>
            <w:tcW w:w="6277" w:type="dxa"/>
            <w:tcBorders>
              <w:top w:val="single" w:sz="4" w:space="0" w:color="auto"/>
              <w:left w:val="single" w:sz="4" w:space="0" w:color="auto"/>
              <w:bottom w:val="single" w:sz="4" w:space="0" w:color="auto"/>
              <w:right w:val="single" w:sz="4" w:space="0" w:color="auto"/>
            </w:tcBorders>
          </w:tcPr>
          <w:p w14:paraId="6BCE4097" w14:textId="2B7BD3D6" w:rsidR="00F845EF" w:rsidRPr="00DD77D8" w:rsidRDefault="00DD77D8" w:rsidP="00EC5C17">
            <w:pPr>
              <w:spacing w:after="120"/>
              <w:jc w:val="both"/>
              <w:rPr>
                <w:rStyle w:val="eop"/>
                <w:rFonts w:eastAsia="맑은 고딕" w:hint="eastAsia"/>
                <w:lang w:eastAsia="ko-KR"/>
              </w:rPr>
            </w:pPr>
            <w:r>
              <w:rPr>
                <w:rStyle w:val="eop"/>
                <w:rFonts w:eastAsia="맑은 고딕" w:hint="eastAsia"/>
                <w:lang w:eastAsia="ko-KR"/>
              </w:rPr>
              <w:t>We think that this is aligned design with LTE</w:t>
            </w:r>
          </w:p>
        </w:tc>
      </w:tr>
    </w:tbl>
    <w:p w14:paraId="18F81C52" w14:textId="77777777" w:rsidR="00ED73AD" w:rsidRPr="00ED73AD" w:rsidRDefault="00ED73AD" w:rsidP="00ED73AD">
      <w:pPr>
        <w:rPr>
          <w:lang w:val="en-US" w:eastAsia="zh-CN"/>
        </w:rPr>
      </w:pPr>
    </w:p>
    <w:p w14:paraId="72D95603" w14:textId="628F5311" w:rsidR="00C968F3" w:rsidRPr="00C968F3" w:rsidRDefault="00C968F3" w:rsidP="00C968F3">
      <w:pPr>
        <w:pStyle w:val="3"/>
        <w:rPr>
          <w:highlight w:val="yellow"/>
          <w:lang w:val="en-US" w:eastAsia="zh-CN"/>
        </w:rPr>
      </w:pPr>
      <w:r w:rsidRPr="0087498E">
        <w:rPr>
          <w:highlight w:val="yellow"/>
          <w:lang w:val="en-US" w:eastAsia="zh-CN"/>
        </w:rPr>
        <w:t xml:space="preserve">Proposal </w:t>
      </w:r>
      <w:r w:rsidR="00BE6109">
        <w:rPr>
          <w:highlight w:val="yellow"/>
          <w:lang w:val="en-US" w:eastAsia="zh-CN"/>
        </w:rPr>
        <w:t>4</w:t>
      </w:r>
    </w:p>
    <w:p w14:paraId="16C5A741" w14:textId="739C0F0A" w:rsidR="00C968F3" w:rsidRDefault="00C968F3" w:rsidP="00466E96">
      <w:pPr>
        <w:pStyle w:val="a7"/>
        <w:numPr>
          <w:ilvl w:val="0"/>
          <w:numId w:val="3"/>
        </w:numPr>
        <w:rPr>
          <w:lang w:val="en-US" w:eastAsia="zh-CN"/>
        </w:rPr>
      </w:pPr>
      <w:r w:rsidRPr="003134EC">
        <w:rPr>
          <w:lang w:val="en-US" w:eastAsia="zh-CN"/>
        </w:rPr>
        <w:t xml:space="preserve">Introduce </w:t>
      </w:r>
      <w:r w:rsidR="0043188A">
        <w:rPr>
          <w:lang w:val="en-US" w:eastAsia="zh-CN"/>
        </w:rPr>
        <w:t>separate</w:t>
      </w:r>
      <w:r w:rsidRPr="003134EC">
        <w:rPr>
          <w:lang w:val="en-US" w:eastAsia="zh-CN"/>
        </w:rPr>
        <w:t xml:space="preserve"> RRC signaling to indicate use of 1024-QAM </w:t>
      </w:r>
      <w:r w:rsidR="0043188A">
        <w:rPr>
          <w:lang w:val="en-US" w:eastAsia="zh-CN"/>
        </w:rPr>
        <w:t>MCS</w:t>
      </w:r>
      <w:r w:rsidRPr="003134EC">
        <w:rPr>
          <w:lang w:val="en-US" w:eastAsia="zh-CN"/>
        </w:rPr>
        <w:t xml:space="preserve"> table</w:t>
      </w:r>
      <w:r w:rsidR="00BE6109">
        <w:rPr>
          <w:lang w:val="en-US" w:eastAsia="zh-CN"/>
        </w:rPr>
        <w:t xml:space="preserve"> for DCI format 1_2</w:t>
      </w:r>
      <w:r w:rsidR="00372F41">
        <w:rPr>
          <w:lang w:val="en-US" w:eastAsia="zh-CN"/>
        </w:rPr>
        <w:t>.</w:t>
      </w:r>
    </w:p>
    <w:p w14:paraId="44F9F922" w14:textId="2F04B28E" w:rsidR="009A034E" w:rsidRDefault="009A034E" w:rsidP="00466E96">
      <w:pPr>
        <w:pStyle w:val="a7"/>
        <w:numPr>
          <w:ilvl w:val="0"/>
          <w:numId w:val="3"/>
        </w:numPr>
        <w:rPr>
          <w:lang w:val="en-US" w:eastAsia="zh-CN"/>
        </w:rPr>
      </w:pPr>
      <w:r>
        <w:rPr>
          <w:lang w:val="en-US" w:eastAsia="zh-CN"/>
        </w:rPr>
        <w:t xml:space="preserve">Send LS to RAN2 </w:t>
      </w:r>
      <w:r w:rsidR="00E719BB">
        <w:rPr>
          <w:lang w:val="en-US" w:eastAsia="zh-CN"/>
        </w:rPr>
        <w:t>on</w:t>
      </w:r>
      <w:r>
        <w:rPr>
          <w:lang w:val="en-US" w:eastAsia="zh-CN"/>
        </w:rPr>
        <w:t xml:space="preserve"> RRC signaling for 1024-QAM</w:t>
      </w:r>
      <w:r w:rsidR="00E719BB">
        <w:rPr>
          <w:lang w:val="en-US" w:eastAsia="zh-CN"/>
        </w:rPr>
        <w:t>.</w:t>
      </w:r>
    </w:p>
    <w:p w14:paraId="3A784F8F" w14:textId="433D469E" w:rsidR="0043188A" w:rsidRPr="0043188A" w:rsidRDefault="0043188A" w:rsidP="0043188A">
      <w:pPr>
        <w:spacing w:after="120"/>
        <w:jc w:val="both"/>
        <w:rPr>
          <w:lang w:val="en-US" w:eastAsia="zh-CN"/>
        </w:rPr>
      </w:pPr>
      <w:r w:rsidRPr="00247957">
        <w:rPr>
          <w:lang w:val="en-US" w:eastAsia="zh-CN"/>
        </w:rPr>
        <w:t>Companies are requested to indicate their view about the above proposal in the Table below.</w:t>
      </w:r>
    </w:p>
    <w:tbl>
      <w:tblPr>
        <w:tblStyle w:val="a8"/>
        <w:tblW w:w="9962" w:type="dxa"/>
        <w:tblLook w:val="04A0" w:firstRow="1" w:lastRow="0" w:firstColumn="1" w:lastColumn="0" w:noHBand="0" w:noVBand="1"/>
      </w:tblPr>
      <w:tblGrid>
        <w:gridCol w:w="1315"/>
        <w:gridCol w:w="2370"/>
        <w:gridCol w:w="6277"/>
      </w:tblGrid>
      <w:tr w:rsidR="00E61F7C" w14:paraId="240ACEB0" w14:textId="77777777" w:rsidTr="004B58DA">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7AE2D53" w14:textId="77777777" w:rsidR="00C968F3" w:rsidRDefault="00C968F3" w:rsidP="004B58DA">
            <w:pPr>
              <w:spacing w:after="120"/>
              <w:rPr>
                <w:b/>
                <w:bCs/>
                <w:lang w:val="en-US" w:eastAsia="zh-CN"/>
              </w:rPr>
            </w:pPr>
            <w:r>
              <w:rPr>
                <w:b/>
                <w:bCs/>
                <w:lang w:val="en-US"/>
              </w:rPr>
              <w:lastRenderedPageBreak/>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00D9249" w14:textId="18A5E3E3" w:rsidR="00C968F3" w:rsidRDefault="007B6E30"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3B1B8CA" w14:textId="31F75922" w:rsidR="00C968F3" w:rsidRDefault="00C968F3" w:rsidP="004B58DA">
            <w:pPr>
              <w:spacing w:after="120"/>
              <w:rPr>
                <w:b/>
                <w:bCs/>
                <w:lang w:val="en-US"/>
              </w:rPr>
            </w:pPr>
            <w:r>
              <w:rPr>
                <w:b/>
                <w:bCs/>
                <w:lang w:val="en-US"/>
              </w:rPr>
              <w:t xml:space="preserve">Comments </w:t>
            </w:r>
            <w:r w:rsidR="00992662">
              <w:rPr>
                <w:b/>
                <w:bCs/>
                <w:lang w:val="en-US"/>
              </w:rPr>
              <w:t xml:space="preserve">(Proposal </w:t>
            </w:r>
            <w:r w:rsidR="007109F6">
              <w:rPr>
                <w:b/>
                <w:bCs/>
                <w:lang w:val="en-US"/>
              </w:rPr>
              <w:t>4</w:t>
            </w:r>
            <w:r w:rsidR="00992662">
              <w:rPr>
                <w:b/>
                <w:bCs/>
                <w:lang w:val="en-US"/>
              </w:rPr>
              <w:t>)</w:t>
            </w:r>
          </w:p>
        </w:tc>
      </w:tr>
      <w:tr w:rsidR="00E61F7C" w14:paraId="5078F09B" w14:textId="77777777" w:rsidTr="004B58DA">
        <w:tc>
          <w:tcPr>
            <w:tcW w:w="1315" w:type="dxa"/>
            <w:tcBorders>
              <w:top w:val="single" w:sz="4" w:space="0" w:color="auto"/>
              <w:left w:val="single" w:sz="4" w:space="0" w:color="auto"/>
              <w:bottom w:val="single" w:sz="4" w:space="0" w:color="auto"/>
              <w:right w:val="single" w:sz="4" w:space="0" w:color="auto"/>
            </w:tcBorders>
          </w:tcPr>
          <w:p w14:paraId="4DA7FD58" w14:textId="7AC76717" w:rsidR="00C968F3" w:rsidRDefault="008F258C" w:rsidP="004B58D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40AEF6C7" w14:textId="5160FAF8" w:rsidR="00C968F3" w:rsidRDefault="008F258C" w:rsidP="004B58DA">
            <w:pPr>
              <w:spacing w:after="120"/>
              <w:jc w:val="both"/>
              <w:rPr>
                <w:lang w:val="en-US" w:eastAsia="zh-CN"/>
              </w:rPr>
            </w:pPr>
            <w:r>
              <w:rPr>
                <w:rFonts w:hint="eastAsia"/>
                <w:lang w:val="en-US" w:eastAsia="zh-CN"/>
              </w:rPr>
              <w:t>N</w:t>
            </w:r>
            <w:r>
              <w:rPr>
                <w:lang w:val="en-US" w:eastAsia="zh-CN"/>
              </w:rPr>
              <w:t>ot support</w:t>
            </w:r>
          </w:p>
        </w:tc>
        <w:tc>
          <w:tcPr>
            <w:tcW w:w="6277" w:type="dxa"/>
            <w:tcBorders>
              <w:top w:val="single" w:sz="4" w:space="0" w:color="auto"/>
              <w:left w:val="single" w:sz="4" w:space="0" w:color="auto"/>
              <w:bottom w:val="single" w:sz="4" w:space="0" w:color="auto"/>
              <w:right w:val="single" w:sz="4" w:space="0" w:color="auto"/>
            </w:tcBorders>
          </w:tcPr>
          <w:p w14:paraId="0CEDD292" w14:textId="69AAABBB" w:rsidR="00E338D5" w:rsidRDefault="008F258C" w:rsidP="002E7B05">
            <w:pPr>
              <w:spacing w:after="0" w:line="240" w:lineRule="auto"/>
              <w:jc w:val="both"/>
              <w:rPr>
                <w:rFonts w:eastAsia="맑은 고딕"/>
                <w:lang w:val="en-US" w:eastAsia="ko-KR"/>
              </w:rPr>
            </w:pPr>
            <w:r>
              <w:rPr>
                <w:rFonts w:eastAsia="맑은 고딕"/>
                <w:lang w:val="en-US" w:eastAsia="ko-KR"/>
              </w:rPr>
              <w:t>F</w:t>
            </w:r>
            <w:r w:rsidRPr="002033E5">
              <w:rPr>
                <w:rFonts w:eastAsia="맑은 고딕"/>
                <w:lang w:val="en-US" w:eastAsia="ko-KR"/>
              </w:rPr>
              <w:t>or DCI format 1_2 for URLLC</w:t>
            </w:r>
            <w:r>
              <w:rPr>
                <w:rFonts w:eastAsia="맑은 고딕"/>
                <w:lang w:val="en-US" w:eastAsia="ko-KR"/>
              </w:rPr>
              <w:t xml:space="preserve"> scheduling, the motivation </w:t>
            </w:r>
            <w:r w:rsidR="007A7579">
              <w:rPr>
                <w:rFonts w:eastAsia="맑은 고딕"/>
                <w:lang w:val="en-US" w:eastAsia="ko-KR"/>
              </w:rPr>
              <w:t xml:space="preserve">to support 1024QAM </w:t>
            </w:r>
            <w:r>
              <w:rPr>
                <w:rFonts w:eastAsia="맑은 고딕"/>
                <w:lang w:val="en-US" w:eastAsia="ko-KR"/>
              </w:rPr>
              <w:t>is unclear.</w:t>
            </w:r>
            <w:r w:rsidR="00A33177">
              <w:rPr>
                <w:rFonts w:eastAsiaTheme="minorEastAsia" w:hint="eastAsia"/>
                <w:lang w:val="en-US" w:eastAsia="zh-CN"/>
              </w:rPr>
              <w:t xml:space="preserve"> </w:t>
            </w:r>
            <w:r w:rsidR="00A33177">
              <w:rPr>
                <w:rFonts w:eastAsiaTheme="minorEastAsia"/>
                <w:lang w:val="en-US" w:eastAsia="zh-CN"/>
              </w:rPr>
              <w:t>I</w:t>
            </w:r>
            <w:r w:rsidR="00A33177" w:rsidRPr="00064831">
              <w:rPr>
                <w:rFonts w:eastAsia="맑은 고딕"/>
                <w:lang w:val="en-US" w:eastAsia="ko-KR"/>
              </w:rPr>
              <w:t xml:space="preserve">t can be observed </w:t>
            </w:r>
            <w:r w:rsidR="00A33177">
              <w:rPr>
                <w:rFonts w:eastAsia="맑은 고딕"/>
                <w:lang w:val="en-US" w:eastAsia="ko-KR"/>
              </w:rPr>
              <w:t xml:space="preserve">from our simulation that </w:t>
            </w:r>
            <w:r w:rsidR="00A33177" w:rsidRPr="00064831">
              <w:rPr>
                <w:rFonts w:eastAsia="맑은 고딕"/>
                <w:lang w:val="en-US" w:eastAsia="ko-KR"/>
              </w:rPr>
              <w:t xml:space="preserve">the </w:t>
            </w:r>
            <w:r w:rsidR="00A33177">
              <w:rPr>
                <w:rFonts w:eastAsia="맑은 고딕"/>
                <w:lang w:val="en-US" w:eastAsia="ko-KR"/>
              </w:rPr>
              <w:t xml:space="preserve">UPT </w:t>
            </w:r>
            <w:r w:rsidR="00A33177" w:rsidRPr="00064831">
              <w:rPr>
                <w:rFonts w:eastAsia="맑은 고딕"/>
                <w:lang w:val="en-US" w:eastAsia="ko-KR"/>
              </w:rPr>
              <w:t xml:space="preserve">performance </w:t>
            </w:r>
            <w:r w:rsidR="00A33177">
              <w:rPr>
                <w:rFonts w:eastAsia="맑은 고딕"/>
                <w:lang w:val="en-US" w:eastAsia="ko-KR"/>
              </w:rPr>
              <w:t>is not obvious for 1024QAM</w:t>
            </w:r>
            <w:r w:rsidR="00154BB1">
              <w:rPr>
                <w:rFonts w:eastAsia="맑은 고딕"/>
                <w:lang w:val="en-US" w:eastAsia="ko-KR"/>
              </w:rPr>
              <w:t xml:space="preserve"> and edge users will suffer performance degradation. </w:t>
            </w:r>
          </w:p>
          <w:p w14:paraId="193CA27F" w14:textId="77777777" w:rsidR="00E61F7C" w:rsidRDefault="00E61F7C" w:rsidP="004B58DA">
            <w:pPr>
              <w:spacing w:after="120"/>
              <w:jc w:val="both"/>
              <w:rPr>
                <w:rFonts w:eastAsia="맑은 고딕"/>
                <w:lang w:val="en-US" w:eastAsia="ko-KR"/>
              </w:rPr>
            </w:pPr>
            <w:r w:rsidRPr="00E61F7C">
              <w:rPr>
                <w:rFonts w:eastAsia="맑은 고딕"/>
                <w:noProof/>
                <w:lang w:val="en-US" w:eastAsia="ko-KR"/>
              </w:rPr>
              <w:drawing>
                <wp:inline distT="0" distB="0" distL="0" distR="0" wp14:anchorId="292FBC09" wp14:editId="656EB1F6">
                  <wp:extent cx="2562276" cy="1723434"/>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4488" cy="1765279"/>
                          </a:xfrm>
                          <a:prstGeom prst="rect">
                            <a:avLst/>
                          </a:prstGeom>
                          <a:noFill/>
                          <a:ln>
                            <a:noFill/>
                          </a:ln>
                        </pic:spPr>
                      </pic:pic>
                    </a:graphicData>
                  </a:graphic>
                </wp:inline>
              </w:drawing>
            </w:r>
          </w:p>
          <w:p w14:paraId="133E1A05" w14:textId="369D2634" w:rsidR="00E61F7C" w:rsidRPr="00E61F7C" w:rsidRDefault="00EA3706" w:rsidP="00174417">
            <w:pPr>
              <w:spacing w:after="0" w:line="240" w:lineRule="auto"/>
              <w:jc w:val="both"/>
              <w:rPr>
                <w:rFonts w:eastAsiaTheme="minorEastAsia"/>
                <w:lang w:val="en-US" w:eastAsia="zh-CN"/>
              </w:rPr>
            </w:pPr>
            <w:r w:rsidRPr="00174417">
              <w:rPr>
                <w:rFonts w:eastAsia="맑은 고딕"/>
                <w:lang w:val="en-US" w:eastAsia="ko-KR"/>
              </w:rPr>
              <w:t>It should be noted that</w:t>
            </w:r>
            <w:r w:rsidR="00E61F7C" w:rsidRPr="00174417">
              <w:rPr>
                <w:rFonts w:eastAsia="맑은 고딕"/>
                <w:lang w:val="en-US" w:eastAsia="ko-KR"/>
              </w:rPr>
              <w:t xml:space="preserve"> </w:t>
            </w:r>
            <w:r w:rsidRPr="00174417">
              <w:rPr>
                <w:rFonts w:eastAsia="맑은 고딕"/>
                <w:lang w:val="en-US" w:eastAsia="ko-KR"/>
              </w:rPr>
              <w:t>the unit of above UPT should be Mbit/TTI</w:t>
            </w:r>
            <w:r w:rsidR="00174417" w:rsidRPr="00174417">
              <w:rPr>
                <w:rFonts w:eastAsia="맑은 고딕"/>
                <w:lang w:val="en-US" w:eastAsia="ko-KR"/>
              </w:rPr>
              <w:t xml:space="preserve"> in </w:t>
            </w:r>
            <w:r w:rsidR="00CD7579">
              <w:rPr>
                <w:rFonts w:eastAsia="맑은 고딕"/>
                <w:lang w:val="en-US" w:eastAsia="ko-KR"/>
              </w:rPr>
              <w:t>our origin</w:t>
            </w:r>
            <w:r w:rsidR="00B82B22">
              <w:rPr>
                <w:rFonts w:eastAsia="맑은 고딕"/>
                <w:lang w:val="en-US" w:eastAsia="ko-KR"/>
              </w:rPr>
              <w:t>al</w:t>
            </w:r>
            <w:r w:rsidR="00CD7579">
              <w:rPr>
                <w:rFonts w:eastAsia="맑은 고딕"/>
                <w:lang w:val="en-US" w:eastAsia="ko-KR"/>
              </w:rPr>
              <w:t xml:space="preserve"> Tdoc </w:t>
            </w:r>
            <w:r w:rsidR="00174417" w:rsidRPr="00174417">
              <w:rPr>
                <w:rFonts w:eastAsia="맑은 고딕"/>
                <w:lang w:val="en-US" w:eastAsia="ko-KR"/>
              </w:rPr>
              <w:t>R1-2100484.</w:t>
            </w:r>
          </w:p>
        </w:tc>
      </w:tr>
      <w:tr w:rsidR="00E61F7C" w14:paraId="3707B6A6" w14:textId="77777777" w:rsidTr="004B58DA">
        <w:tc>
          <w:tcPr>
            <w:tcW w:w="1315" w:type="dxa"/>
            <w:tcBorders>
              <w:top w:val="single" w:sz="4" w:space="0" w:color="auto"/>
              <w:left w:val="single" w:sz="4" w:space="0" w:color="auto"/>
              <w:bottom w:val="single" w:sz="4" w:space="0" w:color="auto"/>
              <w:right w:val="single" w:sz="4" w:space="0" w:color="auto"/>
            </w:tcBorders>
          </w:tcPr>
          <w:p w14:paraId="4AB34C64" w14:textId="43F83A76" w:rsidR="00C968F3" w:rsidRDefault="00AF3929" w:rsidP="004B58DA">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5B866940" w14:textId="24E7922B" w:rsidR="00C968F3" w:rsidRDefault="00AF3929"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4E809CAF" w14:textId="77777777" w:rsidR="00C968F3" w:rsidRDefault="00C968F3" w:rsidP="004B58DA">
            <w:pPr>
              <w:spacing w:after="120"/>
              <w:jc w:val="both"/>
              <w:rPr>
                <w:lang w:val="en-US"/>
              </w:rPr>
            </w:pPr>
          </w:p>
        </w:tc>
      </w:tr>
      <w:tr w:rsidR="00CF1CD0" w14:paraId="11967A1B" w14:textId="77777777" w:rsidTr="004B58DA">
        <w:tc>
          <w:tcPr>
            <w:tcW w:w="1315" w:type="dxa"/>
            <w:tcBorders>
              <w:top w:val="single" w:sz="4" w:space="0" w:color="auto"/>
              <w:left w:val="single" w:sz="4" w:space="0" w:color="auto"/>
              <w:bottom w:val="single" w:sz="4" w:space="0" w:color="auto"/>
              <w:right w:val="single" w:sz="4" w:space="0" w:color="auto"/>
            </w:tcBorders>
          </w:tcPr>
          <w:p w14:paraId="41C0FAF5" w14:textId="1B8107DD" w:rsidR="00CF1CD0" w:rsidRDefault="00CF1CD0" w:rsidP="004B58DA">
            <w:pPr>
              <w:spacing w:after="120"/>
              <w:jc w:val="both"/>
              <w:rPr>
                <w:lang w:val="en-US" w:eastAsia="zh-CN"/>
              </w:rPr>
            </w:pPr>
            <w:r>
              <w:rPr>
                <w:lang w:val="en-US" w:eastAsia="zh-CN"/>
              </w:rPr>
              <w:t>Intel</w:t>
            </w:r>
          </w:p>
        </w:tc>
        <w:tc>
          <w:tcPr>
            <w:tcW w:w="2370" w:type="dxa"/>
            <w:tcBorders>
              <w:top w:val="single" w:sz="4" w:space="0" w:color="auto"/>
              <w:left w:val="single" w:sz="4" w:space="0" w:color="auto"/>
              <w:bottom w:val="single" w:sz="4" w:space="0" w:color="auto"/>
              <w:right w:val="single" w:sz="4" w:space="0" w:color="auto"/>
            </w:tcBorders>
          </w:tcPr>
          <w:p w14:paraId="23685821" w14:textId="79907B22" w:rsidR="00CF1CD0" w:rsidRDefault="00CF1CD0" w:rsidP="004B58DA">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509BCA2" w14:textId="77777777" w:rsidR="00CF1CD0" w:rsidRDefault="00CF1CD0" w:rsidP="004B58DA">
            <w:pPr>
              <w:spacing w:after="120"/>
              <w:jc w:val="both"/>
              <w:rPr>
                <w:lang w:val="en-US"/>
              </w:rPr>
            </w:pPr>
          </w:p>
        </w:tc>
      </w:tr>
      <w:tr w:rsidR="008D34E4" w14:paraId="06F11621" w14:textId="77777777" w:rsidTr="004B58DA">
        <w:tc>
          <w:tcPr>
            <w:tcW w:w="1315" w:type="dxa"/>
            <w:tcBorders>
              <w:top w:val="single" w:sz="4" w:space="0" w:color="auto"/>
              <w:left w:val="single" w:sz="4" w:space="0" w:color="auto"/>
              <w:bottom w:val="single" w:sz="4" w:space="0" w:color="auto"/>
              <w:right w:val="single" w:sz="4" w:space="0" w:color="auto"/>
            </w:tcBorders>
          </w:tcPr>
          <w:p w14:paraId="2EF1A228" w14:textId="69EAAC27" w:rsidR="008D34E4" w:rsidRDefault="008D34E4" w:rsidP="004B58DA">
            <w:pPr>
              <w:spacing w:after="120"/>
              <w:jc w:val="both"/>
              <w:rPr>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06E69F6B" w14:textId="1B063517" w:rsidR="008D34E4" w:rsidRDefault="008D34E4" w:rsidP="004B58DA">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587E78E7" w14:textId="582F77FD" w:rsidR="008D34E4" w:rsidRDefault="008D34E4" w:rsidP="004B58DA">
            <w:pPr>
              <w:spacing w:after="120"/>
              <w:jc w:val="both"/>
              <w:rPr>
                <w:lang w:val="en-US"/>
              </w:rPr>
            </w:pPr>
          </w:p>
        </w:tc>
      </w:tr>
      <w:tr w:rsidR="005F6AAE" w14:paraId="60AFFFFE" w14:textId="77777777" w:rsidTr="004B58DA">
        <w:tc>
          <w:tcPr>
            <w:tcW w:w="1315" w:type="dxa"/>
            <w:tcBorders>
              <w:top w:val="single" w:sz="4" w:space="0" w:color="auto"/>
              <w:left w:val="single" w:sz="4" w:space="0" w:color="auto"/>
              <w:bottom w:val="single" w:sz="4" w:space="0" w:color="auto"/>
              <w:right w:val="single" w:sz="4" w:space="0" w:color="auto"/>
            </w:tcBorders>
          </w:tcPr>
          <w:p w14:paraId="177D3B36" w14:textId="4ABAB1F9" w:rsidR="005F6AAE" w:rsidRDefault="005F6AAE" w:rsidP="005F6AAE">
            <w:pPr>
              <w:spacing w:after="120"/>
              <w:jc w:val="both"/>
              <w:rPr>
                <w:lang w:val="en-US" w:eastAsia="zh-CN"/>
              </w:rPr>
            </w:pPr>
            <w:r>
              <w:rPr>
                <w:rFonts w:hint="eastAsia"/>
                <w:lang w:val="en-US" w:eastAsia="zh-CN"/>
              </w:rPr>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3A55330D" w14:textId="6BECC605" w:rsidR="005F6AAE" w:rsidRDefault="005F6AAE" w:rsidP="005F6AAE">
            <w:pPr>
              <w:spacing w:after="120"/>
              <w:jc w:val="both"/>
              <w:rPr>
                <w:lang w:val="en-US" w:eastAsia="zh-CN"/>
              </w:rPr>
            </w:pPr>
            <w:r>
              <w:rPr>
                <w:lang w:val="en-US" w:eastAsia="zh-CN"/>
              </w:rPr>
              <w:t>Not 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7194488B" w14:textId="0EDCB850" w:rsidR="005F6AAE" w:rsidRDefault="005F6AAE" w:rsidP="005F6AAE">
            <w:pPr>
              <w:spacing w:after="120"/>
              <w:jc w:val="both"/>
              <w:rPr>
                <w:lang w:val="en-US" w:eastAsia="zh-CN"/>
              </w:rPr>
            </w:pPr>
            <w:r>
              <w:rPr>
                <w:lang w:val="en-US" w:eastAsia="zh-CN"/>
              </w:rPr>
              <w:t>DCI format 1_2 is designed for URLLC, we don’t see the need to support 1024QAM for URLLC.</w:t>
            </w:r>
          </w:p>
        </w:tc>
      </w:tr>
      <w:tr w:rsidR="00EC5C17" w14:paraId="3F95990B" w14:textId="77777777" w:rsidTr="004B58DA">
        <w:tc>
          <w:tcPr>
            <w:tcW w:w="1315" w:type="dxa"/>
            <w:tcBorders>
              <w:top w:val="single" w:sz="4" w:space="0" w:color="auto"/>
              <w:left w:val="single" w:sz="4" w:space="0" w:color="auto"/>
              <w:bottom w:val="single" w:sz="4" w:space="0" w:color="auto"/>
              <w:right w:val="single" w:sz="4" w:space="0" w:color="auto"/>
            </w:tcBorders>
          </w:tcPr>
          <w:p w14:paraId="0E1A79C4" w14:textId="145A13FC" w:rsidR="00EC5C17" w:rsidRDefault="00EC5C17" w:rsidP="005F6AAE">
            <w:pPr>
              <w:spacing w:after="120"/>
              <w:jc w:val="both"/>
              <w:rPr>
                <w:lang w:val="en-US" w:eastAsia="zh-CN"/>
              </w:rPr>
            </w:pPr>
            <w:r>
              <w:rPr>
                <w:lang w:val="en-US" w:eastAsia="zh-CN"/>
              </w:rPr>
              <w:t>Nokia, NSB</w:t>
            </w:r>
          </w:p>
        </w:tc>
        <w:tc>
          <w:tcPr>
            <w:tcW w:w="2370" w:type="dxa"/>
            <w:tcBorders>
              <w:top w:val="single" w:sz="4" w:space="0" w:color="auto"/>
              <w:left w:val="single" w:sz="4" w:space="0" w:color="auto"/>
              <w:bottom w:val="single" w:sz="4" w:space="0" w:color="auto"/>
              <w:right w:val="single" w:sz="4" w:space="0" w:color="auto"/>
            </w:tcBorders>
          </w:tcPr>
          <w:p w14:paraId="28BE053F" w14:textId="190462DC" w:rsidR="00EC5C17" w:rsidRDefault="00EC5C17" w:rsidP="005F6AAE">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1CDC0417" w14:textId="1762A6D2" w:rsidR="00EC5C17" w:rsidRDefault="00EC5C17" w:rsidP="005F6AAE">
            <w:pPr>
              <w:spacing w:after="120"/>
              <w:jc w:val="both"/>
              <w:rPr>
                <w:lang w:val="en-US" w:eastAsia="zh-CN"/>
              </w:rPr>
            </w:pPr>
            <w:r>
              <w:rPr>
                <w:lang w:val="en-US" w:eastAsia="zh-CN"/>
              </w:rPr>
              <w:t>DCI format 1_2 was designed for URLCC but has allowed configuration with 256QAM MCS table.  The motivation was to enable higher SE when channel conditions allow.  Given that DCI overhead is preserved, we feel the most flexible option is to allow 1024QAM table for DCI format 1_2.</w:t>
            </w:r>
          </w:p>
        </w:tc>
      </w:tr>
      <w:tr w:rsidR="000B432D" w14:paraId="7E4710FB" w14:textId="77777777" w:rsidTr="004B58DA">
        <w:tc>
          <w:tcPr>
            <w:tcW w:w="1315" w:type="dxa"/>
            <w:tcBorders>
              <w:top w:val="single" w:sz="4" w:space="0" w:color="auto"/>
              <w:left w:val="single" w:sz="4" w:space="0" w:color="auto"/>
              <w:bottom w:val="single" w:sz="4" w:space="0" w:color="auto"/>
              <w:right w:val="single" w:sz="4" w:space="0" w:color="auto"/>
            </w:tcBorders>
          </w:tcPr>
          <w:p w14:paraId="6BD673CC" w14:textId="11638083" w:rsidR="000B432D" w:rsidRPr="000B432D" w:rsidRDefault="000B432D" w:rsidP="005F6AAE">
            <w:pPr>
              <w:spacing w:after="120"/>
              <w:jc w:val="both"/>
              <w:rPr>
                <w:rFonts w:eastAsia="맑은 고딕" w:hint="eastAsia"/>
                <w:lang w:val="en-US" w:eastAsia="ko-KR"/>
              </w:rPr>
            </w:pPr>
            <w:r>
              <w:rPr>
                <w:rFonts w:eastAsia="맑은 고딕" w:hint="eastAsia"/>
                <w:lang w:val="en-US" w:eastAsia="ko-KR"/>
              </w:rPr>
              <w:t>Samsung</w:t>
            </w:r>
          </w:p>
        </w:tc>
        <w:tc>
          <w:tcPr>
            <w:tcW w:w="2370" w:type="dxa"/>
            <w:tcBorders>
              <w:top w:val="single" w:sz="4" w:space="0" w:color="auto"/>
              <w:left w:val="single" w:sz="4" w:space="0" w:color="auto"/>
              <w:bottom w:val="single" w:sz="4" w:space="0" w:color="auto"/>
              <w:right w:val="single" w:sz="4" w:space="0" w:color="auto"/>
            </w:tcBorders>
          </w:tcPr>
          <w:p w14:paraId="1D2545D5" w14:textId="1D7BC438" w:rsidR="000B432D" w:rsidRPr="000B432D" w:rsidRDefault="000B432D" w:rsidP="005F6AAE">
            <w:pPr>
              <w:spacing w:after="120"/>
              <w:jc w:val="both"/>
              <w:rPr>
                <w:rFonts w:eastAsia="맑은 고딕" w:hint="eastAsia"/>
                <w:lang w:val="en-US" w:eastAsia="ko-KR"/>
              </w:rPr>
            </w:pPr>
            <w:r>
              <w:rPr>
                <w:rFonts w:eastAsia="맑은 고딕" w:hint="eastAsia"/>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39F4C56F" w14:textId="5AFD2FD4" w:rsidR="000B432D" w:rsidRPr="000B432D" w:rsidRDefault="000B432D" w:rsidP="005F6AAE">
            <w:pPr>
              <w:spacing w:after="120"/>
              <w:jc w:val="both"/>
              <w:rPr>
                <w:rFonts w:eastAsia="맑은 고딕" w:hint="eastAsia"/>
                <w:lang w:val="en-US" w:eastAsia="ko-KR"/>
              </w:rPr>
            </w:pPr>
            <w:r>
              <w:rPr>
                <w:rFonts w:eastAsia="맑은 고딕" w:hint="eastAsia"/>
                <w:lang w:val="en-US" w:eastAsia="ko-KR"/>
              </w:rPr>
              <w:t xml:space="preserve">From specification point of view, there is no </w:t>
            </w:r>
            <w:r>
              <w:rPr>
                <w:rFonts w:eastAsia="맑은 고딕"/>
                <w:lang w:val="en-US" w:eastAsia="ko-KR"/>
              </w:rPr>
              <w:t>restriction</w:t>
            </w:r>
            <w:r>
              <w:rPr>
                <w:rFonts w:eastAsia="맑은 고딕" w:hint="eastAsia"/>
                <w:lang w:val="en-US" w:eastAsia="ko-KR"/>
              </w:rPr>
              <w:t xml:space="preserve"> </w:t>
            </w:r>
            <w:r>
              <w:rPr>
                <w:rFonts w:eastAsia="맑은 고딕"/>
                <w:lang w:val="en-US" w:eastAsia="ko-KR"/>
              </w:rPr>
              <w:t>to use DCI format 1_2. That is, DCI format 1_2 is not limited only for URLLC. Note that DCI format 1_2 could have larger DCI size than DCI format 1_1. Considering full flexibility or XR operation, no need to limit 1024QAM only for DCI format 1_1. s</w:t>
            </w:r>
          </w:p>
        </w:tc>
      </w:tr>
    </w:tbl>
    <w:p w14:paraId="48749023" w14:textId="41C879C8" w:rsidR="00F121D4" w:rsidRDefault="00F121D4" w:rsidP="00C968F3">
      <w:pPr>
        <w:rPr>
          <w:highlight w:val="yellow"/>
          <w:lang w:val="en-US" w:eastAsia="zh-CN"/>
        </w:rPr>
      </w:pPr>
    </w:p>
    <w:p w14:paraId="182D81AD" w14:textId="0843E6E4" w:rsidR="00C968F3" w:rsidRDefault="0043188A" w:rsidP="0043188A">
      <w:pPr>
        <w:pStyle w:val="3"/>
        <w:rPr>
          <w:highlight w:val="yellow"/>
          <w:lang w:val="en-US" w:eastAsia="zh-CN"/>
        </w:rPr>
      </w:pPr>
      <w:r w:rsidRPr="0043188A">
        <w:rPr>
          <w:highlight w:val="yellow"/>
          <w:lang w:val="en-US" w:eastAsia="zh-CN"/>
        </w:rPr>
        <w:t>Proposal 5</w:t>
      </w:r>
    </w:p>
    <w:p w14:paraId="4279D8CA" w14:textId="0338E96C" w:rsidR="0043188A" w:rsidRPr="007109F6" w:rsidRDefault="0043188A" w:rsidP="00466E96">
      <w:pPr>
        <w:pStyle w:val="a7"/>
        <w:numPr>
          <w:ilvl w:val="0"/>
          <w:numId w:val="3"/>
        </w:numPr>
        <w:rPr>
          <w:lang w:val="en-US" w:eastAsia="zh-CN"/>
        </w:rPr>
      </w:pPr>
      <w:r w:rsidRPr="007109F6">
        <w:rPr>
          <w:lang w:val="en-US" w:eastAsia="zh-CN"/>
        </w:rPr>
        <w:t xml:space="preserve">Adopt TP in section 5 (R1-2100484) for TBS determination for subclause 5.1.3.2 of TS 38.214. </w:t>
      </w:r>
    </w:p>
    <w:p w14:paraId="56DE4706" w14:textId="6E1C1905" w:rsidR="0043188A" w:rsidRPr="0043188A" w:rsidRDefault="0043188A" w:rsidP="0043188A">
      <w:pPr>
        <w:spacing w:after="120"/>
        <w:jc w:val="both"/>
        <w:rPr>
          <w:lang w:val="en-US" w:eastAsia="zh-CN"/>
        </w:rPr>
      </w:pPr>
      <w:r w:rsidRPr="0043188A">
        <w:rPr>
          <w:lang w:val="en-US" w:eastAsia="zh-CN"/>
        </w:rPr>
        <w:t>Companies are requested to indicate their view about the above proposal in the Table below.</w:t>
      </w:r>
    </w:p>
    <w:tbl>
      <w:tblPr>
        <w:tblStyle w:val="a8"/>
        <w:tblW w:w="9962" w:type="dxa"/>
        <w:tblLook w:val="04A0" w:firstRow="1" w:lastRow="0" w:firstColumn="1" w:lastColumn="0" w:noHBand="0" w:noVBand="1"/>
      </w:tblPr>
      <w:tblGrid>
        <w:gridCol w:w="1315"/>
        <w:gridCol w:w="2370"/>
        <w:gridCol w:w="6277"/>
      </w:tblGrid>
      <w:tr w:rsidR="0043188A" w14:paraId="4CB8E3BC" w14:textId="77777777" w:rsidTr="004B58DA">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D99A3C4" w14:textId="77777777" w:rsidR="0043188A" w:rsidRDefault="0043188A" w:rsidP="004B58DA">
            <w:pPr>
              <w:spacing w:after="120"/>
              <w:rPr>
                <w:b/>
                <w:bCs/>
                <w:lang w:val="en-US" w:eastAsia="zh-CN"/>
              </w:rPr>
            </w:pPr>
            <w:r>
              <w:rPr>
                <w:b/>
                <w:bCs/>
                <w:lang w:val="en-US"/>
              </w:rPr>
              <w:lastRenderedPageBreak/>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A2C83AD" w14:textId="77777777" w:rsidR="0043188A" w:rsidRDefault="0043188A"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8C445DB" w14:textId="77777777" w:rsidR="0043188A" w:rsidRDefault="0043188A" w:rsidP="004B58DA">
            <w:pPr>
              <w:spacing w:after="120"/>
              <w:rPr>
                <w:b/>
                <w:bCs/>
                <w:lang w:val="en-US"/>
              </w:rPr>
            </w:pPr>
            <w:r>
              <w:rPr>
                <w:b/>
                <w:bCs/>
                <w:lang w:val="en-US"/>
              </w:rPr>
              <w:t>Comments (Proposal 5)</w:t>
            </w:r>
          </w:p>
        </w:tc>
      </w:tr>
      <w:tr w:rsidR="0043188A" w14:paraId="7E92946F" w14:textId="77777777" w:rsidTr="004B58DA">
        <w:tc>
          <w:tcPr>
            <w:tcW w:w="1315" w:type="dxa"/>
            <w:tcBorders>
              <w:top w:val="single" w:sz="4" w:space="0" w:color="auto"/>
              <w:left w:val="single" w:sz="4" w:space="0" w:color="auto"/>
              <w:bottom w:val="single" w:sz="4" w:space="0" w:color="auto"/>
              <w:right w:val="single" w:sz="4" w:space="0" w:color="auto"/>
            </w:tcBorders>
          </w:tcPr>
          <w:p w14:paraId="6C0582D4" w14:textId="43BC225C" w:rsidR="0043188A" w:rsidRDefault="003D3660" w:rsidP="004B58D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2A78EF8F" w14:textId="52009B62" w:rsidR="0043188A" w:rsidRDefault="003D3660" w:rsidP="004B58D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7C8B1431" w14:textId="77777777" w:rsidR="0043188A" w:rsidRDefault="0043188A" w:rsidP="004B58DA">
            <w:pPr>
              <w:spacing w:after="120"/>
              <w:jc w:val="both"/>
              <w:rPr>
                <w:lang w:val="en-US"/>
              </w:rPr>
            </w:pPr>
          </w:p>
        </w:tc>
      </w:tr>
      <w:tr w:rsidR="0043188A" w14:paraId="62D4248A" w14:textId="77777777" w:rsidTr="004B58DA">
        <w:tc>
          <w:tcPr>
            <w:tcW w:w="1315" w:type="dxa"/>
            <w:tcBorders>
              <w:top w:val="single" w:sz="4" w:space="0" w:color="auto"/>
              <w:left w:val="single" w:sz="4" w:space="0" w:color="auto"/>
              <w:bottom w:val="single" w:sz="4" w:space="0" w:color="auto"/>
              <w:right w:val="single" w:sz="4" w:space="0" w:color="auto"/>
            </w:tcBorders>
          </w:tcPr>
          <w:p w14:paraId="5855513F" w14:textId="62DF322B" w:rsidR="0043188A" w:rsidRDefault="00AF3929" w:rsidP="004B58DA">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5C1ABF84" w14:textId="27947E74" w:rsidR="0043188A" w:rsidRDefault="00AF3929"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09321ECC" w14:textId="77777777" w:rsidR="0043188A" w:rsidRDefault="0043188A" w:rsidP="004B58DA">
            <w:pPr>
              <w:spacing w:after="120"/>
              <w:jc w:val="both"/>
              <w:rPr>
                <w:lang w:val="en-US"/>
              </w:rPr>
            </w:pPr>
          </w:p>
        </w:tc>
      </w:tr>
      <w:tr w:rsidR="00B46D34" w14:paraId="0C5BC1CA" w14:textId="77777777" w:rsidTr="004B58DA">
        <w:tc>
          <w:tcPr>
            <w:tcW w:w="1315" w:type="dxa"/>
            <w:tcBorders>
              <w:top w:val="single" w:sz="4" w:space="0" w:color="auto"/>
              <w:left w:val="single" w:sz="4" w:space="0" w:color="auto"/>
              <w:bottom w:val="single" w:sz="4" w:space="0" w:color="auto"/>
              <w:right w:val="single" w:sz="4" w:space="0" w:color="auto"/>
            </w:tcBorders>
          </w:tcPr>
          <w:p w14:paraId="4009E784" w14:textId="372609CC" w:rsidR="00B46D34" w:rsidRDefault="00B46D34" w:rsidP="004B58DA">
            <w:pPr>
              <w:spacing w:after="120"/>
              <w:jc w:val="both"/>
              <w:rPr>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57037D5B" w14:textId="6C551840" w:rsidR="00B46D34" w:rsidRDefault="00B46D34" w:rsidP="004B58DA">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3BECF40F" w14:textId="1330337C" w:rsidR="00B46D34" w:rsidRDefault="00B46D34" w:rsidP="004B58DA">
            <w:pPr>
              <w:spacing w:after="120"/>
              <w:jc w:val="both"/>
              <w:rPr>
                <w:lang w:val="en-US"/>
              </w:rPr>
            </w:pPr>
            <w:r>
              <w:rPr>
                <w:rFonts w:hint="eastAsia"/>
                <w:lang w:val="en-US"/>
              </w:rPr>
              <w:t xml:space="preserve">However, </w:t>
            </w:r>
            <w:r w:rsidR="00D01A7E">
              <w:rPr>
                <w:lang w:val="en-US"/>
              </w:rPr>
              <w:t xml:space="preserve">just as the last meeting, </w:t>
            </w:r>
            <w:r>
              <w:rPr>
                <w:rFonts w:hint="eastAsia"/>
                <w:lang w:val="en-US"/>
              </w:rPr>
              <w:t>it would be better to be clarified that such TPs are only for reference for the edi</w:t>
            </w:r>
            <w:r>
              <w:rPr>
                <w:lang w:val="en-US"/>
              </w:rPr>
              <w:t>tors when the editors’ CR is to be prepared.</w:t>
            </w:r>
          </w:p>
        </w:tc>
      </w:tr>
      <w:tr w:rsidR="00460655" w14:paraId="7621A86D" w14:textId="77777777" w:rsidTr="004B58DA">
        <w:tc>
          <w:tcPr>
            <w:tcW w:w="1315" w:type="dxa"/>
            <w:tcBorders>
              <w:top w:val="single" w:sz="4" w:space="0" w:color="auto"/>
              <w:left w:val="single" w:sz="4" w:space="0" w:color="auto"/>
              <w:bottom w:val="single" w:sz="4" w:space="0" w:color="auto"/>
              <w:right w:val="single" w:sz="4" w:space="0" w:color="auto"/>
            </w:tcBorders>
          </w:tcPr>
          <w:p w14:paraId="240FD8D1" w14:textId="769AF9AE" w:rsidR="00460655" w:rsidRDefault="00460655" w:rsidP="00460655">
            <w:pPr>
              <w:spacing w:after="120"/>
              <w:jc w:val="both"/>
              <w:rPr>
                <w:lang w:val="en-US" w:eastAsia="zh-CN"/>
              </w:rPr>
            </w:pPr>
            <w:r>
              <w:rPr>
                <w:rFonts w:hint="eastAsia"/>
                <w:lang w:val="en-US" w:eastAsia="zh-CN"/>
              </w:rPr>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0EFD959B" w14:textId="326970F6" w:rsidR="00460655" w:rsidRDefault="00460655" w:rsidP="00460655">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31612052" w14:textId="77777777" w:rsidR="00460655" w:rsidRDefault="00460655" w:rsidP="00460655">
            <w:pPr>
              <w:spacing w:after="120"/>
              <w:jc w:val="both"/>
              <w:rPr>
                <w:lang w:val="en-US"/>
              </w:rPr>
            </w:pPr>
          </w:p>
        </w:tc>
      </w:tr>
      <w:tr w:rsidR="00EC5C17" w14:paraId="03A37AEC" w14:textId="77777777" w:rsidTr="004B58DA">
        <w:tc>
          <w:tcPr>
            <w:tcW w:w="1315" w:type="dxa"/>
            <w:tcBorders>
              <w:top w:val="single" w:sz="4" w:space="0" w:color="auto"/>
              <w:left w:val="single" w:sz="4" w:space="0" w:color="auto"/>
              <w:bottom w:val="single" w:sz="4" w:space="0" w:color="auto"/>
              <w:right w:val="single" w:sz="4" w:space="0" w:color="auto"/>
            </w:tcBorders>
          </w:tcPr>
          <w:p w14:paraId="3AF81589" w14:textId="482CC59F" w:rsidR="00EC5C17" w:rsidRDefault="00EC5C17" w:rsidP="00460655">
            <w:pPr>
              <w:spacing w:after="120"/>
              <w:jc w:val="both"/>
              <w:rPr>
                <w:lang w:val="en-US" w:eastAsia="zh-CN"/>
              </w:rPr>
            </w:pPr>
            <w:r>
              <w:rPr>
                <w:lang w:val="en-US" w:eastAsia="zh-CN"/>
              </w:rPr>
              <w:t>Nokia, NSB</w:t>
            </w:r>
          </w:p>
        </w:tc>
        <w:tc>
          <w:tcPr>
            <w:tcW w:w="2370" w:type="dxa"/>
            <w:tcBorders>
              <w:top w:val="single" w:sz="4" w:space="0" w:color="auto"/>
              <w:left w:val="single" w:sz="4" w:space="0" w:color="auto"/>
              <w:bottom w:val="single" w:sz="4" w:space="0" w:color="auto"/>
              <w:right w:val="single" w:sz="4" w:space="0" w:color="auto"/>
            </w:tcBorders>
          </w:tcPr>
          <w:p w14:paraId="5A5EF951" w14:textId="66F01B90" w:rsidR="00EC5C17" w:rsidRDefault="00EC5C17" w:rsidP="00460655">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088F7C62" w14:textId="77777777" w:rsidR="00EC5C17" w:rsidRDefault="00EC5C17" w:rsidP="00460655">
            <w:pPr>
              <w:spacing w:after="120"/>
              <w:jc w:val="both"/>
              <w:rPr>
                <w:lang w:val="en-US"/>
              </w:rPr>
            </w:pPr>
          </w:p>
        </w:tc>
      </w:tr>
      <w:tr w:rsidR="000B432D" w14:paraId="385E67C1" w14:textId="77777777" w:rsidTr="004B58DA">
        <w:tc>
          <w:tcPr>
            <w:tcW w:w="1315" w:type="dxa"/>
            <w:tcBorders>
              <w:top w:val="single" w:sz="4" w:space="0" w:color="auto"/>
              <w:left w:val="single" w:sz="4" w:space="0" w:color="auto"/>
              <w:bottom w:val="single" w:sz="4" w:space="0" w:color="auto"/>
              <w:right w:val="single" w:sz="4" w:space="0" w:color="auto"/>
            </w:tcBorders>
          </w:tcPr>
          <w:p w14:paraId="4C5A51D5" w14:textId="1535D426" w:rsidR="000B432D" w:rsidRPr="000B432D" w:rsidRDefault="000B432D" w:rsidP="00460655">
            <w:pPr>
              <w:spacing w:after="120"/>
              <w:jc w:val="both"/>
              <w:rPr>
                <w:rFonts w:eastAsia="맑은 고딕" w:hint="eastAsia"/>
                <w:lang w:val="en-US" w:eastAsia="ko-KR"/>
              </w:rPr>
            </w:pPr>
            <w:r>
              <w:rPr>
                <w:rFonts w:eastAsia="맑은 고딕" w:hint="eastAsia"/>
                <w:lang w:val="en-US" w:eastAsia="ko-KR"/>
              </w:rPr>
              <w:t>Samsung</w:t>
            </w:r>
          </w:p>
        </w:tc>
        <w:tc>
          <w:tcPr>
            <w:tcW w:w="2370" w:type="dxa"/>
            <w:tcBorders>
              <w:top w:val="single" w:sz="4" w:space="0" w:color="auto"/>
              <w:left w:val="single" w:sz="4" w:space="0" w:color="auto"/>
              <w:bottom w:val="single" w:sz="4" w:space="0" w:color="auto"/>
              <w:right w:val="single" w:sz="4" w:space="0" w:color="auto"/>
            </w:tcBorders>
          </w:tcPr>
          <w:p w14:paraId="40023C8F" w14:textId="02475FAC" w:rsidR="000B432D" w:rsidRPr="000B432D" w:rsidRDefault="000B432D" w:rsidP="00460655">
            <w:pPr>
              <w:spacing w:after="120"/>
              <w:jc w:val="both"/>
              <w:rPr>
                <w:rFonts w:eastAsia="맑은 고딕" w:hint="eastAsia"/>
                <w:lang w:val="en-US" w:eastAsia="ko-KR"/>
              </w:rPr>
            </w:pPr>
            <w:r>
              <w:rPr>
                <w:rFonts w:eastAsia="맑은 고딕" w:hint="eastAsia"/>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30DA0E2B" w14:textId="77777777" w:rsidR="000B432D" w:rsidRDefault="000B432D" w:rsidP="00460655">
            <w:pPr>
              <w:spacing w:after="120"/>
              <w:jc w:val="both"/>
              <w:rPr>
                <w:lang w:val="en-US"/>
              </w:rPr>
            </w:pPr>
          </w:p>
        </w:tc>
      </w:tr>
    </w:tbl>
    <w:p w14:paraId="259A8976" w14:textId="0C407F98" w:rsidR="0043188A" w:rsidRDefault="0043188A" w:rsidP="0043188A">
      <w:pPr>
        <w:rPr>
          <w:highlight w:val="yellow"/>
          <w:lang w:val="en-US" w:eastAsia="zh-CN"/>
        </w:rPr>
      </w:pPr>
    </w:p>
    <w:p w14:paraId="392020BE" w14:textId="3E504FC7" w:rsidR="0043188A" w:rsidRDefault="0043188A" w:rsidP="0043188A">
      <w:pPr>
        <w:pStyle w:val="3"/>
        <w:rPr>
          <w:highlight w:val="yellow"/>
          <w:lang w:val="en-US" w:eastAsia="zh-CN"/>
        </w:rPr>
      </w:pPr>
      <w:r w:rsidRPr="0043188A">
        <w:rPr>
          <w:highlight w:val="yellow"/>
          <w:lang w:val="en-US" w:eastAsia="zh-CN"/>
        </w:rPr>
        <w:t xml:space="preserve">Proposal </w:t>
      </w:r>
      <w:r w:rsidR="007109F6">
        <w:rPr>
          <w:highlight w:val="yellow"/>
          <w:lang w:val="en-US" w:eastAsia="zh-CN"/>
        </w:rPr>
        <w:t>6</w:t>
      </w:r>
    </w:p>
    <w:p w14:paraId="64CB0D55" w14:textId="77777777" w:rsidR="00A93C34" w:rsidRPr="007109F6" w:rsidRDefault="00A93C34" w:rsidP="00466E96">
      <w:pPr>
        <w:pStyle w:val="a7"/>
        <w:numPr>
          <w:ilvl w:val="0"/>
          <w:numId w:val="3"/>
        </w:numPr>
        <w:rPr>
          <w:lang w:val="en-US" w:eastAsia="zh-CN"/>
        </w:rPr>
      </w:pPr>
      <w:r w:rsidRPr="007109F6">
        <w:rPr>
          <w:lang w:val="en-US" w:eastAsia="zh-CN"/>
        </w:rPr>
        <w:t xml:space="preserve">Adopt TP4 from Annex D (R1-2101564) for PT-RS determination for subclause 5.1.6.3 of TS 38.214. </w:t>
      </w:r>
    </w:p>
    <w:p w14:paraId="46ED92D6" w14:textId="77777777" w:rsidR="0043188A" w:rsidRPr="0043188A" w:rsidRDefault="0043188A" w:rsidP="0043188A">
      <w:pPr>
        <w:spacing w:after="120"/>
        <w:jc w:val="both"/>
        <w:rPr>
          <w:lang w:val="en-US" w:eastAsia="zh-CN"/>
        </w:rPr>
      </w:pPr>
      <w:r w:rsidRPr="0043188A">
        <w:rPr>
          <w:lang w:val="en-US" w:eastAsia="zh-CN"/>
        </w:rPr>
        <w:t>Companies are requested to indicate their view about the above proposal in the Table below.</w:t>
      </w:r>
    </w:p>
    <w:tbl>
      <w:tblPr>
        <w:tblStyle w:val="a8"/>
        <w:tblW w:w="9962" w:type="dxa"/>
        <w:tblLook w:val="04A0" w:firstRow="1" w:lastRow="0" w:firstColumn="1" w:lastColumn="0" w:noHBand="0" w:noVBand="1"/>
      </w:tblPr>
      <w:tblGrid>
        <w:gridCol w:w="1315"/>
        <w:gridCol w:w="2370"/>
        <w:gridCol w:w="6277"/>
      </w:tblGrid>
      <w:tr w:rsidR="0043188A" w14:paraId="7B2AE90E" w14:textId="77777777" w:rsidTr="004B58DA">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326FF06" w14:textId="77777777" w:rsidR="0043188A" w:rsidRDefault="0043188A"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A125682" w14:textId="77777777" w:rsidR="0043188A" w:rsidRDefault="0043188A"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C8D7E17" w14:textId="77DD28A0" w:rsidR="0043188A" w:rsidRDefault="0043188A" w:rsidP="004B58DA">
            <w:pPr>
              <w:spacing w:after="120"/>
              <w:rPr>
                <w:b/>
                <w:bCs/>
                <w:lang w:val="en-US"/>
              </w:rPr>
            </w:pPr>
            <w:r>
              <w:rPr>
                <w:b/>
                <w:bCs/>
                <w:lang w:val="en-US"/>
              </w:rPr>
              <w:t xml:space="preserve">Comments (Proposal </w:t>
            </w:r>
            <w:r w:rsidR="007109F6">
              <w:rPr>
                <w:b/>
                <w:bCs/>
                <w:lang w:val="en-US"/>
              </w:rPr>
              <w:t>6</w:t>
            </w:r>
            <w:r>
              <w:rPr>
                <w:b/>
                <w:bCs/>
                <w:lang w:val="en-US"/>
              </w:rPr>
              <w:t>)</w:t>
            </w:r>
          </w:p>
        </w:tc>
      </w:tr>
      <w:tr w:rsidR="0043188A" w14:paraId="4968D3D4" w14:textId="77777777" w:rsidTr="004B58DA">
        <w:tc>
          <w:tcPr>
            <w:tcW w:w="1315" w:type="dxa"/>
            <w:tcBorders>
              <w:top w:val="single" w:sz="4" w:space="0" w:color="auto"/>
              <w:left w:val="single" w:sz="4" w:space="0" w:color="auto"/>
              <w:bottom w:val="single" w:sz="4" w:space="0" w:color="auto"/>
              <w:right w:val="single" w:sz="4" w:space="0" w:color="auto"/>
            </w:tcBorders>
          </w:tcPr>
          <w:p w14:paraId="383BC0D6" w14:textId="5DB65C3D" w:rsidR="0043188A" w:rsidRDefault="009B3768" w:rsidP="004B58D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6761AA3B" w14:textId="13B286B3" w:rsidR="0043188A" w:rsidRDefault="009B3768" w:rsidP="004B58D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28CC8721" w14:textId="77777777" w:rsidR="0043188A" w:rsidRDefault="0043188A" w:rsidP="004B58DA">
            <w:pPr>
              <w:spacing w:after="120"/>
              <w:jc w:val="both"/>
              <w:rPr>
                <w:lang w:val="en-US"/>
              </w:rPr>
            </w:pPr>
          </w:p>
        </w:tc>
      </w:tr>
      <w:tr w:rsidR="0043188A" w14:paraId="58B95704" w14:textId="77777777" w:rsidTr="004B58DA">
        <w:tc>
          <w:tcPr>
            <w:tcW w:w="1315" w:type="dxa"/>
            <w:tcBorders>
              <w:top w:val="single" w:sz="4" w:space="0" w:color="auto"/>
              <w:left w:val="single" w:sz="4" w:space="0" w:color="auto"/>
              <w:bottom w:val="single" w:sz="4" w:space="0" w:color="auto"/>
              <w:right w:val="single" w:sz="4" w:space="0" w:color="auto"/>
            </w:tcBorders>
          </w:tcPr>
          <w:p w14:paraId="559359DC" w14:textId="7CE21422" w:rsidR="0043188A" w:rsidRDefault="00AF3929" w:rsidP="004B58DA">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10EB31B4" w14:textId="082B5A3C" w:rsidR="0043188A" w:rsidRDefault="00AF3929"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29DE85A2" w14:textId="77777777" w:rsidR="0043188A" w:rsidRDefault="0043188A" w:rsidP="004B58DA">
            <w:pPr>
              <w:spacing w:after="120"/>
              <w:jc w:val="both"/>
              <w:rPr>
                <w:lang w:val="en-US"/>
              </w:rPr>
            </w:pPr>
          </w:p>
        </w:tc>
      </w:tr>
      <w:tr w:rsidR="008537F4" w14:paraId="5C1FA243" w14:textId="77777777" w:rsidTr="004B58DA">
        <w:tc>
          <w:tcPr>
            <w:tcW w:w="1315" w:type="dxa"/>
            <w:tcBorders>
              <w:top w:val="single" w:sz="4" w:space="0" w:color="auto"/>
              <w:left w:val="single" w:sz="4" w:space="0" w:color="auto"/>
              <w:bottom w:val="single" w:sz="4" w:space="0" w:color="auto"/>
              <w:right w:val="single" w:sz="4" w:space="0" w:color="auto"/>
            </w:tcBorders>
          </w:tcPr>
          <w:p w14:paraId="4897EDBA" w14:textId="4EEC5AAE" w:rsidR="008537F4" w:rsidRDefault="008537F4" w:rsidP="008537F4">
            <w:pPr>
              <w:spacing w:after="120"/>
              <w:jc w:val="both"/>
              <w:rPr>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0787CB98" w14:textId="5C5FAB30" w:rsidR="008537F4" w:rsidRDefault="008537F4" w:rsidP="008537F4">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7F9A4395" w14:textId="5D373271" w:rsidR="008537F4" w:rsidRDefault="008537F4" w:rsidP="008537F4">
            <w:pPr>
              <w:spacing w:after="120"/>
              <w:jc w:val="both"/>
              <w:rPr>
                <w:lang w:val="en-US"/>
              </w:rPr>
            </w:pPr>
            <w:r>
              <w:rPr>
                <w:rFonts w:hint="eastAsia"/>
                <w:lang w:val="en-US"/>
              </w:rPr>
              <w:t xml:space="preserve">However, </w:t>
            </w:r>
            <w:r>
              <w:rPr>
                <w:lang w:val="en-US"/>
              </w:rPr>
              <w:t xml:space="preserve">just as the last meeting, </w:t>
            </w:r>
            <w:r>
              <w:rPr>
                <w:rFonts w:hint="eastAsia"/>
                <w:lang w:val="en-US"/>
              </w:rPr>
              <w:t>it would be better to be clarified that such TPs are only for reference for the edi</w:t>
            </w:r>
            <w:r>
              <w:rPr>
                <w:lang w:val="en-US"/>
              </w:rPr>
              <w:t>tors when the editors’ CR is to be prepared.</w:t>
            </w:r>
          </w:p>
        </w:tc>
      </w:tr>
      <w:tr w:rsidR="00460655" w14:paraId="11ED34F5" w14:textId="77777777" w:rsidTr="004B58DA">
        <w:tc>
          <w:tcPr>
            <w:tcW w:w="1315" w:type="dxa"/>
            <w:tcBorders>
              <w:top w:val="single" w:sz="4" w:space="0" w:color="auto"/>
              <w:left w:val="single" w:sz="4" w:space="0" w:color="auto"/>
              <w:bottom w:val="single" w:sz="4" w:space="0" w:color="auto"/>
              <w:right w:val="single" w:sz="4" w:space="0" w:color="auto"/>
            </w:tcBorders>
          </w:tcPr>
          <w:p w14:paraId="24FCAB7D" w14:textId="2595FF44" w:rsidR="00460655" w:rsidRDefault="00460655" w:rsidP="00460655">
            <w:pPr>
              <w:spacing w:after="120"/>
              <w:jc w:val="both"/>
              <w:rPr>
                <w:lang w:val="en-US" w:eastAsia="zh-CN"/>
              </w:rPr>
            </w:pPr>
            <w:r>
              <w:rPr>
                <w:rFonts w:hint="eastAsia"/>
                <w:lang w:val="en-US" w:eastAsia="zh-CN"/>
              </w:rPr>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0C4B9A54" w14:textId="066E8AA1" w:rsidR="00460655" w:rsidRDefault="00460655" w:rsidP="00460655">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4B6C39AB" w14:textId="77777777" w:rsidR="00460655" w:rsidRDefault="00460655" w:rsidP="00460655">
            <w:pPr>
              <w:spacing w:after="120"/>
              <w:jc w:val="both"/>
              <w:rPr>
                <w:lang w:val="en-US"/>
              </w:rPr>
            </w:pPr>
          </w:p>
        </w:tc>
      </w:tr>
      <w:tr w:rsidR="00EC5C17" w14:paraId="50E407C2" w14:textId="77777777" w:rsidTr="004B58DA">
        <w:tc>
          <w:tcPr>
            <w:tcW w:w="1315" w:type="dxa"/>
            <w:tcBorders>
              <w:top w:val="single" w:sz="4" w:space="0" w:color="auto"/>
              <w:left w:val="single" w:sz="4" w:space="0" w:color="auto"/>
              <w:bottom w:val="single" w:sz="4" w:space="0" w:color="auto"/>
              <w:right w:val="single" w:sz="4" w:space="0" w:color="auto"/>
            </w:tcBorders>
          </w:tcPr>
          <w:p w14:paraId="4BC1F32B" w14:textId="15A645AE" w:rsidR="00EC5C17" w:rsidRDefault="00EC5C17" w:rsidP="00460655">
            <w:pPr>
              <w:spacing w:after="120"/>
              <w:jc w:val="both"/>
              <w:rPr>
                <w:lang w:val="en-US" w:eastAsia="zh-CN"/>
              </w:rPr>
            </w:pPr>
            <w:r>
              <w:rPr>
                <w:lang w:val="en-US" w:eastAsia="zh-CN"/>
              </w:rPr>
              <w:t>Nokia, NSB</w:t>
            </w:r>
          </w:p>
        </w:tc>
        <w:tc>
          <w:tcPr>
            <w:tcW w:w="2370" w:type="dxa"/>
            <w:tcBorders>
              <w:top w:val="single" w:sz="4" w:space="0" w:color="auto"/>
              <w:left w:val="single" w:sz="4" w:space="0" w:color="auto"/>
              <w:bottom w:val="single" w:sz="4" w:space="0" w:color="auto"/>
              <w:right w:val="single" w:sz="4" w:space="0" w:color="auto"/>
            </w:tcBorders>
          </w:tcPr>
          <w:p w14:paraId="6A9A97C7" w14:textId="246F7E96" w:rsidR="00EC5C17" w:rsidRDefault="00EC5C17" w:rsidP="00460655">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47BDA15B" w14:textId="77777777" w:rsidR="00EC5C17" w:rsidRDefault="00EC5C17" w:rsidP="00460655">
            <w:pPr>
              <w:spacing w:after="120"/>
              <w:jc w:val="both"/>
              <w:rPr>
                <w:lang w:val="en-US"/>
              </w:rPr>
            </w:pPr>
          </w:p>
        </w:tc>
      </w:tr>
      <w:tr w:rsidR="00234722" w14:paraId="34EF175E" w14:textId="77777777" w:rsidTr="004B58DA">
        <w:tc>
          <w:tcPr>
            <w:tcW w:w="1315" w:type="dxa"/>
            <w:tcBorders>
              <w:top w:val="single" w:sz="4" w:space="0" w:color="auto"/>
              <w:left w:val="single" w:sz="4" w:space="0" w:color="auto"/>
              <w:bottom w:val="single" w:sz="4" w:space="0" w:color="auto"/>
              <w:right w:val="single" w:sz="4" w:space="0" w:color="auto"/>
            </w:tcBorders>
          </w:tcPr>
          <w:p w14:paraId="5BBDC3E7" w14:textId="739D55F6" w:rsidR="00234722" w:rsidRPr="00234722" w:rsidRDefault="00234722" w:rsidP="00460655">
            <w:pPr>
              <w:spacing w:after="120"/>
              <w:jc w:val="both"/>
              <w:rPr>
                <w:rFonts w:eastAsia="맑은 고딕" w:hint="eastAsia"/>
                <w:lang w:val="en-US" w:eastAsia="ko-KR"/>
              </w:rPr>
            </w:pPr>
            <w:r>
              <w:rPr>
                <w:rFonts w:eastAsia="맑은 고딕" w:hint="eastAsia"/>
                <w:lang w:val="en-US" w:eastAsia="ko-KR"/>
              </w:rPr>
              <w:t>Samsung</w:t>
            </w:r>
          </w:p>
        </w:tc>
        <w:tc>
          <w:tcPr>
            <w:tcW w:w="2370" w:type="dxa"/>
            <w:tcBorders>
              <w:top w:val="single" w:sz="4" w:space="0" w:color="auto"/>
              <w:left w:val="single" w:sz="4" w:space="0" w:color="auto"/>
              <w:bottom w:val="single" w:sz="4" w:space="0" w:color="auto"/>
              <w:right w:val="single" w:sz="4" w:space="0" w:color="auto"/>
            </w:tcBorders>
          </w:tcPr>
          <w:p w14:paraId="1A115162" w14:textId="57016F30" w:rsidR="00234722" w:rsidRPr="00234722" w:rsidRDefault="00234722" w:rsidP="00460655">
            <w:pPr>
              <w:spacing w:after="120"/>
              <w:jc w:val="both"/>
              <w:rPr>
                <w:rFonts w:eastAsia="맑은 고딕" w:hint="eastAsia"/>
                <w:lang w:val="en-US" w:eastAsia="ko-KR"/>
              </w:rPr>
            </w:pPr>
            <w:r>
              <w:rPr>
                <w:rFonts w:eastAsia="맑은 고딕" w:hint="eastAsia"/>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256BD5A0" w14:textId="77777777" w:rsidR="00234722" w:rsidRDefault="00234722" w:rsidP="00460655">
            <w:pPr>
              <w:spacing w:after="120"/>
              <w:jc w:val="both"/>
              <w:rPr>
                <w:lang w:val="en-US"/>
              </w:rPr>
            </w:pPr>
          </w:p>
        </w:tc>
      </w:tr>
    </w:tbl>
    <w:p w14:paraId="216BA185" w14:textId="5311AC65" w:rsidR="0043188A" w:rsidRDefault="0043188A" w:rsidP="0043188A">
      <w:pPr>
        <w:rPr>
          <w:highlight w:val="yellow"/>
          <w:lang w:val="en-US" w:eastAsia="zh-CN"/>
        </w:rPr>
      </w:pPr>
    </w:p>
    <w:p w14:paraId="3644B76C" w14:textId="2BFF4E3C" w:rsidR="00A93C34" w:rsidRDefault="00A93C34" w:rsidP="00A93C34">
      <w:pPr>
        <w:pStyle w:val="3"/>
        <w:rPr>
          <w:highlight w:val="yellow"/>
          <w:lang w:val="en-US" w:eastAsia="zh-CN"/>
        </w:rPr>
      </w:pPr>
      <w:r w:rsidRPr="0043188A">
        <w:rPr>
          <w:highlight w:val="yellow"/>
          <w:lang w:val="en-US" w:eastAsia="zh-CN"/>
        </w:rPr>
        <w:t xml:space="preserve">Proposal </w:t>
      </w:r>
      <w:r w:rsidR="007109F6">
        <w:rPr>
          <w:highlight w:val="yellow"/>
          <w:lang w:val="en-US" w:eastAsia="zh-CN"/>
        </w:rPr>
        <w:t>7</w:t>
      </w:r>
    </w:p>
    <w:p w14:paraId="220C7514" w14:textId="77777777" w:rsidR="00A93C34" w:rsidRPr="007109F6" w:rsidRDefault="00A93C34" w:rsidP="00466E96">
      <w:pPr>
        <w:pStyle w:val="a7"/>
        <w:numPr>
          <w:ilvl w:val="0"/>
          <w:numId w:val="3"/>
        </w:numPr>
        <w:rPr>
          <w:lang w:val="en-US" w:eastAsia="zh-CN"/>
        </w:rPr>
      </w:pPr>
      <w:r w:rsidRPr="007109F6">
        <w:rPr>
          <w:lang w:val="en-US" w:eastAsia="zh-CN"/>
        </w:rPr>
        <w:t xml:space="preserve">Adopt TP2 from Annex D (R1-2101564) for MCS determination for subclause 5.1.3.1 of TS 38.214. </w:t>
      </w:r>
    </w:p>
    <w:p w14:paraId="015A24B2" w14:textId="77777777" w:rsidR="00A93C34" w:rsidRPr="0043188A" w:rsidRDefault="00A93C34" w:rsidP="00A93C34">
      <w:pPr>
        <w:spacing w:after="120"/>
        <w:jc w:val="both"/>
        <w:rPr>
          <w:lang w:val="en-US" w:eastAsia="zh-CN"/>
        </w:rPr>
      </w:pPr>
      <w:r w:rsidRPr="0043188A">
        <w:rPr>
          <w:lang w:val="en-US" w:eastAsia="zh-CN"/>
        </w:rPr>
        <w:t>Companies are requested to indicate their view about the above proposal in the Table below.</w:t>
      </w:r>
    </w:p>
    <w:tbl>
      <w:tblPr>
        <w:tblStyle w:val="a8"/>
        <w:tblW w:w="9962" w:type="dxa"/>
        <w:tblLook w:val="04A0" w:firstRow="1" w:lastRow="0" w:firstColumn="1" w:lastColumn="0" w:noHBand="0" w:noVBand="1"/>
      </w:tblPr>
      <w:tblGrid>
        <w:gridCol w:w="1315"/>
        <w:gridCol w:w="2370"/>
        <w:gridCol w:w="6277"/>
      </w:tblGrid>
      <w:tr w:rsidR="00A93C34" w14:paraId="5551036D" w14:textId="77777777" w:rsidTr="004B58DA">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A3E6500" w14:textId="77777777" w:rsidR="00A93C34" w:rsidRDefault="00A93C34" w:rsidP="004B58DA">
            <w:pPr>
              <w:spacing w:after="120"/>
              <w:rPr>
                <w:b/>
                <w:bCs/>
                <w:lang w:val="en-US" w:eastAsia="zh-CN"/>
              </w:rPr>
            </w:pPr>
            <w:r>
              <w:rPr>
                <w:b/>
                <w:bCs/>
                <w:lang w:val="en-US"/>
              </w:rPr>
              <w:lastRenderedPageBreak/>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6B5B4E0" w14:textId="77777777" w:rsidR="00A93C34" w:rsidRDefault="00A93C34"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3E8CEC4" w14:textId="68482C0F" w:rsidR="00A93C34" w:rsidRDefault="00A93C34" w:rsidP="004B58DA">
            <w:pPr>
              <w:spacing w:after="120"/>
              <w:rPr>
                <w:b/>
                <w:bCs/>
                <w:lang w:val="en-US"/>
              </w:rPr>
            </w:pPr>
            <w:r>
              <w:rPr>
                <w:b/>
                <w:bCs/>
                <w:lang w:val="en-US"/>
              </w:rPr>
              <w:t xml:space="preserve">Comments (Proposal </w:t>
            </w:r>
            <w:r w:rsidR="007109F6">
              <w:rPr>
                <w:b/>
                <w:bCs/>
                <w:lang w:val="en-US"/>
              </w:rPr>
              <w:t>7</w:t>
            </w:r>
            <w:r>
              <w:rPr>
                <w:b/>
                <w:bCs/>
                <w:lang w:val="en-US"/>
              </w:rPr>
              <w:t>)</w:t>
            </w:r>
          </w:p>
        </w:tc>
      </w:tr>
      <w:tr w:rsidR="00A93C34" w14:paraId="500C9D7C" w14:textId="77777777" w:rsidTr="004B58DA">
        <w:tc>
          <w:tcPr>
            <w:tcW w:w="1315" w:type="dxa"/>
            <w:tcBorders>
              <w:top w:val="single" w:sz="4" w:space="0" w:color="auto"/>
              <w:left w:val="single" w:sz="4" w:space="0" w:color="auto"/>
              <w:bottom w:val="single" w:sz="4" w:space="0" w:color="auto"/>
              <w:right w:val="single" w:sz="4" w:space="0" w:color="auto"/>
            </w:tcBorders>
          </w:tcPr>
          <w:p w14:paraId="1FFD5EB7" w14:textId="14A66679" w:rsidR="00A93C34" w:rsidRDefault="009B3768" w:rsidP="004B58D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56275E75" w14:textId="72E104A2" w:rsidR="00A93C34" w:rsidRDefault="009B3768" w:rsidP="004B58D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3F5F8F63" w14:textId="77777777" w:rsidR="00A93C34" w:rsidRDefault="00A93C34" w:rsidP="004B58DA">
            <w:pPr>
              <w:spacing w:after="120"/>
              <w:jc w:val="both"/>
              <w:rPr>
                <w:lang w:val="en-US"/>
              </w:rPr>
            </w:pPr>
          </w:p>
        </w:tc>
      </w:tr>
      <w:tr w:rsidR="00A93C34" w14:paraId="4A4A5FC1" w14:textId="77777777" w:rsidTr="004B58DA">
        <w:tc>
          <w:tcPr>
            <w:tcW w:w="1315" w:type="dxa"/>
            <w:tcBorders>
              <w:top w:val="single" w:sz="4" w:space="0" w:color="auto"/>
              <w:left w:val="single" w:sz="4" w:space="0" w:color="auto"/>
              <w:bottom w:val="single" w:sz="4" w:space="0" w:color="auto"/>
              <w:right w:val="single" w:sz="4" w:space="0" w:color="auto"/>
            </w:tcBorders>
          </w:tcPr>
          <w:p w14:paraId="0F0273B1" w14:textId="02316945" w:rsidR="00A93C34" w:rsidRDefault="00AF3929" w:rsidP="004B58DA">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6C1D1860" w14:textId="3CA03BC2" w:rsidR="00A93C34" w:rsidRDefault="00AF3929"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333D1B3A" w14:textId="77777777" w:rsidR="00A93C34" w:rsidRDefault="00A93C34" w:rsidP="004B58DA">
            <w:pPr>
              <w:spacing w:after="120"/>
              <w:jc w:val="both"/>
              <w:rPr>
                <w:lang w:val="en-US"/>
              </w:rPr>
            </w:pPr>
          </w:p>
        </w:tc>
      </w:tr>
      <w:tr w:rsidR="00405137" w14:paraId="052CFF74" w14:textId="77777777" w:rsidTr="004B58DA">
        <w:tc>
          <w:tcPr>
            <w:tcW w:w="1315" w:type="dxa"/>
            <w:tcBorders>
              <w:top w:val="single" w:sz="4" w:space="0" w:color="auto"/>
              <w:left w:val="single" w:sz="4" w:space="0" w:color="auto"/>
              <w:bottom w:val="single" w:sz="4" w:space="0" w:color="auto"/>
              <w:right w:val="single" w:sz="4" w:space="0" w:color="auto"/>
            </w:tcBorders>
          </w:tcPr>
          <w:p w14:paraId="2724EBD0" w14:textId="50549121" w:rsidR="00405137" w:rsidRDefault="00405137" w:rsidP="00405137">
            <w:pPr>
              <w:spacing w:after="120"/>
              <w:jc w:val="both"/>
              <w:rPr>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4E7749E0" w14:textId="575085B7" w:rsidR="00405137" w:rsidRDefault="00405137" w:rsidP="00405137">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515A02DF" w14:textId="47269871" w:rsidR="00405137" w:rsidRDefault="00405137" w:rsidP="00405137">
            <w:pPr>
              <w:spacing w:after="120"/>
              <w:jc w:val="both"/>
              <w:rPr>
                <w:lang w:val="en-US"/>
              </w:rPr>
            </w:pPr>
            <w:r>
              <w:rPr>
                <w:rFonts w:hint="eastAsia"/>
                <w:lang w:val="en-US"/>
              </w:rPr>
              <w:t xml:space="preserve">However, </w:t>
            </w:r>
            <w:r>
              <w:rPr>
                <w:lang w:val="en-US"/>
              </w:rPr>
              <w:t xml:space="preserve">just as the last meeting, </w:t>
            </w:r>
            <w:r>
              <w:rPr>
                <w:rFonts w:hint="eastAsia"/>
                <w:lang w:val="en-US"/>
              </w:rPr>
              <w:t>it would be better to be clarified that such TPs are only for reference for the edi</w:t>
            </w:r>
            <w:r>
              <w:rPr>
                <w:lang w:val="en-US"/>
              </w:rPr>
              <w:t>tors when the editors’ CR is to be prepared.</w:t>
            </w:r>
          </w:p>
        </w:tc>
      </w:tr>
      <w:tr w:rsidR="006A1870" w14:paraId="5CCFF288" w14:textId="77777777" w:rsidTr="004B58DA">
        <w:tc>
          <w:tcPr>
            <w:tcW w:w="1315" w:type="dxa"/>
            <w:tcBorders>
              <w:top w:val="single" w:sz="4" w:space="0" w:color="auto"/>
              <w:left w:val="single" w:sz="4" w:space="0" w:color="auto"/>
              <w:bottom w:val="single" w:sz="4" w:space="0" w:color="auto"/>
              <w:right w:val="single" w:sz="4" w:space="0" w:color="auto"/>
            </w:tcBorders>
          </w:tcPr>
          <w:p w14:paraId="569AE03A" w14:textId="0A646223" w:rsidR="006A1870" w:rsidRDefault="006A1870" w:rsidP="006A1870">
            <w:pPr>
              <w:spacing w:after="120"/>
              <w:jc w:val="both"/>
              <w:rPr>
                <w:lang w:val="en-US" w:eastAsia="zh-CN"/>
              </w:rPr>
            </w:pPr>
            <w:r>
              <w:rPr>
                <w:rFonts w:hint="eastAsia"/>
                <w:lang w:val="en-US" w:eastAsia="zh-CN"/>
              </w:rPr>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0E98E85D" w14:textId="3A865D35" w:rsidR="006A1870" w:rsidRDefault="006A1870" w:rsidP="006A1870">
            <w:pPr>
              <w:spacing w:after="120"/>
              <w:jc w:val="both"/>
              <w:rPr>
                <w:lang w:val="en-US" w:eastAsia="zh-CN"/>
              </w:rPr>
            </w:pPr>
            <w:r>
              <w:rPr>
                <w:rFonts w:hint="eastAsia"/>
                <w:lang w:val="en-US" w:eastAsia="zh-CN"/>
              </w:rPr>
              <w:t>Partial</w:t>
            </w:r>
            <w:r>
              <w:rPr>
                <w:lang w:val="en-US" w:eastAsia="zh-CN"/>
              </w:rPr>
              <w:t>ly</w:t>
            </w:r>
            <w:r>
              <w:rPr>
                <w:rFonts w:hint="eastAsia"/>
                <w:lang w:val="en-US" w:eastAsia="zh-CN"/>
              </w:rPr>
              <w:t xml:space="preserve"> support</w:t>
            </w:r>
          </w:p>
        </w:tc>
        <w:tc>
          <w:tcPr>
            <w:tcW w:w="6277" w:type="dxa"/>
            <w:tcBorders>
              <w:top w:val="single" w:sz="4" w:space="0" w:color="auto"/>
              <w:left w:val="single" w:sz="4" w:space="0" w:color="auto"/>
              <w:bottom w:val="single" w:sz="4" w:space="0" w:color="auto"/>
              <w:right w:val="single" w:sz="4" w:space="0" w:color="auto"/>
            </w:tcBorders>
          </w:tcPr>
          <w:p w14:paraId="27D81137" w14:textId="77777777" w:rsidR="006A1870" w:rsidRDefault="006A1870" w:rsidP="006A1870">
            <w:pPr>
              <w:spacing w:after="120"/>
              <w:jc w:val="both"/>
              <w:rPr>
                <w:lang w:val="en-US" w:eastAsia="zh-CN"/>
              </w:rPr>
            </w:pPr>
            <w:r>
              <w:rPr>
                <w:rFonts w:hint="eastAsia"/>
                <w:lang w:val="en-US" w:eastAsia="zh-CN"/>
              </w:rPr>
              <w:t xml:space="preserve">A minor modification </w:t>
            </w:r>
            <w:r>
              <w:rPr>
                <w:rFonts w:hint="eastAsia"/>
                <w:color w:val="0000FF"/>
                <w:lang w:val="en-US" w:eastAsia="zh-CN"/>
              </w:rPr>
              <w:t>in blue</w:t>
            </w:r>
            <w:r>
              <w:rPr>
                <w:rFonts w:hint="eastAsia"/>
                <w:lang w:val="en-US" w:eastAsia="zh-CN"/>
              </w:rPr>
              <w:t xml:space="preserve"> is needed for TP2.</w:t>
            </w:r>
          </w:p>
          <w:tbl>
            <w:tblPr>
              <w:tblStyle w:val="a8"/>
              <w:tblW w:w="0" w:type="auto"/>
              <w:tblLook w:val="04A0" w:firstRow="1" w:lastRow="0" w:firstColumn="1" w:lastColumn="0" w:noHBand="0" w:noVBand="1"/>
            </w:tblPr>
            <w:tblGrid>
              <w:gridCol w:w="6051"/>
            </w:tblGrid>
            <w:tr w:rsidR="006A1870" w14:paraId="1657CB8A" w14:textId="77777777" w:rsidTr="000B38AD">
              <w:tc>
                <w:tcPr>
                  <w:tcW w:w="6061" w:type="dxa"/>
                </w:tcPr>
                <w:p w14:paraId="27192175" w14:textId="77777777" w:rsidR="006A1870" w:rsidRDefault="006A1870" w:rsidP="006A1870">
                  <w:pPr>
                    <w:rPr>
                      <w:lang w:eastAsia="ja-JP"/>
                    </w:rPr>
                  </w:pPr>
                  <w:r>
                    <w:rPr>
                      <w:lang w:eastAsia="ja-JP"/>
                    </w:rPr>
                    <w:t>&lt;begin TP2 for 38.214&gt;</w:t>
                  </w:r>
                </w:p>
                <w:p w14:paraId="0A253B02" w14:textId="77777777" w:rsidR="006A1870" w:rsidRPr="008D0BF6" w:rsidRDefault="006A1870" w:rsidP="006A1870">
                  <w:pPr>
                    <w:keepNext/>
                    <w:keepLines/>
                    <w:spacing w:before="120" w:line="240" w:lineRule="auto"/>
                    <w:ind w:left="1418" w:hanging="1418"/>
                    <w:outlineLvl w:val="3"/>
                    <w:rPr>
                      <w:color w:val="000000"/>
                      <w:sz w:val="24"/>
                      <w:lang w:val="en-US" w:eastAsia="en-GB"/>
                    </w:rPr>
                  </w:pPr>
                  <w:r w:rsidRPr="008D0BF6">
                    <w:rPr>
                      <w:color w:val="000000"/>
                      <w:sz w:val="24"/>
                      <w:lang w:val="en-US"/>
                    </w:rPr>
                    <w:t>5.1.3.1</w:t>
                  </w:r>
                  <w:r w:rsidRPr="008D0BF6">
                    <w:rPr>
                      <w:color w:val="000000"/>
                      <w:sz w:val="24"/>
                      <w:lang w:val="en-US"/>
                    </w:rPr>
                    <w:tab/>
                    <w:t>Modulation order and target code rate determination</w:t>
                  </w:r>
                </w:p>
                <w:p w14:paraId="5155635D" w14:textId="77777777" w:rsidR="006A1870" w:rsidRDefault="006A1870" w:rsidP="006A1870">
                  <w:pPr>
                    <w:spacing w:line="240" w:lineRule="auto"/>
                    <w:rPr>
                      <w:color w:val="000000"/>
                    </w:rPr>
                  </w:pPr>
                  <w:r>
                    <w:rPr>
                      <w:color w:val="000000"/>
                    </w:rPr>
                    <w:t xml:space="preserve">For the PDSCH scheduled by a PDCCH with DCI format 1_0, format 1_1 or format 1_2 with CRC scrambled by C-RNTI, MCS-C-RNTI, TC-RNTI, CS-RNTI, SI-RNTI, RA-RNTI, </w:t>
                  </w:r>
                  <w:r>
                    <w:t>MSGB-RNTI</w:t>
                  </w:r>
                  <w:r>
                    <w:rPr>
                      <w:color w:val="000000"/>
                    </w:rPr>
                    <w:t xml:space="preserve">, or P-RNTI, or for the PDSCH scheduled without corresponding PDCCH transmissions using the higher-layer-provided PDSCH configuration </w:t>
                  </w:r>
                  <w:r>
                    <w:rPr>
                      <w:i/>
                      <w:color w:val="000000"/>
                    </w:rPr>
                    <w:t>SPS-Config</w:t>
                  </w:r>
                  <w:r>
                    <w:rPr>
                      <w:color w:val="000000"/>
                    </w:rPr>
                    <w:t xml:space="preserve">, </w:t>
                  </w:r>
                </w:p>
                <w:p w14:paraId="53D1C3FF" w14:textId="77777777" w:rsidR="006A1870" w:rsidRDefault="006A1870" w:rsidP="006A1870">
                  <w:pPr>
                    <w:spacing w:line="240" w:lineRule="auto"/>
                    <w:rPr>
                      <w:ins w:id="3" w:author="만든 이"/>
                      <w:color w:val="000000"/>
                    </w:rPr>
                  </w:pPr>
                  <w:ins w:id="4" w:author="만든 이">
                    <w:r>
                      <w:rPr>
                        <w:color w:val="000000"/>
                      </w:rPr>
                      <w:t xml:space="preserve">if the higher layer parameter </w:t>
                    </w:r>
                    <w:r>
                      <w:rPr>
                        <w:i/>
                        <w:color w:val="000000"/>
                      </w:rPr>
                      <w:t>mcs-Table-r17</w:t>
                    </w:r>
                    <w:r>
                      <w:rPr>
                        <w:color w:val="000000"/>
                      </w:rPr>
                      <w:t xml:space="preserve"> given by </w:t>
                    </w:r>
                    <w:r>
                      <w:rPr>
                        <w:i/>
                        <w:color w:val="000000"/>
                      </w:rPr>
                      <w:t>PDSCH-Config</w:t>
                    </w:r>
                    <w:r>
                      <w:rPr>
                        <w:color w:val="000000"/>
                        <w:lang w:eastAsia="zh-CN"/>
                      </w:rPr>
                      <w:t xml:space="preserve"> is set to 'qam1024'</w:t>
                    </w:r>
                    <w:r>
                      <w:rPr>
                        <w:color w:val="000000"/>
                      </w:rPr>
                      <w:t>, and the PDSCH is scheduled by a PDCCH with DCI format 1_1 with CRC scrambled by C-RNTI</w:t>
                    </w:r>
                  </w:ins>
                </w:p>
                <w:p w14:paraId="3158E5FA" w14:textId="77777777" w:rsidR="006A1870" w:rsidRPr="008D0BF6" w:rsidRDefault="006A1870" w:rsidP="006A1870">
                  <w:pPr>
                    <w:spacing w:line="240" w:lineRule="auto"/>
                    <w:ind w:left="568" w:hanging="284"/>
                    <w:rPr>
                      <w:ins w:id="5" w:author="만든 이"/>
                      <w:lang w:val="en-US"/>
                    </w:rPr>
                  </w:pPr>
                  <w:ins w:id="6" w:author="만든 이">
                    <w:r w:rsidRPr="008D0BF6">
                      <w:rPr>
                        <w:lang w:val="en-US"/>
                      </w:rPr>
                      <w:t>-</w:t>
                    </w:r>
                    <w:r w:rsidRPr="008D0BF6">
                      <w:rPr>
                        <w:lang w:val="en-US"/>
                      </w:rPr>
                      <w:tab/>
                      <w:t xml:space="preserve">the UE shall use </w:t>
                    </w:r>
                    <w:r w:rsidRPr="008D0BF6">
                      <w:rPr>
                        <w:i/>
                        <w:lang w:val="en-US"/>
                      </w:rPr>
                      <w:t>I</w:t>
                    </w:r>
                    <w:r w:rsidRPr="008D0BF6">
                      <w:rPr>
                        <w:i/>
                        <w:vertAlign w:val="subscript"/>
                        <w:lang w:val="en-US"/>
                      </w:rPr>
                      <w:t>MCS</w:t>
                    </w:r>
                    <w:r w:rsidRPr="008D0BF6">
                      <w:rPr>
                        <w:lang w:val="en-US"/>
                      </w:rPr>
                      <w:t xml:space="preserve"> and Table 5.1.3.1-</w:t>
                    </w:r>
                    <w:r>
                      <w:t>4</w:t>
                    </w:r>
                    <w:r w:rsidRPr="008D0BF6">
                      <w:rPr>
                        <w:lang w:val="en-US"/>
                      </w:rPr>
                      <w:t xml:space="preserve"> to determine the modulation order (</w:t>
                    </w:r>
                    <w:r w:rsidRPr="008D0BF6">
                      <w:rPr>
                        <w:i/>
                        <w:lang w:val="en-US"/>
                      </w:rPr>
                      <w:t>Q</w:t>
                    </w:r>
                    <w:r w:rsidRPr="008D0BF6">
                      <w:rPr>
                        <w:i/>
                        <w:vertAlign w:val="subscript"/>
                        <w:lang w:val="en-US"/>
                      </w:rPr>
                      <w:t>m</w:t>
                    </w:r>
                    <w:r w:rsidRPr="008D0BF6">
                      <w:rPr>
                        <w:lang w:val="en-US"/>
                      </w:rPr>
                      <w:t>) and Target code rate (</w:t>
                    </w:r>
                    <w:r w:rsidRPr="008D0BF6">
                      <w:rPr>
                        <w:i/>
                        <w:lang w:val="en-US"/>
                      </w:rPr>
                      <w:t>R</w:t>
                    </w:r>
                    <w:r w:rsidRPr="008D0BF6">
                      <w:rPr>
                        <w:lang w:val="en-US"/>
                      </w:rPr>
                      <w:t xml:space="preserve">) used in the physical downlink shared channel. </w:t>
                    </w:r>
                  </w:ins>
                </w:p>
                <w:p w14:paraId="3A7B8794" w14:textId="77777777" w:rsidR="006A1870" w:rsidRDefault="006A1870" w:rsidP="006A1870">
                  <w:pPr>
                    <w:spacing w:line="240" w:lineRule="auto"/>
                    <w:rPr>
                      <w:color w:val="000000"/>
                    </w:rPr>
                  </w:pPr>
                  <w:r>
                    <w:rPr>
                      <w:rFonts w:hint="eastAsia"/>
                      <w:color w:val="0000FF"/>
                      <w:u w:val="single"/>
                      <w:lang w:val="en-US" w:eastAsia="zh-CN"/>
                    </w:rPr>
                    <w:t>else</w:t>
                  </w:r>
                  <w:r>
                    <w:rPr>
                      <w:color w:val="000000"/>
                    </w:rPr>
                    <w:t xml:space="preserve">if the higher layer parameter </w:t>
                  </w:r>
                  <w:r>
                    <w:rPr>
                      <w:i/>
                      <w:color w:val="000000"/>
                    </w:rPr>
                    <w:t>mcs-TableDCI-1-2</w:t>
                  </w:r>
                  <w:r>
                    <w:rPr>
                      <w:color w:val="000000"/>
                    </w:rPr>
                    <w:t xml:space="preserve"> given by </w:t>
                  </w:r>
                  <w:r>
                    <w:rPr>
                      <w:i/>
                      <w:color w:val="000000"/>
                    </w:rPr>
                    <w:t>PDSCH-Config</w:t>
                  </w:r>
                  <w:r>
                    <w:rPr>
                      <w:color w:val="000000"/>
                      <w:lang w:eastAsia="zh-CN"/>
                    </w:rPr>
                    <w:t xml:space="preserve"> is set to 'qam256'</w:t>
                  </w:r>
                  <w:r>
                    <w:rPr>
                      <w:color w:val="000000"/>
                    </w:rPr>
                    <w:t>, and the PDSCH is scheduled by a PDCCH with DCI format 1_2 with CRC scrambled by C-RNTI</w:t>
                  </w:r>
                </w:p>
                <w:p w14:paraId="300D17DA" w14:textId="77777777" w:rsidR="006A1870" w:rsidRPr="008D0BF6" w:rsidRDefault="006A1870" w:rsidP="006A1870">
                  <w:pPr>
                    <w:spacing w:line="240" w:lineRule="auto"/>
                    <w:ind w:left="568" w:hanging="284"/>
                    <w:rPr>
                      <w:lang w:val="en-US"/>
                    </w:rPr>
                  </w:pPr>
                  <w:r w:rsidRPr="008D0BF6">
                    <w:rPr>
                      <w:lang w:val="en-US"/>
                    </w:rPr>
                    <w:t>-</w:t>
                  </w:r>
                  <w:r w:rsidRPr="008D0BF6">
                    <w:rPr>
                      <w:lang w:val="en-US"/>
                    </w:rPr>
                    <w:tab/>
                    <w:t xml:space="preserve">the UE shall use </w:t>
                  </w:r>
                  <w:r w:rsidRPr="008D0BF6">
                    <w:rPr>
                      <w:i/>
                      <w:lang w:val="en-US"/>
                    </w:rPr>
                    <w:t>I</w:t>
                  </w:r>
                  <w:r w:rsidRPr="008D0BF6">
                    <w:rPr>
                      <w:i/>
                      <w:vertAlign w:val="subscript"/>
                      <w:lang w:val="en-US"/>
                    </w:rPr>
                    <w:t>MCS</w:t>
                  </w:r>
                  <w:r w:rsidRPr="008D0BF6">
                    <w:rPr>
                      <w:lang w:val="en-US"/>
                    </w:rPr>
                    <w:t xml:space="preserve"> and Table 5.1.3.1-</w:t>
                  </w:r>
                  <w:r>
                    <w:t>2</w:t>
                  </w:r>
                  <w:r w:rsidRPr="008D0BF6">
                    <w:rPr>
                      <w:lang w:val="en-US"/>
                    </w:rPr>
                    <w:t xml:space="preserve"> to determine the modulation order (</w:t>
                  </w:r>
                  <w:r w:rsidRPr="008D0BF6">
                    <w:rPr>
                      <w:i/>
                      <w:lang w:val="en-US"/>
                    </w:rPr>
                    <w:t>Q</w:t>
                  </w:r>
                  <w:r w:rsidRPr="008D0BF6">
                    <w:rPr>
                      <w:i/>
                      <w:vertAlign w:val="subscript"/>
                      <w:lang w:val="en-US"/>
                    </w:rPr>
                    <w:t>m</w:t>
                  </w:r>
                  <w:r w:rsidRPr="008D0BF6">
                    <w:rPr>
                      <w:lang w:val="en-US"/>
                    </w:rPr>
                    <w:t>) and Target code rate (</w:t>
                  </w:r>
                  <w:r w:rsidRPr="008D0BF6">
                    <w:rPr>
                      <w:i/>
                      <w:lang w:val="en-US"/>
                    </w:rPr>
                    <w:t>R</w:t>
                  </w:r>
                  <w:r w:rsidRPr="008D0BF6">
                    <w:rPr>
                      <w:lang w:val="en-US"/>
                    </w:rPr>
                    <w:t xml:space="preserve">) used in the physical downlink shared channel. </w:t>
                  </w:r>
                </w:p>
                <w:p w14:paraId="0158CCEF" w14:textId="77777777" w:rsidR="006A1870" w:rsidRDefault="006A1870" w:rsidP="006A1870">
                  <w:pPr>
                    <w:jc w:val="center"/>
                    <w:rPr>
                      <w:b/>
                      <w:color w:val="FF0000"/>
                      <w:lang w:eastAsia="ko-KR"/>
                    </w:rPr>
                  </w:pPr>
                  <w:r>
                    <w:rPr>
                      <w:b/>
                      <w:color w:val="FF0000"/>
                      <w:lang w:eastAsia="ko-KR"/>
                    </w:rPr>
                    <w:t>Unchanged parts are omitted</w:t>
                  </w:r>
                </w:p>
                <w:p w14:paraId="46BA8BEB" w14:textId="77777777" w:rsidR="006A1870" w:rsidRDefault="006A1870" w:rsidP="006A1870">
                  <w:pPr>
                    <w:spacing w:after="0" w:line="240" w:lineRule="auto"/>
                  </w:pPr>
                  <w:r>
                    <w:t>&lt;end TP2 for 38.214&gt;</w:t>
                  </w:r>
                </w:p>
                <w:p w14:paraId="7D969ED2" w14:textId="77777777" w:rsidR="006A1870" w:rsidRDefault="006A1870" w:rsidP="006A1870">
                  <w:pPr>
                    <w:spacing w:after="120"/>
                    <w:jc w:val="both"/>
                    <w:rPr>
                      <w:lang w:val="en-US" w:eastAsia="zh-CN"/>
                    </w:rPr>
                  </w:pPr>
                </w:p>
              </w:tc>
            </w:tr>
          </w:tbl>
          <w:p w14:paraId="1B1702B7" w14:textId="77777777" w:rsidR="006A1870" w:rsidRDefault="006A1870" w:rsidP="006A1870">
            <w:pPr>
              <w:spacing w:after="120"/>
              <w:jc w:val="both"/>
              <w:rPr>
                <w:lang w:val="en-US"/>
              </w:rPr>
            </w:pPr>
          </w:p>
        </w:tc>
      </w:tr>
      <w:tr w:rsidR="00EC5C17" w14:paraId="76EB6241" w14:textId="77777777" w:rsidTr="004B58DA">
        <w:tc>
          <w:tcPr>
            <w:tcW w:w="1315" w:type="dxa"/>
            <w:tcBorders>
              <w:top w:val="single" w:sz="4" w:space="0" w:color="auto"/>
              <w:left w:val="single" w:sz="4" w:space="0" w:color="auto"/>
              <w:bottom w:val="single" w:sz="4" w:space="0" w:color="auto"/>
              <w:right w:val="single" w:sz="4" w:space="0" w:color="auto"/>
            </w:tcBorders>
          </w:tcPr>
          <w:p w14:paraId="7705B28A" w14:textId="7256A021" w:rsidR="00EC5C17" w:rsidRDefault="00EC5C17" w:rsidP="006A1870">
            <w:pPr>
              <w:spacing w:after="120"/>
              <w:jc w:val="both"/>
              <w:rPr>
                <w:lang w:val="en-US" w:eastAsia="zh-CN"/>
              </w:rPr>
            </w:pPr>
            <w:r>
              <w:rPr>
                <w:lang w:val="en-US" w:eastAsia="zh-CN"/>
              </w:rPr>
              <w:t>Nokia, NSB</w:t>
            </w:r>
          </w:p>
        </w:tc>
        <w:tc>
          <w:tcPr>
            <w:tcW w:w="2370" w:type="dxa"/>
            <w:tcBorders>
              <w:top w:val="single" w:sz="4" w:space="0" w:color="auto"/>
              <w:left w:val="single" w:sz="4" w:space="0" w:color="auto"/>
              <w:bottom w:val="single" w:sz="4" w:space="0" w:color="auto"/>
              <w:right w:val="single" w:sz="4" w:space="0" w:color="auto"/>
            </w:tcBorders>
          </w:tcPr>
          <w:p w14:paraId="309F4528" w14:textId="48096CCE" w:rsidR="00EC5C17" w:rsidRDefault="00EC5C17" w:rsidP="006A1870">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692CCE18" w14:textId="54117C47" w:rsidR="00EC5C17" w:rsidRDefault="00EC5C17" w:rsidP="006A1870">
            <w:pPr>
              <w:spacing w:after="120"/>
              <w:jc w:val="both"/>
              <w:rPr>
                <w:lang w:val="en-US" w:eastAsia="zh-CN"/>
              </w:rPr>
            </w:pPr>
            <w:r>
              <w:rPr>
                <w:lang w:val="en-US" w:eastAsia="zh-CN"/>
              </w:rPr>
              <w:t>We support with proposed revision from ZTE</w:t>
            </w:r>
          </w:p>
        </w:tc>
      </w:tr>
      <w:tr w:rsidR="009532CD" w14:paraId="2C9850A6" w14:textId="77777777" w:rsidTr="004B58DA">
        <w:tc>
          <w:tcPr>
            <w:tcW w:w="1315" w:type="dxa"/>
            <w:tcBorders>
              <w:top w:val="single" w:sz="4" w:space="0" w:color="auto"/>
              <w:left w:val="single" w:sz="4" w:space="0" w:color="auto"/>
              <w:bottom w:val="single" w:sz="4" w:space="0" w:color="auto"/>
              <w:right w:val="single" w:sz="4" w:space="0" w:color="auto"/>
            </w:tcBorders>
          </w:tcPr>
          <w:p w14:paraId="515F6418" w14:textId="3180F67B" w:rsidR="009532CD" w:rsidRPr="009532CD" w:rsidRDefault="009532CD" w:rsidP="006A1870">
            <w:pPr>
              <w:spacing w:after="120"/>
              <w:jc w:val="both"/>
              <w:rPr>
                <w:rFonts w:eastAsia="맑은 고딕" w:hint="eastAsia"/>
                <w:lang w:val="en-US" w:eastAsia="ko-KR"/>
              </w:rPr>
            </w:pPr>
            <w:r>
              <w:rPr>
                <w:rFonts w:eastAsia="맑은 고딕" w:hint="eastAsia"/>
                <w:lang w:val="en-US" w:eastAsia="ko-KR"/>
              </w:rPr>
              <w:t>Samsung</w:t>
            </w:r>
          </w:p>
        </w:tc>
        <w:tc>
          <w:tcPr>
            <w:tcW w:w="2370" w:type="dxa"/>
            <w:tcBorders>
              <w:top w:val="single" w:sz="4" w:space="0" w:color="auto"/>
              <w:left w:val="single" w:sz="4" w:space="0" w:color="auto"/>
              <w:bottom w:val="single" w:sz="4" w:space="0" w:color="auto"/>
              <w:right w:val="single" w:sz="4" w:space="0" w:color="auto"/>
            </w:tcBorders>
          </w:tcPr>
          <w:p w14:paraId="538FBF5D" w14:textId="7C21A9A2" w:rsidR="009532CD" w:rsidRPr="009532CD" w:rsidRDefault="009532CD" w:rsidP="006A1870">
            <w:pPr>
              <w:spacing w:after="120"/>
              <w:jc w:val="both"/>
              <w:rPr>
                <w:rFonts w:eastAsia="맑은 고딕" w:hint="eastAsia"/>
                <w:lang w:val="en-US" w:eastAsia="ko-KR"/>
              </w:rPr>
            </w:pPr>
            <w:r>
              <w:rPr>
                <w:rFonts w:eastAsia="맑은 고딕" w:hint="eastAsia"/>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4CAD3A09" w14:textId="4AB31250" w:rsidR="009532CD" w:rsidRPr="009532CD" w:rsidRDefault="009532CD" w:rsidP="006A1870">
            <w:pPr>
              <w:spacing w:after="120"/>
              <w:jc w:val="both"/>
              <w:rPr>
                <w:rFonts w:eastAsia="맑은 고딕" w:hint="eastAsia"/>
                <w:lang w:val="en-US" w:eastAsia="ko-KR"/>
              </w:rPr>
            </w:pPr>
            <w:r>
              <w:rPr>
                <w:rFonts w:eastAsia="맑은 고딕" w:hint="eastAsia"/>
                <w:lang w:val="en-US" w:eastAsia="ko-KR"/>
              </w:rPr>
              <w:t>Fine with ZTE</w:t>
            </w:r>
            <w:r>
              <w:rPr>
                <w:rFonts w:eastAsia="맑은 고딕"/>
                <w:lang w:val="en-US" w:eastAsia="ko-KR"/>
              </w:rPr>
              <w:t>’s version.</w:t>
            </w:r>
          </w:p>
        </w:tc>
      </w:tr>
    </w:tbl>
    <w:p w14:paraId="680F83EB" w14:textId="2248473B" w:rsidR="00A93C34" w:rsidRDefault="00A93C34" w:rsidP="0043188A">
      <w:pPr>
        <w:rPr>
          <w:highlight w:val="yellow"/>
          <w:lang w:val="en-US" w:eastAsia="zh-CN"/>
        </w:rPr>
      </w:pPr>
    </w:p>
    <w:p w14:paraId="682A74F7" w14:textId="2EC057E5" w:rsidR="00A93C34" w:rsidRDefault="00A93C34" w:rsidP="00A93C34">
      <w:pPr>
        <w:pStyle w:val="3"/>
        <w:rPr>
          <w:highlight w:val="yellow"/>
          <w:lang w:val="en-US" w:eastAsia="zh-CN"/>
        </w:rPr>
      </w:pPr>
      <w:r w:rsidRPr="0043188A">
        <w:rPr>
          <w:highlight w:val="yellow"/>
          <w:lang w:val="en-US" w:eastAsia="zh-CN"/>
        </w:rPr>
        <w:t xml:space="preserve">Proposal </w:t>
      </w:r>
      <w:r w:rsidR="007109F6">
        <w:rPr>
          <w:highlight w:val="yellow"/>
          <w:lang w:val="en-US" w:eastAsia="zh-CN"/>
        </w:rPr>
        <w:t>8</w:t>
      </w:r>
    </w:p>
    <w:p w14:paraId="3882AC0C" w14:textId="1B8F7E9F" w:rsidR="00A93C34" w:rsidRPr="007109F6" w:rsidRDefault="00A93C34" w:rsidP="00466E96">
      <w:pPr>
        <w:pStyle w:val="a7"/>
        <w:numPr>
          <w:ilvl w:val="0"/>
          <w:numId w:val="3"/>
        </w:numPr>
        <w:rPr>
          <w:lang w:val="en-US" w:eastAsia="zh-CN"/>
        </w:rPr>
      </w:pPr>
      <w:r w:rsidRPr="007109F6">
        <w:rPr>
          <w:lang w:val="en-US" w:eastAsia="zh-CN"/>
        </w:rPr>
        <w:t xml:space="preserve">Adopt TP1 from Annex D (R1-2101564) for per-cell data rate constraint </w:t>
      </w:r>
      <w:r w:rsidR="0037305B">
        <w:rPr>
          <w:lang w:val="en-US" w:eastAsia="zh-CN"/>
        </w:rPr>
        <w:t>for</w:t>
      </w:r>
      <w:r w:rsidRPr="007109F6">
        <w:rPr>
          <w:lang w:val="en-US" w:eastAsia="zh-CN"/>
        </w:rPr>
        <w:t xml:space="preserve"> subclause 5.1.3 of TS 38.214. </w:t>
      </w:r>
    </w:p>
    <w:p w14:paraId="080F2486" w14:textId="77777777" w:rsidR="00A93C34" w:rsidRPr="0043188A" w:rsidRDefault="00A93C34" w:rsidP="00A93C34">
      <w:pPr>
        <w:spacing w:after="120"/>
        <w:jc w:val="both"/>
        <w:rPr>
          <w:lang w:val="en-US" w:eastAsia="zh-CN"/>
        </w:rPr>
      </w:pPr>
      <w:r w:rsidRPr="0043188A">
        <w:rPr>
          <w:lang w:val="en-US" w:eastAsia="zh-CN"/>
        </w:rPr>
        <w:lastRenderedPageBreak/>
        <w:t>Companies are requested to indicate their view about the above proposal in the Table below.</w:t>
      </w:r>
    </w:p>
    <w:tbl>
      <w:tblPr>
        <w:tblStyle w:val="a8"/>
        <w:tblW w:w="9962" w:type="dxa"/>
        <w:tblLook w:val="04A0" w:firstRow="1" w:lastRow="0" w:firstColumn="1" w:lastColumn="0" w:noHBand="0" w:noVBand="1"/>
      </w:tblPr>
      <w:tblGrid>
        <w:gridCol w:w="1315"/>
        <w:gridCol w:w="2370"/>
        <w:gridCol w:w="6277"/>
      </w:tblGrid>
      <w:tr w:rsidR="00A93C34" w14:paraId="40CBD3C6" w14:textId="77777777" w:rsidTr="004B58DA">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7F8EC31" w14:textId="77777777" w:rsidR="00A93C34" w:rsidRDefault="00A93C34"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389E087" w14:textId="77777777" w:rsidR="00A93C34" w:rsidRDefault="00A93C34"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B7774E2" w14:textId="1850C3E9" w:rsidR="00A93C34" w:rsidRDefault="00A93C34" w:rsidP="004B58DA">
            <w:pPr>
              <w:spacing w:after="120"/>
              <w:rPr>
                <w:b/>
                <w:bCs/>
                <w:lang w:val="en-US"/>
              </w:rPr>
            </w:pPr>
            <w:r>
              <w:rPr>
                <w:b/>
                <w:bCs/>
                <w:lang w:val="en-US"/>
              </w:rPr>
              <w:t xml:space="preserve">Comments (Proposal </w:t>
            </w:r>
            <w:r w:rsidR="007109F6">
              <w:rPr>
                <w:b/>
                <w:bCs/>
                <w:lang w:val="en-US"/>
              </w:rPr>
              <w:t>8</w:t>
            </w:r>
            <w:r>
              <w:rPr>
                <w:b/>
                <w:bCs/>
                <w:lang w:val="en-US"/>
              </w:rPr>
              <w:t>)</w:t>
            </w:r>
          </w:p>
        </w:tc>
      </w:tr>
      <w:tr w:rsidR="00A93C34" w14:paraId="4865223B" w14:textId="77777777" w:rsidTr="004B58DA">
        <w:tc>
          <w:tcPr>
            <w:tcW w:w="1315" w:type="dxa"/>
            <w:tcBorders>
              <w:top w:val="single" w:sz="4" w:space="0" w:color="auto"/>
              <w:left w:val="single" w:sz="4" w:space="0" w:color="auto"/>
              <w:bottom w:val="single" w:sz="4" w:space="0" w:color="auto"/>
              <w:right w:val="single" w:sz="4" w:space="0" w:color="auto"/>
            </w:tcBorders>
          </w:tcPr>
          <w:p w14:paraId="66882C51" w14:textId="66DD870A" w:rsidR="00A93C34" w:rsidRDefault="009B3768" w:rsidP="004B58D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11191404" w14:textId="16872122" w:rsidR="00A93C34" w:rsidRDefault="009B3768" w:rsidP="004B58D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0A21A936" w14:textId="77777777" w:rsidR="00A93C34" w:rsidRDefault="00A93C34" w:rsidP="004B58DA">
            <w:pPr>
              <w:spacing w:after="120"/>
              <w:jc w:val="both"/>
              <w:rPr>
                <w:lang w:val="en-US"/>
              </w:rPr>
            </w:pPr>
          </w:p>
        </w:tc>
      </w:tr>
      <w:tr w:rsidR="00A93C34" w14:paraId="760E9706" w14:textId="77777777" w:rsidTr="004B58DA">
        <w:tc>
          <w:tcPr>
            <w:tcW w:w="1315" w:type="dxa"/>
            <w:tcBorders>
              <w:top w:val="single" w:sz="4" w:space="0" w:color="auto"/>
              <w:left w:val="single" w:sz="4" w:space="0" w:color="auto"/>
              <w:bottom w:val="single" w:sz="4" w:space="0" w:color="auto"/>
              <w:right w:val="single" w:sz="4" w:space="0" w:color="auto"/>
            </w:tcBorders>
          </w:tcPr>
          <w:p w14:paraId="6ADF1250" w14:textId="2BEE88F8" w:rsidR="00A93C34" w:rsidRDefault="00AF3929" w:rsidP="004B58DA">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0ACE81F3" w14:textId="7909578D" w:rsidR="00A93C34" w:rsidRDefault="00AF3929"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2F5BF68F" w14:textId="77777777" w:rsidR="00A93C34" w:rsidRDefault="00A93C34" w:rsidP="004B58DA">
            <w:pPr>
              <w:spacing w:after="120"/>
              <w:jc w:val="both"/>
              <w:rPr>
                <w:lang w:val="en-US"/>
              </w:rPr>
            </w:pPr>
          </w:p>
        </w:tc>
      </w:tr>
      <w:tr w:rsidR="00972265" w14:paraId="6AB0A21F" w14:textId="77777777" w:rsidTr="004B58DA">
        <w:tc>
          <w:tcPr>
            <w:tcW w:w="1315" w:type="dxa"/>
            <w:tcBorders>
              <w:top w:val="single" w:sz="4" w:space="0" w:color="auto"/>
              <w:left w:val="single" w:sz="4" w:space="0" w:color="auto"/>
              <w:bottom w:val="single" w:sz="4" w:space="0" w:color="auto"/>
              <w:right w:val="single" w:sz="4" w:space="0" w:color="auto"/>
            </w:tcBorders>
          </w:tcPr>
          <w:p w14:paraId="17B58311" w14:textId="54582FA5" w:rsidR="00972265" w:rsidRDefault="00972265" w:rsidP="00972265">
            <w:pPr>
              <w:spacing w:after="120"/>
              <w:jc w:val="both"/>
              <w:rPr>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2971E0D8" w14:textId="5628BFF5" w:rsidR="00972265" w:rsidRDefault="00972265" w:rsidP="00972265">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10CB84C1" w14:textId="7458ECDF" w:rsidR="00972265" w:rsidRDefault="00972265" w:rsidP="00972265">
            <w:pPr>
              <w:spacing w:after="120"/>
              <w:jc w:val="both"/>
              <w:rPr>
                <w:lang w:val="en-US"/>
              </w:rPr>
            </w:pPr>
            <w:r>
              <w:rPr>
                <w:rFonts w:hint="eastAsia"/>
                <w:lang w:val="en-US"/>
              </w:rPr>
              <w:t xml:space="preserve">However, </w:t>
            </w:r>
            <w:r>
              <w:rPr>
                <w:lang w:val="en-US"/>
              </w:rPr>
              <w:t xml:space="preserve">just as the last meeting, </w:t>
            </w:r>
            <w:r>
              <w:rPr>
                <w:rFonts w:hint="eastAsia"/>
                <w:lang w:val="en-US"/>
              </w:rPr>
              <w:t>it would be better to be clarified that such TPs are only for reference for the edi</w:t>
            </w:r>
            <w:r>
              <w:rPr>
                <w:lang w:val="en-US"/>
              </w:rPr>
              <w:t>tors when the editors’ CR is to be prepared.</w:t>
            </w:r>
          </w:p>
        </w:tc>
      </w:tr>
      <w:tr w:rsidR="00460655" w14:paraId="4A5797BD" w14:textId="77777777" w:rsidTr="004B58DA">
        <w:tc>
          <w:tcPr>
            <w:tcW w:w="1315" w:type="dxa"/>
            <w:tcBorders>
              <w:top w:val="single" w:sz="4" w:space="0" w:color="auto"/>
              <w:left w:val="single" w:sz="4" w:space="0" w:color="auto"/>
              <w:bottom w:val="single" w:sz="4" w:space="0" w:color="auto"/>
              <w:right w:val="single" w:sz="4" w:space="0" w:color="auto"/>
            </w:tcBorders>
          </w:tcPr>
          <w:p w14:paraId="000C2937" w14:textId="777326DB" w:rsidR="00460655" w:rsidRDefault="00460655" w:rsidP="00460655">
            <w:pPr>
              <w:spacing w:after="120"/>
              <w:jc w:val="both"/>
              <w:rPr>
                <w:lang w:val="en-US" w:eastAsia="zh-CN"/>
              </w:rPr>
            </w:pPr>
            <w:r>
              <w:rPr>
                <w:rFonts w:hint="eastAsia"/>
                <w:lang w:val="en-US" w:eastAsia="zh-CN"/>
              </w:rPr>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6D95CCB7" w14:textId="4BEF0710" w:rsidR="00460655" w:rsidRDefault="006A1870" w:rsidP="00460655">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26DB68FE" w14:textId="77777777" w:rsidR="00460655" w:rsidRDefault="00460655" w:rsidP="00460655">
            <w:pPr>
              <w:spacing w:after="120"/>
              <w:jc w:val="both"/>
              <w:rPr>
                <w:lang w:val="en-US"/>
              </w:rPr>
            </w:pPr>
          </w:p>
        </w:tc>
      </w:tr>
      <w:tr w:rsidR="00EC5C17" w14:paraId="7104E5C8" w14:textId="77777777" w:rsidTr="004B58DA">
        <w:tc>
          <w:tcPr>
            <w:tcW w:w="1315" w:type="dxa"/>
            <w:tcBorders>
              <w:top w:val="single" w:sz="4" w:space="0" w:color="auto"/>
              <w:left w:val="single" w:sz="4" w:space="0" w:color="auto"/>
              <w:bottom w:val="single" w:sz="4" w:space="0" w:color="auto"/>
              <w:right w:val="single" w:sz="4" w:space="0" w:color="auto"/>
            </w:tcBorders>
          </w:tcPr>
          <w:p w14:paraId="6E82A29E" w14:textId="50D01B07" w:rsidR="00EC5C17" w:rsidRDefault="00EC5C17" w:rsidP="00460655">
            <w:pPr>
              <w:spacing w:after="120"/>
              <w:jc w:val="both"/>
              <w:rPr>
                <w:lang w:val="en-US" w:eastAsia="zh-CN"/>
              </w:rPr>
            </w:pPr>
            <w:r>
              <w:rPr>
                <w:lang w:val="en-US" w:eastAsia="zh-CN"/>
              </w:rPr>
              <w:t>Nokia, NSB</w:t>
            </w:r>
          </w:p>
        </w:tc>
        <w:tc>
          <w:tcPr>
            <w:tcW w:w="2370" w:type="dxa"/>
            <w:tcBorders>
              <w:top w:val="single" w:sz="4" w:space="0" w:color="auto"/>
              <w:left w:val="single" w:sz="4" w:space="0" w:color="auto"/>
              <w:bottom w:val="single" w:sz="4" w:space="0" w:color="auto"/>
              <w:right w:val="single" w:sz="4" w:space="0" w:color="auto"/>
            </w:tcBorders>
          </w:tcPr>
          <w:p w14:paraId="24A58834" w14:textId="3D442EA0" w:rsidR="00EC5C17" w:rsidRDefault="00EC5C17" w:rsidP="00460655">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D66EFA7" w14:textId="77777777" w:rsidR="00EC5C17" w:rsidRDefault="00EC5C17" w:rsidP="00460655">
            <w:pPr>
              <w:spacing w:after="120"/>
              <w:jc w:val="both"/>
              <w:rPr>
                <w:lang w:val="en-US"/>
              </w:rPr>
            </w:pPr>
          </w:p>
        </w:tc>
      </w:tr>
      <w:tr w:rsidR="00854235" w14:paraId="7B9C308E" w14:textId="77777777" w:rsidTr="004B58DA">
        <w:tc>
          <w:tcPr>
            <w:tcW w:w="1315" w:type="dxa"/>
            <w:tcBorders>
              <w:top w:val="single" w:sz="4" w:space="0" w:color="auto"/>
              <w:left w:val="single" w:sz="4" w:space="0" w:color="auto"/>
              <w:bottom w:val="single" w:sz="4" w:space="0" w:color="auto"/>
              <w:right w:val="single" w:sz="4" w:space="0" w:color="auto"/>
            </w:tcBorders>
          </w:tcPr>
          <w:p w14:paraId="7581CA14" w14:textId="3A6E60B6" w:rsidR="00854235" w:rsidRPr="00854235" w:rsidRDefault="00854235" w:rsidP="00460655">
            <w:pPr>
              <w:spacing w:after="120"/>
              <w:jc w:val="both"/>
              <w:rPr>
                <w:rFonts w:eastAsia="맑은 고딕" w:hint="eastAsia"/>
                <w:lang w:val="en-US" w:eastAsia="ko-KR"/>
              </w:rPr>
            </w:pPr>
            <w:r>
              <w:rPr>
                <w:rFonts w:eastAsia="맑은 고딕" w:hint="eastAsia"/>
                <w:lang w:val="en-US" w:eastAsia="ko-KR"/>
              </w:rPr>
              <w:t>Samsung</w:t>
            </w:r>
          </w:p>
        </w:tc>
        <w:tc>
          <w:tcPr>
            <w:tcW w:w="2370" w:type="dxa"/>
            <w:tcBorders>
              <w:top w:val="single" w:sz="4" w:space="0" w:color="auto"/>
              <w:left w:val="single" w:sz="4" w:space="0" w:color="auto"/>
              <w:bottom w:val="single" w:sz="4" w:space="0" w:color="auto"/>
              <w:right w:val="single" w:sz="4" w:space="0" w:color="auto"/>
            </w:tcBorders>
          </w:tcPr>
          <w:p w14:paraId="0F324C6B" w14:textId="3F77F7BA" w:rsidR="00854235" w:rsidRPr="00854235" w:rsidRDefault="00854235" w:rsidP="00460655">
            <w:pPr>
              <w:spacing w:after="120"/>
              <w:jc w:val="both"/>
              <w:rPr>
                <w:rFonts w:eastAsia="맑은 고딕" w:hint="eastAsia"/>
                <w:lang w:val="en-US" w:eastAsia="ko-KR"/>
              </w:rPr>
            </w:pPr>
            <w:r>
              <w:rPr>
                <w:rFonts w:eastAsia="맑은 고딕" w:hint="eastAsia"/>
                <w:lang w:val="en-US" w:eastAsia="ko-KR"/>
              </w:rPr>
              <w:t>Support</w:t>
            </w:r>
            <w:bookmarkStart w:id="7" w:name="_GoBack"/>
            <w:bookmarkEnd w:id="7"/>
          </w:p>
        </w:tc>
        <w:tc>
          <w:tcPr>
            <w:tcW w:w="6277" w:type="dxa"/>
            <w:tcBorders>
              <w:top w:val="single" w:sz="4" w:space="0" w:color="auto"/>
              <w:left w:val="single" w:sz="4" w:space="0" w:color="auto"/>
              <w:bottom w:val="single" w:sz="4" w:space="0" w:color="auto"/>
              <w:right w:val="single" w:sz="4" w:space="0" w:color="auto"/>
            </w:tcBorders>
          </w:tcPr>
          <w:p w14:paraId="17AA4EC2" w14:textId="77777777" w:rsidR="00854235" w:rsidRDefault="00854235" w:rsidP="00460655">
            <w:pPr>
              <w:spacing w:after="120"/>
              <w:jc w:val="both"/>
              <w:rPr>
                <w:lang w:val="en-US"/>
              </w:rPr>
            </w:pPr>
          </w:p>
        </w:tc>
      </w:tr>
    </w:tbl>
    <w:p w14:paraId="49E16D49" w14:textId="7A341646" w:rsidR="00A93C34" w:rsidRDefault="00A93C34" w:rsidP="0043188A">
      <w:pPr>
        <w:rPr>
          <w:highlight w:val="yellow"/>
          <w:lang w:val="en-US" w:eastAsia="zh-CN"/>
        </w:rPr>
      </w:pPr>
    </w:p>
    <w:p w14:paraId="70F0A3AA" w14:textId="20C3519A" w:rsidR="006F19A4" w:rsidRDefault="006F19A4" w:rsidP="006F19A4">
      <w:pPr>
        <w:pStyle w:val="1"/>
        <w:jc w:val="both"/>
        <w:rPr>
          <w:rFonts w:cs="Arial"/>
          <w:lang w:val="en-US"/>
        </w:rPr>
      </w:pPr>
      <w:r>
        <w:rPr>
          <w:rFonts w:cs="Arial"/>
          <w:lang w:val="en-US"/>
        </w:rPr>
        <w:t>2nd</w:t>
      </w:r>
      <w:r w:rsidRPr="00247957">
        <w:rPr>
          <w:rFonts w:cs="Arial"/>
          <w:lang w:val="en-US"/>
        </w:rPr>
        <w:t xml:space="preserve"> round </w:t>
      </w:r>
      <w:r>
        <w:rPr>
          <w:rFonts w:cs="Arial"/>
          <w:lang w:val="en-US"/>
        </w:rPr>
        <w:t>proposals (</w:t>
      </w:r>
      <w:r w:rsidRPr="002C07DB">
        <w:rPr>
          <w:rFonts w:cs="Arial"/>
          <w:highlight w:val="yellow"/>
          <w:lang w:val="en-US"/>
        </w:rPr>
        <w:t>TBD</w:t>
      </w:r>
      <w:r>
        <w:rPr>
          <w:rFonts w:cs="Arial"/>
          <w:lang w:val="en-US"/>
        </w:rPr>
        <w:t>)</w:t>
      </w:r>
    </w:p>
    <w:p w14:paraId="1536C357" w14:textId="77777777" w:rsidR="006F19A4" w:rsidRDefault="006F19A4" w:rsidP="00DB7BC1">
      <w:pPr>
        <w:rPr>
          <w:rFonts w:ascii="Arial" w:hAnsi="Arial" w:cs="Arial"/>
          <w:b/>
          <w:bCs/>
          <w:u w:val="single"/>
          <w:lang w:val="en-US" w:eastAsia="zh-CN"/>
        </w:rPr>
      </w:pPr>
    </w:p>
    <w:p w14:paraId="0457C7BC" w14:textId="51B1645A" w:rsidR="00561B8A" w:rsidRDefault="00561B8A" w:rsidP="00561B8A">
      <w:pPr>
        <w:pStyle w:val="1"/>
        <w:pBdr>
          <w:top w:val="single" w:sz="12" w:space="4" w:color="auto"/>
        </w:pBdr>
        <w:ind w:left="0" w:firstLine="0"/>
        <w:jc w:val="both"/>
        <w:rPr>
          <w:rFonts w:cs="Arial"/>
          <w:lang w:val="en-US"/>
        </w:rPr>
      </w:pPr>
      <w:r>
        <w:rPr>
          <w:rFonts w:cs="Arial"/>
          <w:lang w:val="en-US"/>
        </w:rPr>
        <w:t>3 Conclusions</w:t>
      </w:r>
    </w:p>
    <w:p w14:paraId="494C9CBF" w14:textId="24A84A48" w:rsidR="000E0821" w:rsidRPr="00AB1232" w:rsidRDefault="00AF4F99" w:rsidP="00AB1232">
      <w:pPr>
        <w:rPr>
          <w:lang w:val="en-US" w:eastAsia="zh-CN"/>
        </w:rPr>
      </w:pPr>
      <w:r w:rsidRPr="00AF4F99">
        <w:rPr>
          <w:highlight w:val="yellow"/>
          <w:lang w:val="en-US" w:eastAsia="zh-CN"/>
        </w:rPr>
        <w:t>TBD</w:t>
      </w:r>
    </w:p>
    <w:p w14:paraId="7E2A3AAF" w14:textId="07328DF5" w:rsidR="006E2C0F" w:rsidRPr="00B822B1" w:rsidRDefault="00080393" w:rsidP="00201E38">
      <w:pPr>
        <w:pStyle w:val="1"/>
        <w:pBdr>
          <w:top w:val="single" w:sz="12" w:space="4" w:color="auto"/>
        </w:pBdr>
        <w:ind w:left="0" w:firstLine="0"/>
        <w:jc w:val="both"/>
        <w:rPr>
          <w:rFonts w:cs="Arial"/>
          <w:lang w:val="en-US"/>
        </w:rPr>
      </w:pPr>
      <w:r>
        <w:rPr>
          <w:rFonts w:cs="Arial"/>
          <w:lang w:val="en-US"/>
        </w:rPr>
        <w:t>4</w:t>
      </w:r>
      <w:r w:rsidR="00103BFD">
        <w:rPr>
          <w:rFonts w:cs="Arial"/>
          <w:lang w:val="en-US"/>
        </w:rPr>
        <w:t xml:space="preserve"> </w:t>
      </w:r>
      <w:r w:rsidR="006E2C0F" w:rsidRPr="00B822B1">
        <w:rPr>
          <w:rFonts w:cs="Arial"/>
          <w:lang w:val="en-US"/>
        </w:rPr>
        <w:t>References</w:t>
      </w:r>
    </w:p>
    <w:p w14:paraId="524A8875" w14:textId="6B6CCAD1" w:rsidR="00167E6F" w:rsidRPr="009D3ED0" w:rsidRDefault="00D9327A" w:rsidP="00466E96">
      <w:pPr>
        <w:pStyle w:val="a7"/>
        <w:numPr>
          <w:ilvl w:val="0"/>
          <w:numId w:val="5"/>
        </w:numPr>
        <w:rPr>
          <w:lang w:eastAsia="x-none"/>
        </w:rPr>
      </w:pPr>
      <w:hyperlink r:id="rId13" w:history="1">
        <w:r w:rsidR="00167E6F" w:rsidRPr="00925730">
          <w:rPr>
            <w:rStyle w:val="ab"/>
            <w:i/>
            <w:iCs/>
            <w:lang w:eastAsia="x-none"/>
          </w:rPr>
          <w:t>RP-202044</w:t>
        </w:r>
      </w:hyperlink>
      <w:r w:rsidR="00167E6F">
        <w:rPr>
          <w:i/>
          <w:iCs/>
          <w:lang w:val="en-US" w:eastAsia="x-none"/>
        </w:rPr>
        <w:t xml:space="preserve">, </w:t>
      </w:r>
      <w:r w:rsidR="00167E6F" w:rsidRPr="00167E6F">
        <w:rPr>
          <w:lang w:val="en-US" w:eastAsia="x-none"/>
        </w:rPr>
        <w:t>New WID on Introduction of DL 1024QAM for NR FR1, RAN Meeting #89e,</w:t>
      </w:r>
      <w:r w:rsidR="00167E6F">
        <w:rPr>
          <w:i/>
          <w:iCs/>
          <w:lang w:val="en-US" w:eastAsia="x-none"/>
        </w:rPr>
        <w:t xml:space="preserve"> </w:t>
      </w:r>
      <w:r w:rsidR="00167E6F">
        <w:rPr>
          <w:lang w:val="en-US" w:eastAsia="x-none"/>
        </w:rPr>
        <w:t>Sep 2020</w:t>
      </w:r>
    </w:p>
    <w:p w14:paraId="47AD9C73" w14:textId="46B4A880" w:rsidR="009D3ED0" w:rsidRPr="00167E6F" w:rsidRDefault="00D9327A" w:rsidP="00466E96">
      <w:pPr>
        <w:pStyle w:val="a7"/>
        <w:numPr>
          <w:ilvl w:val="0"/>
          <w:numId w:val="5"/>
        </w:numPr>
        <w:rPr>
          <w:lang w:eastAsia="x-none"/>
        </w:rPr>
      </w:pPr>
      <w:hyperlink r:id="rId14" w:history="1">
        <w:r w:rsidR="009D3ED0" w:rsidRPr="000511DC">
          <w:rPr>
            <w:rStyle w:val="ab"/>
            <w:i/>
            <w:iCs/>
            <w:lang w:eastAsia="x-none"/>
          </w:rPr>
          <w:t>RP-202886</w:t>
        </w:r>
      </w:hyperlink>
      <w:r w:rsidR="009D3ED0">
        <w:rPr>
          <w:i/>
          <w:iCs/>
          <w:lang w:eastAsia="x-none"/>
        </w:rPr>
        <w:t xml:space="preserve">, </w:t>
      </w:r>
      <w:r w:rsidR="009D3ED0" w:rsidRPr="009D3ED0">
        <w:rPr>
          <w:lang w:eastAsia="x-none"/>
        </w:rPr>
        <w:t>Revised WID on Introduction of DL 1024QAM for NR FR1</w:t>
      </w:r>
      <w:r w:rsidR="009D3ED0">
        <w:rPr>
          <w:lang w:eastAsia="x-none"/>
        </w:rPr>
        <w:t xml:space="preserve">, </w:t>
      </w:r>
      <w:r w:rsidR="009D3ED0" w:rsidRPr="00167E6F">
        <w:rPr>
          <w:lang w:val="en-US" w:eastAsia="x-none"/>
        </w:rPr>
        <w:t>RAN Meeting #</w:t>
      </w:r>
      <w:r w:rsidR="009D3ED0">
        <w:rPr>
          <w:lang w:val="en-US" w:eastAsia="x-none"/>
        </w:rPr>
        <w:t>90</w:t>
      </w:r>
      <w:r w:rsidR="009D3ED0" w:rsidRPr="00167E6F">
        <w:rPr>
          <w:lang w:val="en-US" w:eastAsia="x-none"/>
        </w:rPr>
        <w:t>,</w:t>
      </w:r>
      <w:r w:rsidR="009D3ED0">
        <w:rPr>
          <w:i/>
          <w:iCs/>
          <w:lang w:val="en-US" w:eastAsia="x-none"/>
        </w:rPr>
        <w:t xml:space="preserve"> </w:t>
      </w:r>
      <w:r w:rsidR="009D3ED0">
        <w:rPr>
          <w:lang w:val="en-US" w:eastAsia="x-none"/>
        </w:rPr>
        <w:t>Dec 2020</w:t>
      </w:r>
    </w:p>
    <w:p w14:paraId="2253A52A" w14:textId="77777777" w:rsidR="009D3ED0" w:rsidRPr="009D3ED0" w:rsidRDefault="009D3ED0" w:rsidP="00466E96">
      <w:pPr>
        <w:pStyle w:val="a7"/>
        <w:numPr>
          <w:ilvl w:val="0"/>
          <w:numId w:val="5"/>
        </w:numPr>
        <w:rPr>
          <w:rStyle w:val="ab"/>
          <w:color w:val="auto"/>
          <w:u w:val="none"/>
          <w:lang w:eastAsia="x-none"/>
        </w:rPr>
      </w:pPr>
      <w:r w:rsidRPr="009D3ED0">
        <w:rPr>
          <w:rStyle w:val="ab"/>
          <w:color w:val="auto"/>
          <w:u w:val="none"/>
          <w:lang w:eastAsia="x-none"/>
        </w:rPr>
        <w:t>R1-2100215</w:t>
      </w:r>
      <w:r w:rsidRPr="009D3ED0">
        <w:rPr>
          <w:rStyle w:val="ab"/>
          <w:color w:val="auto"/>
          <w:u w:val="none"/>
          <w:lang w:eastAsia="x-none"/>
        </w:rPr>
        <w:tab/>
        <w:t>On support of DL 1024QAM for NR FR1</w:t>
      </w:r>
      <w:r w:rsidRPr="009D3ED0">
        <w:rPr>
          <w:rStyle w:val="ab"/>
          <w:color w:val="auto"/>
          <w:u w:val="none"/>
          <w:lang w:eastAsia="x-none"/>
        </w:rPr>
        <w:tab/>
        <w:t>Huawei, HiSilicon</w:t>
      </w:r>
    </w:p>
    <w:p w14:paraId="7DF3FC2B" w14:textId="77777777" w:rsidR="009D3ED0" w:rsidRPr="009D3ED0" w:rsidRDefault="009D3ED0" w:rsidP="00466E96">
      <w:pPr>
        <w:pStyle w:val="a7"/>
        <w:numPr>
          <w:ilvl w:val="0"/>
          <w:numId w:val="5"/>
        </w:numPr>
        <w:rPr>
          <w:rStyle w:val="ab"/>
          <w:color w:val="auto"/>
          <w:u w:val="none"/>
          <w:lang w:eastAsia="x-none"/>
        </w:rPr>
      </w:pPr>
      <w:r w:rsidRPr="009D3ED0">
        <w:rPr>
          <w:rStyle w:val="ab"/>
          <w:color w:val="auto"/>
          <w:u w:val="none"/>
          <w:lang w:eastAsia="x-none"/>
        </w:rPr>
        <w:t>R1-2100369</w:t>
      </w:r>
      <w:r w:rsidRPr="009D3ED0">
        <w:rPr>
          <w:rStyle w:val="ab"/>
          <w:color w:val="auto"/>
          <w:u w:val="none"/>
          <w:lang w:eastAsia="x-none"/>
        </w:rPr>
        <w:tab/>
        <w:t>DL 1024QAM for NR FR1</w:t>
      </w:r>
      <w:r w:rsidRPr="009D3ED0">
        <w:rPr>
          <w:rStyle w:val="ab"/>
          <w:color w:val="auto"/>
          <w:u w:val="none"/>
          <w:lang w:eastAsia="x-none"/>
        </w:rPr>
        <w:tab/>
        <w:t>CATT</w:t>
      </w:r>
    </w:p>
    <w:p w14:paraId="141DFB81" w14:textId="77777777" w:rsidR="009D3ED0" w:rsidRPr="009D3ED0" w:rsidRDefault="009D3ED0" w:rsidP="00466E96">
      <w:pPr>
        <w:pStyle w:val="a7"/>
        <w:numPr>
          <w:ilvl w:val="0"/>
          <w:numId w:val="5"/>
        </w:numPr>
        <w:rPr>
          <w:rStyle w:val="ab"/>
          <w:color w:val="auto"/>
          <w:u w:val="none"/>
          <w:lang w:eastAsia="x-none"/>
        </w:rPr>
      </w:pPr>
      <w:r w:rsidRPr="009D3ED0">
        <w:rPr>
          <w:rStyle w:val="ab"/>
          <w:color w:val="auto"/>
          <w:u w:val="none"/>
          <w:lang w:eastAsia="x-none"/>
        </w:rPr>
        <w:t>R1-2100484</w:t>
      </w:r>
      <w:r w:rsidRPr="009D3ED0">
        <w:rPr>
          <w:rStyle w:val="ab"/>
          <w:color w:val="auto"/>
          <w:u w:val="none"/>
          <w:lang w:eastAsia="x-none"/>
        </w:rPr>
        <w:tab/>
        <w:t>On supporting DL 1024QAM for NR FR1</w:t>
      </w:r>
      <w:r w:rsidRPr="009D3ED0">
        <w:rPr>
          <w:rStyle w:val="ab"/>
          <w:color w:val="auto"/>
          <w:u w:val="none"/>
          <w:lang w:eastAsia="x-none"/>
        </w:rPr>
        <w:tab/>
        <w:t>vivo</w:t>
      </w:r>
    </w:p>
    <w:p w14:paraId="5D463D55" w14:textId="77777777" w:rsidR="009D3ED0" w:rsidRPr="009D3ED0" w:rsidRDefault="009D3ED0" w:rsidP="00466E96">
      <w:pPr>
        <w:pStyle w:val="a7"/>
        <w:numPr>
          <w:ilvl w:val="0"/>
          <w:numId w:val="5"/>
        </w:numPr>
        <w:rPr>
          <w:rStyle w:val="ab"/>
          <w:color w:val="auto"/>
          <w:u w:val="none"/>
          <w:lang w:eastAsia="x-none"/>
        </w:rPr>
      </w:pPr>
      <w:r w:rsidRPr="009D3ED0">
        <w:rPr>
          <w:rStyle w:val="ab"/>
          <w:color w:val="auto"/>
          <w:u w:val="none"/>
          <w:lang w:eastAsia="x-none"/>
        </w:rPr>
        <w:t>R1-2100532</w:t>
      </w:r>
      <w:r w:rsidRPr="009D3ED0">
        <w:rPr>
          <w:rStyle w:val="ab"/>
          <w:color w:val="auto"/>
          <w:u w:val="none"/>
          <w:lang w:eastAsia="x-none"/>
        </w:rPr>
        <w:tab/>
        <w:t>Discussion on DL 1024QAM for NR FR1</w:t>
      </w:r>
      <w:r w:rsidRPr="009D3ED0">
        <w:rPr>
          <w:rStyle w:val="ab"/>
          <w:color w:val="auto"/>
          <w:u w:val="none"/>
          <w:lang w:eastAsia="x-none"/>
        </w:rPr>
        <w:tab/>
        <w:t>ZTE , Sanechips</w:t>
      </w:r>
    </w:p>
    <w:p w14:paraId="6AABCBEE" w14:textId="77777777" w:rsidR="009D3ED0" w:rsidRPr="009D3ED0" w:rsidRDefault="009D3ED0" w:rsidP="00466E96">
      <w:pPr>
        <w:pStyle w:val="a7"/>
        <w:numPr>
          <w:ilvl w:val="0"/>
          <w:numId w:val="5"/>
        </w:numPr>
        <w:rPr>
          <w:rStyle w:val="ab"/>
          <w:color w:val="auto"/>
          <w:u w:val="none"/>
          <w:lang w:eastAsia="x-none"/>
        </w:rPr>
      </w:pPr>
      <w:r w:rsidRPr="009D3ED0">
        <w:rPr>
          <w:rStyle w:val="ab"/>
          <w:color w:val="auto"/>
          <w:u w:val="none"/>
          <w:lang w:eastAsia="x-none"/>
        </w:rPr>
        <w:t>R1-2100686</w:t>
      </w:r>
      <w:r w:rsidRPr="009D3ED0">
        <w:rPr>
          <w:rStyle w:val="ab"/>
          <w:color w:val="auto"/>
          <w:u w:val="none"/>
          <w:lang w:eastAsia="x-none"/>
        </w:rPr>
        <w:tab/>
        <w:t>Support of 1024QAM</w:t>
      </w:r>
      <w:r w:rsidRPr="009D3ED0">
        <w:rPr>
          <w:rStyle w:val="ab"/>
          <w:color w:val="auto"/>
          <w:u w:val="none"/>
          <w:lang w:eastAsia="x-none"/>
        </w:rPr>
        <w:tab/>
        <w:t>Intel Corporation</w:t>
      </w:r>
    </w:p>
    <w:p w14:paraId="5BBB526F" w14:textId="77777777" w:rsidR="009D3ED0" w:rsidRPr="009D3ED0" w:rsidRDefault="009D3ED0" w:rsidP="00466E96">
      <w:pPr>
        <w:pStyle w:val="a7"/>
        <w:numPr>
          <w:ilvl w:val="0"/>
          <w:numId w:val="5"/>
        </w:numPr>
        <w:rPr>
          <w:rStyle w:val="ab"/>
          <w:color w:val="auto"/>
          <w:u w:val="none"/>
          <w:lang w:eastAsia="x-none"/>
        </w:rPr>
      </w:pPr>
      <w:r w:rsidRPr="009D3ED0">
        <w:rPr>
          <w:rStyle w:val="ab"/>
          <w:color w:val="auto"/>
          <w:u w:val="none"/>
          <w:lang w:eastAsia="x-none"/>
        </w:rPr>
        <w:t>R1-2101071</w:t>
      </w:r>
      <w:r w:rsidRPr="009D3ED0">
        <w:rPr>
          <w:rStyle w:val="ab"/>
          <w:color w:val="auto"/>
          <w:u w:val="none"/>
          <w:lang w:eastAsia="x-none"/>
        </w:rPr>
        <w:tab/>
        <w:t>Discussion on DL 1024QAM for NR FR1</w:t>
      </w:r>
      <w:r w:rsidRPr="009D3ED0">
        <w:rPr>
          <w:rStyle w:val="ab"/>
          <w:color w:val="auto"/>
          <w:u w:val="none"/>
          <w:lang w:eastAsia="x-none"/>
        </w:rPr>
        <w:tab/>
        <w:t>CMCC</w:t>
      </w:r>
    </w:p>
    <w:p w14:paraId="3C565885" w14:textId="77777777" w:rsidR="009D3ED0" w:rsidRPr="009D3ED0" w:rsidRDefault="009D3ED0" w:rsidP="00466E96">
      <w:pPr>
        <w:pStyle w:val="a7"/>
        <w:numPr>
          <w:ilvl w:val="0"/>
          <w:numId w:val="5"/>
        </w:numPr>
        <w:rPr>
          <w:rStyle w:val="ab"/>
          <w:color w:val="auto"/>
          <w:u w:val="none"/>
          <w:lang w:eastAsia="x-none"/>
        </w:rPr>
      </w:pPr>
      <w:r w:rsidRPr="009D3ED0">
        <w:rPr>
          <w:rStyle w:val="ab"/>
          <w:color w:val="auto"/>
          <w:u w:val="none"/>
          <w:lang w:eastAsia="x-none"/>
        </w:rPr>
        <w:t>R1-2101246</w:t>
      </w:r>
      <w:r w:rsidRPr="009D3ED0">
        <w:rPr>
          <w:rStyle w:val="ab"/>
          <w:color w:val="auto"/>
          <w:u w:val="none"/>
          <w:lang w:eastAsia="x-none"/>
        </w:rPr>
        <w:tab/>
        <w:t>On remaining issues of DL 1024QAM for NR FR1</w:t>
      </w:r>
      <w:r w:rsidRPr="009D3ED0">
        <w:rPr>
          <w:rStyle w:val="ab"/>
          <w:color w:val="auto"/>
          <w:u w:val="none"/>
          <w:lang w:eastAsia="x-none"/>
        </w:rPr>
        <w:tab/>
        <w:t>Samsung</w:t>
      </w:r>
    </w:p>
    <w:p w14:paraId="578ECB3E" w14:textId="77777777" w:rsidR="009D3ED0" w:rsidRPr="009D3ED0" w:rsidRDefault="009D3ED0" w:rsidP="00466E96">
      <w:pPr>
        <w:pStyle w:val="a7"/>
        <w:numPr>
          <w:ilvl w:val="0"/>
          <w:numId w:val="5"/>
        </w:numPr>
        <w:rPr>
          <w:rStyle w:val="ab"/>
          <w:color w:val="auto"/>
          <w:u w:val="none"/>
          <w:lang w:eastAsia="x-none"/>
        </w:rPr>
      </w:pPr>
      <w:r w:rsidRPr="009D3ED0">
        <w:rPr>
          <w:rStyle w:val="ab"/>
          <w:color w:val="auto"/>
          <w:u w:val="none"/>
          <w:lang w:eastAsia="x-none"/>
        </w:rPr>
        <w:t>R1-2101421</w:t>
      </w:r>
      <w:r w:rsidRPr="009D3ED0">
        <w:rPr>
          <w:rStyle w:val="ab"/>
          <w:color w:val="auto"/>
          <w:u w:val="none"/>
          <w:lang w:eastAsia="x-none"/>
        </w:rPr>
        <w:tab/>
        <w:t>Support for NR DL 1024 QAM in FR1</w:t>
      </w:r>
      <w:r w:rsidRPr="009D3ED0">
        <w:rPr>
          <w:rStyle w:val="ab"/>
          <w:color w:val="auto"/>
          <w:u w:val="none"/>
          <w:lang w:eastAsia="x-none"/>
        </w:rPr>
        <w:tab/>
        <w:t>Nokia, Nokia Shanghai Bell</w:t>
      </w:r>
    </w:p>
    <w:p w14:paraId="1C17FD11" w14:textId="77777777" w:rsidR="009D3ED0" w:rsidRPr="009D3ED0" w:rsidRDefault="009D3ED0" w:rsidP="00466E96">
      <w:pPr>
        <w:pStyle w:val="a7"/>
        <w:numPr>
          <w:ilvl w:val="0"/>
          <w:numId w:val="5"/>
        </w:numPr>
        <w:rPr>
          <w:rStyle w:val="ab"/>
          <w:color w:val="auto"/>
          <w:u w:val="none"/>
          <w:lang w:eastAsia="x-none"/>
        </w:rPr>
      </w:pPr>
      <w:r w:rsidRPr="009D3ED0">
        <w:rPr>
          <w:rStyle w:val="ab"/>
          <w:color w:val="auto"/>
          <w:u w:val="none"/>
          <w:lang w:eastAsia="x-none"/>
        </w:rPr>
        <w:t>R1-2101496</w:t>
      </w:r>
      <w:r w:rsidRPr="009D3ED0">
        <w:rPr>
          <w:rStyle w:val="ab"/>
          <w:color w:val="auto"/>
          <w:u w:val="none"/>
          <w:lang w:eastAsia="x-none"/>
        </w:rPr>
        <w:tab/>
        <w:t>1024-QAM for NR PDSCH</w:t>
      </w:r>
      <w:r w:rsidRPr="009D3ED0">
        <w:rPr>
          <w:rStyle w:val="ab"/>
          <w:color w:val="auto"/>
          <w:u w:val="none"/>
          <w:lang w:eastAsia="x-none"/>
        </w:rPr>
        <w:tab/>
        <w:t>Qualcomm Incorporated</w:t>
      </w:r>
    </w:p>
    <w:p w14:paraId="4DE06F71" w14:textId="3B5A1242" w:rsidR="00FA2854" w:rsidRPr="00167E6F" w:rsidRDefault="009D3ED0" w:rsidP="00466E96">
      <w:pPr>
        <w:pStyle w:val="a7"/>
        <w:numPr>
          <w:ilvl w:val="0"/>
          <w:numId w:val="5"/>
        </w:numPr>
      </w:pPr>
      <w:r w:rsidRPr="009D3ED0">
        <w:rPr>
          <w:rStyle w:val="ab"/>
          <w:color w:val="auto"/>
          <w:u w:val="none"/>
          <w:lang w:eastAsia="x-none"/>
        </w:rPr>
        <w:t>R1-2101564</w:t>
      </w:r>
      <w:r w:rsidRPr="009D3ED0">
        <w:rPr>
          <w:rStyle w:val="ab"/>
          <w:color w:val="auto"/>
          <w:u w:val="none"/>
          <w:lang w:eastAsia="x-none"/>
        </w:rPr>
        <w:tab/>
        <w:t>1024QAM for NR DL</w:t>
      </w:r>
      <w:r w:rsidRPr="009D3ED0">
        <w:rPr>
          <w:rStyle w:val="ab"/>
          <w:color w:val="auto"/>
          <w:u w:val="none"/>
          <w:lang w:eastAsia="x-none"/>
        </w:rPr>
        <w:tab/>
        <w:t>Ericsson</w:t>
      </w:r>
    </w:p>
    <w:p w14:paraId="531AC5B2" w14:textId="6479C91B" w:rsidR="00D56E9C" w:rsidRDefault="00D56E9C">
      <w:pPr>
        <w:pStyle w:val="1"/>
      </w:pPr>
      <w:r>
        <w:lastRenderedPageBreak/>
        <w:t>5 Annex A (Agreements from RAN1#103-e)</w:t>
      </w:r>
    </w:p>
    <w:p w14:paraId="58731275" w14:textId="77777777" w:rsidR="00D56E9C" w:rsidRDefault="00D56E9C" w:rsidP="00D56E9C">
      <w:pPr>
        <w:rPr>
          <w:highlight w:val="green"/>
        </w:rPr>
      </w:pPr>
      <w:r>
        <w:rPr>
          <w:highlight w:val="green"/>
        </w:rPr>
        <w:t>Agreements:</w:t>
      </w:r>
    </w:p>
    <w:p w14:paraId="51980020" w14:textId="77777777" w:rsidR="00D56E9C" w:rsidRDefault="00D56E9C" w:rsidP="00466E96">
      <w:pPr>
        <w:numPr>
          <w:ilvl w:val="0"/>
          <w:numId w:val="12"/>
        </w:numPr>
        <w:overflowPunct/>
        <w:autoSpaceDE/>
        <w:autoSpaceDN/>
        <w:adjustRightInd/>
        <w:spacing w:after="0" w:line="240" w:lineRule="auto"/>
        <w:textAlignment w:val="auto"/>
      </w:pPr>
      <w:r>
        <w:t>Introduce new RRC signaling to indicate use of 1024-QAM CQI table.</w:t>
      </w:r>
    </w:p>
    <w:p w14:paraId="4F499B7F" w14:textId="77777777" w:rsidR="00D56E9C" w:rsidRDefault="00D56E9C" w:rsidP="00466E96">
      <w:pPr>
        <w:numPr>
          <w:ilvl w:val="0"/>
          <w:numId w:val="12"/>
        </w:numPr>
        <w:overflowPunct/>
        <w:autoSpaceDE/>
        <w:autoSpaceDN/>
        <w:adjustRightInd/>
        <w:spacing w:after="0" w:line="240" w:lineRule="auto"/>
        <w:textAlignment w:val="auto"/>
      </w:pPr>
      <w:r>
        <w:t>For supporting 1024-QAM in NR downlink, adopt the LTE 1024-QAM constellation.</w:t>
      </w:r>
    </w:p>
    <w:p w14:paraId="55DF491A" w14:textId="77777777" w:rsidR="00D56E9C" w:rsidRDefault="00D56E9C" w:rsidP="00466E96">
      <w:pPr>
        <w:numPr>
          <w:ilvl w:val="0"/>
          <w:numId w:val="12"/>
        </w:numPr>
        <w:overflowPunct/>
        <w:autoSpaceDE/>
        <w:autoSpaceDN/>
        <w:adjustRightInd/>
        <w:spacing w:before="100" w:beforeAutospacing="1" w:after="100" w:afterAutospacing="1" w:line="240" w:lineRule="auto"/>
        <w:textAlignment w:val="auto"/>
        <w:rPr>
          <w:rFonts w:ascii="Calibri" w:hAnsi="Calibri"/>
          <w:lang w:eastAsia="ko-KR"/>
        </w:rPr>
      </w:pPr>
      <w:r>
        <w:rPr>
          <w:lang w:eastAsia="ko-KR"/>
        </w:rPr>
        <w:t>1024-QAM MCS table can be used only with DCI format with CRC scrambled by C-RNTI or CS-RNTI.</w:t>
      </w:r>
    </w:p>
    <w:p w14:paraId="72044ED9" w14:textId="77777777" w:rsidR="00D56E9C" w:rsidRDefault="00D56E9C" w:rsidP="00D56E9C">
      <w:pPr>
        <w:rPr>
          <w:highlight w:val="green"/>
        </w:rPr>
      </w:pPr>
      <w:r>
        <w:rPr>
          <w:highlight w:val="green"/>
        </w:rPr>
        <w:t>Agreements:</w:t>
      </w:r>
    </w:p>
    <w:p w14:paraId="2A51C3F5" w14:textId="77777777" w:rsidR="00D56E9C" w:rsidRDefault="00D56E9C" w:rsidP="00466E96">
      <w:pPr>
        <w:numPr>
          <w:ilvl w:val="0"/>
          <w:numId w:val="7"/>
        </w:numPr>
        <w:overflowPunct/>
        <w:autoSpaceDE/>
        <w:autoSpaceDN/>
        <w:adjustRightInd/>
        <w:spacing w:before="100" w:beforeAutospacing="1" w:after="100" w:afterAutospacing="1" w:line="240" w:lineRule="auto"/>
        <w:textAlignment w:val="auto"/>
        <w:rPr>
          <w:lang w:eastAsia="zh-CN"/>
        </w:rPr>
      </w:pPr>
      <w:r>
        <w:rPr>
          <w:lang w:eastAsia="zh-CN"/>
        </w:rPr>
        <w:t>Introduce new RRC signaling to indicate use of 1024-QAM MCS table for at least DCI format 1_1</w:t>
      </w:r>
    </w:p>
    <w:p w14:paraId="1DD761DA" w14:textId="77777777" w:rsidR="00D56E9C" w:rsidRDefault="00D56E9C" w:rsidP="00466E96">
      <w:pPr>
        <w:numPr>
          <w:ilvl w:val="1"/>
          <w:numId w:val="7"/>
        </w:numPr>
        <w:overflowPunct/>
        <w:autoSpaceDE/>
        <w:autoSpaceDN/>
        <w:adjustRightInd/>
        <w:spacing w:before="100" w:beforeAutospacing="1" w:after="100" w:afterAutospacing="1" w:line="240" w:lineRule="auto"/>
        <w:textAlignment w:val="auto"/>
        <w:rPr>
          <w:lang w:eastAsia="zh-CN"/>
        </w:rPr>
      </w:pPr>
      <w:r>
        <w:rPr>
          <w:lang w:eastAsia="zh-CN"/>
        </w:rPr>
        <w:t xml:space="preserve">FFS : support of 1024-QAM MCS table for DCI format 1_2 </w:t>
      </w:r>
    </w:p>
    <w:p w14:paraId="6AD1A57C" w14:textId="77777777" w:rsidR="00D56E9C" w:rsidRDefault="00D56E9C" w:rsidP="00466E96">
      <w:pPr>
        <w:numPr>
          <w:ilvl w:val="2"/>
          <w:numId w:val="7"/>
        </w:numPr>
        <w:overflowPunct/>
        <w:autoSpaceDE/>
        <w:autoSpaceDN/>
        <w:adjustRightInd/>
        <w:spacing w:before="100" w:beforeAutospacing="1" w:after="100" w:afterAutospacing="1" w:line="240" w:lineRule="auto"/>
        <w:textAlignment w:val="auto"/>
        <w:rPr>
          <w:lang w:eastAsia="zh-CN"/>
        </w:rPr>
      </w:pPr>
      <w:r>
        <w:rPr>
          <w:lang w:eastAsia="zh-CN"/>
        </w:rPr>
        <w:t>Note: If 1024-QAM MCS table for DCI format 1_2 is supported, separate RRC signaling is used for each of the two DCI formats 1_1 and 1_2, respectively</w:t>
      </w:r>
    </w:p>
    <w:p w14:paraId="07C67638" w14:textId="77777777" w:rsidR="00D56E9C" w:rsidRDefault="00D56E9C" w:rsidP="00466E96">
      <w:pPr>
        <w:numPr>
          <w:ilvl w:val="1"/>
          <w:numId w:val="7"/>
        </w:numPr>
        <w:overflowPunct/>
        <w:autoSpaceDE/>
        <w:autoSpaceDN/>
        <w:adjustRightInd/>
        <w:spacing w:before="100" w:beforeAutospacing="1" w:after="100" w:afterAutospacing="1" w:line="240" w:lineRule="auto"/>
        <w:textAlignment w:val="auto"/>
        <w:rPr>
          <w:lang w:eastAsia="zh-CN"/>
        </w:rPr>
      </w:pPr>
      <w:r>
        <w:rPr>
          <w:lang w:eastAsia="zh-CN"/>
        </w:rPr>
        <w:t>FFS : whether the RRC signaling is only introduced in PDSCH-Config or it can also be separately configured in SPS-Config</w:t>
      </w:r>
    </w:p>
    <w:p w14:paraId="63B1F2AC" w14:textId="77777777" w:rsidR="00D56E9C" w:rsidRDefault="00D56E9C" w:rsidP="00D56E9C">
      <w:pPr>
        <w:rPr>
          <w:szCs w:val="24"/>
          <w:highlight w:val="green"/>
        </w:rPr>
      </w:pPr>
      <w:r>
        <w:rPr>
          <w:highlight w:val="green"/>
        </w:rPr>
        <w:t>Agreements:</w:t>
      </w:r>
    </w:p>
    <w:p w14:paraId="3CB79065" w14:textId="77777777" w:rsidR="00D56E9C" w:rsidRDefault="00D56E9C" w:rsidP="00466E96">
      <w:pPr>
        <w:pStyle w:val="a7"/>
        <w:numPr>
          <w:ilvl w:val="0"/>
          <w:numId w:val="3"/>
        </w:numPr>
        <w:adjustRightInd/>
        <w:textAlignment w:val="auto"/>
        <w:rPr>
          <w:lang w:eastAsia="zh-CN"/>
        </w:rPr>
      </w:pPr>
      <w:r>
        <w:rPr>
          <w:lang w:eastAsia="zh-CN"/>
        </w:rPr>
        <w:t>RRC signaling (mcs-Table-r17) to indicate use of 1024-QAM MCS table for DCI format 1_1 is present only in PDSCH-config</w:t>
      </w:r>
    </w:p>
    <w:p w14:paraId="692B3959" w14:textId="77777777" w:rsidR="00D56E9C" w:rsidRDefault="00D56E9C" w:rsidP="00466E96">
      <w:pPr>
        <w:pStyle w:val="a7"/>
        <w:numPr>
          <w:ilvl w:val="0"/>
          <w:numId w:val="3"/>
        </w:numPr>
        <w:adjustRightInd/>
        <w:textAlignment w:val="auto"/>
        <w:rPr>
          <w:lang w:eastAsia="zh-CN"/>
        </w:rPr>
      </w:pPr>
      <w:r>
        <w:rPr>
          <w:lang w:eastAsia="zh-CN"/>
        </w:rPr>
        <w:t xml:space="preserve">When UE is configured with mcs-Table-r17 set to ‘qam1024’ in PDSCH-Config, </w:t>
      </w:r>
    </w:p>
    <w:p w14:paraId="3A43F030" w14:textId="77777777" w:rsidR="00D56E9C" w:rsidRDefault="00D56E9C" w:rsidP="00466E96">
      <w:pPr>
        <w:pStyle w:val="a7"/>
        <w:numPr>
          <w:ilvl w:val="1"/>
          <w:numId w:val="3"/>
        </w:numPr>
        <w:adjustRightInd/>
        <w:textAlignment w:val="auto"/>
        <w:rPr>
          <w:lang w:eastAsia="zh-CN"/>
        </w:rPr>
      </w:pPr>
      <w:r>
        <w:rPr>
          <w:lang w:eastAsia="zh-CN"/>
        </w:rPr>
        <w:t xml:space="preserve">UE uses 1024-QAM MCS table for PDSCH scheduled with a DCI format 1_1 with CRC scrambled by C-RNTI, </w:t>
      </w:r>
    </w:p>
    <w:p w14:paraId="5B6227A5" w14:textId="77777777" w:rsidR="00D56E9C" w:rsidRDefault="00D56E9C" w:rsidP="00466E96">
      <w:pPr>
        <w:pStyle w:val="a7"/>
        <w:numPr>
          <w:ilvl w:val="1"/>
          <w:numId w:val="3"/>
        </w:numPr>
        <w:adjustRightInd/>
        <w:textAlignment w:val="auto"/>
        <w:rPr>
          <w:lang w:eastAsia="zh-CN"/>
        </w:rPr>
      </w:pPr>
      <w:r>
        <w:rPr>
          <w:lang w:eastAsia="zh-CN"/>
        </w:rPr>
        <w:t>UE uses 1024-QAM MCS table for PDSCH scheduled with the DCI format 1_1 with CRC scrambled by CS-RNTI if the UE is not configured with mcs-Table in SPS-Config</w:t>
      </w:r>
    </w:p>
    <w:p w14:paraId="5F97C659" w14:textId="77777777" w:rsidR="00D56E9C" w:rsidRDefault="00D56E9C" w:rsidP="00466E96">
      <w:pPr>
        <w:pStyle w:val="a7"/>
        <w:numPr>
          <w:ilvl w:val="0"/>
          <w:numId w:val="3"/>
        </w:numPr>
        <w:adjustRightInd/>
        <w:textAlignment w:val="auto"/>
        <w:rPr>
          <w:lang w:eastAsia="zh-CN"/>
        </w:rPr>
      </w:pPr>
      <w:r>
        <w:rPr>
          <w:lang w:eastAsia="zh-CN"/>
        </w:rPr>
        <w:t>Note: If 1024-QAM MCS table for DCI format 1_2 is supported, similar approach is used for 1024-QAM MCS table usage with DCI format 1_2</w:t>
      </w:r>
    </w:p>
    <w:p w14:paraId="5CA12344" w14:textId="77777777" w:rsidR="00D56E9C" w:rsidRDefault="00D56E9C" w:rsidP="00D56E9C">
      <w:pPr>
        <w:rPr>
          <w:highlight w:val="green"/>
        </w:rPr>
      </w:pPr>
      <w:r>
        <w:rPr>
          <w:highlight w:val="green"/>
        </w:rPr>
        <w:t>Agreements:</w:t>
      </w:r>
    </w:p>
    <w:p w14:paraId="2CD2C6DD" w14:textId="77777777" w:rsidR="00D56E9C" w:rsidRDefault="00D56E9C" w:rsidP="00466E96">
      <w:pPr>
        <w:pStyle w:val="a7"/>
        <w:numPr>
          <w:ilvl w:val="0"/>
          <w:numId w:val="13"/>
        </w:numPr>
        <w:adjustRightInd/>
        <w:textAlignment w:val="auto"/>
      </w:pPr>
      <w:r>
        <w:t xml:space="preserve">Adopt following TP for in 38.212, subclause 5.4.2.1 for TBS_LBRM determination. </w:t>
      </w:r>
    </w:p>
    <w:p w14:paraId="2D23D9FD" w14:textId="77777777" w:rsidR="00D56E9C" w:rsidRDefault="00D56E9C" w:rsidP="00D56E9C">
      <w:pPr>
        <w:rPr>
          <w:szCs w:val="24"/>
        </w:rPr>
      </w:pPr>
      <w:r>
        <w:rPr>
          <w:noProof/>
          <w:lang w:val="en-US" w:eastAsia="ko-KR"/>
        </w:rPr>
        <w:lastRenderedPageBreak/>
        <w:drawing>
          <wp:inline distT="0" distB="0" distL="0" distR="0" wp14:anchorId="0BE23825" wp14:editId="0090932D">
            <wp:extent cx="6120765" cy="4523105"/>
            <wp:effectExtent l="0" t="0" r="0" b="0"/>
            <wp:docPr id="1" name="Picture 1" descr="5.4.2.1  Bit selection&#10;The bit sequence after encoding   from Clause 5.3.2 is written into a circular buffer of length   for the  -th coded block, where   is defined in Clause 5.3.2.&#10;For the  -th code block, let   if   and   otherwise, where  ,  ,   is determined according to Clause 6.1.4.2 in [6, TS 38.214] for UL-SCH and Clause 5.1.3.2 in [6, TS 38.214] for DL-SCH/PCH, assuming the following:&#10;- maximum number of layers for one TB for UL-SCH is given by X, where&#10;- if the higher layer parameter maxMIMO-Layers of PUSCH-ServingCellConfig of the serving cell is configured, X is given by that parameter &#10;- elseif the higher layer parameter maxRank of pusch-Config of the serving cell is configured, X is given by the maximum value of maxRank across all BWPs of the serving cell&#10;- otherwise, X is given by the maximum number of layers for PUSCH supported by the UE for the serving cell&#10;- maximum number of layers for one TB for DL-SCH/PCH is given by the minimum of X and 4, where&#10;- if the higher layer parameter maxMIMO-Layers of PDSCH-ServingCellConfig of the serving cell is configured, X is given by that parameter&#10;- otherwise, X is given by the maximum number of layers for PDSCH supported by the UE for the serving cell&#10;- if the higher layer parameter mcs-Table-r17 given by a pdsch-Config for at least one DL BWP of the serving cell is set to 'qam1024', maximum modulation order   is assumed for DL-SCH, elseif the higher layer parameter mcs-Table given by a pdsch-Config for at least one DL BWP of the serving cell is set to 'qam256', maximum modulation order   is assumed for DL-SCH; otherwise else a maximum modulation order   is assumed for DL-SCH; &#10;Unchanged parts are omitt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4.2.1  Bit selection&#10;The bit sequence after encoding   from Clause 5.3.2 is written into a circular buffer of length   for the  -th coded block, where   is defined in Clause 5.3.2.&#10;For the  -th code block, let   if   and   otherwise, where  ,  ,   is determined according to Clause 6.1.4.2 in [6, TS 38.214] for UL-SCH and Clause 5.1.3.2 in [6, TS 38.214] for DL-SCH/PCH, assuming the following:&#10;- maximum number of layers for one TB for UL-SCH is given by X, where&#10;- if the higher layer parameter maxMIMO-Layers of PUSCH-ServingCellConfig of the serving cell is configured, X is given by that parameter &#10;- elseif the higher layer parameter maxRank of pusch-Config of the serving cell is configured, X is given by the maximum value of maxRank across all BWPs of the serving cell&#10;- otherwise, X is given by the maximum number of layers for PUSCH supported by the UE for the serving cell&#10;- maximum number of layers for one TB for DL-SCH/PCH is given by the minimum of X and 4, where&#10;- if the higher layer parameter maxMIMO-Layers of PDSCH-ServingCellConfig of the serving cell is configured, X is given by that parameter&#10;- otherwise, X is given by the maximum number of layers for PDSCH supported by the UE for the serving cell&#10;- if the higher layer parameter mcs-Table-r17 given by a pdsch-Config for at least one DL BWP of the serving cell is set to 'qam1024', maximum modulation order   is assumed for DL-SCH, elseif the higher layer parameter mcs-Table given by a pdsch-Config for at least one DL BWP of the serving cell is set to 'qam256', maximum modulation order   is assumed for DL-SCH; otherwise else a maximum modulation order   is assumed for DL-SCH; &#10;Unchanged parts are omitted&#1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120765" cy="4523105"/>
                    </a:xfrm>
                    <a:prstGeom prst="rect">
                      <a:avLst/>
                    </a:prstGeom>
                    <a:noFill/>
                    <a:ln>
                      <a:noFill/>
                    </a:ln>
                  </pic:spPr>
                </pic:pic>
              </a:graphicData>
            </a:graphic>
          </wp:inline>
        </w:drawing>
      </w:r>
    </w:p>
    <w:p w14:paraId="536E803F" w14:textId="77777777" w:rsidR="00D56E9C" w:rsidRDefault="00D56E9C" w:rsidP="00D56E9C">
      <w:pPr>
        <w:rPr>
          <w:highlight w:val="green"/>
        </w:rPr>
      </w:pPr>
      <w:r>
        <w:rPr>
          <w:highlight w:val="green"/>
        </w:rPr>
        <w:t>Agreements:</w:t>
      </w:r>
    </w:p>
    <w:p w14:paraId="513AD9B6" w14:textId="77777777" w:rsidR="00D56E9C" w:rsidRDefault="00D56E9C" w:rsidP="00466E96">
      <w:pPr>
        <w:pStyle w:val="a7"/>
        <w:numPr>
          <w:ilvl w:val="0"/>
          <w:numId w:val="13"/>
        </w:numPr>
        <w:adjustRightInd/>
        <w:textAlignment w:val="auto"/>
      </w:pPr>
      <w:r>
        <w:t>Adopt following text proposal for TS 38.201, subclause 4.2.2.</w:t>
      </w:r>
    </w:p>
    <w:tbl>
      <w:tblPr>
        <w:tblW w:w="0" w:type="auto"/>
        <w:tblInd w:w="1585" w:type="dxa"/>
        <w:tblCellMar>
          <w:left w:w="0" w:type="dxa"/>
          <w:right w:w="0" w:type="dxa"/>
        </w:tblCellMar>
        <w:tblLook w:val="04A0" w:firstRow="1" w:lastRow="0" w:firstColumn="1" w:lastColumn="0" w:noHBand="0" w:noVBand="1"/>
      </w:tblPr>
      <w:tblGrid>
        <w:gridCol w:w="8367"/>
      </w:tblGrid>
      <w:tr w:rsidR="00D56E9C" w14:paraId="04DB8EC0" w14:textId="77777777" w:rsidTr="004B58DA">
        <w:trPr>
          <w:trHeight w:val="2883"/>
        </w:trPr>
        <w:tc>
          <w:tcPr>
            <w:tcW w:w="123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BEF960" w14:textId="77777777" w:rsidR="00D56E9C" w:rsidRDefault="00D56E9C" w:rsidP="004B58DA">
            <w:pPr>
              <w:ind w:left="-22"/>
              <w:rPr>
                <w:szCs w:val="24"/>
              </w:rPr>
            </w:pPr>
            <w:r>
              <w:t xml:space="preserve">-------------------------------------------------------- </w:t>
            </w:r>
            <w:r>
              <w:rPr>
                <w:highlight w:val="yellow"/>
              </w:rPr>
              <w:t>Omitted</w:t>
            </w:r>
            <w:r>
              <w:t xml:space="preserve"> -----------</w:t>
            </w:r>
          </w:p>
          <w:p w14:paraId="0E71C50D" w14:textId="77777777" w:rsidR="00D56E9C" w:rsidRDefault="00D56E9C" w:rsidP="004B58DA">
            <w:pPr>
              <w:rPr>
                <w:rFonts w:eastAsia="Times New Roman"/>
              </w:rPr>
            </w:pPr>
            <w:r>
              <w:t>4.2.2          Physical channels and modulation</w:t>
            </w:r>
          </w:p>
          <w:p w14:paraId="3DA129C9" w14:textId="77777777" w:rsidR="00D56E9C" w:rsidRDefault="00D56E9C" w:rsidP="004B58DA">
            <w:pPr>
              <w:ind w:left="-22"/>
            </w:pPr>
            <w:r>
              <w:t xml:space="preserve">-------------------------------------------------------- </w:t>
            </w:r>
            <w:r>
              <w:rPr>
                <w:highlight w:val="yellow"/>
              </w:rPr>
              <w:t>Omitted</w:t>
            </w:r>
            <w:r>
              <w:t xml:space="preserve"> ---------------</w:t>
            </w:r>
          </w:p>
          <w:p w14:paraId="6ACCE859" w14:textId="77777777" w:rsidR="00D56E9C" w:rsidRDefault="00D56E9C" w:rsidP="004B58DA">
            <w:pPr>
              <w:ind w:left="-22"/>
              <w:rPr>
                <w:rFonts w:eastAsia="Times New Roman"/>
                <w:lang w:eastAsia="ja-JP"/>
              </w:rPr>
            </w:pPr>
            <w:r>
              <w:t xml:space="preserve">The modulation schemes supported </w:t>
            </w:r>
            <w:r>
              <w:rPr>
                <w:lang w:eastAsia="ja-JP"/>
              </w:rPr>
              <w:t xml:space="preserve">are </w:t>
            </w:r>
          </w:p>
          <w:p w14:paraId="51FA807D" w14:textId="77777777" w:rsidR="00D56E9C" w:rsidRDefault="00D56E9C" w:rsidP="004B58DA">
            <w:pPr>
              <w:pStyle w:val="B1"/>
              <w:spacing w:line="252" w:lineRule="auto"/>
              <w:ind w:left="546"/>
              <w:rPr>
                <w:szCs w:val="20"/>
                <w:lang w:val="en-GB" w:eastAsia="en-US"/>
              </w:rPr>
            </w:pPr>
            <w:r>
              <w:rPr>
                <w:lang w:val="en-GB" w:eastAsia="ja-JP"/>
              </w:rPr>
              <w:t xml:space="preserve">-    </w:t>
            </w:r>
            <w:r>
              <w:rPr>
                <w:lang w:val="en-GB"/>
              </w:rPr>
              <w:t>in the downlink, QPSK, 16QAM, 64QAM</w:t>
            </w:r>
            <w:r>
              <w:rPr>
                <w:color w:val="FF0000"/>
                <w:lang w:val="en-GB"/>
              </w:rPr>
              <w:t xml:space="preserve">, </w:t>
            </w:r>
            <w:r>
              <w:rPr>
                <w:strike/>
                <w:color w:val="FF0000"/>
                <w:lang w:val="en-GB"/>
              </w:rPr>
              <w:t>and</w:t>
            </w:r>
            <w:r>
              <w:rPr>
                <w:lang w:val="en-GB"/>
              </w:rPr>
              <w:t xml:space="preserve"> 256QAM</w:t>
            </w:r>
            <w:r>
              <w:rPr>
                <w:color w:val="FF0000"/>
                <w:lang w:val="en-GB"/>
              </w:rPr>
              <w:t xml:space="preserve"> and 1024 QAM</w:t>
            </w:r>
          </w:p>
          <w:p w14:paraId="12201374" w14:textId="77777777" w:rsidR="00D56E9C" w:rsidRDefault="00D56E9C" w:rsidP="004B58DA">
            <w:pPr>
              <w:pStyle w:val="B1"/>
              <w:spacing w:line="252" w:lineRule="auto"/>
              <w:ind w:left="546"/>
              <w:rPr>
                <w:rFonts w:ascii="SimSun" w:hAnsi="SimSun"/>
                <w:lang w:val="en-GB"/>
              </w:rPr>
            </w:pPr>
            <w:r>
              <w:rPr>
                <w:lang w:val="en-GB"/>
              </w:rPr>
              <w:t>-    in the uplink, QPSK, 16QAM, 64QAM and 256QAM for OFD</w:t>
            </w:r>
            <w:r>
              <w:rPr>
                <w:lang w:val="en-GB" w:eastAsia="ja-JP"/>
              </w:rPr>
              <w:t>M with a CP</w:t>
            </w:r>
            <w:r>
              <w:rPr>
                <w:lang w:val="en-GB"/>
              </w:rPr>
              <w:t xml:space="preserve"> and </w:t>
            </w:r>
            <w:r>
              <w:rPr>
                <w:rFonts w:hint="eastAsia"/>
                <w:lang w:val="en-GB"/>
              </w:rPr>
              <w:t>π</w:t>
            </w:r>
            <w:r>
              <w:rPr>
                <w:lang w:val="en-GB"/>
              </w:rPr>
              <w:t>/2-BPSK, QPSK, 16QAM, 64QAM and 256QAM for DFT-s-OFDM</w:t>
            </w:r>
            <w:r>
              <w:rPr>
                <w:lang w:val="en-GB" w:eastAsia="ja-JP"/>
              </w:rPr>
              <w:t xml:space="preserve"> with a CP</w:t>
            </w:r>
          </w:p>
          <w:p w14:paraId="73970D06" w14:textId="77777777" w:rsidR="00D56E9C" w:rsidRDefault="00D56E9C" w:rsidP="004B58DA">
            <w:pPr>
              <w:ind w:left="-22"/>
            </w:pPr>
            <w:r>
              <w:t xml:space="preserve">-------------------------------------------------------- </w:t>
            </w:r>
            <w:r>
              <w:rPr>
                <w:highlight w:val="yellow"/>
              </w:rPr>
              <w:t>Omitted</w:t>
            </w:r>
            <w:r>
              <w:t xml:space="preserve"> ------</w:t>
            </w:r>
          </w:p>
        </w:tc>
      </w:tr>
    </w:tbl>
    <w:p w14:paraId="7600210E" w14:textId="77777777" w:rsidR="00D56E9C" w:rsidRDefault="00D56E9C" w:rsidP="00D56E9C">
      <w:pPr>
        <w:rPr>
          <w:rFonts w:eastAsia="Times New Roman"/>
        </w:rPr>
      </w:pPr>
    </w:p>
    <w:p w14:paraId="7E0116F6" w14:textId="77777777" w:rsidR="00D56E9C" w:rsidRDefault="00D56E9C" w:rsidP="00D56E9C">
      <w:pPr>
        <w:rPr>
          <w:highlight w:val="green"/>
        </w:rPr>
      </w:pPr>
      <w:r>
        <w:rPr>
          <w:highlight w:val="green"/>
        </w:rPr>
        <w:t>Agreements:</w:t>
      </w:r>
    </w:p>
    <w:p w14:paraId="0ADAC565" w14:textId="77777777" w:rsidR="00D56E9C" w:rsidRDefault="00D56E9C" w:rsidP="00466E96">
      <w:pPr>
        <w:pStyle w:val="a7"/>
        <w:numPr>
          <w:ilvl w:val="0"/>
          <w:numId w:val="13"/>
        </w:numPr>
        <w:adjustRightInd/>
        <w:textAlignment w:val="auto"/>
      </w:pPr>
      <w:r>
        <w:lastRenderedPageBreak/>
        <w:t xml:space="preserve">Adopt following TP for 38.211 to reflect the agreed 1024-QAM constellation. </w:t>
      </w:r>
    </w:p>
    <w:p w14:paraId="05D36812" w14:textId="77777777" w:rsidR="00D56E9C" w:rsidRDefault="00D56E9C" w:rsidP="00D56E9C">
      <w:pPr>
        <w:rPr>
          <w:szCs w:val="24"/>
        </w:rPr>
      </w:pPr>
      <w:r>
        <w:rPr>
          <w:noProof/>
          <w:lang w:val="en-US" w:eastAsia="ko-KR"/>
        </w:rPr>
        <w:drawing>
          <wp:inline distT="0" distB="0" distL="0" distR="0" wp14:anchorId="456ACD82" wp14:editId="2D5ADBDB">
            <wp:extent cx="5486400" cy="304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3048000"/>
                    </a:xfrm>
                    <a:prstGeom prst="rect">
                      <a:avLst/>
                    </a:prstGeom>
                    <a:noFill/>
                    <a:ln>
                      <a:noFill/>
                    </a:ln>
                  </pic:spPr>
                </pic:pic>
              </a:graphicData>
            </a:graphic>
          </wp:inline>
        </w:drawing>
      </w:r>
    </w:p>
    <w:p w14:paraId="1A4C2CBE" w14:textId="77777777" w:rsidR="00D56E9C" w:rsidRDefault="00D56E9C" w:rsidP="00D56E9C"/>
    <w:p w14:paraId="775D4352" w14:textId="77777777" w:rsidR="00D56E9C" w:rsidRDefault="00D56E9C" w:rsidP="00D56E9C">
      <w:pPr>
        <w:rPr>
          <w:highlight w:val="green"/>
        </w:rPr>
      </w:pPr>
      <w:r>
        <w:rPr>
          <w:highlight w:val="green"/>
        </w:rPr>
        <w:t>Agreements:</w:t>
      </w:r>
    </w:p>
    <w:p w14:paraId="4FEC99DF" w14:textId="77777777" w:rsidR="00D56E9C" w:rsidRDefault="00D56E9C" w:rsidP="00466E96">
      <w:pPr>
        <w:numPr>
          <w:ilvl w:val="0"/>
          <w:numId w:val="14"/>
        </w:numPr>
        <w:overflowPunct/>
        <w:autoSpaceDE/>
        <w:autoSpaceDN/>
        <w:adjustRightInd/>
        <w:spacing w:after="0" w:line="240" w:lineRule="auto"/>
        <w:textAlignment w:val="auto"/>
      </w:pPr>
      <w:r>
        <w:t>Adopt following TP to 38.211, subclause 7.3.1.2, to reflect 1024-QAM support for PDSCH</w:t>
      </w:r>
    </w:p>
    <w:p w14:paraId="42D7EE3B" w14:textId="77777777" w:rsidR="00D56E9C" w:rsidRDefault="00D56E9C" w:rsidP="00D56E9C">
      <w:r>
        <w:t xml:space="preserve">Section 7.3.1.2 </w:t>
      </w:r>
    </w:p>
    <w:p w14:paraId="70DB2EB0" w14:textId="77777777" w:rsidR="00D56E9C" w:rsidRDefault="00D56E9C" w:rsidP="00D56E9C">
      <w:pPr>
        <w:jc w:val="center"/>
      </w:pPr>
      <w:r>
        <w:t>Table 7.3.1.2-1: Supported modulation schemes.</w:t>
      </w:r>
    </w:p>
    <w:tbl>
      <w:tblPr>
        <w:tblW w:w="0" w:type="auto"/>
        <w:jc w:val="center"/>
        <w:tblCellMar>
          <w:left w:w="0" w:type="dxa"/>
          <w:right w:w="0" w:type="dxa"/>
        </w:tblCellMar>
        <w:tblLook w:val="04A0" w:firstRow="1" w:lastRow="0" w:firstColumn="1" w:lastColumn="0" w:noHBand="0" w:noVBand="1"/>
      </w:tblPr>
      <w:tblGrid>
        <w:gridCol w:w="2626"/>
        <w:gridCol w:w="2626"/>
      </w:tblGrid>
      <w:tr w:rsidR="00D56E9C" w14:paraId="2E5B93EA" w14:textId="77777777" w:rsidTr="004B58DA">
        <w:trPr>
          <w:trHeight w:val="462"/>
          <w:jc w:val="center"/>
        </w:trPr>
        <w:tc>
          <w:tcPr>
            <w:tcW w:w="26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9B0D4D" w14:textId="77777777" w:rsidR="00D56E9C" w:rsidRDefault="00D56E9C" w:rsidP="004B58DA">
            <w:pPr>
              <w:pStyle w:val="TAH"/>
              <w:spacing w:line="252" w:lineRule="auto"/>
            </w:pPr>
            <w:r>
              <w:t>Modulation scheme</w:t>
            </w:r>
          </w:p>
        </w:tc>
        <w:tc>
          <w:tcPr>
            <w:tcW w:w="26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5A0417" w14:textId="77777777" w:rsidR="00D56E9C" w:rsidRDefault="00D56E9C" w:rsidP="004B58DA">
            <w:pPr>
              <w:pStyle w:val="TAH"/>
              <w:spacing w:line="252" w:lineRule="auto"/>
            </w:pPr>
            <w:r>
              <w:t xml:space="preserve">Modulation order </w:t>
            </w:r>
            <w:r>
              <w:rPr>
                <w:noProof/>
                <w:position w:val="-10"/>
                <w:lang w:val="en-US" w:eastAsia="ko-KR"/>
              </w:rPr>
              <w:drawing>
                <wp:inline distT="0" distB="0" distL="0" distR="0" wp14:anchorId="11B12785" wp14:editId="5445CD51">
                  <wp:extent cx="203200" cy="1841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203200" cy="184150"/>
                          </a:xfrm>
                          <a:prstGeom prst="rect">
                            <a:avLst/>
                          </a:prstGeom>
                          <a:noFill/>
                          <a:ln>
                            <a:noFill/>
                          </a:ln>
                        </pic:spPr>
                      </pic:pic>
                    </a:graphicData>
                  </a:graphic>
                </wp:inline>
              </w:drawing>
            </w:r>
          </w:p>
        </w:tc>
      </w:tr>
      <w:tr w:rsidR="00D56E9C" w14:paraId="1027E4BF" w14:textId="77777777" w:rsidTr="004B58DA">
        <w:trPr>
          <w:trHeight w:val="188"/>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463C45" w14:textId="77777777" w:rsidR="00D56E9C" w:rsidRDefault="00D56E9C" w:rsidP="004B58DA">
            <w:pPr>
              <w:pStyle w:val="TAC"/>
              <w:spacing w:line="252" w:lineRule="auto"/>
              <w:rPr>
                <w:lang w:val="en-US" w:eastAsia="en-GB"/>
              </w:rPr>
            </w:pPr>
            <w:r>
              <w:rPr>
                <w:lang w:eastAsia="en-GB"/>
              </w:rPr>
              <w:t>QPSK</w:t>
            </w:r>
          </w:p>
        </w:tc>
        <w:tc>
          <w:tcPr>
            <w:tcW w:w="2626" w:type="dxa"/>
            <w:tcBorders>
              <w:top w:val="nil"/>
              <w:left w:val="nil"/>
              <w:bottom w:val="single" w:sz="8" w:space="0" w:color="auto"/>
              <w:right w:val="single" w:sz="8" w:space="0" w:color="auto"/>
            </w:tcBorders>
            <w:tcMar>
              <w:top w:w="0" w:type="dxa"/>
              <w:left w:w="108" w:type="dxa"/>
              <w:bottom w:w="0" w:type="dxa"/>
              <w:right w:w="108" w:type="dxa"/>
            </w:tcMar>
            <w:hideMark/>
          </w:tcPr>
          <w:p w14:paraId="4382E8C0" w14:textId="77777777" w:rsidR="00D56E9C" w:rsidRDefault="00D56E9C" w:rsidP="004B58DA">
            <w:pPr>
              <w:pStyle w:val="TAC"/>
              <w:spacing w:line="252" w:lineRule="auto"/>
              <w:rPr>
                <w:lang w:eastAsia="en-GB"/>
              </w:rPr>
            </w:pPr>
            <w:r>
              <w:rPr>
                <w:lang w:eastAsia="en-GB"/>
              </w:rPr>
              <w:t>2</w:t>
            </w:r>
          </w:p>
        </w:tc>
      </w:tr>
      <w:tr w:rsidR="00D56E9C" w14:paraId="4C03D1D8" w14:textId="77777777" w:rsidTr="004B58DA">
        <w:trPr>
          <w:trHeight w:val="199"/>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7F2271" w14:textId="77777777" w:rsidR="00D56E9C" w:rsidRDefault="00D56E9C" w:rsidP="004B58DA">
            <w:pPr>
              <w:pStyle w:val="TAC"/>
              <w:spacing w:line="252" w:lineRule="auto"/>
              <w:rPr>
                <w:lang w:eastAsia="en-GB"/>
              </w:rPr>
            </w:pPr>
            <w:r>
              <w:rPr>
                <w:lang w:eastAsia="en-GB"/>
              </w:rPr>
              <w:t>16QAM</w:t>
            </w:r>
          </w:p>
        </w:tc>
        <w:tc>
          <w:tcPr>
            <w:tcW w:w="2626" w:type="dxa"/>
            <w:tcBorders>
              <w:top w:val="nil"/>
              <w:left w:val="nil"/>
              <w:bottom w:val="single" w:sz="8" w:space="0" w:color="auto"/>
              <w:right w:val="single" w:sz="8" w:space="0" w:color="auto"/>
            </w:tcBorders>
            <w:tcMar>
              <w:top w:w="0" w:type="dxa"/>
              <w:left w:w="108" w:type="dxa"/>
              <w:bottom w:w="0" w:type="dxa"/>
              <w:right w:w="108" w:type="dxa"/>
            </w:tcMar>
            <w:hideMark/>
          </w:tcPr>
          <w:p w14:paraId="59592596" w14:textId="77777777" w:rsidR="00D56E9C" w:rsidRDefault="00D56E9C" w:rsidP="004B58DA">
            <w:pPr>
              <w:pStyle w:val="TAC"/>
              <w:spacing w:line="252" w:lineRule="auto"/>
              <w:rPr>
                <w:lang w:eastAsia="en-GB"/>
              </w:rPr>
            </w:pPr>
            <w:r>
              <w:rPr>
                <w:lang w:eastAsia="en-GB"/>
              </w:rPr>
              <w:t>4</w:t>
            </w:r>
          </w:p>
        </w:tc>
      </w:tr>
      <w:tr w:rsidR="00D56E9C" w14:paraId="0C41D020" w14:textId="77777777" w:rsidTr="004B58DA">
        <w:trPr>
          <w:trHeight w:val="199"/>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9629F4" w14:textId="77777777" w:rsidR="00D56E9C" w:rsidRDefault="00D56E9C" w:rsidP="004B58DA">
            <w:pPr>
              <w:pStyle w:val="TAC"/>
              <w:spacing w:line="252" w:lineRule="auto"/>
              <w:rPr>
                <w:lang w:eastAsia="en-GB"/>
              </w:rPr>
            </w:pPr>
            <w:r>
              <w:rPr>
                <w:lang w:eastAsia="en-GB"/>
              </w:rPr>
              <w:t>64QAM</w:t>
            </w:r>
          </w:p>
        </w:tc>
        <w:tc>
          <w:tcPr>
            <w:tcW w:w="2626" w:type="dxa"/>
            <w:tcBorders>
              <w:top w:val="nil"/>
              <w:left w:val="nil"/>
              <w:bottom w:val="single" w:sz="8" w:space="0" w:color="auto"/>
              <w:right w:val="single" w:sz="8" w:space="0" w:color="auto"/>
            </w:tcBorders>
            <w:tcMar>
              <w:top w:w="0" w:type="dxa"/>
              <w:left w:w="108" w:type="dxa"/>
              <w:bottom w:w="0" w:type="dxa"/>
              <w:right w:w="108" w:type="dxa"/>
            </w:tcMar>
            <w:hideMark/>
          </w:tcPr>
          <w:p w14:paraId="20D4515B" w14:textId="77777777" w:rsidR="00D56E9C" w:rsidRDefault="00D56E9C" w:rsidP="004B58DA">
            <w:pPr>
              <w:pStyle w:val="TAC"/>
              <w:spacing w:line="252" w:lineRule="auto"/>
              <w:rPr>
                <w:lang w:eastAsia="en-GB"/>
              </w:rPr>
            </w:pPr>
            <w:r>
              <w:rPr>
                <w:lang w:eastAsia="en-GB"/>
              </w:rPr>
              <w:t>6</w:t>
            </w:r>
          </w:p>
        </w:tc>
      </w:tr>
      <w:tr w:rsidR="00D56E9C" w14:paraId="3438B757" w14:textId="77777777" w:rsidTr="004B58DA">
        <w:trPr>
          <w:trHeight w:val="188"/>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DA1AB7" w14:textId="77777777" w:rsidR="00D56E9C" w:rsidRDefault="00D56E9C" w:rsidP="004B58DA">
            <w:pPr>
              <w:pStyle w:val="TAC"/>
              <w:spacing w:line="252" w:lineRule="auto"/>
              <w:rPr>
                <w:lang w:eastAsia="en-GB"/>
              </w:rPr>
            </w:pPr>
            <w:r>
              <w:rPr>
                <w:lang w:eastAsia="en-GB"/>
              </w:rPr>
              <w:t>256QAM</w:t>
            </w:r>
          </w:p>
        </w:tc>
        <w:tc>
          <w:tcPr>
            <w:tcW w:w="2626" w:type="dxa"/>
            <w:tcBorders>
              <w:top w:val="nil"/>
              <w:left w:val="nil"/>
              <w:bottom w:val="single" w:sz="8" w:space="0" w:color="auto"/>
              <w:right w:val="single" w:sz="8" w:space="0" w:color="auto"/>
            </w:tcBorders>
            <w:tcMar>
              <w:top w:w="0" w:type="dxa"/>
              <w:left w:w="108" w:type="dxa"/>
              <w:bottom w:w="0" w:type="dxa"/>
              <w:right w:w="108" w:type="dxa"/>
            </w:tcMar>
            <w:hideMark/>
          </w:tcPr>
          <w:p w14:paraId="713FB612" w14:textId="77777777" w:rsidR="00D56E9C" w:rsidRDefault="00D56E9C" w:rsidP="004B58DA">
            <w:pPr>
              <w:pStyle w:val="TAC"/>
              <w:spacing w:line="252" w:lineRule="auto"/>
              <w:rPr>
                <w:lang w:eastAsia="en-GB"/>
              </w:rPr>
            </w:pPr>
            <w:r>
              <w:rPr>
                <w:lang w:eastAsia="en-GB"/>
              </w:rPr>
              <w:t>8</w:t>
            </w:r>
          </w:p>
        </w:tc>
      </w:tr>
      <w:tr w:rsidR="00D56E9C" w14:paraId="54E98AB9" w14:textId="77777777" w:rsidTr="004B58DA">
        <w:trPr>
          <w:trHeight w:val="199"/>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DE6689" w14:textId="77777777" w:rsidR="00D56E9C" w:rsidRDefault="00D56E9C" w:rsidP="004B58DA">
            <w:pPr>
              <w:pStyle w:val="TAC"/>
              <w:spacing w:line="252" w:lineRule="auto"/>
              <w:rPr>
                <w:color w:val="FF0000"/>
                <w:lang w:eastAsia="en-GB"/>
              </w:rPr>
            </w:pPr>
            <w:r>
              <w:rPr>
                <w:color w:val="FF0000"/>
                <w:lang w:eastAsia="en-GB"/>
              </w:rPr>
              <w:t>1024QAM</w:t>
            </w:r>
          </w:p>
        </w:tc>
        <w:tc>
          <w:tcPr>
            <w:tcW w:w="2626" w:type="dxa"/>
            <w:tcBorders>
              <w:top w:val="nil"/>
              <w:left w:val="nil"/>
              <w:bottom w:val="single" w:sz="8" w:space="0" w:color="auto"/>
              <w:right w:val="single" w:sz="8" w:space="0" w:color="auto"/>
            </w:tcBorders>
            <w:tcMar>
              <w:top w:w="0" w:type="dxa"/>
              <w:left w:w="108" w:type="dxa"/>
              <w:bottom w:w="0" w:type="dxa"/>
              <w:right w:w="108" w:type="dxa"/>
            </w:tcMar>
            <w:hideMark/>
          </w:tcPr>
          <w:p w14:paraId="35107F1F" w14:textId="77777777" w:rsidR="00D56E9C" w:rsidRDefault="00D56E9C" w:rsidP="004B58DA">
            <w:pPr>
              <w:pStyle w:val="TAC"/>
              <w:spacing w:line="252" w:lineRule="auto"/>
              <w:rPr>
                <w:color w:val="FF0000"/>
                <w:lang w:eastAsia="en-GB"/>
              </w:rPr>
            </w:pPr>
            <w:r>
              <w:rPr>
                <w:color w:val="FF0000"/>
                <w:lang w:eastAsia="en-GB"/>
              </w:rPr>
              <w:t>10</w:t>
            </w:r>
          </w:p>
        </w:tc>
      </w:tr>
    </w:tbl>
    <w:p w14:paraId="1E7BB978" w14:textId="77777777" w:rsidR="00D56E9C" w:rsidRDefault="00D56E9C" w:rsidP="00D56E9C">
      <w:pPr>
        <w:rPr>
          <w:rFonts w:eastAsia="Times New Roman"/>
        </w:rPr>
      </w:pPr>
    </w:p>
    <w:p w14:paraId="0B86F768" w14:textId="77777777" w:rsidR="00D56E9C" w:rsidRDefault="00D56E9C" w:rsidP="00D56E9C">
      <w:pPr>
        <w:rPr>
          <w:highlight w:val="green"/>
        </w:rPr>
      </w:pPr>
      <w:r>
        <w:rPr>
          <w:highlight w:val="green"/>
        </w:rPr>
        <w:t>Agreements:</w:t>
      </w:r>
    </w:p>
    <w:p w14:paraId="53CDF6D8" w14:textId="77777777" w:rsidR="00D56E9C" w:rsidRDefault="00D56E9C" w:rsidP="00466E96">
      <w:pPr>
        <w:pStyle w:val="a7"/>
        <w:numPr>
          <w:ilvl w:val="0"/>
          <w:numId w:val="13"/>
        </w:numPr>
        <w:adjustRightInd/>
        <w:textAlignment w:val="auto"/>
      </w:pPr>
      <w:r>
        <w:t xml:space="preserve">Adopt following TP for 38.214, subclause 5.2.2.1, reflecting the 1024-QAM CQI table usage based on corresponding RRC parameter as follows. </w:t>
      </w:r>
    </w:p>
    <w:p w14:paraId="1F83A0CD" w14:textId="77777777" w:rsidR="00D56E9C" w:rsidRDefault="00D56E9C" w:rsidP="00466E96">
      <w:pPr>
        <w:pStyle w:val="a7"/>
        <w:numPr>
          <w:ilvl w:val="1"/>
          <w:numId w:val="13"/>
        </w:numPr>
        <w:adjustRightInd/>
        <w:textAlignment w:val="auto"/>
        <w:rPr>
          <w:szCs w:val="24"/>
        </w:rPr>
      </w:pPr>
      <w:r>
        <w:t>Note : RAN1 to further align with the RAN2 signaling design</w:t>
      </w:r>
    </w:p>
    <w:p w14:paraId="17BC9445" w14:textId="77777777" w:rsidR="00D56E9C" w:rsidRDefault="00D56E9C" w:rsidP="00D56E9C">
      <w:r>
        <w:t xml:space="preserve">5.2.2.1   Channel quality indicator (CQI) </w:t>
      </w:r>
    </w:p>
    <w:p w14:paraId="3890CC98" w14:textId="77777777" w:rsidR="00D56E9C" w:rsidRDefault="00D56E9C" w:rsidP="00D56E9C">
      <w:r>
        <w:t xml:space="preserve">-------------------------------------------------------- </w:t>
      </w:r>
      <w:r>
        <w:rPr>
          <w:highlight w:val="yellow"/>
        </w:rPr>
        <w:t>Omitted</w:t>
      </w:r>
      <w:r>
        <w:t xml:space="preserve"> ----------------------------------------------------------------------------------------------------------------------</w:t>
      </w:r>
    </w:p>
    <w:p w14:paraId="2605BF88" w14:textId="77777777" w:rsidR="00D56E9C" w:rsidRDefault="00D56E9C" w:rsidP="00D56E9C">
      <w:pPr>
        <w:rPr>
          <w:rFonts w:eastAsia="Times New Roman"/>
        </w:rPr>
      </w:pPr>
      <w:r>
        <w:rPr>
          <w:color w:val="000000"/>
        </w:rPr>
        <w:lastRenderedPageBreak/>
        <w:t xml:space="preserve">The CQI indices and their interpretations are given in Table 5.2.2.1-2 or Table 5.2.2.1-4 for reporting CQI based on QPSK, 16QAM and 64QAM. The CQI indices and their interpretations are given in Table 5.2.2.1-3 for reporting CQI based on QPSK, 16QAM, 64QAM and 256QAM. </w:t>
      </w:r>
      <w:r>
        <w:rPr>
          <w:color w:val="FF0000"/>
        </w:rPr>
        <w:t>The CQI indices and their interpretations are given in Table 5.2.2.1-5 for reporting CQI based on QPSK, 16QAM, 64QAM, 256QAM and 1024 QAM.</w:t>
      </w:r>
    </w:p>
    <w:p w14:paraId="459195DA" w14:textId="77777777" w:rsidR="00D56E9C" w:rsidRDefault="00D56E9C" w:rsidP="00D56E9C">
      <w:pPr>
        <w:rPr>
          <w:color w:val="000000"/>
        </w:rPr>
      </w:pPr>
      <w:r>
        <w:rPr>
          <w:color w:val="000000"/>
        </w:rPr>
        <w:t xml:space="preserve">Based on an unrestricted observation interval in time unless specified otherwise in this Clause, and an unrestricted observation interval in frequency, the UE shall derive for each CQI value reported in uplink slot </w:t>
      </w:r>
      <w:r>
        <w:rPr>
          <w:i/>
          <w:iCs/>
          <w:color w:val="000000"/>
        </w:rPr>
        <w:t>n</w:t>
      </w:r>
      <w:r>
        <w:rPr>
          <w:color w:val="000000"/>
        </w:rPr>
        <w:t xml:space="preserve"> the highest CQI index which satisfies the following condition:</w:t>
      </w:r>
    </w:p>
    <w:p w14:paraId="7D2EB70A" w14:textId="77777777" w:rsidR="00D56E9C" w:rsidRDefault="00D56E9C" w:rsidP="00D56E9C">
      <w:pPr>
        <w:pStyle w:val="B1"/>
        <w:spacing w:line="252" w:lineRule="auto"/>
        <w:rPr>
          <w:szCs w:val="20"/>
          <w:lang w:val="en-GB"/>
        </w:rPr>
      </w:pPr>
      <w:r>
        <w:rPr>
          <w:lang w:val="en-GB"/>
        </w:rPr>
        <w:t xml:space="preserve">-    A single PDSCH transport block with a combination of modulation scheme, target code rate and transport block size corresponding to the CQI index, and occupying a group of downlink physical resource blocks termed the CSI reference resource, could be received with a transport block error probability not exceeding: </w:t>
      </w:r>
    </w:p>
    <w:p w14:paraId="0430FB97" w14:textId="77777777" w:rsidR="00D56E9C" w:rsidRDefault="00D56E9C" w:rsidP="00D56E9C">
      <w:pPr>
        <w:pStyle w:val="B2"/>
        <w:spacing w:line="252" w:lineRule="auto"/>
        <w:rPr>
          <w:rFonts w:ascii="SimSun" w:hAnsi="SimSun"/>
          <w:color w:val="FF0000"/>
          <w:lang w:val="en-GB"/>
        </w:rPr>
      </w:pPr>
      <w:r>
        <w:rPr>
          <w:lang w:val="en-GB"/>
        </w:rPr>
        <w:t xml:space="preserve">-    0.1, if the higher layer parameter </w:t>
      </w:r>
      <w:r>
        <w:rPr>
          <w:i/>
          <w:iCs/>
          <w:lang w:val="en-GB"/>
        </w:rPr>
        <w:t>cqi-Table</w:t>
      </w:r>
      <w:r>
        <w:rPr>
          <w:lang w:val="en-GB"/>
        </w:rPr>
        <w:t xml:space="preserve"> in </w:t>
      </w:r>
      <w:r>
        <w:rPr>
          <w:i/>
          <w:iCs/>
          <w:lang w:val="en-GB"/>
        </w:rPr>
        <w:t>CSI-ReportConfig</w:t>
      </w:r>
      <w:r>
        <w:rPr>
          <w:lang w:val="en-GB"/>
        </w:rPr>
        <w:t xml:space="preserve"> configures </w:t>
      </w:r>
      <w:r>
        <w:rPr>
          <w:rFonts w:hint="eastAsia"/>
          <w:lang w:val="en-GB"/>
        </w:rPr>
        <w:t>‘</w:t>
      </w:r>
      <w:r>
        <w:rPr>
          <w:lang w:val="en-GB"/>
        </w:rPr>
        <w:t>table1</w:t>
      </w:r>
      <w:r>
        <w:rPr>
          <w:rFonts w:hint="eastAsia"/>
          <w:lang w:val="en-GB"/>
        </w:rPr>
        <w:t>’</w:t>
      </w:r>
      <w:r>
        <w:rPr>
          <w:lang w:val="en-GB"/>
        </w:rPr>
        <w:t xml:space="preserve"> (corresponding to Table 5.2.2.1-2</w:t>
      </w:r>
      <w:r>
        <w:t>)</w:t>
      </w:r>
      <w:r>
        <w:rPr>
          <w:lang w:val="en-GB"/>
        </w:rPr>
        <w:t xml:space="preserve">, or </w:t>
      </w:r>
      <w:r>
        <w:rPr>
          <w:rFonts w:hint="eastAsia"/>
          <w:lang w:val="en-GB"/>
        </w:rPr>
        <w:t>‘</w:t>
      </w:r>
      <w:r>
        <w:rPr>
          <w:lang w:val="en-GB"/>
        </w:rPr>
        <w:t>table2</w:t>
      </w:r>
      <w:r>
        <w:rPr>
          <w:rFonts w:hint="eastAsia"/>
          <w:lang w:val="en-GB"/>
        </w:rPr>
        <w:t>’</w:t>
      </w:r>
      <w:r>
        <w:rPr>
          <w:lang w:val="en-GB"/>
        </w:rPr>
        <w:t xml:space="preserve"> (corresponding to Table 5.2.2.1-3</w:t>
      </w:r>
      <w:r>
        <w:t>)</w:t>
      </w:r>
      <w:r>
        <w:rPr>
          <w:lang w:val="en-GB"/>
        </w:rPr>
        <w:t xml:space="preserve">, or </w:t>
      </w:r>
      <w:r>
        <w:rPr>
          <w:color w:val="FF0000"/>
        </w:rPr>
        <w:t xml:space="preserve">if the higher layer parameter </w:t>
      </w:r>
      <w:r>
        <w:rPr>
          <w:i/>
          <w:iCs/>
          <w:color w:val="FF0000"/>
        </w:rPr>
        <w:t>cqi-Table-r17</w:t>
      </w:r>
      <w:r>
        <w:rPr>
          <w:color w:val="FF0000"/>
        </w:rPr>
        <w:t xml:space="preserve"> in </w:t>
      </w:r>
      <w:r>
        <w:rPr>
          <w:i/>
          <w:iCs/>
          <w:color w:val="FF0000"/>
        </w:rPr>
        <w:t>CSI-ReportConfig</w:t>
      </w:r>
      <w:r>
        <w:rPr>
          <w:color w:val="FF0000"/>
        </w:rPr>
        <w:t xml:space="preserve"> configures </w:t>
      </w:r>
      <w:r>
        <w:rPr>
          <w:rFonts w:hint="eastAsia"/>
          <w:color w:val="FF0000"/>
          <w:lang w:val="en-GB"/>
        </w:rPr>
        <w:t>‘</w:t>
      </w:r>
      <w:r>
        <w:rPr>
          <w:color w:val="FF0000"/>
          <w:lang w:val="en-GB"/>
        </w:rPr>
        <w:t>table4</w:t>
      </w:r>
      <w:r>
        <w:rPr>
          <w:rFonts w:hint="eastAsia"/>
          <w:color w:val="FF0000"/>
          <w:lang w:val="en-GB"/>
        </w:rPr>
        <w:t>’</w:t>
      </w:r>
      <w:r>
        <w:rPr>
          <w:color w:val="FF0000"/>
          <w:lang w:val="en-GB"/>
        </w:rPr>
        <w:t xml:space="preserve"> (corresponding to Table 5.2.2.1-5)</w:t>
      </w:r>
    </w:p>
    <w:p w14:paraId="66307432" w14:textId="77777777" w:rsidR="00D56E9C" w:rsidRDefault="00D56E9C" w:rsidP="00D56E9C">
      <w:pPr>
        <w:pStyle w:val="B2"/>
        <w:spacing w:line="252" w:lineRule="auto"/>
        <w:rPr>
          <w:lang w:val="en-GB"/>
        </w:rPr>
      </w:pPr>
      <w:r>
        <w:rPr>
          <w:lang w:val="en-GB"/>
        </w:rPr>
        <w:t xml:space="preserve">-    0.00001, if the higher layer parameter </w:t>
      </w:r>
      <w:r>
        <w:rPr>
          <w:i/>
          <w:iCs/>
          <w:lang w:val="en-GB"/>
        </w:rPr>
        <w:t>cqi-Table</w:t>
      </w:r>
      <w:r>
        <w:rPr>
          <w:lang w:val="en-GB"/>
        </w:rPr>
        <w:t xml:space="preserve"> in </w:t>
      </w:r>
      <w:r>
        <w:rPr>
          <w:i/>
          <w:iCs/>
          <w:lang w:val="en-GB"/>
        </w:rPr>
        <w:t>CSI-ReportConfig</w:t>
      </w:r>
      <w:r>
        <w:rPr>
          <w:lang w:val="en-GB"/>
        </w:rPr>
        <w:t xml:space="preserve"> configures </w:t>
      </w:r>
      <w:r>
        <w:rPr>
          <w:rFonts w:hint="eastAsia"/>
          <w:lang w:val="en-GB"/>
        </w:rPr>
        <w:t>‘</w:t>
      </w:r>
      <w:r>
        <w:t>table3</w:t>
      </w:r>
      <w:r>
        <w:rPr>
          <w:rFonts w:hint="eastAsia"/>
          <w:lang w:val="en-GB"/>
        </w:rPr>
        <w:t>’</w:t>
      </w:r>
      <w:r>
        <w:rPr>
          <w:lang w:val="en-GB"/>
        </w:rPr>
        <w:t xml:space="preserve"> </w:t>
      </w:r>
      <w:r>
        <w:t xml:space="preserve">(corresponding to </w:t>
      </w:r>
      <w:r>
        <w:rPr>
          <w:lang w:val="en-GB"/>
        </w:rPr>
        <w:t>Table 5.2.2.1-4</w:t>
      </w:r>
      <w:r>
        <w:t>)</w:t>
      </w:r>
      <w:r>
        <w:rPr>
          <w:lang w:val="en-GB"/>
        </w:rPr>
        <w:t>.</w:t>
      </w:r>
    </w:p>
    <w:p w14:paraId="6BE67FAC" w14:textId="77777777" w:rsidR="00D56E9C" w:rsidRDefault="00D56E9C" w:rsidP="00D56E9C">
      <w:r>
        <w:t xml:space="preserve">-------------------------------------------------------- </w:t>
      </w:r>
      <w:r>
        <w:rPr>
          <w:highlight w:val="yellow"/>
        </w:rPr>
        <w:t>Omitted</w:t>
      </w:r>
      <w:r>
        <w:t xml:space="preserve"> -------------------------------------------------------------------------------------------------------------------------</w:t>
      </w:r>
    </w:p>
    <w:p w14:paraId="04BCDDB4" w14:textId="77777777" w:rsidR="00D56E9C" w:rsidRDefault="00D56E9C" w:rsidP="00D56E9C"/>
    <w:p w14:paraId="5C91EB60" w14:textId="77777777" w:rsidR="00D56E9C" w:rsidRDefault="00D56E9C" w:rsidP="00D56E9C">
      <w:pPr>
        <w:rPr>
          <w:rFonts w:ascii="Calibri" w:hAnsi="Calibri"/>
          <w:sz w:val="22"/>
        </w:rPr>
      </w:pPr>
      <w:r>
        <w:rPr>
          <w:rFonts w:ascii="Calibri" w:hAnsi="Calibri"/>
          <w:sz w:val="22"/>
          <w:highlight w:val="green"/>
        </w:rPr>
        <w:t>Agreements:</w:t>
      </w:r>
    </w:p>
    <w:p w14:paraId="64FFA96D" w14:textId="77777777" w:rsidR="00D56E9C" w:rsidRDefault="00D56E9C" w:rsidP="00466E96">
      <w:pPr>
        <w:numPr>
          <w:ilvl w:val="0"/>
          <w:numId w:val="13"/>
        </w:numPr>
        <w:overflowPunct/>
        <w:autoSpaceDE/>
        <w:adjustRightInd/>
        <w:spacing w:after="0" w:line="240" w:lineRule="auto"/>
        <w:ind w:left="1080"/>
        <w:contextualSpacing/>
        <w:textAlignment w:val="auto"/>
        <w:rPr>
          <w:sz w:val="22"/>
          <w:lang w:eastAsia="zh-CN"/>
        </w:rPr>
      </w:pPr>
      <w:r>
        <w:rPr>
          <w:sz w:val="22"/>
          <w:lang w:eastAsia="zh-CN"/>
        </w:rPr>
        <w:t xml:space="preserve">Companies are encouraged to use below link-level simulation assumptions for assessing at least transition point between 256-QAM and 1024-QAM. </w:t>
      </w:r>
    </w:p>
    <w:p w14:paraId="3F13957C" w14:textId="77777777" w:rsidR="00D56E9C" w:rsidRDefault="00D56E9C" w:rsidP="00D56E9C">
      <w:pPr>
        <w:rPr>
          <w:rFonts w:ascii="Calibri" w:hAnsi="Calibri" w:cs="Calibri"/>
          <w:sz w:val="22"/>
        </w:rPr>
      </w:pPr>
    </w:p>
    <w:tbl>
      <w:tblPr>
        <w:tblW w:w="5459" w:type="dxa"/>
        <w:tblInd w:w="3455" w:type="dxa"/>
        <w:tblCellMar>
          <w:left w:w="0" w:type="dxa"/>
          <w:right w:w="0" w:type="dxa"/>
        </w:tblCellMar>
        <w:tblLook w:val="04A0" w:firstRow="1" w:lastRow="0" w:firstColumn="1" w:lastColumn="0" w:noHBand="0" w:noVBand="1"/>
      </w:tblPr>
      <w:tblGrid>
        <w:gridCol w:w="1894"/>
        <w:gridCol w:w="3565"/>
      </w:tblGrid>
      <w:tr w:rsidR="00D56E9C" w14:paraId="240304B4" w14:textId="77777777" w:rsidTr="004B58DA">
        <w:trPr>
          <w:trHeight w:val="177"/>
        </w:trPr>
        <w:tc>
          <w:tcPr>
            <w:tcW w:w="1894" w:type="dxa"/>
            <w:tcBorders>
              <w:top w:val="double" w:sz="6" w:space="0" w:color="000000"/>
              <w:left w:val="double" w:sz="6" w:space="0" w:color="000000"/>
              <w:bottom w:val="single" w:sz="8" w:space="0" w:color="000000"/>
              <w:right w:val="single" w:sz="8" w:space="0" w:color="000000"/>
            </w:tcBorders>
            <w:tcMar>
              <w:top w:w="0" w:type="dxa"/>
              <w:left w:w="108" w:type="dxa"/>
              <w:bottom w:w="0" w:type="dxa"/>
              <w:right w:w="108" w:type="dxa"/>
            </w:tcMar>
            <w:hideMark/>
          </w:tcPr>
          <w:p w14:paraId="6D5A9C8C" w14:textId="77777777" w:rsidR="00D56E9C" w:rsidRDefault="00D56E9C" w:rsidP="004B58DA">
            <w:pPr>
              <w:snapToGrid w:val="0"/>
              <w:jc w:val="both"/>
              <w:rPr>
                <w:rFonts w:cs="Arial"/>
                <w:b/>
                <w:bCs/>
                <w:caps/>
              </w:rPr>
            </w:pPr>
            <w:r>
              <w:rPr>
                <w:rFonts w:cs="Arial"/>
                <w:b/>
                <w:bCs/>
                <w:caps/>
              </w:rPr>
              <w:t>Parameter</w:t>
            </w:r>
          </w:p>
        </w:tc>
        <w:tc>
          <w:tcPr>
            <w:tcW w:w="3565" w:type="dxa"/>
            <w:tcBorders>
              <w:top w:val="double" w:sz="6" w:space="0" w:color="000000"/>
              <w:left w:val="nil"/>
              <w:bottom w:val="single" w:sz="8" w:space="0" w:color="000000"/>
              <w:right w:val="double" w:sz="6" w:space="0" w:color="000000"/>
            </w:tcBorders>
            <w:tcMar>
              <w:top w:w="0" w:type="dxa"/>
              <w:left w:w="108" w:type="dxa"/>
              <w:bottom w:w="0" w:type="dxa"/>
              <w:right w:w="108" w:type="dxa"/>
            </w:tcMar>
            <w:hideMark/>
          </w:tcPr>
          <w:p w14:paraId="48349348" w14:textId="77777777" w:rsidR="00D56E9C" w:rsidRDefault="00D56E9C" w:rsidP="004B58DA">
            <w:pPr>
              <w:snapToGrid w:val="0"/>
              <w:jc w:val="both"/>
              <w:rPr>
                <w:rFonts w:cs="Arial"/>
                <w:b/>
                <w:bCs/>
                <w:caps/>
                <w:sz w:val="24"/>
                <w:szCs w:val="24"/>
              </w:rPr>
            </w:pPr>
            <w:r>
              <w:rPr>
                <w:rFonts w:cs="Arial"/>
                <w:b/>
                <w:bCs/>
                <w:caps/>
              </w:rPr>
              <w:t>Value</w:t>
            </w:r>
          </w:p>
        </w:tc>
      </w:tr>
      <w:tr w:rsidR="00D56E9C" w14:paraId="59F6598C" w14:textId="77777777" w:rsidTr="004B58DA">
        <w:trPr>
          <w:trHeight w:val="119"/>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22D8352D" w14:textId="77777777" w:rsidR="00D56E9C" w:rsidRDefault="00D56E9C" w:rsidP="004B58DA">
            <w:pPr>
              <w:snapToGrid w:val="0"/>
              <w:jc w:val="both"/>
              <w:rPr>
                <w:rFonts w:cs="Arial"/>
              </w:rPr>
            </w:pPr>
            <w:r>
              <w:rPr>
                <w:rFonts w:cs="Arial"/>
              </w:rPr>
              <w:t>Carrier frequency, SCS, System BW</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5B7CB346" w14:textId="77777777" w:rsidR="00D56E9C" w:rsidRDefault="00D56E9C" w:rsidP="004B58DA">
            <w:pPr>
              <w:snapToGrid w:val="0"/>
              <w:jc w:val="both"/>
              <w:rPr>
                <w:rFonts w:cs="Arial"/>
              </w:rPr>
            </w:pPr>
            <w:r>
              <w:rPr>
                <w:rFonts w:cs="Arial"/>
              </w:rPr>
              <w:t xml:space="preserve">3.5GHz, 30kHz, 100 MHz </w:t>
            </w:r>
          </w:p>
        </w:tc>
      </w:tr>
      <w:tr w:rsidR="00D56E9C" w14:paraId="30BA3E2D" w14:textId="77777777" w:rsidTr="004B58DA">
        <w:trPr>
          <w:trHeight w:val="6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5AD636E2" w14:textId="77777777" w:rsidR="00D56E9C" w:rsidRDefault="00D56E9C" w:rsidP="004B58DA">
            <w:pPr>
              <w:snapToGrid w:val="0"/>
              <w:jc w:val="both"/>
              <w:rPr>
                <w:rFonts w:cs="Arial"/>
              </w:rPr>
            </w:pPr>
            <w:r>
              <w:rPr>
                <w:rFonts w:cs="Arial"/>
              </w:rPr>
              <w:t>Channel model</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670472F0" w14:textId="77777777" w:rsidR="00D56E9C" w:rsidRDefault="00D56E9C" w:rsidP="004B58DA">
            <w:pPr>
              <w:snapToGrid w:val="0"/>
              <w:jc w:val="both"/>
              <w:rPr>
                <w:rFonts w:cs="Arial"/>
              </w:rPr>
            </w:pPr>
            <w:r>
              <w:rPr>
                <w:rFonts w:cs="Arial"/>
              </w:rPr>
              <w:t xml:space="preserve">AWGN, CDL-B or CDL-C in TR 38.901 with up to 30ns delay spread </w:t>
            </w:r>
          </w:p>
        </w:tc>
      </w:tr>
      <w:tr w:rsidR="00D56E9C" w14:paraId="4D380354" w14:textId="77777777" w:rsidTr="004B58DA">
        <w:trPr>
          <w:trHeight w:val="5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73F007C8" w14:textId="77777777" w:rsidR="00D56E9C" w:rsidRDefault="00D56E9C" w:rsidP="004B58DA">
            <w:pPr>
              <w:snapToGrid w:val="0"/>
              <w:jc w:val="both"/>
              <w:rPr>
                <w:rFonts w:cs="Arial"/>
              </w:rPr>
            </w:pPr>
            <w:r>
              <w:rPr>
                <w:rFonts w:cs="Arial"/>
              </w:rPr>
              <w:t>UE speed</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5A676FC7" w14:textId="77777777" w:rsidR="00D56E9C" w:rsidRDefault="00D56E9C" w:rsidP="004B58DA">
            <w:pPr>
              <w:snapToGrid w:val="0"/>
              <w:jc w:val="both"/>
              <w:rPr>
                <w:rFonts w:cs="Arial"/>
              </w:rPr>
            </w:pPr>
            <w:r>
              <w:rPr>
                <w:rFonts w:cs="Arial"/>
              </w:rPr>
              <w:t xml:space="preserve">3km/h, </w:t>
            </w:r>
            <w:r>
              <w:rPr>
                <w:rFonts w:cs="Arial"/>
                <w:color w:val="FF0000"/>
              </w:rPr>
              <w:t>0km/h</w:t>
            </w:r>
          </w:p>
        </w:tc>
      </w:tr>
      <w:tr w:rsidR="00D56E9C" w14:paraId="314F52B2" w14:textId="77777777" w:rsidTr="004B58DA">
        <w:trPr>
          <w:trHeight w:val="13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78E485C7" w14:textId="77777777" w:rsidR="00D56E9C" w:rsidRDefault="00D56E9C" w:rsidP="004B58DA">
            <w:pPr>
              <w:snapToGrid w:val="0"/>
              <w:jc w:val="both"/>
              <w:rPr>
                <w:rFonts w:cs="Arial"/>
              </w:rPr>
            </w:pPr>
            <w:r>
              <w:rPr>
                <w:rFonts w:cs="Arial"/>
              </w:rPr>
              <w:t xml:space="preserve">Number of UE antennas </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71ED2272" w14:textId="77777777" w:rsidR="00D56E9C" w:rsidRDefault="00D56E9C" w:rsidP="004B58DA">
            <w:pPr>
              <w:snapToGrid w:val="0"/>
              <w:jc w:val="both"/>
              <w:rPr>
                <w:rFonts w:cs="Arial"/>
              </w:rPr>
            </w:pPr>
            <w:r>
              <w:rPr>
                <w:rFonts w:cs="Arial"/>
              </w:rPr>
              <w:t>1T4R,</w:t>
            </w:r>
            <w:r>
              <w:rPr>
                <w:rFonts w:cs="Arial"/>
                <w:strike/>
                <w:color w:val="FF0000"/>
              </w:rPr>
              <w:t xml:space="preserve"> 2T4R or 4T4R</w:t>
            </w:r>
          </w:p>
        </w:tc>
      </w:tr>
      <w:tr w:rsidR="00D56E9C" w14:paraId="385D554F" w14:textId="77777777" w:rsidTr="004B58DA">
        <w:trPr>
          <w:trHeight w:val="12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4B244411" w14:textId="77777777" w:rsidR="00D56E9C" w:rsidRDefault="00D56E9C" w:rsidP="004B58DA">
            <w:pPr>
              <w:snapToGrid w:val="0"/>
              <w:jc w:val="both"/>
              <w:rPr>
                <w:rFonts w:cs="Arial"/>
              </w:rPr>
            </w:pPr>
            <w:r>
              <w:rPr>
                <w:rFonts w:cs="Arial"/>
              </w:rPr>
              <w:t>Number of gNB antennas</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49540C01" w14:textId="77777777" w:rsidR="00D56E9C" w:rsidRDefault="00D56E9C" w:rsidP="004B58DA">
            <w:pPr>
              <w:snapToGrid w:val="0"/>
              <w:jc w:val="both"/>
              <w:rPr>
                <w:rFonts w:cs="Arial"/>
              </w:rPr>
            </w:pPr>
            <w:r>
              <w:rPr>
                <w:rFonts w:cs="Arial"/>
              </w:rPr>
              <w:t xml:space="preserve">32T32R or 64T64R </w:t>
            </w:r>
            <w:r>
              <w:rPr>
                <w:rFonts w:cs="Arial"/>
                <w:color w:val="FF0000"/>
              </w:rPr>
              <w:t>or 2T or 8T</w:t>
            </w:r>
          </w:p>
        </w:tc>
      </w:tr>
      <w:tr w:rsidR="00D56E9C" w14:paraId="1F77D60A" w14:textId="77777777" w:rsidTr="004B58DA">
        <w:trPr>
          <w:trHeight w:val="6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6F9E9475" w14:textId="77777777" w:rsidR="00D56E9C" w:rsidRDefault="00D56E9C" w:rsidP="004B58DA">
            <w:pPr>
              <w:snapToGrid w:val="0"/>
              <w:jc w:val="both"/>
              <w:rPr>
                <w:rFonts w:cs="Arial"/>
              </w:rPr>
            </w:pPr>
            <w:r>
              <w:rPr>
                <w:rFonts w:cs="Arial"/>
              </w:rPr>
              <w:lastRenderedPageBreak/>
              <w:t>Tx EVM</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31B247C3" w14:textId="77777777" w:rsidR="00D56E9C" w:rsidRDefault="00D56E9C" w:rsidP="004B58DA">
            <w:pPr>
              <w:snapToGrid w:val="0"/>
              <w:jc w:val="both"/>
              <w:rPr>
                <w:rFonts w:cs="Arial"/>
              </w:rPr>
            </w:pPr>
            <w:r>
              <w:rPr>
                <w:rFonts w:cs="Arial"/>
              </w:rPr>
              <w:t>0, 2%</w:t>
            </w:r>
          </w:p>
        </w:tc>
      </w:tr>
      <w:tr w:rsidR="00D56E9C" w14:paraId="26B68B51" w14:textId="77777777" w:rsidTr="004B58DA">
        <w:trPr>
          <w:trHeight w:val="100"/>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535AFB13" w14:textId="77777777" w:rsidR="00D56E9C" w:rsidRDefault="00D56E9C" w:rsidP="004B58DA">
            <w:pPr>
              <w:snapToGrid w:val="0"/>
              <w:jc w:val="both"/>
              <w:rPr>
                <w:rFonts w:cs="Arial"/>
              </w:rPr>
            </w:pPr>
            <w:r>
              <w:rPr>
                <w:rFonts w:cs="Arial"/>
              </w:rPr>
              <w:t>Rx EVM</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645EDFA4" w14:textId="77777777" w:rsidR="00D56E9C" w:rsidRDefault="00D56E9C" w:rsidP="004B58DA">
            <w:pPr>
              <w:snapToGrid w:val="0"/>
              <w:jc w:val="both"/>
              <w:rPr>
                <w:rFonts w:cs="Arial"/>
              </w:rPr>
            </w:pPr>
            <w:r>
              <w:rPr>
                <w:rFonts w:cs="Arial"/>
              </w:rPr>
              <w:t>0, 3%</w:t>
            </w:r>
          </w:p>
        </w:tc>
      </w:tr>
      <w:tr w:rsidR="00D56E9C" w14:paraId="49F26FA0" w14:textId="77777777" w:rsidTr="004B58DA">
        <w:trPr>
          <w:trHeight w:val="87"/>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440B7C1D" w14:textId="77777777" w:rsidR="00D56E9C" w:rsidRDefault="00D56E9C" w:rsidP="004B58DA">
            <w:pPr>
              <w:snapToGrid w:val="0"/>
              <w:rPr>
                <w:rFonts w:cs="Arial"/>
              </w:rPr>
            </w:pPr>
            <w:r>
              <w:rPr>
                <w:rFonts w:cs="Arial"/>
              </w:rPr>
              <w:t>MCS</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07A54EA3" w14:textId="77777777" w:rsidR="00D56E9C" w:rsidRDefault="00D56E9C" w:rsidP="004B58DA">
            <w:pPr>
              <w:snapToGrid w:val="0"/>
              <w:rPr>
                <w:rFonts w:cs="Arial"/>
              </w:rPr>
            </w:pPr>
            <w:r>
              <w:rPr>
                <w:rFonts w:cs="Arial"/>
              </w:rPr>
              <w:t xml:space="preserve">256 QAM, 1024 QAM </w:t>
            </w:r>
          </w:p>
          <w:p w14:paraId="6BC67E7B" w14:textId="77777777" w:rsidR="00D56E9C" w:rsidRDefault="00D56E9C" w:rsidP="004B58DA">
            <w:pPr>
              <w:snapToGrid w:val="0"/>
              <w:rPr>
                <w:rFonts w:cs="Arial"/>
                <w:strike/>
                <w:color w:val="FF0000"/>
              </w:rPr>
            </w:pPr>
            <w:r>
              <w:rPr>
                <w:rFonts w:cs="Arial"/>
              </w:rPr>
              <w:t xml:space="preserve">Coding Rate*: </w:t>
            </w:r>
            <w:r>
              <w:rPr>
                <w:rFonts w:cs="Arial"/>
                <w:color w:val="FF0000"/>
              </w:rPr>
              <w:t xml:space="preserve">0.70, </w:t>
            </w:r>
            <w:r>
              <w:rPr>
                <w:rFonts w:cs="Arial"/>
              </w:rPr>
              <w:t>0.75, 0.80, 0.85, 0.90</w:t>
            </w:r>
            <w:r>
              <w:rPr>
                <w:rFonts w:cs="Arial"/>
                <w:strike/>
                <w:color w:val="FF0000"/>
              </w:rPr>
              <w:t>, 0.925</w:t>
            </w:r>
          </w:p>
          <w:p w14:paraId="38EF2886" w14:textId="77777777" w:rsidR="00D56E9C" w:rsidRDefault="00D56E9C" w:rsidP="004B58DA">
            <w:pPr>
              <w:rPr>
                <w:rFonts w:ascii="SimSun" w:hAnsi="SimSun" w:cs="Calibri"/>
                <w:u w:val="single"/>
              </w:rPr>
            </w:pPr>
            <w:r>
              <w:rPr>
                <w:rFonts w:ascii="Calibri" w:hAnsi="Calibri"/>
                <w:color w:val="FF0000"/>
                <w:u w:val="single"/>
              </w:rPr>
              <w:t>Other coding rates are not precluded and, if simulated, to be reported by each company</w:t>
            </w:r>
          </w:p>
        </w:tc>
      </w:tr>
      <w:tr w:rsidR="00D56E9C" w14:paraId="70B3A19E" w14:textId="77777777" w:rsidTr="004B58DA">
        <w:trPr>
          <w:trHeight w:val="12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74B129E2" w14:textId="77777777" w:rsidR="00D56E9C" w:rsidRDefault="00D56E9C" w:rsidP="004B58DA">
            <w:pPr>
              <w:snapToGrid w:val="0"/>
              <w:rPr>
                <w:rFonts w:cs="Arial"/>
              </w:rPr>
            </w:pPr>
            <w:r>
              <w:rPr>
                <w:rFonts w:cs="Arial"/>
              </w:rPr>
              <w:t>DMRS type</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4BA0BE5C" w14:textId="77777777" w:rsidR="00D56E9C" w:rsidRDefault="00D56E9C" w:rsidP="004B58DA">
            <w:pPr>
              <w:rPr>
                <w:rFonts w:cs="Arial"/>
              </w:rPr>
            </w:pPr>
            <w:r>
              <w:rPr>
                <w:rFonts w:cs="Arial"/>
              </w:rPr>
              <w:t>DM-RS type 1</w:t>
            </w:r>
          </w:p>
        </w:tc>
      </w:tr>
      <w:tr w:rsidR="00D56E9C" w14:paraId="3BBCED3A" w14:textId="77777777" w:rsidTr="004B58DA">
        <w:trPr>
          <w:trHeight w:val="68"/>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364C0E34" w14:textId="77777777" w:rsidR="00D56E9C" w:rsidRDefault="00D56E9C" w:rsidP="004B58DA">
            <w:pPr>
              <w:snapToGrid w:val="0"/>
              <w:rPr>
                <w:rFonts w:cs="Arial"/>
              </w:rPr>
            </w:pPr>
            <w:r>
              <w:rPr>
                <w:rFonts w:cs="Arial"/>
              </w:rPr>
              <w:t>Number of DMRS symbols</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1EC9B8A2" w14:textId="77777777" w:rsidR="00D56E9C" w:rsidRDefault="00D56E9C" w:rsidP="004B58DA">
            <w:pPr>
              <w:rPr>
                <w:rFonts w:cs="Arial"/>
              </w:rPr>
            </w:pPr>
            <w:r>
              <w:rPr>
                <w:rFonts w:cs="Arial"/>
              </w:rPr>
              <w:t>1</w:t>
            </w:r>
          </w:p>
        </w:tc>
      </w:tr>
      <w:tr w:rsidR="00D56E9C" w14:paraId="706F7008" w14:textId="77777777" w:rsidTr="004B58DA">
        <w:trPr>
          <w:trHeight w:val="152"/>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59E5A3C2" w14:textId="77777777" w:rsidR="00D56E9C" w:rsidRDefault="00D56E9C" w:rsidP="004B58DA">
            <w:pPr>
              <w:snapToGrid w:val="0"/>
              <w:rPr>
                <w:rFonts w:cs="Arial"/>
              </w:rPr>
            </w:pPr>
            <w:r>
              <w:rPr>
                <w:rFonts w:cs="Arial"/>
              </w:rPr>
              <w:t>Number of scheduled RBs</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59C83393" w14:textId="77777777" w:rsidR="00D56E9C" w:rsidRDefault="00D56E9C" w:rsidP="004B58DA">
            <w:pPr>
              <w:rPr>
                <w:rFonts w:cs="Arial"/>
              </w:rPr>
            </w:pPr>
            <w:r>
              <w:rPr>
                <w:rFonts w:cs="Arial"/>
              </w:rPr>
              <w:t>273</w:t>
            </w:r>
          </w:p>
        </w:tc>
      </w:tr>
      <w:tr w:rsidR="00D56E9C" w14:paraId="3BEB09B7" w14:textId="77777777" w:rsidTr="004B58DA">
        <w:trPr>
          <w:trHeight w:val="177"/>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7E29D6BE" w14:textId="77777777" w:rsidR="00D56E9C" w:rsidRDefault="00D56E9C" w:rsidP="004B58DA">
            <w:pPr>
              <w:snapToGrid w:val="0"/>
              <w:rPr>
                <w:rFonts w:cs="Arial"/>
              </w:rPr>
            </w:pPr>
            <w:r>
              <w:rPr>
                <w:rFonts w:cs="Arial"/>
              </w:rPr>
              <w:t>PDSCH mapping</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26203056" w14:textId="77777777" w:rsidR="00D56E9C" w:rsidRDefault="00D56E9C" w:rsidP="004B58DA">
            <w:pPr>
              <w:rPr>
                <w:rFonts w:cs="Arial"/>
              </w:rPr>
            </w:pPr>
            <w:r>
              <w:rPr>
                <w:rFonts w:cs="Arial"/>
              </w:rPr>
              <w:t>Type A, Start symbol 2, Duration 12</w:t>
            </w:r>
          </w:p>
        </w:tc>
      </w:tr>
      <w:tr w:rsidR="00D56E9C" w14:paraId="4C98A54E" w14:textId="77777777" w:rsidTr="004B58DA">
        <w:trPr>
          <w:trHeight w:val="236"/>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42E08D58" w14:textId="77777777" w:rsidR="00D56E9C" w:rsidRDefault="00D56E9C" w:rsidP="004B58DA">
            <w:pPr>
              <w:snapToGrid w:val="0"/>
              <w:rPr>
                <w:rFonts w:cs="Arial"/>
              </w:rPr>
            </w:pPr>
            <w:r>
              <w:rPr>
                <w:rFonts w:cs="Arial"/>
              </w:rPr>
              <w:t>Rank</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3B9B36F8" w14:textId="77777777" w:rsidR="00D56E9C" w:rsidRDefault="00D56E9C" w:rsidP="004B58DA">
            <w:pPr>
              <w:rPr>
                <w:rFonts w:cs="Arial"/>
              </w:rPr>
            </w:pPr>
            <w:r>
              <w:rPr>
                <w:rFonts w:cs="Arial"/>
              </w:rPr>
              <w:t>Rank1, Rank 2,</w:t>
            </w:r>
            <w:r>
              <w:rPr>
                <w:rFonts w:cs="Arial"/>
                <w:color w:val="FF0000"/>
              </w:rPr>
              <w:t xml:space="preserve"> </w:t>
            </w:r>
          </w:p>
        </w:tc>
      </w:tr>
      <w:tr w:rsidR="00D56E9C" w14:paraId="54123664" w14:textId="77777777" w:rsidTr="004B58DA">
        <w:trPr>
          <w:trHeight w:val="177"/>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170A79AE" w14:textId="77777777" w:rsidR="00D56E9C" w:rsidRDefault="00D56E9C" w:rsidP="004B58DA">
            <w:pPr>
              <w:snapToGrid w:val="0"/>
              <w:rPr>
                <w:rFonts w:cs="Arial"/>
              </w:rPr>
            </w:pPr>
            <w:r>
              <w:rPr>
                <w:rFonts w:cs="Arial"/>
              </w:rPr>
              <w:t>Channel estimation</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07EAC19C" w14:textId="77777777" w:rsidR="00D56E9C" w:rsidRDefault="00D56E9C" w:rsidP="004B58DA">
            <w:pPr>
              <w:rPr>
                <w:rFonts w:cs="Arial"/>
              </w:rPr>
            </w:pPr>
            <w:r>
              <w:rPr>
                <w:rFonts w:cs="Arial"/>
              </w:rPr>
              <w:t>Realistic channel estimation</w:t>
            </w:r>
          </w:p>
        </w:tc>
      </w:tr>
      <w:tr w:rsidR="00D56E9C" w14:paraId="621DCF89" w14:textId="77777777" w:rsidTr="004B58DA">
        <w:trPr>
          <w:trHeight w:val="93"/>
        </w:trPr>
        <w:tc>
          <w:tcPr>
            <w:tcW w:w="1894" w:type="dxa"/>
            <w:tcBorders>
              <w:top w:val="nil"/>
              <w:left w:val="double" w:sz="6" w:space="0" w:color="000000"/>
              <w:bottom w:val="single" w:sz="8" w:space="0" w:color="auto"/>
              <w:right w:val="single" w:sz="8" w:space="0" w:color="auto"/>
            </w:tcBorders>
            <w:tcMar>
              <w:top w:w="0" w:type="dxa"/>
              <w:left w:w="108" w:type="dxa"/>
              <w:bottom w:w="0" w:type="dxa"/>
              <w:right w:w="108" w:type="dxa"/>
            </w:tcMar>
            <w:hideMark/>
          </w:tcPr>
          <w:p w14:paraId="59BD876C" w14:textId="77777777" w:rsidR="00D56E9C" w:rsidRDefault="00D56E9C" w:rsidP="004B58DA">
            <w:pPr>
              <w:snapToGrid w:val="0"/>
              <w:rPr>
                <w:rFonts w:cs="Arial"/>
              </w:rPr>
            </w:pPr>
            <w:r>
              <w:rPr>
                <w:rFonts w:cs="Arial"/>
              </w:rPr>
              <w:t>Metric</w:t>
            </w:r>
          </w:p>
        </w:tc>
        <w:tc>
          <w:tcPr>
            <w:tcW w:w="3565" w:type="dxa"/>
            <w:tcBorders>
              <w:top w:val="nil"/>
              <w:left w:val="nil"/>
              <w:bottom w:val="single" w:sz="8" w:space="0" w:color="auto"/>
              <w:right w:val="double" w:sz="6" w:space="0" w:color="000000"/>
            </w:tcBorders>
            <w:tcMar>
              <w:top w:w="0" w:type="dxa"/>
              <w:left w:w="108" w:type="dxa"/>
              <w:bottom w:w="0" w:type="dxa"/>
              <w:right w:w="108" w:type="dxa"/>
            </w:tcMar>
            <w:hideMark/>
          </w:tcPr>
          <w:p w14:paraId="5701260E" w14:textId="77777777" w:rsidR="00D56E9C" w:rsidRDefault="00D56E9C" w:rsidP="004B58DA">
            <w:pPr>
              <w:rPr>
                <w:rFonts w:cs="Arial"/>
              </w:rPr>
            </w:pPr>
            <w:r>
              <w:rPr>
                <w:rFonts w:cs="Arial"/>
              </w:rPr>
              <w:t>Crossover SNR at transition points between 256-QAM and 1024-QAM</w:t>
            </w:r>
          </w:p>
        </w:tc>
      </w:tr>
      <w:tr w:rsidR="00D56E9C" w14:paraId="6815A8A2" w14:textId="77777777" w:rsidTr="004B58DA">
        <w:trPr>
          <w:trHeight w:val="93"/>
        </w:trPr>
        <w:tc>
          <w:tcPr>
            <w:tcW w:w="5459" w:type="dxa"/>
            <w:gridSpan w:val="2"/>
            <w:tcBorders>
              <w:top w:val="nil"/>
              <w:left w:val="double" w:sz="6" w:space="0" w:color="000000"/>
              <w:bottom w:val="double" w:sz="6" w:space="0" w:color="000000"/>
              <w:right w:val="double" w:sz="6" w:space="0" w:color="000000"/>
            </w:tcBorders>
            <w:tcMar>
              <w:top w:w="0" w:type="dxa"/>
              <w:left w:w="108" w:type="dxa"/>
              <w:bottom w:w="0" w:type="dxa"/>
              <w:right w:w="108" w:type="dxa"/>
            </w:tcMar>
            <w:hideMark/>
          </w:tcPr>
          <w:p w14:paraId="2CAF9C8D" w14:textId="77777777" w:rsidR="00D56E9C" w:rsidRDefault="00D56E9C" w:rsidP="004B58DA">
            <w:pPr>
              <w:rPr>
                <w:rFonts w:cs="Arial"/>
              </w:rPr>
            </w:pPr>
            <w:r>
              <w:rPr>
                <w:rFonts w:cs="Arial"/>
                <w:color w:val="FF0000"/>
              </w:rPr>
              <w:t>Note*: Coding rates are used for 1024QAM, while coding rates for 256QAM are selected from TS38.214 MCS table 2</w:t>
            </w:r>
          </w:p>
        </w:tc>
      </w:tr>
    </w:tbl>
    <w:p w14:paraId="21F33FC5" w14:textId="77777777" w:rsidR="00D56E9C" w:rsidRDefault="00D56E9C" w:rsidP="00D56E9C">
      <w:pPr>
        <w:rPr>
          <w:b/>
          <w:bCs/>
        </w:rPr>
      </w:pPr>
    </w:p>
    <w:p w14:paraId="2F2507F2" w14:textId="77777777" w:rsidR="00D56E9C" w:rsidRPr="00D56E9C" w:rsidRDefault="00D56E9C" w:rsidP="00D56E9C"/>
    <w:sectPr w:rsidR="00D56E9C" w:rsidRPr="00D56E9C" w:rsidSect="00B975F2">
      <w:headerReference w:type="even" r:id="rId20"/>
      <w:footerReference w:type="even" r:id="rId21"/>
      <w:footerReference w:type="default" r:id="rId22"/>
      <w:footnotePr>
        <w:numRestart w:val="eachSect"/>
      </w:footnotePr>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26687" w14:textId="77777777" w:rsidR="00D9327A" w:rsidRDefault="00D9327A">
      <w:pPr>
        <w:spacing w:after="0"/>
      </w:pPr>
      <w:r>
        <w:separator/>
      </w:r>
    </w:p>
  </w:endnote>
  <w:endnote w:type="continuationSeparator" w:id="0">
    <w:p w14:paraId="49E2E24A" w14:textId="77777777" w:rsidR="00D9327A" w:rsidRDefault="00D932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6F7E6" w14:textId="77777777" w:rsidR="005F6AAE" w:rsidRDefault="005F6AAE" w:rsidP="00A60BD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290F624" w14:textId="77777777" w:rsidR="005F6AAE" w:rsidRDefault="005F6AAE" w:rsidP="00A60BD7">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7FFA7" w14:textId="6A8F0A85" w:rsidR="005F6AAE" w:rsidRDefault="005F6AAE" w:rsidP="00A60BD7">
    <w:pPr>
      <w:pStyle w:val="a4"/>
      <w:ind w:right="360"/>
    </w:pPr>
    <w:r>
      <w:rPr>
        <w:rStyle w:val="a6"/>
      </w:rPr>
      <w:fldChar w:fldCharType="begin"/>
    </w:r>
    <w:r>
      <w:rPr>
        <w:rStyle w:val="a6"/>
      </w:rPr>
      <w:instrText xml:space="preserve"> PAGE </w:instrText>
    </w:r>
    <w:r>
      <w:rPr>
        <w:rStyle w:val="a6"/>
      </w:rPr>
      <w:fldChar w:fldCharType="separate"/>
    </w:r>
    <w:r w:rsidR="00854235">
      <w:rPr>
        <w:rStyle w:val="a6"/>
      </w:rPr>
      <w:t>10</w:t>
    </w:r>
    <w:r>
      <w:rPr>
        <w:rStyle w:val="a6"/>
      </w:rPr>
      <w:fldChar w:fldCharType="end"/>
    </w:r>
    <w:r>
      <w:rPr>
        <w:rStyle w:val="a6"/>
      </w:rPr>
      <w:t>/</w:t>
    </w:r>
    <w:r>
      <w:rPr>
        <w:rStyle w:val="a6"/>
      </w:rPr>
      <w:fldChar w:fldCharType="begin"/>
    </w:r>
    <w:r>
      <w:rPr>
        <w:rStyle w:val="a6"/>
      </w:rPr>
      <w:instrText xml:space="preserve"> NUMPAGES </w:instrText>
    </w:r>
    <w:r>
      <w:rPr>
        <w:rStyle w:val="a6"/>
      </w:rPr>
      <w:fldChar w:fldCharType="separate"/>
    </w:r>
    <w:r w:rsidR="00854235">
      <w:rPr>
        <w:rStyle w:val="a6"/>
      </w:rPr>
      <w:t>15</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9019E" w14:textId="77777777" w:rsidR="00D9327A" w:rsidRDefault="00D9327A">
      <w:pPr>
        <w:spacing w:after="0"/>
      </w:pPr>
      <w:r>
        <w:separator/>
      </w:r>
    </w:p>
  </w:footnote>
  <w:footnote w:type="continuationSeparator" w:id="0">
    <w:p w14:paraId="760DFFAF" w14:textId="77777777" w:rsidR="00D9327A" w:rsidRDefault="00D932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1A641" w14:textId="77777777" w:rsidR="005F6AAE" w:rsidRDefault="005F6AAE">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699"/>
    <w:multiLevelType w:val="hybridMultilevel"/>
    <w:tmpl w:val="9B06D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002B00"/>
    <w:multiLevelType w:val="hybridMultilevel"/>
    <w:tmpl w:val="BBE0229C"/>
    <w:lvl w:ilvl="0" w:tplc="04090001">
      <w:start w:val="1"/>
      <w:numFmt w:val="bullet"/>
      <w:lvlText w:val="•"/>
      <w:lvlJc w:val="left"/>
      <w:pPr>
        <w:ind w:left="420" w:hanging="420"/>
      </w:pPr>
      <w:rPr>
        <w:rFonts w:ascii="Times New Roman" w:hAnsi="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336F6"/>
    <w:multiLevelType w:val="hybridMultilevel"/>
    <w:tmpl w:val="5E36B900"/>
    <w:lvl w:ilvl="0" w:tplc="A4C472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AB1018"/>
    <w:multiLevelType w:val="multilevel"/>
    <w:tmpl w:val="229878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B637F0"/>
    <w:multiLevelType w:val="hybridMultilevel"/>
    <w:tmpl w:val="483CB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741486B"/>
    <w:multiLevelType w:val="multilevel"/>
    <w:tmpl w:val="D52A3F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8237DB"/>
    <w:multiLevelType w:val="hybridMultilevel"/>
    <w:tmpl w:val="282EE696"/>
    <w:lvl w:ilvl="0" w:tplc="37588F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FF622FB"/>
    <w:multiLevelType w:val="multilevel"/>
    <w:tmpl w:val="4FE6C0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A971FE"/>
    <w:multiLevelType w:val="multilevel"/>
    <w:tmpl w:val="DA2C81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8D74AF"/>
    <w:multiLevelType w:val="hybridMultilevel"/>
    <w:tmpl w:val="DF569298"/>
    <w:lvl w:ilvl="0" w:tplc="A1B2B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2" w15:restartNumberingAfterBreak="0">
    <w:nsid w:val="6C16591F"/>
    <w:multiLevelType w:val="hybridMultilevel"/>
    <w:tmpl w:val="56C2BF2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146DC0"/>
    <w:multiLevelType w:val="hybridMultilevel"/>
    <w:tmpl w:val="A816F4A2"/>
    <w:lvl w:ilvl="0" w:tplc="98EE49B8">
      <w:start w:val="1"/>
      <w:numFmt w:val="bullet"/>
      <w:pStyle w:val="Agreement"/>
      <w:lvlText w:val=""/>
      <w:lvlJc w:val="left"/>
      <w:pPr>
        <w:tabs>
          <w:tab w:val="num" w:pos="1050"/>
        </w:tabs>
        <w:ind w:left="1050" w:hanging="360"/>
      </w:pPr>
      <w:rPr>
        <w:rFonts w:ascii="Symbol" w:hAnsi="Symbol" w:hint="default"/>
        <w:b/>
        <w:i w:val="0"/>
        <w:color w:val="auto"/>
        <w:sz w:val="22"/>
        <w:lang w:val="en-GB"/>
      </w:rPr>
    </w:lvl>
    <w:lvl w:ilvl="1" w:tplc="04090003">
      <w:start w:val="1"/>
      <w:numFmt w:val="bullet"/>
      <w:lvlText w:val="o"/>
      <w:lvlJc w:val="left"/>
      <w:pPr>
        <w:tabs>
          <w:tab w:val="num" w:pos="240"/>
        </w:tabs>
        <w:ind w:left="240" w:hanging="360"/>
      </w:pPr>
      <w:rPr>
        <w:rFonts w:ascii="Courier New" w:hAnsi="Courier New" w:cs="Courier New" w:hint="default"/>
      </w:rPr>
    </w:lvl>
    <w:lvl w:ilvl="2" w:tplc="04090005">
      <w:start w:val="1"/>
      <w:numFmt w:val="bullet"/>
      <w:lvlText w:val=""/>
      <w:lvlJc w:val="left"/>
      <w:pPr>
        <w:tabs>
          <w:tab w:val="num" w:pos="960"/>
        </w:tabs>
        <w:ind w:left="960" w:hanging="360"/>
      </w:pPr>
      <w:rPr>
        <w:rFonts w:ascii="Wingdings" w:hAnsi="Wingdings" w:hint="default"/>
      </w:rPr>
    </w:lvl>
    <w:lvl w:ilvl="3" w:tplc="04090001">
      <w:start w:val="1"/>
      <w:numFmt w:val="bullet"/>
      <w:lvlText w:val=""/>
      <w:lvlJc w:val="left"/>
      <w:pPr>
        <w:tabs>
          <w:tab w:val="num" w:pos="1680"/>
        </w:tabs>
        <w:ind w:left="1680" w:hanging="360"/>
      </w:pPr>
      <w:rPr>
        <w:rFonts w:ascii="Symbol" w:hAnsi="Symbol" w:hint="default"/>
      </w:rPr>
    </w:lvl>
    <w:lvl w:ilvl="4" w:tplc="04090003">
      <w:start w:val="1"/>
      <w:numFmt w:val="bullet"/>
      <w:lvlText w:val="o"/>
      <w:lvlJc w:val="left"/>
      <w:pPr>
        <w:tabs>
          <w:tab w:val="num" w:pos="2400"/>
        </w:tabs>
        <w:ind w:left="2400" w:hanging="360"/>
      </w:pPr>
      <w:rPr>
        <w:rFonts w:ascii="Courier New" w:hAnsi="Courier New" w:cs="Courier New" w:hint="default"/>
      </w:rPr>
    </w:lvl>
    <w:lvl w:ilvl="5" w:tplc="04090005">
      <w:start w:val="1"/>
      <w:numFmt w:val="bullet"/>
      <w:lvlText w:val=""/>
      <w:lvlJc w:val="left"/>
      <w:pPr>
        <w:tabs>
          <w:tab w:val="num" w:pos="3120"/>
        </w:tabs>
        <w:ind w:left="3120" w:hanging="360"/>
      </w:pPr>
      <w:rPr>
        <w:rFonts w:ascii="Wingdings" w:hAnsi="Wingdings" w:hint="default"/>
      </w:rPr>
    </w:lvl>
    <w:lvl w:ilvl="6" w:tplc="04090001">
      <w:start w:val="1"/>
      <w:numFmt w:val="bullet"/>
      <w:lvlText w:val=""/>
      <w:lvlJc w:val="left"/>
      <w:pPr>
        <w:tabs>
          <w:tab w:val="num" w:pos="3840"/>
        </w:tabs>
        <w:ind w:left="3840" w:hanging="360"/>
      </w:pPr>
      <w:rPr>
        <w:rFonts w:ascii="Symbol" w:hAnsi="Symbol" w:hint="default"/>
      </w:rPr>
    </w:lvl>
    <w:lvl w:ilvl="7" w:tplc="04090003">
      <w:start w:val="1"/>
      <w:numFmt w:val="bullet"/>
      <w:lvlText w:val="o"/>
      <w:lvlJc w:val="left"/>
      <w:pPr>
        <w:tabs>
          <w:tab w:val="num" w:pos="4560"/>
        </w:tabs>
        <w:ind w:left="4560" w:hanging="360"/>
      </w:pPr>
      <w:rPr>
        <w:rFonts w:ascii="Courier New" w:hAnsi="Courier New" w:cs="Courier New" w:hint="default"/>
      </w:rPr>
    </w:lvl>
    <w:lvl w:ilvl="8" w:tplc="04090005">
      <w:start w:val="1"/>
      <w:numFmt w:val="bullet"/>
      <w:lvlText w:val=""/>
      <w:lvlJc w:val="left"/>
      <w:pPr>
        <w:tabs>
          <w:tab w:val="num" w:pos="5280"/>
        </w:tabs>
        <w:ind w:left="5280" w:hanging="360"/>
      </w:pPr>
      <w:rPr>
        <w:rFonts w:ascii="Wingdings" w:hAnsi="Wingdings" w:hint="default"/>
      </w:rPr>
    </w:lvl>
  </w:abstractNum>
  <w:abstractNum w:abstractNumId="14" w15:restartNumberingAfterBreak="0">
    <w:nsid w:val="715B0006"/>
    <w:multiLevelType w:val="hybridMultilevel"/>
    <w:tmpl w:val="4D308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16" w15:restartNumberingAfterBreak="0">
    <w:nsid w:val="7D103348"/>
    <w:multiLevelType w:val="multilevel"/>
    <w:tmpl w:val="7D1033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4"/>
  </w:num>
  <w:num w:numId="4">
    <w:abstractNumId w:val="12"/>
  </w:num>
  <w:num w:numId="5">
    <w:abstractNumId w:val="3"/>
  </w:num>
  <w:num w:numId="6">
    <w:abstractNumId w:val="15"/>
  </w:num>
  <w:num w:numId="7">
    <w:abstractNumId w:val="4"/>
  </w:num>
  <w:num w:numId="8">
    <w:abstractNumId w:val="8"/>
  </w:num>
  <w:num w:numId="9">
    <w:abstractNumId w:val="9"/>
  </w:num>
  <w:num w:numId="10">
    <w:abstractNumId w:val="6"/>
  </w:num>
  <w:num w:numId="11">
    <w:abstractNumId w:val="11"/>
  </w:num>
  <w:num w:numId="12">
    <w:abstractNumId w:val="0"/>
  </w:num>
  <w:num w:numId="13">
    <w:abstractNumId w:val="16"/>
  </w:num>
  <w:num w:numId="14">
    <w:abstractNumId w:val="5"/>
  </w:num>
  <w:num w:numId="15">
    <w:abstractNumId w:val="1"/>
  </w:num>
  <w:num w:numId="16">
    <w:abstractNumId w:val="10"/>
  </w:num>
  <w:num w:numId="17">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00000EEE"/>
    <w:rsid w:val="0000194F"/>
    <w:rsid w:val="00001D36"/>
    <w:rsid w:val="00002418"/>
    <w:rsid w:val="00002E6A"/>
    <w:rsid w:val="00003A28"/>
    <w:rsid w:val="00004525"/>
    <w:rsid w:val="00006737"/>
    <w:rsid w:val="000069B9"/>
    <w:rsid w:val="00007165"/>
    <w:rsid w:val="00014110"/>
    <w:rsid w:val="00015206"/>
    <w:rsid w:val="00016CEB"/>
    <w:rsid w:val="000235EC"/>
    <w:rsid w:val="00023976"/>
    <w:rsid w:val="00024BD2"/>
    <w:rsid w:val="00025060"/>
    <w:rsid w:val="000268C0"/>
    <w:rsid w:val="00026C35"/>
    <w:rsid w:val="00026F2D"/>
    <w:rsid w:val="0002701F"/>
    <w:rsid w:val="000273CC"/>
    <w:rsid w:val="00030011"/>
    <w:rsid w:val="00032F43"/>
    <w:rsid w:val="0003302E"/>
    <w:rsid w:val="0003580B"/>
    <w:rsid w:val="0003749C"/>
    <w:rsid w:val="000402EC"/>
    <w:rsid w:val="00040A21"/>
    <w:rsid w:val="00041822"/>
    <w:rsid w:val="00042017"/>
    <w:rsid w:val="00043D5E"/>
    <w:rsid w:val="00043EA5"/>
    <w:rsid w:val="0004458D"/>
    <w:rsid w:val="0004706F"/>
    <w:rsid w:val="00047849"/>
    <w:rsid w:val="000502ED"/>
    <w:rsid w:val="00050391"/>
    <w:rsid w:val="000504E7"/>
    <w:rsid w:val="000531F8"/>
    <w:rsid w:val="00063247"/>
    <w:rsid w:val="00063EFA"/>
    <w:rsid w:val="00064068"/>
    <w:rsid w:val="00067149"/>
    <w:rsid w:val="00067346"/>
    <w:rsid w:val="0006735F"/>
    <w:rsid w:val="000679CE"/>
    <w:rsid w:val="00067F48"/>
    <w:rsid w:val="00070F4D"/>
    <w:rsid w:val="00071542"/>
    <w:rsid w:val="00071B59"/>
    <w:rsid w:val="00071CF6"/>
    <w:rsid w:val="000722C9"/>
    <w:rsid w:val="0007251E"/>
    <w:rsid w:val="00076D78"/>
    <w:rsid w:val="0007709B"/>
    <w:rsid w:val="00080393"/>
    <w:rsid w:val="00082E1F"/>
    <w:rsid w:val="0008305E"/>
    <w:rsid w:val="0008428F"/>
    <w:rsid w:val="00090237"/>
    <w:rsid w:val="00095DA3"/>
    <w:rsid w:val="00095E37"/>
    <w:rsid w:val="00096C18"/>
    <w:rsid w:val="000A26CE"/>
    <w:rsid w:val="000A4015"/>
    <w:rsid w:val="000A416F"/>
    <w:rsid w:val="000A6B9F"/>
    <w:rsid w:val="000A6C51"/>
    <w:rsid w:val="000A76C8"/>
    <w:rsid w:val="000A78D6"/>
    <w:rsid w:val="000A7DB9"/>
    <w:rsid w:val="000B0136"/>
    <w:rsid w:val="000B2B28"/>
    <w:rsid w:val="000B32AE"/>
    <w:rsid w:val="000B3A78"/>
    <w:rsid w:val="000B432D"/>
    <w:rsid w:val="000B48F4"/>
    <w:rsid w:val="000B658A"/>
    <w:rsid w:val="000C0C40"/>
    <w:rsid w:val="000C1D63"/>
    <w:rsid w:val="000C2B74"/>
    <w:rsid w:val="000C2C4D"/>
    <w:rsid w:val="000C3E77"/>
    <w:rsid w:val="000D369C"/>
    <w:rsid w:val="000E033E"/>
    <w:rsid w:val="000E0821"/>
    <w:rsid w:val="000E11FB"/>
    <w:rsid w:val="000E190D"/>
    <w:rsid w:val="000E2DFA"/>
    <w:rsid w:val="000E2F3F"/>
    <w:rsid w:val="000E5BAF"/>
    <w:rsid w:val="000E6135"/>
    <w:rsid w:val="000E68D1"/>
    <w:rsid w:val="000F1E5B"/>
    <w:rsid w:val="000F2FCE"/>
    <w:rsid w:val="000F3236"/>
    <w:rsid w:val="000F3827"/>
    <w:rsid w:val="000F423F"/>
    <w:rsid w:val="000F5AB0"/>
    <w:rsid w:val="000F7241"/>
    <w:rsid w:val="00102232"/>
    <w:rsid w:val="001026E5"/>
    <w:rsid w:val="00102F82"/>
    <w:rsid w:val="00103353"/>
    <w:rsid w:val="001036EF"/>
    <w:rsid w:val="00103BFD"/>
    <w:rsid w:val="00105F90"/>
    <w:rsid w:val="00106831"/>
    <w:rsid w:val="00113889"/>
    <w:rsid w:val="001154F4"/>
    <w:rsid w:val="001156E0"/>
    <w:rsid w:val="00116783"/>
    <w:rsid w:val="00117B4A"/>
    <w:rsid w:val="001203E8"/>
    <w:rsid w:val="00122388"/>
    <w:rsid w:val="0012667C"/>
    <w:rsid w:val="001274E7"/>
    <w:rsid w:val="001300FD"/>
    <w:rsid w:val="00131512"/>
    <w:rsid w:val="00133365"/>
    <w:rsid w:val="0013695E"/>
    <w:rsid w:val="0014049F"/>
    <w:rsid w:val="00141FAE"/>
    <w:rsid w:val="0014524F"/>
    <w:rsid w:val="0014729A"/>
    <w:rsid w:val="00151E00"/>
    <w:rsid w:val="00152571"/>
    <w:rsid w:val="00152CCB"/>
    <w:rsid w:val="00153144"/>
    <w:rsid w:val="00154BB1"/>
    <w:rsid w:val="00155BA5"/>
    <w:rsid w:val="001623F7"/>
    <w:rsid w:val="001624EC"/>
    <w:rsid w:val="00164DCB"/>
    <w:rsid w:val="00165B4F"/>
    <w:rsid w:val="00167E6F"/>
    <w:rsid w:val="00170378"/>
    <w:rsid w:val="00170AFB"/>
    <w:rsid w:val="0017286E"/>
    <w:rsid w:val="00174417"/>
    <w:rsid w:val="00177AA3"/>
    <w:rsid w:val="0018022D"/>
    <w:rsid w:val="00180C2B"/>
    <w:rsid w:val="00181D34"/>
    <w:rsid w:val="00183D1D"/>
    <w:rsid w:val="00184909"/>
    <w:rsid w:val="00185CAA"/>
    <w:rsid w:val="00185D56"/>
    <w:rsid w:val="001867CE"/>
    <w:rsid w:val="00187556"/>
    <w:rsid w:val="00187B14"/>
    <w:rsid w:val="00187F2B"/>
    <w:rsid w:val="0019035C"/>
    <w:rsid w:val="00190796"/>
    <w:rsid w:val="0019273A"/>
    <w:rsid w:val="001949AF"/>
    <w:rsid w:val="001A000F"/>
    <w:rsid w:val="001A028F"/>
    <w:rsid w:val="001A0546"/>
    <w:rsid w:val="001A0AFF"/>
    <w:rsid w:val="001A154B"/>
    <w:rsid w:val="001A255D"/>
    <w:rsid w:val="001A56C0"/>
    <w:rsid w:val="001A629E"/>
    <w:rsid w:val="001A66DE"/>
    <w:rsid w:val="001B002E"/>
    <w:rsid w:val="001B12E0"/>
    <w:rsid w:val="001B179E"/>
    <w:rsid w:val="001B5132"/>
    <w:rsid w:val="001B61AE"/>
    <w:rsid w:val="001B76CE"/>
    <w:rsid w:val="001C42A6"/>
    <w:rsid w:val="001C4D00"/>
    <w:rsid w:val="001C689C"/>
    <w:rsid w:val="001D0F43"/>
    <w:rsid w:val="001D38C5"/>
    <w:rsid w:val="001D5742"/>
    <w:rsid w:val="001D681E"/>
    <w:rsid w:val="001E0BBB"/>
    <w:rsid w:val="001E16A6"/>
    <w:rsid w:val="001E30CD"/>
    <w:rsid w:val="001E426B"/>
    <w:rsid w:val="001E70AB"/>
    <w:rsid w:val="001E7186"/>
    <w:rsid w:val="001E771F"/>
    <w:rsid w:val="001F00A5"/>
    <w:rsid w:val="001F0DAD"/>
    <w:rsid w:val="001F10B6"/>
    <w:rsid w:val="001F68AE"/>
    <w:rsid w:val="001F7126"/>
    <w:rsid w:val="00200C9E"/>
    <w:rsid w:val="00201867"/>
    <w:rsid w:val="00201E38"/>
    <w:rsid w:val="002028B1"/>
    <w:rsid w:val="0020358D"/>
    <w:rsid w:val="00203A90"/>
    <w:rsid w:val="00204617"/>
    <w:rsid w:val="00204B11"/>
    <w:rsid w:val="002053BF"/>
    <w:rsid w:val="00206E6C"/>
    <w:rsid w:val="0021436F"/>
    <w:rsid w:val="00216244"/>
    <w:rsid w:val="00217E23"/>
    <w:rsid w:val="002201D8"/>
    <w:rsid w:val="00221F53"/>
    <w:rsid w:val="00221F91"/>
    <w:rsid w:val="002224EC"/>
    <w:rsid w:val="00222C04"/>
    <w:rsid w:val="002232BD"/>
    <w:rsid w:val="00223936"/>
    <w:rsid w:val="002259B3"/>
    <w:rsid w:val="002268E3"/>
    <w:rsid w:val="00231423"/>
    <w:rsid w:val="00231D54"/>
    <w:rsid w:val="002325AA"/>
    <w:rsid w:val="0023391C"/>
    <w:rsid w:val="00233D51"/>
    <w:rsid w:val="00234722"/>
    <w:rsid w:val="00237959"/>
    <w:rsid w:val="00240384"/>
    <w:rsid w:val="00241658"/>
    <w:rsid w:val="00242992"/>
    <w:rsid w:val="002475C1"/>
    <w:rsid w:val="00247957"/>
    <w:rsid w:val="002479D1"/>
    <w:rsid w:val="00250910"/>
    <w:rsid w:val="002513D0"/>
    <w:rsid w:val="00252262"/>
    <w:rsid w:val="00252307"/>
    <w:rsid w:val="00254B2F"/>
    <w:rsid w:val="002553C7"/>
    <w:rsid w:val="0025586B"/>
    <w:rsid w:val="00255D01"/>
    <w:rsid w:val="00260287"/>
    <w:rsid w:val="00260B38"/>
    <w:rsid w:val="002623A4"/>
    <w:rsid w:val="00262722"/>
    <w:rsid w:val="002632C2"/>
    <w:rsid w:val="0026534D"/>
    <w:rsid w:val="002655C2"/>
    <w:rsid w:val="00270823"/>
    <w:rsid w:val="00270E32"/>
    <w:rsid w:val="00271393"/>
    <w:rsid w:val="00272E2E"/>
    <w:rsid w:val="00275617"/>
    <w:rsid w:val="00275A4E"/>
    <w:rsid w:val="00284187"/>
    <w:rsid w:val="0028688D"/>
    <w:rsid w:val="002902C3"/>
    <w:rsid w:val="00291156"/>
    <w:rsid w:val="002914A5"/>
    <w:rsid w:val="002931B9"/>
    <w:rsid w:val="002936D1"/>
    <w:rsid w:val="00294702"/>
    <w:rsid w:val="00297F2B"/>
    <w:rsid w:val="00297FC4"/>
    <w:rsid w:val="002A0F93"/>
    <w:rsid w:val="002A11F3"/>
    <w:rsid w:val="002A1EFE"/>
    <w:rsid w:val="002A46AD"/>
    <w:rsid w:val="002A4939"/>
    <w:rsid w:val="002B3B48"/>
    <w:rsid w:val="002B3BA5"/>
    <w:rsid w:val="002B3C91"/>
    <w:rsid w:val="002B61D6"/>
    <w:rsid w:val="002B7E45"/>
    <w:rsid w:val="002B7FCB"/>
    <w:rsid w:val="002C07DB"/>
    <w:rsid w:val="002C0C27"/>
    <w:rsid w:val="002C1749"/>
    <w:rsid w:val="002C2106"/>
    <w:rsid w:val="002C2A80"/>
    <w:rsid w:val="002C2BA8"/>
    <w:rsid w:val="002C4D80"/>
    <w:rsid w:val="002C5ABF"/>
    <w:rsid w:val="002D08FB"/>
    <w:rsid w:val="002D0F16"/>
    <w:rsid w:val="002D38EB"/>
    <w:rsid w:val="002D7229"/>
    <w:rsid w:val="002E0488"/>
    <w:rsid w:val="002E05FB"/>
    <w:rsid w:val="002E09E7"/>
    <w:rsid w:val="002E10EC"/>
    <w:rsid w:val="002E2111"/>
    <w:rsid w:val="002E40F0"/>
    <w:rsid w:val="002E6227"/>
    <w:rsid w:val="002E6ABA"/>
    <w:rsid w:val="002E71ED"/>
    <w:rsid w:val="002E7B05"/>
    <w:rsid w:val="002F0F47"/>
    <w:rsid w:val="002F3A6C"/>
    <w:rsid w:val="002F3E88"/>
    <w:rsid w:val="002F47C0"/>
    <w:rsid w:val="002F5B68"/>
    <w:rsid w:val="002F71D5"/>
    <w:rsid w:val="002F7234"/>
    <w:rsid w:val="0030357C"/>
    <w:rsid w:val="0030776D"/>
    <w:rsid w:val="003079AA"/>
    <w:rsid w:val="00310CD3"/>
    <w:rsid w:val="0031283E"/>
    <w:rsid w:val="003131C0"/>
    <w:rsid w:val="003134EC"/>
    <w:rsid w:val="0031375C"/>
    <w:rsid w:val="00315BB9"/>
    <w:rsid w:val="00316553"/>
    <w:rsid w:val="00321DCA"/>
    <w:rsid w:val="00322D36"/>
    <w:rsid w:val="00323ED5"/>
    <w:rsid w:val="00324173"/>
    <w:rsid w:val="00324D64"/>
    <w:rsid w:val="00327A22"/>
    <w:rsid w:val="00327C36"/>
    <w:rsid w:val="00327F4B"/>
    <w:rsid w:val="00330585"/>
    <w:rsid w:val="00331504"/>
    <w:rsid w:val="00331D87"/>
    <w:rsid w:val="0033291B"/>
    <w:rsid w:val="00334BE9"/>
    <w:rsid w:val="003355DB"/>
    <w:rsid w:val="0033788D"/>
    <w:rsid w:val="003409EB"/>
    <w:rsid w:val="003414A6"/>
    <w:rsid w:val="003469B5"/>
    <w:rsid w:val="003545E1"/>
    <w:rsid w:val="003552C6"/>
    <w:rsid w:val="00362324"/>
    <w:rsid w:val="003628A2"/>
    <w:rsid w:val="00362EED"/>
    <w:rsid w:val="003633D2"/>
    <w:rsid w:val="00363722"/>
    <w:rsid w:val="00363BBA"/>
    <w:rsid w:val="00366323"/>
    <w:rsid w:val="00366AD2"/>
    <w:rsid w:val="003676D9"/>
    <w:rsid w:val="003711AA"/>
    <w:rsid w:val="003725B8"/>
    <w:rsid w:val="00372F41"/>
    <w:rsid w:val="0037305B"/>
    <w:rsid w:val="003731A2"/>
    <w:rsid w:val="003738FB"/>
    <w:rsid w:val="00373ACF"/>
    <w:rsid w:val="003742FD"/>
    <w:rsid w:val="00374339"/>
    <w:rsid w:val="00376AF3"/>
    <w:rsid w:val="003773F3"/>
    <w:rsid w:val="00377C96"/>
    <w:rsid w:val="00380AB4"/>
    <w:rsid w:val="00382208"/>
    <w:rsid w:val="003850DB"/>
    <w:rsid w:val="00391B0F"/>
    <w:rsid w:val="00394115"/>
    <w:rsid w:val="0039461D"/>
    <w:rsid w:val="00394922"/>
    <w:rsid w:val="00394DD9"/>
    <w:rsid w:val="003955FC"/>
    <w:rsid w:val="003A1C9B"/>
    <w:rsid w:val="003A26D3"/>
    <w:rsid w:val="003A310B"/>
    <w:rsid w:val="003A398C"/>
    <w:rsid w:val="003A51C3"/>
    <w:rsid w:val="003B03BE"/>
    <w:rsid w:val="003B1A9A"/>
    <w:rsid w:val="003B37B5"/>
    <w:rsid w:val="003B6437"/>
    <w:rsid w:val="003C0C8C"/>
    <w:rsid w:val="003C17E7"/>
    <w:rsid w:val="003C1CC6"/>
    <w:rsid w:val="003C3964"/>
    <w:rsid w:val="003C5D14"/>
    <w:rsid w:val="003C6F1A"/>
    <w:rsid w:val="003D0D33"/>
    <w:rsid w:val="003D3660"/>
    <w:rsid w:val="003D38F9"/>
    <w:rsid w:val="003D395E"/>
    <w:rsid w:val="003D5D41"/>
    <w:rsid w:val="003D6691"/>
    <w:rsid w:val="003D6D9B"/>
    <w:rsid w:val="003E1711"/>
    <w:rsid w:val="003E1AD2"/>
    <w:rsid w:val="003E3A99"/>
    <w:rsid w:val="003E4666"/>
    <w:rsid w:val="003E59A3"/>
    <w:rsid w:val="003E603B"/>
    <w:rsid w:val="003F0EA8"/>
    <w:rsid w:val="003F2794"/>
    <w:rsid w:val="003F35C9"/>
    <w:rsid w:val="003F47AD"/>
    <w:rsid w:val="003F48AF"/>
    <w:rsid w:val="003F6CC7"/>
    <w:rsid w:val="00400CE6"/>
    <w:rsid w:val="00401697"/>
    <w:rsid w:val="00401D18"/>
    <w:rsid w:val="00402162"/>
    <w:rsid w:val="004038ED"/>
    <w:rsid w:val="00405137"/>
    <w:rsid w:val="004059E0"/>
    <w:rsid w:val="00405A32"/>
    <w:rsid w:val="00405A83"/>
    <w:rsid w:val="00407E8A"/>
    <w:rsid w:val="0041001B"/>
    <w:rsid w:val="00410D5F"/>
    <w:rsid w:val="004111C3"/>
    <w:rsid w:val="00412BA8"/>
    <w:rsid w:val="00414FC6"/>
    <w:rsid w:val="00415A9A"/>
    <w:rsid w:val="00416B3F"/>
    <w:rsid w:val="00421981"/>
    <w:rsid w:val="004229CC"/>
    <w:rsid w:val="00422D2D"/>
    <w:rsid w:val="0043188A"/>
    <w:rsid w:val="00431C40"/>
    <w:rsid w:val="00431D8E"/>
    <w:rsid w:val="0043431D"/>
    <w:rsid w:val="004404D4"/>
    <w:rsid w:val="00443035"/>
    <w:rsid w:val="00443491"/>
    <w:rsid w:val="00443B08"/>
    <w:rsid w:val="00445C96"/>
    <w:rsid w:val="00445FFE"/>
    <w:rsid w:val="004472AB"/>
    <w:rsid w:val="00447402"/>
    <w:rsid w:val="00447614"/>
    <w:rsid w:val="004508D2"/>
    <w:rsid w:val="00450C55"/>
    <w:rsid w:val="00451A81"/>
    <w:rsid w:val="00452F7B"/>
    <w:rsid w:val="004548E6"/>
    <w:rsid w:val="00455B69"/>
    <w:rsid w:val="00456552"/>
    <w:rsid w:val="004572FC"/>
    <w:rsid w:val="00457987"/>
    <w:rsid w:val="004604B7"/>
    <w:rsid w:val="00460655"/>
    <w:rsid w:val="004611B2"/>
    <w:rsid w:val="00462428"/>
    <w:rsid w:val="004655DA"/>
    <w:rsid w:val="004660EA"/>
    <w:rsid w:val="00466178"/>
    <w:rsid w:val="00466E96"/>
    <w:rsid w:val="00467979"/>
    <w:rsid w:val="004711C3"/>
    <w:rsid w:val="00471903"/>
    <w:rsid w:val="00471A02"/>
    <w:rsid w:val="00472DAE"/>
    <w:rsid w:val="0047381E"/>
    <w:rsid w:val="00473B3A"/>
    <w:rsid w:val="0047531A"/>
    <w:rsid w:val="0048043C"/>
    <w:rsid w:val="00481430"/>
    <w:rsid w:val="004819B6"/>
    <w:rsid w:val="0048578F"/>
    <w:rsid w:val="00485C82"/>
    <w:rsid w:val="00486053"/>
    <w:rsid w:val="00492512"/>
    <w:rsid w:val="00492BC7"/>
    <w:rsid w:val="0049380E"/>
    <w:rsid w:val="0049534F"/>
    <w:rsid w:val="00495723"/>
    <w:rsid w:val="004A19C3"/>
    <w:rsid w:val="004A3E1D"/>
    <w:rsid w:val="004A3F20"/>
    <w:rsid w:val="004A6499"/>
    <w:rsid w:val="004A74FB"/>
    <w:rsid w:val="004A75CE"/>
    <w:rsid w:val="004B08B6"/>
    <w:rsid w:val="004B09B4"/>
    <w:rsid w:val="004B5169"/>
    <w:rsid w:val="004B58DA"/>
    <w:rsid w:val="004B627F"/>
    <w:rsid w:val="004B6F98"/>
    <w:rsid w:val="004C0437"/>
    <w:rsid w:val="004C0BCA"/>
    <w:rsid w:val="004C23E0"/>
    <w:rsid w:val="004C4071"/>
    <w:rsid w:val="004C49E0"/>
    <w:rsid w:val="004C6478"/>
    <w:rsid w:val="004C797E"/>
    <w:rsid w:val="004D11DA"/>
    <w:rsid w:val="004D2AAB"/>
    <w:rsid w:val="004D2DC9"/>
    <w:rsid w:val="004D320F"/>
    <w:rsid w:val="004D35D0"/>
    <w:rsid w:val="004D40BD"/>
    <w:rsid w:val="004D6C65"/>
    <w:rsid w:val="004E0193"/>
    <w:rsid w:val="004E08C1"/>
    <w:rsid w:val="004E0AC9"/>
    <w:rsid w:val="004E2407"/>
    <w:rsid w:val="004E30A7"/>
    <w:rsid w:val="004E4D47"/>
    <w:rsid w:val="004E774D"/>
    <w:rsid w:val="004F1A36"/>
    <w:rsid w:val="004F1DEF"/>
    <w:rsid w:val="004F2023"/>
    <w:rsid w:val="004F2F7E"/>
    <w:rsid w:val="004F2FF1"/>
    <w:rsid w:val="004F4298"/>
    <w:rsid w:val="004F5090"/>
    <w:rsid w:val="004F5169"/>
    <w:rsid w:val="004F5218"/>
    <w:rsid w:val="0050071A"/>
    <w:rsid w:val="005007A4"/>
    <w:rsid w:val="0050089D"/>
    <w:rsid w:val="00501D54"/>
    <w:rsid w:val="00501DCA"/>
    <w:rsid w:val="0050344F"/>
    <w:rsid w:val="005036B6"/>
    <w:rsid w:val="0050599A"/>
    <w:rsid w:val="00506988"/>
    <w:rsid w:val="00507D62"/>
    <w:rsid w:val="00515343"/>
    <w:rsid w:val="005165A4"/>
    <w:rsid w:val="00520A3E"/>
    <w:rsid w:val="00523B5F"/>
    <w:rsid w:val="00525663"/>
    <w:rsid w:val="005263EF"/>
    <w:rsid w:val="00530D47"/>
    <w:rsid w:val="00533A77"/>
    <w:rsid w:val="005375B3"/>
    <w:rsid w:val="005410BA"/>
    <w:rsid w:val="00543B8A"/>
    <w:rsid w:val="00545C8F"/>
    <w:rsid w:val="00546DD6"/>
    <w:rsid w:val="00551A04"/>
    <w:rsid w:val="005531DC"/>
    <w:rsid w:val="005534F4"/>
    <w:rsid w:val="00553BA7"/>
    <w:rsid w:val="00555285"/>
    <w:rsid w:val="005567AA"/>
    <w:rsid w:val="00560EF2"/>
    <w:rsid w:val="00561B8A"/>
    <w:rsid w:val="00563D5B"/>
    <w:rsid w:val="00565355"/>
    <w:rsid w:val="0057150E"/>
    <w:rsid w:val="00573E5B"/>
    <w:rsid w:val="00576BFF"/>
    <w:rsid w:val="0057736C"/>
    <w:rsid w:val="00577A73"/>
    <w:rsid w:val="00580DD8"/>
    <w:rsid w:val="00581A6D"/>
    <w:rsid w:val="00582BB2"/>
    <w:rsid w:val="00584633"/>
    <w:rsid w:val="005846E9"/>
    <w:rsid w:val="00585BBD"/>
    <w:rsid w:val="005869D3"/>
    <w:rsid w:val="00586D37"/>
    <w:rsid w:val="00587624"/>
    <w:rsid w:val="005876DB"/>
    <w:rsid w:val="005900B2"/>
    <w:rsid w:val="005913D4"/>
    <w:rsid w:val="005926A7"/>
    <w:rsid w:val="0059278C"/>
    <w:rsid w:val="00593B39"/>
    <w:rsid w:val="005946D9"/>
    <w:rsid w:val="0059481D"/>
    <w:rsid w:val="00594DE8"/>
    <w:rsid w:val="005970B6"/>
    <w:rsid w:val="005A08E6"/>
    <w:rsid w:val="005A29B3"/>
    <w:rsid w:val="005A3365"/>
    <w:rsid w:val="005A3B69"/>
    <w:rsid w:val="005A5206"/>
    <w:rsid w:val="005A7F9C"/>
    <w:rsid w:val="005B03F8"/>
    <w:rsid w:val="005B0CF1"/>
    <w:rsid w:val="005B17E8"/>
    <w:rsid w:val="005B4C65"/>
    <w:rsid w:val="005C011B"/>
    <w:rsid w:val="005C2A5F"/>
    <w:rsid w:val="005C4F14"/>
    <w:rsid w:val="005C60B7"/>
    <w:rsid w:val="005D0604"/>
    <w:rsid w:val="005D3B77"/>
    <w:rsid w:val="005D4FB0"/>
    <w:rsid w:val="005D7790"/>
    <w:rsid w:val="005D79A4"/>
    <w:rsid w:val="005D7A90"/>
    <w:rsid w:val="005E127E"/>
    <w:rsid w:val="005E18AD"/>
    <w:rsid w:val="005E1ED8"/>
    <w:rsid w:val="005E2C64"/>
    <w:rsid w:val="005E3610"/>
    <w:rsid w:val="005E4EB3"/>
    <w:rsid w:val="005E69C3"/>
    <w:rsid w:val="005F10C4"/>
    <w:rsid w:val="005F1A33"/>
    <w:rsid w:val="005F374E"/>
    <w:rsid w:val="005F4078"/>
    <w:rsid w:val="005F5716"/>
    <w:rsid w:val="005F6AAE"/>
    <w:rsid w:val="005F6C43"/>
    <w:rsid w:val="006010F7"/>
    <w:rsid w:val="006019D0"/>
    <w:rsid w:val="0060282D"/>
    <w:rsid w:val="006043EE"/>
    <w:rsid w:val="00606297"/>
    <w:rsid w:val="00614BFB"/>
    <w:rsid w:val="0062100D"/>
    <w:rsid w:val="00623E03"/>
    <w:rsid w:val="00625450"/>
    <w:rsid w:val="00625D53"/>
    <w:rsid w:val="0062611B"/>
    <w:rsid w:val="00626BA6"/>
    <w:rsid w:val="00630347"/>
    <w:rsid w:val="00630E8E"/>
    <w:rsid w:val="00633D1E"/>
    <w:rsid w:val="00635C5D"/>
    <w:rsid w:val="00636566"/>
    <w:rsid w:val="006365AC"/>
    <w:rsid w:val="00642853"/>
    <w:rsid w:val="00644D23"/>
    <w:rsid w:val="00644F77"/>
    <w:rsid w:val="00645311"/>
    <w:rsid w:val="00646224"/>
    <w:rsid w:val="00646CE8"/>
    <w:rsid w:val="006509D1"/>
    <w:rsid w:val="00650A2E"/>
    <w:rsid w:val="00650A34"/>
    <w:rsid w:val="006517A9"/>
    <w:rsid w:val="006532BB"/>
    <w:rsid w:val="0065501B"/>
    <w:rsid w:val="00655298"/>
    <w:rsid w:val="006556B5"/>
    <w:rsid w:val="0065673A"/>
    <w:rsid w:val="00657552"/>
    <w:rsid w:val="00661B14"/>
    <w:rsid w:val="00662414"/>
    <w:rsid w:val="00664108"/>
    <w:rsid w:val="00667384"/>
    <w:rsid w:val="00670155"/>
    <w:rsid w:val="00670E50"/>
    <w:rsid w:val="00671ED7"/>
    <w:rsid w:val="00672A5F"/>
    <w:rsid w:val="00673AFD"/>
    <w:rsid w:val="006749E4"/>
    <w:rsid w:val="006766E4"/>
    <w:rsid w:val="006778A1"/>
    <w:rsid w:val="00680EC1"/>
    <w:rsid w:val="0068104F"/>
    <w:rsid w:val="00682913"/>
    <w:rsid w:val="00682D7B"/>
    <w:rsid w:val="00683308"/>
    <w:rsid w:val="00685010"/>
    <w:rsid w:val="00685B8E"/>
    <w:rsid w:val="006869DB"/>
    <w:rsid w:val="0068700F"/>
    <w:rsid w:val="00687402"/>
    <w:rsid w:val="0069307A"/>
    <w:rsid w:val="00695550"/>
    <w:rsid w:val="00696168"/>
    <w:rsid w:val="00696648"/>
    <w:rsid w:val="00697B95"/>
    <w:rsid w:val="00697E01"/>
    <w:rsid w:val="006A0338"/>
    <w:rsid w:val="006A1064"/>
    <w:rsid w:val="006A16C0"/>
    <w:rsid w:val="006A1870"/>
    <w:rsid w:val="006A2559"/>
    <w:rsid w:val="006A2EE3"/>
    <w:rsid w:val="006A31A3"/>
    <w:rsid w:val="006A37A6"/>
    <w:rsid w:val="006A48EB"/>
    <w:rsid w:val="006A4E6E"/>
    <w:rsid w:val="006A742B"/>
    <w:rsid w:val="006B02BD"/>
    <w:rsid w:val="006B0564"/>
    <w:rsid w:val="006B3874"/>
    <w:rsid w:val="006B4276"/>
    <w:rsid w:val="006B49DF"/>
    <w:rsid w:val="006B52A8"/>
    <w:rsid w:val="006C09A4"/>
    <w:rsid w:val="006C12D0"/>
    <w:rsid w:val="006C203A"/>
    <w:rsid w:val="006C2777"/>
    <w:rsid w:val="006C2BD8"/>
    <w:rsid w:val="006C5817"/>
    <w:rsid w:val="006C6F3C"/>
    <w:rsid w:val="006C732E"/>
    <w:rsid w:val="006D541A"/>
    <w:rsid w:val="006D54D5"/>
    <w:rsid w:val="006D7A1D"/>
    <w:rsid w:val="006E2C0F"/>
    <w:rsid w:val="006E5738"/>
    <w:rsid w:val="006F02EA"/>
    <w:rsid w:val="006F0588"/>
    <w:rsid w:val="006F11EB"/>
    <w:rsid w:val="006F19A4"/>
    <w:rsid w:val="006F5D0A"/>
    <w:rsid w:val="006F6603"/>
    <w:rsid w:val="007026C3"/>
    <w:rsid w:val="007036A1"/>
    <w:rsid w:val="00704042"/>
    <w:rsid w:val="00704460"/>
    <w:rsid w:val="0070489F"/>
    <w:rsid w:val="00705B5D"/>
    <w:rsid w:val="00706B0B"/>
    <w:rsid w:val="0071084A"/>
    <w:rsid w:val="007109F6"/>
    <w:rsid w:val="00710D33"/>
    <w:rsid w:val="007115EB"/>
    <w:rsid w:val="0071248E"/>
    <w:rsid w:val="00714D41"/>
    <w:rsid w:val="00720461"/>
    <w:rsid w:val="00720763"/>
    <w:rsid w:val="00721C51"/>
    <w:rsid w:val="00723FD4"/>
    <w:rsid w:val="00730BD2"/>
    <w:rsid w:val="0073102B"/>
    <w:rsid w:val="00732A4F"/>
    <w:rsid w:val="00732A75"/>
    <w:rsid w:val="00734D54"/>
    <w:rsid w:val="00735067"/>
    <w:rsid w:val="0073616E"/>
    <w:rsid w:val="007408B8"/>
    <w:rsid w:val="00741375"/>
    <w:rsid w:val="0074371C"/>
    <w:rsid w:val="00744911"/>
    <w:rsid w:val="0074574C"/>
    <w:rsid w:val="007515E7"/>
    <w:rsid w:val="00756DD6"/>
    <w:rsid w:val="0076207F"/>
    <w:rsid w:val="00762821"/>
    <w:rsid w:val="00763714"/>
    <w:rsid w:val="007646F8"/>
    <w:rsid w:val="00764D92"/>
    <w:rsid w:val="00765E1F"/>
    <w:rsid w:val="00765ECF"/>
    <w:rsid w:val="00767223"/>
    <w:rsid w:val="0077140E"/>
    <w:rsid w:val="007718A0"/>
    <w:rsid w:val="007718DC"/>
    <w:rsid w:val="0077224D"/>
    <w:rsid w:val="00776810"/>
    <w:rsid w:val="007774FB"/>
    <w:rsid w:val="00777C77"/>
    <w:rsid w:val="007801A9"/>
    <w:rsid w:val="00780287"/>
    <w:rsid w:val="00780AAD"/>
    <w:rsid w:val="00782E13"/>
    <w:rsid w:val="00783147"/>
    <w:rsid w:val="0078466A"/>
    <w:rsid w:val="00786F91"/>
    <w:rsid w:val="00787C8A"/>
    <w:rsid w:val="007907F3"/>
    <w:rsid w:val="00790F4B"/>
    <w:rsid w:val="007912D2"/>
    <w:rsid w:val="0079154C"/>
    <w:rsid w:val="00793E1C"/>
    <w:rsid w:val="00795A82"/>
    <w:rsid w:val="00797DB2"/>
    <w:rsid w:val="007A2149"/>
    <w:rsid w:val="007A2157"/>
    <w:rsid w:val="007A3BF2"/>
    <w:rsid w:val="007A3C74"/>
    <w:rsid w:val="007A5059"/>
    <w:rsid w:val="007A5FFD"/>
    <w:rsid w:val="007A7579"/>
    <w:rsid w:val="007B1585"/>
    <w:rsid w:val="007B36BD"/>
    <w:rsid w:val="007B5C64"/>
    <w:rsid w:val="007B6E30"/>
    <w:rsid w:val="007B7AA3"/>
    <w:rsid w:val="007C0770"/>
    <w:rsid w:val="007C1BB7"/>
    <w:rsid w:val="007C306B"/>
    <w:rsid w:val="007C5126"/>
    <w:rsid w:val="007C5D42"/>
    <w:rsid w:val="007C6A22"/>
    <w:rsid w:val="007C7C86"/>
    <w:rsid w:val="007C7ECB"/>
    <w:rsid w:val="007D025A"/>
    <w:rsid w:val="007D05CA"/>
    <w:rsid w:val="007D0A2E"/>
    <w:rsid w:val="007D33A8"/>
    <w:rsid w:val="007D37E0"/>
    <w:rsid w:val="007D3BFC"/>
    <w:rsid w:val="007D41A1"/>
    <w:rsid w:val="007E007F"/>
    <w:rsid w:val="007E190F"/>
    <w:rsid w:val="007E41D6"/>
    <w:rsid w:val="007E7300"/>
    <w:rsid w:val="007F0245"/>
    <w:rsid w:val="007F0525"/>
    <w:rsid w:val="007F08DD"/>
    <w:rsid w:val="007F0BFF"/>
    <w:rsid w:val="007F2A5D"/>
    <w:rsid w:val="007F4D7C"/>
    <w:rsid w:val="007F530B"/>
    <w:rsid w:val="007F5D92"/>
    <w:rsid w:val="007F6BB4"/>
    <w:rsid w:val="007F7606"/>
    <w:rsid w:val="007F7864"/>
    <w:rsid w:val="00800BED"/>
    <w:rsid w:val="00800F8A"/>
    <w:rsid w:val="00801134"/>
    <w:rsid w:val="00801E50"/>
    <w:rsid w:val="008049CC"/>
    <w:rsid w:val="00804BC0"/>
    <w:rsid w:val="00806F0E"/>
    <w:rsid w:val="008073DB"/>
    <w:rsid w:val="00807889"/>
    <w:rsid w:val="00807DA8"/>
    <w:rsid w:val="00811235"/>
    <w:rsid w:val="00812909"/>
    <w:rsid w:val="00813070"/>
    <w:rsid w:val="0081678E"/>
    <w:rsid w:val="00817A5D"/>
    <w:rsid w:val="00817F95"/>
    <w:rsid w:val="008220E8"/>
    <w:rsid w:val="00823753"/>
    <w:rsid w:val="00825CDD"/>
    <w:rsid w:val="00826343"/>
    <w:rsid w:val="00826FCF"/>
    <w:rsid w:val="00827205"/>
    <w:rsid w:val="0083002A"/>
    <w:rsid w:val="00830ACB"/>
    <w:rsid w:val="0083151D"/>
    <w:rsid w:val="00832806"/>
    <w:rsid w:val="00840FBD"/>
    <w:rsid w:val="008415C9"/>
    <w:rsid w:val="00842535"/>
    <w:rsid w:val="008430D6"/>
    <w:rsid w:val="0084431A"/>
    <w:rsid w:val="00845654"/>
    <w:rsid w:val="008456D4"/>
    <w:rsid w:val="00846CDB"/>
    <w:rsid w:val="008537F4"/>
    <w:rsid w:val="00854235"/>
    <w:rsid w:val="00854338"/>
    <w:rsid w:val="008556C1"/>
    <w:rsid w:val="008560D9"/>
    <w:rsid w:val="00856E02"/>
    <w:rsid w:val="00861986"/>
    <w:rsid w:val="00861CCE"/>
    <w:rsid w:val="0086554A"/>
    <w:rsid w:val="00866DA4"/>
    <w:rsid w:val="00867DE7"/>
    <w:rsid w:val="00870078"/>
    <w:rsid w:val="008701E7"/>
    <w:rsid w:val="00872A85"/>
    <w:rsid w:val="00873662"/>
    <w:rsid w:val="008748BA"/>
    <w:rsid w:val="0087578C"/>
    <w:rsid w:val="00875DEB"/>
    <w:rsid w:val="00880425"/>
    <w:rsid w:val="00880D89"/>
    <w:rsid w:val="00882D8A"/>
    <w:rsid w:val="00883191"/>
    <w:rsid w:val="008833DE"/>
    <w:rsid w:val="0088501C"/>
    <w:rsid w:val="00886ABE"/>
    <w:rsid w:val="00890BDA"/>
    <w:rsid w:val="00894FCE"/>
    <w:rsid w:val="008A0096"/>
    <w:rsid w:val="008A1367"/>
    <w:rsid w:val="008A1688"/>
    <w:rsid w:val="008A45A0"/>
    <w:rsid w:val="008A5144"/>
    <w:rsid w:val="008A6077"/>
    <w:rsid w:val="008A6490"/>
    <w:rsid w:val="008B0F36"/>
    <w:rsid w:val="008B1217"/>
    <w:rsid w:val="008B1733"/>
    <w:rsid w:val="008B212E"/>
    <w:rsid w:val="008B234E"/>
    <w:rsid w:val="008B2AA3"/>
    <w:rsid w:val="008B5924"/>
    <w:rsid w:val="008C021C"/>
    <w:rsid w:val="008C313A"/>
    <w:rsid w:val="008C3626"/>
    <w:rsid w:val="008C50CB"/>
    <w:rsid w:val="008C543E"/>
    <w:rsid w:val="008C71B7"/>
    <w:rsid w:val="008C71C3"/>
    <w:rsid w:val="008C7388"/>
    <w:rsid w:val="008C74E3"/>
    <w:rsid w:val="008C7F1A"/>
    <w:rsid w:val="008D17C3"/>
    <w:rsid w:val="008D1BF6"/>
    <w:rsid w:val="008D1D46"/>
    <w:rsid w:val="008D2CDB"/>
    <w:rsid w:val="008D34E4"/>
    <w:rsid w:val="008D522F"/>
    <w:rsid w:val="008D5857"/>
    <w:rsid w:val="008D5A17"/>
    <w:rsid w:val="008D7057"/>
    <w:rsid w:val="008E09B4"/>
    <w:rsid w:val="008E0BFA"/>
    <w:rsid w:val="008E194E"/>
    <w:rsid w:val="008E2634"/>
    <w:rsid w:val="008E420F"/>
    <w:rsid w:val="008E4A63"/>
    <w:rsid w:val="008E52FC"/>
    <w:rsid w:val="008E6B5D"/>
    <w:rsid w:val="008F227A"/>
    <w:rsid w:val="008F258C"/>
    <w:rsid w:val="008F2A4F"/>
    <w:rsid w:val="008F2A5F"/>
    <w:rsid w:val="008F44D9"/>
    <w:rsid w:val="008F4D14"/>
    <w:rsid w:val="008F4DBC"/>
    <w:rsid w:val="008F6461"/>
    <w:rsid w:val="008F6C33"/>
    <w:rsid w:val="008F6C71"/>
    <w:rsid w:val="008F6EEB"/>
    <w:rsid w:val="00901A73"/>
    <w:rsid w:val="009025CF"/>
    <w:rsid w:val="00903100"/>
    <w:rsid w:val="00906300"/>
    <w:rsid w:val="00913AC0"/>
    <w:rsid w:val="00914484"/>
    <w:rsid w:val="00914763"/>
    <w:rsid w:val="00922CE8"/>
    <w:rsid w:val="00924ECE"/>
    <w:rsid w:val="00925010"/>
    <w:rsid w:val="00926F5B"/>
    <w:rsid w:val="0092776F"/>
    <w:rsid w:val="00930255"/>
    <w:rsid w:val="0093250F"/>
    <w:rsid w:val="00932CDF"/>
    <w:rsid w:val="009344E2"/>
    <w:rsid w:val="00942883"/>
    <w:rsid w:val="00942DA6"/>
    <w:rsid w:val="009433FA"/>
    <w:rsid w:val="00943CDD"/>
    <w:rsid w:val="009452E2"/>
    <w:rsid w:val="0094566B"/>
    <w:rsid w:val="009502F4"/>
    <w:rsid w:val="00950E5A"/>
    <w:rsid w:val="009532CD"/>
    <w:rsid w:val="00953DA3"/>
    <w:rsid w:val="0095568E"/>
    <w:rsid w:val="009565D4"/>
    <w:rsid w:val="00957FBB"/>
    <w:rsid w:val="009618E2"/>
    <w:rsid w:val="00962380"/>
    <w:rsid w:val="0096275C"/>
    <w:rsid w:val="00962F8C"/>
    <w:rsid w:val="00964AA0"/>
    <w:rsid w:val="0096551C"/>
    <w:rsid w:val="009658D8"/>
    <w:rsid w:val="00965AE1"/>
    <w:rsid w:val="009660BE"/>
    <w:rsid w:val="00970B58"/>
    <w:rsid w:val="00972265"/>
    <w:rsid w:val="00982A9E"/>
    <w:rsid w:val="0098341C"/>
    <w:rsid w:val="00985191"/>
    <w:rsid w:val="00986539"/>
    <w:rsid w:val="00991F2C"/>
    <w:rsid w:val="00992662"/>
    <w:rsid w:val="009931E7"/>
    <w:rsid w:val="009940E4"/>
    <w:rsid w:val="009943D3"/>
    <w:rsid w:val="00996007"/>
    <w:rsid w:val="00996F77"/>
    <w:rsid w:val="009971A7"/>
    <w:rsid w:val="009A034E"/>
    <w:rsid w:val="009A0D08"/>
    <w:rsid w:val="009A3609"/>
    <w:rsid w:val="009A373F"/>
    <w:rsid w:val="009A4152"/>
    <w:rsid w:val="009A42A2"/>
    <w:rsid w:val="009A6953"/>
    <w:rsid w:val="009B02B8"/>
    <w:rsid w:val="009B153D"/>
    <w:rsid w:val="009B15ED"/>
    <w:rsid w:val="009B2881"/>
    <w:rsid w:val="009B2AB0"/>
    <w:rsid w:val="009B3768"/>
    <w:rsid w:val="009B432B"/>
    <w:rsid w:val="009B5678"/>
    <w:rsid w:val="009B568F"/>
    <w:rsid w:val="009B782F"/>
    <w:rsid w:val="009B7A4B"/>
    <w:rsid w:val="009C0CC3"/>
    <w:rsid w:val="009C2584"/>
    <w:rsid w:val="009C2F6A"/>
    <w:rsid w:val="009C3679"/>
    <w:rsid w:val="009C3B9B"/>
    <w:rsid w:val="009C5AE7"/>
    <w:rsid w:val="009C6EFD"/>
    <w:rsid w:val="009C75EA"/>
    <w:rsid w:val="009D0FFF"/>
    <w:rsid w:val="009D2B57"/>
    <w:rsid w:val="009D3968"/>
    <w:rsid w:val="009D3ED0"/>
    <w:rsid w:val="009D5956"/>
    <w:rsid w:val="009D6357"/>
    <w:rsid w:val="009D6549"/>
    <w:rsid w:val="009E1FA9"/>
    <w:rsid w:val="009E3226"/>
    <w:rsid w:val="009E45AA"/>
    <w:rsid w:val="009E539D"/>
    <w:rsid w:val="009E59FA"/>
    <w:rsid w:val="009E5E0A"/>
    <w:rsid w:val="009F0544"/>
    <w:rsid w:val="009F201B"/>
    <w:rsid w:val="009F2CE8"/>
    <w:rsid w:val="009F33AB"/>
    <w:rsid w:val="009F34DA"/>
    <w:rsid w:val="00A0434B"/>
    <w:rsid w:val="00A04A2F"/>
    <w:rsid w:val="00A06BAC"/>
    <w:rsid w:val="00A06D7C"/>
    <w:rsid w:val="00A10EF2"/>
    <w:rsid w:val="00A1346C"/>
    <w:rsid w:val="00A13AD3"/>
    <w:rsid w:val="00A13F01"/>
    <w:rsid w:val="00A14714"/>
    <w:rsid w:val="00A202A5"/>
    <w:rsid w:val="00A2067B"/>
    <w:rsid w:val="00A2193B"/>
    <w:rsid w:val="00A24858"/>
    <w:rsid w:val="00A259B3"/>
    <w:rsid w:val="00A26F8D"/>
    <w:rsid w:val="00A27092"/>
    <w:rsid w:val="00A271C1"/>
    <w:rsid w:val="00A27C94"/>
    <w:rsid w:val="00A30C8A"/>
    <w:rsid w:val="00A318A9"/>
    <w:rsid w:val="00A33177"/>
    <w:rsid w:val="00A344E7"/>
    <w:rsid w:val="00A36F30"/>
    <w:rsid w:val="00A40457"/>
    <w:rsid w:val="00A43DB0"/>
    <w:rsid w:val="00A4468A"/>
    <w:rsid w:val="00A44B11"/>
    <w:rsid w:val="00A45E25"/>
    <w:rsid w:val="00A51F9A"/>
    <w:rsid w:val="00A5202E"/>
    <w:rsid w:val="00A5284B"/>
    <w:rsid w:val="00A52ABB"/>
    <w:rsid w:val="00A541DF"/>
    <w:rsid w:val="00A55FD6"/>
    <w:rsid w:val="00A560F8"/>
    <w:rsid w:val="00A5689B"/>
    <w:rsid w:val="00A60BD7"/>
    <w:rsid w:val="00A617F3"/>
    <w:rsid w:val="00A666BE"/>
    <w:rsid w:val="00A678FB"/>
    <w:rsid w:val="00A7328A"/>
    <w:rsid w:val="00A77D33"/>
    <w:rsid w:val="00A80479"/>
    <w:rsid w:val="00A805BC"/>
    <w:rsid w:val="00A8452B"/>
    <w:rsid w:val="00A85B77"/>
    <w:rsid w:val="00A86786"/>
    <w:rsid w:val="00A8681D"/>
    <w:rsid w:val="00A87550"/>
    <w:rsid w:val="00A93C34"/>
    <w:rsid w:val="00A94394"/>
    <w:rsid w:val="00A944E3"/>
    <w:rsid w:val="00A94927"/>
    <w:rsid w:val="00A94B41"/>
    <w:rsid w:val="00A969BD"/>
    <w:rsid w:val="00A96E56"/>
    <w:rsid w:val="00A97381"/>
    <w:rsid w:val="00A979F2"/>
    <w:rsid w:val="00AA221B"/>
    <w:rsid w:val="00AA292C"/>
    <w:rsid w:val="00AA319F"/>
    <w:rsid w:val="00AB019B"/>
    <w:rsid w:val="00AB1232"/>
    <w:rsid w:val="00AB198C"/>
    <w:rsid w:val="00AB4186"/>
    <w:rsid w:val="00AB5910"/>
    <w:rsid w:val="00AB5D8D"/>
    <w:rsid w:val="00AB62AA"/>
    <w:rsid w:val="00AB6809"/>
    <w:rsid w:val="00AB6F25"/>
    <w:rsid w:val="00AC054F"/>
    <w:rsid w:val="00AC1466"/>
    <w:rsid w:val="00AC1904"/>
    <w:rsid w:val="00AC1AA3"/>
    <w:rsid w:val="00AC5701"/>
    <w:rsid w:val="00AC6259"/>
    <w:rsid w:val="00AC67E7"/>
    <w:rsid w:val="00AD0F35"/>
    <w:rsid w:val="00AD1328"/>
    <w:rsid w:val="00AD19B9"/>
    <w:rsid w:val="00AD2243"/>
    <w:rsid w:val="00AD42A8"/>
    <w:rsid w:val="00AD4C8F"/>
    <w:rsid w:val="00AD5131"/>
    <w:rsid w:val="00AD5A76"/>
    <w:rsid w:val="00AD6E87"/>
    <w:rsid w:val="00AE07E8"/>
    <w:rsid w:val="00AE1A8F"/>
    <w:rsid w:val="00AE3503"/>
    <w:rsid w:val="00AE79E5"/>
    <w:rsid w:val="00AF07DE"/>
    <w:rsid w:val="00AF11B2"/>
    <w:rsid w:val="00AF1FF3"/>
    <w:rsid w:val="00AF271C"/>
    <w:rsid w:val="00AF38F7"/>
    <w:rsid w:val="00AF3929"/>
    <w:rsid w:val="00AF4586"/>
    <w:rsid w:val="00AF4695"/>
    <w:rsid w:val="00AF4F99"/>
    <w:rsid w:val="00AF6472"/>
    <w:rsid w:val="00AF6F15"/>
    <w:rsid w:val="00AF7023"/>
    <w:rsid w:val="00B005A7"/>
    <w:rsid w:val="00B00E51"/>
    <w:rsid w:val="00B048B2"/>
    <w:rsid w:val="00B04EEB"/>
    <w:rsid w:val="00B06D05"/>
    <w:rsid w:val="00B070AE"/>
    <w:rsid w:val="00B07B64"/>
    <w:rsid w:val="00B07DD3"/>
    <w:rsid w:val="00B1026D"/>
    <w:rsid w:val="00B10AD0"/>
    <w:rsid w:val="00B10D47"/>
    <w:rsid w:val="00B12AFA"/>
    <w:rsid w:val="00B12B98"/>
    <w:rsid w:val="00B136DF"/>
    <w:rsid w:val="00B147AE"/>
    <w:rsid w:val="00B17A6F"/>
    <w:rsid w:val="00B22FEF"/>
    <w:rsid w:val="00B236C9"/>
    <w:rsid w:val="00B27E9C"/>
    <w:rsid w:val="00B27F41"/>
    <w:rsid w:val="00B35589"/>
    <w:rsid w:val="00B3582A"/>
    <w:rsid w:val="00B372A8"/>
    <w:rsid w:val="00B427BA"/>
    <w:rsid w:val="00B42EE8"/>
    <w:rsid w:val="00B432B3"/>
    <w:rsid w:val="00B45934"/>
    <w:rsid w:val="00B46D34"/>
    <w:rsid w:val="00B5011F"/>
    <w:rsid w:val="00B52325"/>
    <w:rsid w:val="00B5370C"/>
    <w:rsid w:val="00B5396E"/>
    <w:rsid w:val="00B572BF"/>
    <w:rsid w:val="00B57F84"/>
    <w:rsid w:val="00B60E5C"/>
    <w:rsid w:val="00B640AA"/>
    <w:rsid w:val="00B660BC"/>
    <w:rsid w:val="00B66702"/>
    <w:rsid w:val="00B67453"/>
    <w:rsid w:val="00B67876"/>
    <w:rsid w:val="00B709D5"/>
    <w:rsid w:val="00B7109D"/>
    <w:rsid w:val="00B712E7"/>
    <w:rsid w:val="00B718BE"/>
    <w:rsid w:val="00B72A4B"/>
    <w:rsid w:val="00B73978"/>
    <w:rsid w:val="00B754B5"/>
    <w:rsid w:val="00B7778C"/>
    <w:rsid w:val="00B800B2"/>
    <w:rsid w:val="00B81AC8"/>
    <w:rsid w:val="00B8238D"/>
    <w:rsid w:val="00B82A43"/>
    <w:rsid w:val="00B82B22"/>
    <w:rsid w:val="00B842A7"/>
    <w:rsid w:val="00B87608"/>
    <w:rsid w:val="00B90394"/>
    <w:rsid w:val="00B91390"/>
    <w:rsid w:val="00B92946"/>
    <w:rsid w:val="00B92B79"/>
    <w:rsid w:val="00B93E89"/>
    <w:rsid w:val="00B974EF"/>
    <w:rsid w:val="00B975F2"/>
    <w:rsid w:val="00BA1BBD"/>
    <w:rsid w:val="00BA3466"/>
    <w:rsid w:val="00BA3989"/>
    <w:rsid w:val="00BA3AAD"/>
    <w:rsid w:val="00BA3BC0"/>
    <w:rsid w:val="00BA3FED"/>
    <w:rsid w:val="00BA797B"/>
    <w:rsid w:val="00BB363F"/>
    <w:rsid w:val="00BB5149"/>
    <w:rsid w:val="00BB53A9"/>
    <w:rsid w:val="00BC0F24"/>
    <w:rsid w:val="00BC2034"/>
    <w:rsid w:val="00BC2537"/>
    <w:rsid w:val="00BC2A5B"/>
    <w:rsid w:val="00BC32EE"/>
    <w:rsid w:val="00BC49CA"/>
    <w:rsid w:val="00BC561C"/>
    <w:rsid w:val="00BC5B3F"/>
    <w:rsid w:val="00BC5EE3"/>
    <w:rsid w:val="00BC6B53"/>
    <w:rsid w:val="00BC6DAB"/>
    <w:rsid w:val="00BD123F"/>
    <w:rsid w:val="00BD12A5"/>
    <w:rsid w:val="00BD1F53"/>
    <w:rsid w:val="00BD3904"/>
    <w:rsid w:val="00BD3C80"/>
    <w:rsid w:val="00BD40E6"/>
    <w:rsid w:val="00BD43E0"/>
    <w:rsid w:val="00BD57F4"/>
    <w:rsid w:val="00BD69C4"/>
    <w:rsid w:val="00BD6DF0"/>
    <w:rsid w:val="00BD7B23"/>
    <w:rsid w:val="00BD7FF5"/>
    <w:rsid w:val="00BE149D"/>
    <w:rsid w:val="00BE288C"/>
    <w:rsid w:val="00BE3341"/>
    <w:rsid w:val="00BE5F42"/>
    <w:rsid w:val="00BE6109"/>
    <w:rsid w:val="00BF26FF"/>
    <w:rsid w:val="00BF4F71"/>
    <w:rsid w:val="00C000E9"/>
    <w:rsid w:val="00C02864"/>
    <w:rsid w:val="00C06F90"/>
    <w:rsid w:val="00C071AE"/>
    <w:rsid w:val="00C07E2B"/>
    <w:rsid w:val="00C11223"/>
    <w:rsid w:val="00C11F89"/>
    <w:rsid w:val="00C12097"/>
    <w:rsid w:val="00C13AFF"/>
    <w:rsid w:val="00C14696"/>
    <w:rsid w:val="00C15C78"/>
    <w:rsid w:val="00C16E3B"/>
    <w:rsid w:val="00C2200E"/>
    <w:rsid w:val="00C24439"/>
    <w:rsid w:val="00C27A99"/>
    <w:rsid w:val="00C27EFE"/>
    <w:rsid w:val="00C32EAC"/>
    <w:rsid w:val="00C339E3"/>
    <w:rsid w:val="00C348B6"/>
    <w:rsid w:val="00C404A7"/>
    <w:rsid w:val="00C41741"/>
    <w:rsid w:val="00C44F9E"/>
    <w:rsid w:val="00C50334"/>
    <w:rsid w:val="00C5039F"/>
    <w:rsid w:val="00C51872"/>
    <w:rsid w:val="00C5441E"/>
    <w:rsid w:val="00C551DE"/>
    <w:rsid w:val="00C5563C"/>
    <w:rsid w:val="00C562DE"/>
    <w:rsid w:val="00C56535"/>
    <w:rsid w:val="00C56FEB"/>
    <w:rsid w:val="00C57A6B"/>
    <w:rsid w:val="00C60A8E"/>
    <w:rsid w:val="00C6246B"/>
    <w:rsid w:val="00C63B54"/>
    <w:rsid w:val="00C64D4D"/>
    <w:rsid w:val="00C66D8A"/>
    <w:rsid w:val="00C67171"/>
    <w:rsid w:val="00C704D4"/>
    <w:rsid w:val="00C71168"/>
    <w:rsid w:val="00C75920"/>
    <w:rsid w:val="00C77F0A"/>
    <w:rsid w:val="00C851DA"/>
    <w:rsid w:val="00C87205"/>
    <w:rsid w:val="00C873C7"/>
    <w:rsid w:val="00C87E08"/>
    <w:rsid w:val="00C87FD8"/>
    <w:rsid w:val="00C91401"/>
    <w:rsid w:val="00C918F6"/>
    <w:rsid w:val="00C928D7"/>
    <w:rsid w:val="00C93076"/>
    <w:rsid w:val="00C94115"/>
    <w:rsid w:val="00C958F8"/>
    <w:rsid w:val="00C95DFB"/>
    <w:rsid w:val="00C968F3"/>
    <w:rsid w:val="00CA0D40"/>
    <w:rsid w:val="00CA3B10"/>
    <w:rsid w:val="00CA3E20"/>
    <w:rsid w:val="00CA74B4"/>
    <w:rsid w:val="00CB12FF"/>
    <w:rsid w:val="00CB2209"/>
    <w:rsid w:val="00CB4432"/>
    <w:rsid w:val="00CB5198"/>
    <w:rsid w:val="00CB64BE"/>
    <w:rsid w:val="00CB6542"/>
    <w:rsid w:val="00CB66D8"/>
    <w:rsid w:val="00CB69A7"/>
    <w:rsid w:val="00CB797F"/>
    <w:rsid w:val="00CB7A3C"/>
    <w:rsid w:val="00CC107F"/>
    <w:rsid w:val="00CC3B19"/>
    <w:rsid w:val="00CC42CE"/>
    <w:rsid w:val="00CC5700"/>
    <w:rsid w:val="00CC7429"/>
    <w:rsid w:val="00CD150C"/>
    <w:rsid w:val="00CD2CDD"/>
    <w:rsid w:val="00CD4D5A"/>
    <w:rsid w:val="00CD6A00"/>
    <w:rsid w:val="00CD7031"/>
    <w:rsid w:val="00CD7579"/>
    <w:rsid w:val="00CE364A"/>
    <w:rsid w:val="00CE37C6"/>
    <w:rsid w:val="00CE37EB"/>
    <w:rsid w:val="00CE4736"/>
    <w:rsid w:val="00CE4770"/>
    <w:rsid w:val="00CE5156"/>
    <w:rsid w:val="00CF0D86"/>
    <w:rsid w:val="00CF1CD0"/>
    <w:rsid w:val="00CF3DFA"/>
    <w:rsid w:val="00CF5E0A"/>
    <w:rsid w:val="00CF7732"/>
    <w:rsid w:val="00CF7B73"/>
    <w:rsid w:val="00D01A7E"/>
    <w:rsid w:val="00D02252"/>
    <w:rsid w:val="00D04D48"/>
    <w:rsid w:val="00D06266"/>
    <w:rsid w:val="00D12468"/>
    <w:rsid w:val="00D1326A"/>
    <w:rsid w:val="00D1370A"/>
    <w:rsid w:val="00D1459C"/>
    <w:rsid w:val="00D16EA4"/>
    <w:rsid w:val="00D22935"/>
    <w:rsid w:val="00D233CB"/>
    <w:rsid w:val="00D23479"/>
    <w:rsid w:val="00D2382E"/>
    <w:rsid w:val="00D25201"/>
    <w:rsid w:val="00D26F23"/>
    <w:rsid w:val="00D30C17"/>
    <w:rsid w:val="00D31B19"/>
    <w:rsid w:val="00D367A1"/>
    <w:rsid w:val="00D36D88"/>
    <w:rsid w:val="00D42B2E"/>
    <w:rsid w:val="00D42E1E"/>
    <w:rsid w:val="00D45239"/>
    <w:rsid w:val="00D461B9"/>
    <w:rsid w:val="00D46240"/>
    <w:rsid w:val="00D4670D"/>
    <w:rsid w:val="00D4672A"/>
    <w:rsid w:val="00D46936"/>
    <w:rsid w:val="00D47C03"/>
    <w:rsid w:val="00D508C2"/>
    <w:rsid w:val="00D50A21"/>
    <w:rsid w:val="00D50A49"/>
    <w:rsid w:val="00D50D69"/>
    <w:rsid w:val="00D52088"/>
    <w:rsid w:val="00D5306A"/>
    <w:rsid w:val="00D549C1"/>
    <w:rsid w:val="00D54CE7"/>
    <w:rsid w:val="00D56D2F"/>
    <w:rsid w:val="00D56E9C"/>
    <w:rsid w:val="00D57F0D"/>
    <w:rsid w:val="00D666C1"/>
    <w:rsid w:val="00D67B59"/>
    <w:rsid w:val="00D71419"/>
    <w:rsid w:val="00D71639"/>
    <w:rsid w:val="00D82CD8"/>
    <w:rsid w:val="00D82CED"/>
    <w:rsid w:val="00D861AD"/>
    <w:rsid w:val="00D87D94"/>
    <w:rsid w:val="00D9327A"/>
    <w:rsid w:val="00D94CBB"/>
    <w:rsid w:val="00D96C9B"/>
    <w:rsid w:val="00D97B37"/>
    <w:rsid w:val="00D97F0D"/>
    <w:rsid w:val="00DA0E04"/>
    <w:rsid w:val="00DA23E9"/>
    <w:rsid w:val="00DA3FB7"/>
    <w:rsid w:val="00DA5035"/>
    <w:rsid w:val="00DA6B71"/>
    <w:rsid w:val="00DA6C93"/>
    <w:rsid w:val="00DA72D2"/>
    <w:rsid w:val="00DA743F"/>
    <w:rsid w:val="00DB0E23"/>
    <w:rsid w:val="00DB2274"/>
    <w:rsid w:val="00DB533B"/>
    <w:rsid w:val="00DB7BC1"/>
    <w:rsid w:val="00DC0276"/>
    <w:rsid w:val="00DC063B"/>
    <w:rsid w:val="00DC1767"/>
    <w:rsid w:val="00DC231E"/>
    <w:rsid w:val="00DC5D77"/>
    <w:rsid w:val="00DD3CED"/>
    <w:rsid w:val="00DD47C9"/>
    <w:rsid w:val="00DD5843"/>
    <w:rsid w:val="00DD6F1F"/>
    <w:rsid w:val="00DD6F54"/>
    <w:rsid w:val="00DD758C"/>
    <w:rsid w:val="00DD77D8"/>
    <w:rsid w:val="00DD7CAC"/>
    <w:rsid w:val="00DE0F7B"/>
    <w:rsid w:val="00DE449C"/>
    <w:rsid w:val="00DE606F"/>
    <w:rsid w:val="00DE70D7"/>
    <w:rsid w:val="00DF06F4"/>
    <w:rsid w:val="00DF3564"/>
    <w:rsid w:val="00DF36DE"/>
    <w:rsid w:val="00DF4EEC"/>
    <w:rsid w:val="00DF5363"/>
    <w:rsid w:val="00DF707C"/>
    <w:rsid w:val="00DF7EB6"/>
    <w:rsid w:val="00E0248D"/>
    <w:rsid w:val="00E03C03"/>
    <w:rsid w:val="00E05455"/>
    <w:rsid w:val="00E07857"/>
    <w:rsid w:val="00E11ADC"/>
    <w:rsid w:val="00E121E5"/>
    <w:rsid w:val="00E127DE"/>
    <w:rsid w:val="00E14FD5"/>
    <w:rsid w:val="00E14FE3"/>
    <w:rsid w:val="00E15A5E"/>
    <w:rsid w:val="00E25ABB"/>
    <w:rsid w:val="00E26B06"/>
    <w:rsid w:val="00E26DBA"/>
    <w:rsid w:val="00E27F2C"/>
    <w:rsid w:val="00E3103F"/>
    <w:rsid w:val="00E31219"/>
    <w:rsid w:val="00E31A2A"/>
    <w:rsid w:val="00E31DD4"/>
    <w:rsid w:val="00E338D5"/>
    <w:rsid w:val="00E340A5"/>
    <w:rsid w:val="00E34E6F"/>
    <w:rsid w:val="00E354C5"/>
    <w:rsid w:val="00E35946"/>
    <w:rsid w:val="00E40B01"/>
    <w:rsid w:val="00E40B42"/>
    <w:rsid w:val="00E41B41"/>
    <w:rsid w:val="00E44AE2"/>
    <w:rsid w:val="00E456C0"/>
    <w:rsid w:val="00E504FB"/>
    <w:rsid w:val="00E523DA"/>
    <w:rsid w:val="00E5287A"/>
    <w:rsid w:val="00E54161"/>
    <w:rsid w:val="00E61193"/>
    <w:rsid w:val="00E61443"/>
    <w:rsid w:val="00E6194A"/>
    <w:rsid w:val="00E61983"/>
    <w:rsid w:val="00E61F7C"/>
    <w:rsid w:val="00E63750"/>
    <w:rsid w:val="00E642B5"/>
    <w:rsid w:val="00E6676C"/>
    <w:rsid w:val="00E70A81"/>
    <w:rsid w:val="00E71831"/>
    <w:rsid w:val="00E719BB"/>
    <w:rsid w:val="00E723CF"/>
    <w:rsid w:val="00E72B9D"/>
    <w:rsid w:val="00E767D1"/>
    <w:rsid w:val="00E771F1"/>
    <w:rsid w:val="00E838DA"/>
    <w:rsid w:val="00E87896"/>
    <w:rsid w:val="00E94A57"/>
    <w:rsid w:val="00E954A4"/>
    <w:rsid w:val="00E964B8"/>
    <w:rsid w:val="00E97D58"/>
    <w:rsid w:val="00EA0E12"/>
    <w:rsid w:val="00EA1C8E"/>
    <w:rsid w:val="00EA2856"/>
    <w:rsid w:val="00EA3706"/>
    <w:rsid w:val="00EA4986"/>
    <w:rsid w:val="00EA559B"/>
    <w:rsid w:val="00EA7D94"/>
    <w:rsid w:val="00EA7E1E"/>
    <w:rsid w:val="00EA7ECC"/>
    <w:rsid w:val="00EB0338"/>
    <w:rsid w:val="00EB10A9"/>
    <w:rsid w:val="00EB131D"/>
    <w:rsid w:val="00EB59AE"/>
    <w:rsid w:val="00EC0BB1"/>
    <w:rsid w:val="00EC0E03"/>
    <w:rsid w:val="00EC1A41"/>
    <w:rsid w:val="00EC3549"/>
    <w:rsid w:val="00EC3C86"/>
    <w:rsid w:val="00EC3D46"/>
    <w:rsid w:val="00EC42BD"/>
    <w:rsid w:val="00EC5C17"/>
    <w:rsid w:val="00EC628D"/>
    <w:rsid w:val="00ED0980"/>
    <w:rsid w:val="00ED1A96"/>
    <w:rsid w:val="00ED4D4F"/>
    <w:rsid w:val="00ED73AD"/>
    <w:rsid w:val="00EE14C4"/>
    <w:rsid w:val="00EE226C"/>
    <w:rsid w:val="00EE2A33"/>
    <w:rsid w:val="00EE45CD"/>
    <w:rsid w:val="00EE5859"/>
    <w:rsid w:val="00EE5C07"/>
    <w:rsid w:val="00EE7EE5"/>
    <w:rsid w:val="00EF0303"/>
    <w:rsid w:val="00EF2977"/>
    <w:rsid w:val="00EF2D20"/>
    <w:rsid w:val="00EF309E"/>
    <w:rsid w:val="00F00608"/>
    <w:rsid w:val="00F01562"/>
    <w:rsid w:val="00F01655"/>
    <w:rsid w:val="00F02057"/>
    <w:rsid w:val="00F02910"/>
    <w:rsid w:val="00F034D1"/>
    <w:rsid w:val="00F03EFE"/>
    <w:rsid w:val="00F04816"/>
    <w:rsid w:val="00F0586C"/>
    <w:rsid w:val="00F05BBB"/>
    <w:rsid w:val="00F1125C"/>
    <w:rsid w:val="00F114D8"/>
    <w:rsid w:val="00F121D4"/>
    <w:rsid w:val="00F12E55"/>
    <w:rsid w:val="00F160B5"/>
    <w:rsid w:val="00F16C29"/>
    <w:rsid w:val="00F17740"/>
    <w:rsid w:val="00F20322"/>
    <w:rsid w:val="00F2054E"/>
    <w:rsid w:val="00F20843"/>
    <w:rsid w:val="00F21C84"/>
    <w:rsid w:val="00F22F47"/>
    <w:rsid w:val="00F2777A"/>
    <w:rsid w:val="00F312F8"/>
    <w:rsid w:val="00F329F9"/>
    <w:rsid w:val="00F346C2"/>
    <w:rsid w:val="00F3753B"/>
    <w:rsid w:val="00F446CB"/>
    <w:rsid w:val="00F44FBC"/>
    <w:rsid w:val="00F57410"/>
    <w:rsid w:val="00F61E59"/>
    <w:rsid w:val="00F62073"/>
    <w:rsid w:val="00F67168"/>
    <w:rsid w:val="00F7036D"/>
    <w:rsid w:val="00F713EA"/>
    <w:rsid w:val="00F76675"/>
    <w:rsid w:val="00F76A90"/>
    <w:rsid w:val="00F76F97"/>
    <w:rsid w:val="00F77593"/>
    <w:rsid w:val="00F8014D"/>
    <w:rsid w:val="00F825A1"/>
    <w:rsid w:val="00F826A1"/>
    <w:rsid w:val="00F845EF"/>
    <w:rsid w:val="00F84770"/>
    <w:rsid w:val="00F8597E"/>
    <w:rsid w:val="00F869ED"/>
    <w:rsid w:val="00F86A85"/>
    <w:rsid w:val="00F91AED"/>
    <w:rsid w:val="00F91D77"/>
    <w:rsid w:val="00F924B2"/>
    <w:rsid w:val="00F94543"/>
    <w:rsid w:val="00F95D18"/>
    <w:rsid w:val="00F95DC5"/>
    <w:rsid w:val="00F96071"/>
    <w:rsid w:val="00FA2854"/>
    <w:rsid w:val="00FA43D5"/>
    <w:rsid w:val="00FA4E1D"/>
    <w:rsid w:val="00FB1BE5"/>
    <w:rsid w:val="00FB1E47"/>
    <w:rsid w:val="00FB37F9"/>
    <w:rsid w:val="00FB4A82"/>
    <w:rsid w:val="00FC0603"/>
    <w:rsid w:val="00FC1498"/>
    <w:rsid w:val="00FC2EA8"/>
    <w:rsid w:val="00FC3864"/>
    <w:rsid w:val="00FC4441"/>
    <w:rsid w:val="00FC44AE"/>
    <w:rsid w:val="00FC45CB"/>
    <w:rsid w:val="00FC793B"/>
    <w:rsid w:val="00FC7C2F"/>
    <w:rsid w:val="00FD0CD3"/>
    <w:rsid w:val="00FD1256"/>
    <w:rsid w:val="00FD1301"/>
    <w:rsid w:val="00FD24A1"/>
    <w:rsid w:val="00FD3B40"/>
    <w:rsid w:val="00FD522C"/>
    <w:rsid w:val="00FD52BD"/>
    <w:rsid w:val="00FE12B6"/>
    <w:rsid w:val="00FE1E7D"/>
    <w:rsid w:val="00FE24F7"/>
    <w:rsid w:val="00FE3150"/>
    <w:rsid w:val="00FF102A"/>
    <w:rsid w:val="00FF34BC"/>
    <w:rsid w:val="00FF398F"/>
    <w:rsid w:val="00FF49FA"/>
    <w:rsid w:val="00FF4B88"/>
    <w:rsid w:val="00FF5205"/>
    <w:rsid w:val="00FF5A48"/>
    <w:rsid w:val="00FF6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18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232"/>
    <w:pPr>
      <w:overflowPunct w:val="0"/>
      <w:autoSpaceDE w:val="0"/>
      <w:autoSpaceDN w:val="0"/>
      <w:adjustRightInd w:val="0"/>
      <w:spacing w:after="180" w:line="360" w:lineRule="auto"/>
      <w:textAlignment w:val="baseline"/>
    </w:pPr>
    <w:rPr>
      <w:rFonts w:ascii="Times New Roman" w:eastAsia="SimSun" w:hAnsi="Times New Roman" w:cs="Times New Roman"/>
      <w:sz w:val="20"/>
      <w:szCs w:val="20"/>
      <w:lang w:val="en-GB" w:eastAsia="en-US"/>
    </w:rPr>
  </w:style>
  <w:style w:type="paragraph" w:styleId="1">
    <w:name w:val="heading 1"/>
    <w:next w:val="a"/>
    <w:link w:val="1Char"/>
    <w:qFormat/>
    <w:rsid w:val="00B975F2"/>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SimSun" w:hAnsi="Arial" w:cs="Times New Roman"/>
      <w:sz w:val="36"/>
      <w:szCs w:val="20"/>
      <w:lang w:val="en-GB" w:eastAsia="en-US"/>
    </w:rPr>
  </w:style>
  <w:style w:type="paragraph" w:styleId="2">
    <w:name w:val="heading 2"/>
    <w:aliases w:val="Head2A,2,H2,UNDERRUBRIK 1-2,DO NOT USE_h2,h2,h21,H2 Char,h2 Char,Header 2,Header2,22,heading2,2nd level,H21,H22,H23,H24,H25,R2,E2,†berschrift 2,õberschrift 2"/>
    <w:basedOn w:val="a"/>
    <w:next w:val="a"/>
    <w:link w:val="2Char"/>
    <w:unhideWhenUsed/>
    <w:qFormat/>
    <w:rsid w:val="00DC06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103BFD"/>
    <w:pPr>
      <w:keepNext/>
      <w:keepLines/>
      <w:spacing w:before="40" w:after="0"/>
      <w:outlineLvl w:val="2"/>
    </w:pPr>
    <w:rPr>
      <w:rFonts w:ascii="Arial" w:eastAsiaTheme="majorEastAsia" w:hAnsi="Arial" w:cstheme="majorBidi"/>
      <w:b/>
      <w:szCs w:val="24"/>
      <w:u w:val="single"/>
    </w:rPr>
  </w:style>
  <w:style w:type="paragraph" w:styleId="4">
    <w:name w:val="heading 4"/>
    <w:basedOn w:val="a"/>
    <w:next w:val="a"/>
    <w:link w:val="4Char"/>
    <w:uiPriority w:val="9"/>
    <w:unhideWhenUsed/>
    <w:qFormat/>
    <w:rsid w:val="00103BFD"/>
    <w:pPr>
      <w:keepNext/>
      <w:keepLines/>
      <w:spacing w:before="40" w:after="0"/>
      <w:outlineLvl w:val="3"/>
    </w:pPr>
    <w:rPr>
      <w:rFonts w:ascii="Arial" w:eastAsiaTheme="majorEastAsia" w:hAnsi="Arial" w:cstheme="majorBidi"/>
      <w:b/>
      <w:iCs/>
    </w:rPr>
  </w:style>
  <w:style w:type="paragraph" w:styleId="7">
    <w:name w:val="heading 7"/>
    <w:basedOn w:val="a"/>
    <w:next w:val="a"/>
    <w:link w:val="7Char"/>
    <w:uiPriority w:val="9"/>
    <w:semiHidden/>
    <w:unhideWhenUsed/>
    <w:qFormat/>
    <w:rsid w:val="00B82A4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975F2"/>
    <w:rPr>
      <w:color w:val="808080"/>
    </w:rPr>
  </w:style>
  <w:style w:type="character" w:customStyle="1" w:styleId="Heading1Char">
    <w:name w:val="Heading 1 Char"/>
    <w:basedOn w:val="a0"/>
    <w:uiPriority w:val="9"/>
    <w:rsid w:val="00B975F2"/>
    <w:rPr>
      <w:rFonts w:asciiTheme="majorHAnsi" w:eastAsiaTheme="majorEastAsia" w:hAnsiTheme="majorHAnsi" w:cstheme="majorBidi"/>
      <w:color w:val="2F5496" w:themeColor="accent1" w:themeShade="BF"/>
      <w:sz w:val="32"/>
      <w:szCs w:val="32"/>
      <w:lang w:val="en-GB" w:eastAsia="en-US"/>
    </w:rPr>
  </w:style>
  <w:style w:type="paragraph" w:styleId="a4">
    <w:name w:val="footer"/>
    <w:basedOn w:val="a5"/>
    <w:link w:val="Char"/>
    <w:uiPriority w:val="99"/>
    <w:rsid w:val="00B975F2"/>
    <w:pPr>
      <w:widowControl w:val="0"/>
      <w:tabs>
        <w:tab w:val="clear" w:pos="4680"/>
        <w:tab w:val="clear" w:pos="9360"/>
      </w:tabs>
      <w:jc w:val="center"/>
    </w:pPr>
    <w:rPr>
      <w:rFonts w:ascii="Arial" w:hAnsi="Arial"/>
      <w:b/>
      <w:i/>
      <w:noProof/>
      <w:sz w:val="18"/>
      <w:lang w:val="x-none" w:eastAsia="x-none"/>
    </w:rPr>
  </w:style>
  <w:style w:type="character" w:customStyle="1" w:styleId="Char">
    <w:name w:val="바닥글 Char"/>
    <w:basedOn w:val="a0"/>
    <w:link w:val="a4"/>
    <w:uiPriority w:val="99"/>
    <w:rsid w:val="00B975F2"/>
    <w:rPr>
      <w:rFonts w:ascii="Arial" w:eastAsia="SimSun" w:hAnsi="Arial" w:cs="Times New Roman"/>
      <w:b/>
      <w:i/>
      <w:noProof/>
      <w:sz w:val="18"/>
      <w:szCs w:val="20"/>
      <w:lang w:val="x-none" w:eastAsia="x-none"/>
    </w:rPr>
  </w:style>
  <w:style w:type="character" w:styleId="a6">
    <w:name w:val="page number"/>
    <w:basedOn w:val="a0"/>
    <w:rsid w:val="00B975F2"/>
  </w:style>
  <w:style w:type="character" w:customStyle="1" w:styleId="1Char">
    <w:name w:val="제목 1 Char"/>
    <w:link w:val="1"/>
    <w:rsid w:val="00B975F2"/>
    <w:rPr>
      <w:rFonts w:ascii="Arial" w:eastAsia="SimSun" w:hAnsi="Arial" w:cs="Times New Roman"/>
      <w:sz w:val="36"/>
      <w:szCs w:val="20"/>
      <w:lang w:val="en-GB" w:eastAsia="en-US"/>
    </w:rPr>
  </w:style>
  <w:style w:type="paragraph" w:styleId="a5">
    <w:name w:val="header"/>
    <w:basedOn w:val="a"/>
    <w:link w:val="Char0"/>
    <w:uiPriority w:val="99"/>
    <w:unhideWhenUsed/>
    <w:rsid w:val="00B975F2"/>
    <w:pPr>
      <w:tabs>
        <w:tab w:val="center" w:pos="4680"/>
        <w:tab w:val="right" w:pos="9360"/>
      </w:tabs>
      <w:spacing w:after="0"/>
    </w:pPr>
  </w:style>
  <w:style w:type="character" w:customStyle="1" w:styleId="Char0">
    <w:name w:val="머리글 Char"/>
    <w:basedOn w:val="a0"/>
    <w:link w:val="a5"/>
    <w:uiPriority w:val="99"/>
    <w:rsid w:val="00B975F2"/>
    <w:rPr>
      <w:rFonts w:ascii="Times New Roman" w:eastAsia="SimSun" w:hAnsi="Times New Roman" w:cs="Times New Roman"/>
      <w:sz w:val="20"/>
      <w:szCs w:val="20"/>
      <w:lang w:val="en-GB" w:eastAsia="en-US"/>
    </w:rPr>
  </w:style>
  <w:style w:type="paragraph" w:styleId="a7">
    <w:name w:val="List Paragraph"/>
    <w:aliases w:val="- Bullets,?? ??,?????,????,Lista1,列出段落1,中等深浅网格 1 - 着色 21,¥¡¡¡¡ì¬º¥¹¥È¶ÎÂä,ÁÐ³ö¶ÎÂä,列表段落1,—ño’i—Ž,¥ê¥¹¥È¶ÎÂä,1st level - Bullet List Paragraph,Lettre d'introduction,Paragrafo elenco,Normal bullet 2,Bullet list,목록단락,—ñ弌’i—Ž,列表段落11"/>
    <w:basedOn w:val="a"/>
    <w:link w:val="Char1"/>
    <w:uiPriority w:val="34"/>
    <w:qFormat/>
    <w:rsid w:val="00B975F2"/>
    <w:pPr>
      <w:ind w:left="720"/>
      <w:contextualSpacing/>
    </w:pPr>
  </w:style>
  <w:style w:type="character" w:customStyle="1" w:styleId="2Char">
    <w:name w:val="제목 2 Char"/>
    <w:aliases w:val="Head2A Char,2 Char,H2 Char1,UNDERRUBRIK 1-2 Char,DO NOT USE_h2 Char,h2 Char1,h21 Char,H2 Char Char,h2 Char Char,Header 2 Char,Header2 Char,22 Char,heading2 Char,2nd level Char,H21 Char,H22 Char,H23 Char,H24 Char,H25 Char,R2 Char,E2 Char"/>
    <w:basedOn w:val="a0"/>
    <w:link w:val="2"/>
    <w:rsid w:val="00DC063B"/>
    <w:rPr>
      <w:rFonts w:asciiTheme="majorHAnsi" w:eastAsiaTheme="majorEastAsia" w:hAnsiTheme="majorHAnsi" w:cstheme="majorBidi"/>
      <w:color w:val="2F5496" w:themeColor="accent1" w:themeShade="BF"/>
      <w:sz w:val="26"/>
      <w:szCs w:val="26"/>
      <w:lang w:val="en-GB" w:eastAsia="en-US"/>
    </w:rPr>
  </w:style>
  <w:style w:type="table" w:styleId="a8">
    <w:name w:val="Table Grid"/>
    <w:aliases w:val="TableGrid"/>
    <w:basedOn w:val="a1"/>
    <w:uiPriority w:val="39"/>
    <w:qFormat/>
    <w:rsid w:val="00782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2"/>
    <w:uiPriority w:val="99"/>
    <w:semiHidden/>
    <w:unhideWhenUsed/>
    <w:rsid w:val="00D97F0D"/>
    <w:pPr>
      <w:spacing w:after="0"/>
    </w:pPr>
    <w:rPr>
      <w:rFonts w:ascii="Segoe UI" w:hAnsi="Segoe UI" w:cs="Segoe UI"/>
      <w:sz w:val="18"/>
      <w:szCs w:val="18"/>
    </w:rPr>
  </w:style>
  <w:style w:type="character" w:customStyle="1" w:styleId="Char2">
    <w:name w:val="풍선 도움말 텍스트 Char"/>
    <w:basedOn w:val="a0"/>
    <w:link w:val="a9"/>
    <w:uiPriority w:val="99"/>
    <w:semiHidden/>
    <w:rsid w:val="00D97F0D"/>
    <w:rPr>
      <w:rFonts w:ascii="Segoe UI" w:eastAsia="SimSun" w:hAnsi="Segoe UI" w:cs="Segoe UI"/>
      <w:sz w:val="18"/>
      <w:szCs w:val="18"/>
      <w:lang w:val="en-GB" w:eastAsia="en-US"/>
    </w:rPr>
  </w:style>
  <w:style w:type="character" w:customStyle="1" w:styleId="Char1">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
    <w:link w:val="a7"/>
    <w:uiPriority w:val="34"/>
    <w:qFormat/>
    <w:rsid w:val="001949AF"/>
    <w:rPr>
      <w:rFonts w:ascii="Times New Roman" w:eastAsia="SimSun" w:hAnsi="Times New Roman" w:cs="Times New Roman"/>
      <w:sz w:val="20"/>
      <w:szCs w:val="20"/>
      <w:lang w:val="en-GB" w:eastAsia="en-US"/>
    </w:rPr>
  </w:style>
  <w:style w:type="character" w:customStyle="1" w:styleId="3Char">
    <w:name w:val="제목 3 Char"/>
    <w:basedOn w:val="a0"/>
    <w:link w:val="3"/>
    <w:uiPriority w:val="9"/>
    <w:rsid w:val="00103BFD"/>
    <w:rPr>
      <w:rFonts w:ascii="Arial" w:eastAsiaTheme="majorEastAsia" w:hAnsi="Arial" w:cstheme="majorBidi"/>
      <w:b/>
      <w:sz w:val="20"/>
      <w:szCs w:val="24"/>
      <w:u w:val="single"/>
      <w:lang w:val="en-GB" w:eastAsia="en-US"/>
    </w:rPr>
  </w:style>
  <w:style w:type="paragraph" w:customStyle="1" w:styleId="paragraph">
    <w:name w:val="paragraph"/>
    <w:basedOn w:val="a"/>
    <w:rsid w:val="00D1459C"/>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a0"/>
    <w:rsid w:val="00D1459C"/>
  </w:style>
  <w:style w:type="character" w:customStyle="1" w:styleId="eop">
    <w:name w:val="eop"/>
    <w:basedOn w:val="a0"/>
    <w:rsid w:val="00D1459C"/>
  </w:style>
  <w:style w:type="paragraph" w:styleId="aa">
    <w:name w:val="Body Text"/>
    <w:basedOn w:val="a"/>
    <w:link w:val="Char3"/>
    <w:rsid w:val="00D4672A"/>
    <w:pPr>
      <w:overflowPunct/>
      <w:autoSpaceDE/>
      <w:autoSpaceDN/>
      <w:adjustRightInd/>
      <w:spacing w:after="120"/>
      <w:jc w:val="both"/>
      <w:textAlignment w:val="auto"/>
    </w:pPr>
    <w:rPr>
      <w:rFonts w:ascii="Arial" w:eastAsiaTheme="minorEastAsia" w:hAnsi="Arial" w:cstheme="minorBidi"/>
      <w:sz w:val="24"/>
      <w:szCs w:val="24"/>
      <w:lang w:val="en-US" w:eastAsia="zh-CN"/>
    </w:rPr>
  </w:style>
  <w:style w:type="character" w:customStyle="1" w:styleId="Char3">
    <w:name w:val="본문 Char"/>
    <w:basedOn w:val="a0"/>
    <w:link w:val="aa"/>
    <w:rsid w:val="00D4672A"/>
    <w:rPr>
      <w:rFonts w:ascii="Arial" w:hAnsi="Arial"/>
      <w:sz w:val="24"/>
      <w:szCs w:val="24"/>
    </w:rPr>
  </w:style>
  <w:style w:type="character" w:styleId="ab">
    <w:name w:val="Hyperlink"/>
    <w:uiPriority w:val="99"/>
    <w:qFormat/>
    <w:rsid w:val="00F0586C"/>
    <w:rPr>
      <w:color w:val="0000FF"/>
      <w:u w:val="single"/>
    </w:rPr>
  </w:style>
  <w:style w:type="paragraph" w:customStyle="1" w:styleId="Style1">
    <w:name w:val="Style1"/>
    <w:basedOn w:val="a"/>
    <w:next w:val="a"/>
    <w:link w:val="Style1Char"/>
    <w:qFormat/>
    <w:rsid w:val="00BC2A5B"/>
    <w:pPr>
      <w:overflowPunct/>
      <w:autoSpaceDE/>
      <w:autoSpaceDN/>
      <w:adjustRightInd/>
      <w:spacing w:line="288" w:lineRule="auto"/>
      <w:jc w:val="both"/>
      <w:textAlignment w:val="auto"/>
    </w:pPr>
    <w:rPr>
      <w:rFonts w:ascii="Arial" w:eastAsia="맑은 고딕" w:hAnsi="Arial" w:cs="바탕"/>
      <w:u w:val="single"/>
      <w:lang w:val="en-US"/>
    </w:rPr>
  </w:style>
  <w:style w:type="character" w:customStyle="1" w:styleId="Style1Char">
    <w:name w:val="Style1 Char"/>
    <w:basedOn w:val="a0"/>
    <w:link w:val="Style1"/>
    <w:qFormat/>
    <w:rsid w:val="00BC2A5B"/>
    <w:rPr>
      <w:rFonts w:ascii="Arial" w:eastAsia="맑은 고딕" w:hAnsi="Arial" w:cs="바탕"/>
      <w:sz w:val="20"/>
      <w:szCs w:val="20"/>
      <w:u w:val="single"/>
      <w:lang w:eastAsia="en-US"/>
    </w:rPr>
  </w:style>
  <w:style w:type="paragraph" w:styleId="ac">
    <w:name w:val="Revision"/>
    <w:hidden/>
    <w:uiPriority w:val="99"/>
    <w:semiHidden/>
    <w:rsid w:val="001203E8"/>
    <w:pPr>
      <w:spacing w:after="0" w:line="240" w:lineRule="auto"/>
    </w:pPr>
    <w:rPr>
      <w:rFonts w:ascii="Times New Roman" w:eastAsia="SimSun" w:hAnsi="Times New Roman" w:cs="Times New Roman"/>
      <w:sz w:val="20"/>
      <w:szCs w:val="20"/>
      <w:lang w:val="en-GB" w:eastAsia="en-US"/>
    </w:rPr>
  </w:style>
  <w:style w:type="paragraph" w:styleId="ad">
    <w:name w:val="Document Map"/>
    <w:basedOn w:val="a"/>
    <w:link w:val="Char4"/>
    <w:semiHidden/>
    <w:rsid w:val="005567AA"/>
    <w:pPr>
      <w:shd w:val="clear" w:color="auto" w:fill="000080"/>
      <w:overflowPunct/>
      <w:autoSpaceDE/>
      <w:autoSpaceDN/>
      <w:adjustRightInd/>
      <w:spacing w:after="0"/>
      <w:textAlignment w:val="auto"/>
    </w:pPr>
    <w:rPr>
      <w:rFonts w:eastAsia="Times New Roman"/>
      <w:szCs w:val="24"/>
      <w:lang w:val="en-US"/>
    </w:rPr>
  </w:style>
  <w:style w:type="character" w:customStyle="1" w:styleId="Char4">
    <w:name w:val="문서 구조 Char"/>
    <w:basedOn w:val="a0"/>
    <w:link w:val="ad"/>
    <w:semiHidden/>
    <w:rsid w:val="005567AA"/>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a"/>
    <w:rsid w:val="00E15A5E"/>
    <w:pPr>
      <w:numPr>
        <w:numId w:val="1"/>
      </w:numPr>
      <w:overflowPunct/>
      <w:autoSpaceDE/>
      <w:autoSpaceDN/>
      <w:adjustRightInd/>
      <w:spacing w:before="60" w:after="0"/>
      <w:ind w:left="1980"/>
      <w:textAlignment w:val="auto"/>
    </w:pPr>
    <w:rPr>
      <w:rFonts w:ascii="Arial" w:eastAsiaTheme="minorHAnsi" w:hAnsi="Arial" w:cs="Arial"/>
      <w:b/>
      <w:bCs/>
      <w:lang w:val="en-US" w:eastAsia="en-GB"/>
    </w:rPr>
  </w:style>
  <w:style w:type="character" w:customStyle="1" w:styleId="4Char">
    <w:name w:val="제목 4 Char"/>
    <w:basedOn w:val="a0"/>
    <w:link w:val="4"/>
    <w:uiPriority w:val="9"/>
    <w:rsid w:val="00103BFD"/>
    <w:rPr>
      <w:rFonts w:ascii="Arial" w:eastAsiaTheme="majorEastAsia" w:hAnsi="Arial" w:cstheme="majorBidi"/>
      <w:b/>
      <w:iCs/>
      <w:sz w:val="20"/>
      <w:szCs w:val="20"/>
      <w:lang w:val="en-GB" w:eastAsia="en-US"/>
    </w:rPr>
  </w:style>
  <w:style w:type="character" w:styleId="ae">
    <w:name w:val="FollowedHyperlink"/>
    <w:basedOn w:val="a0"/>
    <w:uiPriority w:val="99"/>
    <w:semiHidden/>
    <w:unhideWhenUsed/>
    <w:rsid w:val="00962380"/>
    <w:rPr>
      <w:color w:val="954F72" w:themeColor="followedHyperlink"/>
      <w:u w:val="single"/>
    </w:rPr>
  </w:style>
  <w:style w:type="character" w:customStyle="1" w:styleId="Doc-text2Char">
    <w:name w:val="Doc-text2 Char"/>
    <w:basedOn w:val="a0"/>
    <w:link w:val="Doc-text2"/>
    <w:locked/>
    <w:rsid w:val="00FC2EA8"/>
    <w:rPr>
      <w:rFonts w:ascii="Arial" w:hAnsi="Arial" w:cs="Arial"/>
    </w:rPr>
  </w:style>
  <w:style w:type="paragraph" w:customStyle="1" w:styleId="Doc-text2">
    <w:name w:val="Doc-text2"/>
    <w:basedOn w:val="a"/>
    <w:link w:val="Doc-text2Char"/>
    <w:rsid w:val="00FC2EA8"/>
    <w:pPr>
      <w:overflowPunct/>
      <w:autoSpaceDE/>
      <w:autoSpaceDN/>
      <w:adjustRightInd/>
      <w:spacing w:after="0"/>
      <w:ind w:left="1622" w:hanging="363"/>
      <w:textAlignment w:val="auto"/>
    </w:pPr>
    <w:rPr>
      <w:rFonts w:ascii="Arial" w:eastAsiaTheme="minorEastAsia" w:hAnsi="Arial" w:cs="Arial"/>
      <w:sz w:val="22"/>
      <w:szCs w:val="22"/>
      <w:lang w:val="en-US" w:eastAsia="zh-CN"/>
    </w:rPr>
  </w:style>
  <w:style w:type="character" w:customStyle="1" w:styleId="ComeBackCharChar">
    <w:name w:val="ComeBack Char Char"/>
    <w:basedOn w:val="a0"/>
    <w:link w:val="ComeBack"/>
    <w:locked/>
    <w:rsid w:val="00FC2EA8"/>
    <w:rPr>
      <w:rFonts w:ascii="Arial" w:hAnsi="Arial" w:cs="Arial"/>
    </w:rPr>
  </w:style>
  <w:style w:type="paragraph" w:customStyle="1" w:styleId="ComeBack">
    <w:name w:val="ComeBack"/>
    <w:basedOn w:val="a"/>
    <w:link w:val="ComeBackCharChar"/>
    <w:rsid w:val="00FC2EA8"/>
    <w:pPr>
      <w:numPr>
        <w:numId w:val="2"/>
      </w:numPr>
      <w:overflowPunct/>
      <w:autoSpaceDE/>
      <w:autoSpaceDN/>
      <w:adjustRightInd/>
      <w:spacing w:after="0"/>
      <w:textAlignment w:val="auto"/>
    </w:pPr>
    <w:rPr>
      <w:rFonts w:ascii="Arial" w:eastAsiaTheme="minorEastAsia" w:hAnsi="Arial" w:cs="Arial"/>
      <w:sz w:val="22"/>
      <w:szCs w:val="22"/>
      <w:lang w:val="en-US" w:eastAsia="zh-CN"/>
    </w:rPr>
  </w:style>
  <w:style w:type="character" w:customStyle="1" w:styleId="Char5">
    <w:name w:val="캡션 Char"/>
    <w:aliases w:val="cap Char1,cap Char Char,Caption Char Char,Caption Char1 Char Char,cap Char Char1 Char,Caption Char Char1 Char Char,cap Char2 Char,条目 Char,cap Char Char Char Char Char Char Char Char,Caption Char2 Char,Caption Char Char Char Char,fig and tbl Char"/>
    <w:link w:val="af"/>
    <w:rsid w:val="00501DCA"/>
    <w:rPr>
      <w:lang w:val="en-GB" w:eastAsia="en-US"/>
    </w:rPr>
  </w:style>
  <w:style w:type="paragraph" w:styleId="af">
    <w:name w:val="caption"/>
    <w:aliases w:val="cap,cap Char,Caption Char,Caption Char1 Char,cap Char Char1,Caption Char Char1 Char,cap Char2,条目,cap Char Char Char Char Char Char Char,Caption Char2,Caption Char Char Char,Caption Char Char1,fig and tbl,fighead2,Table Caption,fighead21,cap1"/>
    <w:basedOn w:val="a"/>
    <w:next w:val="a"/>
    <w:link w:val="Char5"/>
    <w:qFormat/>
    <w:rsid w:val="00501DCA"/>
    <w:pPr>
      <w:spacing w:before="120" w:after="120" w:line="240" w:lineRule="auto"/>
    </w:pPr>
    <w:rPr>
      <w:rFonts w:asciiTheme="minorHAnsi" w:eastAsiaTheme="minorEastAsia" w:hAnsiTheme="minorHAnsi" w:cstheme="minorBidi"/>
      <w:sz w:val="22"/>
      <w:szCs w:val="22"/>
    </w:rPr>
  </w:style>
  <w:style w:type="paragraph" w:styleId="af0">
    <w:name w:val="Normal (Web)"/>
    <w:basedOn w:val="a"/>
    <w:uiPriority w:val="99"/>
    <w:unhideWhenUsed/>
    <w:rsid w:val="006F02EA"/>
    <w:pPr>
      <w:overflowPunct/>
      <w:autoSpaceDE/>
      <w:autoSpaceDN/>
      <w:adjustRightInd/>
      <w:spacing w:after="0" w:line="240" w:lineRule="auto"/>
      <w:textAlignment w:val="auto"/>
    </w:pPr>
    <w:rPr>
      <w:rFonts w:ascii="SimSun" w:hAnsi="SimSun" w:cs="SimSun"/>
      <w:sz w:val="24"/>
      <w:szCs w:val="24"/>
      <w:lang w:val="en-US" w:eastAsia="zh-CN"/>
    </w:rPr>
  </w:style>
  <w:style w:type="paragraph" w:styleId="af1">
    <w:name w:val="endnote text"/>
    <w:basedOn w:val="a"/>
    <w:link w:val="Char6"/>
    <w:uiPriority w:val="99"/>
    <w:semiHidden/>
    <w:unhideWhenUsed/>
    <w:rsid w:val="00A94B41"/>
    <w:pPr>
      <w:spacing w:after="0" w:line="240" w:lineRule="auto"/>
    </w:pPr>
  </w:style>
  <w:style w:type="character" w:customStyle="1" w:styleId="Char6">
    <w:name w:val="미주 텍스트 Char"/>
    <w:basedOn w:val="a0"/>
    <w:link w:val="af1"/>
    <w:uiPriority w:val="99"/>
    <w:semiHidden/>
    <w:rsid w:val="00A94B41"/>
    <w:rPr>
      <w:rFonts w:ascii="Times New Roman" w:eastAsia="SimSun" w:hAnsi="Times New Roman" w:cs="Times New Roman"/>
      <w:sz w:val="20"/>
      <w:szCs w:val="20"/>
      <w:lang w:val="en-GB" w:eastAsia="en-US"/>
    </w:rPr>
  </w:style>
  <w:style w:type="character" w:styleId="af2">
    <w:name w:val="endnote reference"/>
    <w:basedOn w:val="a0"/>
    <w:uiPriority w:val="99"/>
    <w:semiHidden/>
    <w:unhideWhenUsed/>
    <w:rsid w:val="00A94B41"/>
    <w:rPr>
      <w:vertAlign w:val="superscript"/>
    </w:rPr>
  </w:style>
  <w:style w:type="paragraph" w:styleId="af3">
    <w:name w:val="footnote text"/>
    <w:basedOn w:val="a"/>
    <w:link w:val="Char7"/>
    <w:uiPriority w:val="99"/>
    <w:semiHidden/>
    <w:unhideWhenUsed/>
    <w:rsid w:val="00A94B41"/>
    <w:pPr>
      <w:spacing w:after="0" w:line="240" w:lineRule="auto"/>
    </w:pPr>
  </w:style>
  <w:style w:type="character" w:customStyle="1" w:styleId="Char7">
    <w:name w:val="각주 텍스트 Char"/>
    <w:basedOn w:val="a0"/>
    <w:link w:val="af3"/>
    <w:uiPriority w:val="99"/>
    <w:semiHidden/>
    <w:rsid w:val="00A94B41"/>
    <w:rPr>
      <w:rFonts w:ascii="Times New Roman" w:eastAsia="SimSun" w:hAnsi="Times New Roman" w:cs="Times New Roman"/>
      <w:sz w:val="20"/>
      <w:szCs w:val="20"/>
      <w:lang w:val="en-GB" w:eastAsia="en-US"/>
    </w:rPr>
  </w:style>
  <w:style w:type="character" w:styleId="af4">
    <w:name w:val="footnote reference"/>
    <w:basedOn w:val="a0"/>
    <w:uiPriority w:val="99"/>
    <w:semiHidden/>
    <w:unhideWhenUsed/>
    <w:rsid w:val="00A94B41"/>
    <w:rPr>
      <w:vertAlign w:val="superscript"/>
    </w:rPr>
  </w:style>
  <w:style w:type="character" w:customStyle="1" w:styleId="7Char">
    <w:name w:val="제목 7 Char"/>
    <w:basedOn w:val="a0"/>
    <w:link w:val="7"/>
    <w:uiPriority w:val="9"/>
    <w:rsid w:val="00B82A43"/>
    <w:rPr>
      <w:rFonts w:asciiTheme="majorHAnsi" w:eastAsiaTheme="majorEastAsia" w:hAnsiTheme="majorHAnsi" w:cstheme="majorBidi"/>
      <w:i/>
      <w:iCs/>
      <w:color w:val="1F3763" w:themeColor="accent1" w:themeShade="7F"/>
      <w:sz w:val="20"/>
      <w:szCs w:val="20"/>
      <w:lang w:val="en-GB" w:eastAsia="en-US"/>
    </w:rPr>
  </w:style>
  <w:style w:type="paragraph" w:customStyle="1" w:styleId="normalpuce">
    <w:name w:val="normal puce"/>
    <w:basedOn w:val="a"/>
    <w:rsid w:val="00B82A43"/>
    <w:pPr>
      <w:widowControl w:val="0"/>
      <w:numPr>
        <w:numId w:val="6"/>
      </w:numPr>
      <w:spacing w:before="60" w:after="60" w:line="240" w:lineRule="auto"/>
      <w:jc w:val="both"/>
    </w:pPr>
    <w:rPr>
      <w:rFonts w:eastAsia="MS Mincho"/>
      <w:lang w:eastAsia="en-GB"/>
    </w:rPr>
  </w:style>
  <w:style w:type="paragraph" w:customStyle="1" w:styleId="TAC">
    <w:name w:val="TAC"/>
    <w:basedOn w:val="a"/>
    <w:link w:val="TACChar"/>
    <w:qFormat/>
    <w:rsid w:val="009F33AB"/>
    <w:pPr>
      <w:keepNext/>
      <w:keepLines/>
      <w:overflowPunct/>
      <w:autoSpaceDE/>
      <w:autoSpaceDN/>
      <w:adjustRightInd/>
      <w:spacing w:after="0" w:line="240" w:lineRule="auto"/>
      <w:jc w:val="center"/>
      <w:textAlignment w:val="auto"/>
    </w:pPr>
    <w:rPr>
      <w:rFonts w:ascii="Arial" w:hAnsi="Arial"/>
      <w:sz w:val="18"/>
      <w:lang w:val="x-none"/>
    </w:rPr>
  </w:style>
  <w:style w:type="character" w:customStyle="1" w:styleId="TACChar">
    <w:name w:val="TAC Char"/>
    <w:link w:val="TAC"/>
    <w:qFormat/>
    <w:locked/>
    <w:rsid w:val="009F33AB"/>
    <w:rPr>
      <w:rFonts w:ascii="Arial" w:eastAsia="SimSun" w:hAnsi="Arial" w:cs="Times New Roman"/>
      <w:sz w:val="18"/>
      <w:szCs w:val="20"/>
      <w:lang w:val="x-none" w:eastAsia="en-US"/>
    </w:rPr>
  </w:style>
  <w:style w:type="paragraph" w:customStyle="1" w:styleId="TAH">
    <w:name w:val="TAH"/>
    <w:basedOn w:val="TAC"/>
    <w:link w:val="TAHCar"/>
    <w:qFormat/>
    <w:rsid w:val="005946D9"/>
    <w:rPr>
      <w:rFonts w:eastAsia="Times New Roman"/>
      <w:b/>
      <w:lang w:val="en-GB"/>
    </w:rPr>
  </w:style>
  <w:style w:type="character" w:customStyle="1" w:styleId="TAHCar">
    <w:name w:val="TAH Car"/>
    <w:link w:val="TAH"/>
    <w:qFormat/>
    <w:rsid w:val="005946D9"/>
    <w:rPr>
      <w:rFonts w:ascii="Arial" w:eastAsia="Times New Roman" w:hAnsi="Arial" w:cs="Times New Roman"/>
      <w:b/>
      <w:sz w:val="18"/>
      <w:szCs w:val="20"/>
      <w:lang w:val="en-GB" w:eastAsia="en-US"/>
    </w:rPr>
  </w:style>
  <w:style w:type="character" w:styleId="af5">
    <w:name w:val="Strong"/>
    <w:basedOn w:val="a0"/>
    <w:uiPriority w:val="22"/>
    <w:qFormat/>
    <w:rsid w:val="003F47AD"/>
    <w:rPr>
      <w:b/>
      <w:bCs/>
    </w:rPr>
  </w:style>
  <w:style w:type="paragraph" w:customStyle="1" w:styleId="B1">
    <w:name w:val="B1"/>
    <w:basedOn w:val="af6"/>
    <w:link w:val="B1Char1"/>
    <w:qFormat/>
    <w:rsid w:val="00D56E9C"/>
    <w:pPr>
      <w:overflowPunct/>
      <w:autoSpaceDE/>
      <w:autoSpaceDN/>
      <w:adjustRightInd/>
      <w:spacing w:after="120" w:line="259" w:lineRule="auto"/>
      <w:ind w:left="568" w:hanging="284"/>
      <w:contextualSpacing w:val="0"/>
      <w:jc w:val="both"/>
      <w:textAlignment w:val="auto"/>
    </w:pPr>
    <w:rPr>
      <w:rFonts w:eastAsiaTheme="minorHAnsi" w:cstheme="minorBidi"/>
      <w:szCs w:val="22"/>
      <w:lang w:val="en-US" w:eastAsia="zh-CN"/>
    </w:rPr>
  </w:style>
  <w:style w:type="paragraph" w:customStyle="1" w:styleId="B2">
    <w:name w:val="B2"/>
    <w:basedOn w:val="20"/>
    <w:link w:val="B2Char"/>
    <w:qFormat/>
    <w:rsid w:val="00D56E9C"/>
    <w:pPr>
      <w:overflowPunct/>
      <w:autoSpaceDE/>
      <w:autoSpaceDN/>
      <w:adjustRightInd/>
      <w:spacing w:after="120" w:line="259" w:lineRule="auto"/>
      <w:ind w:left="851" w:hanging="284"/>
      <w:contextualSpacing w:val="0"/>
      <w:jc w:val="both"/>
      <w:textAlignment w:val="auto"/>
    </w:pPr>
    <w:rPr>
      <w:rFonts w:eastAsiaTheme="minorHAnsi" w:cstheme="minorBidi"/>
      <w:szCs w:val="22"/>
      <w:lang w:val="en-US" w:eastAsia="ja-JP"/>
    </w:rPr>
  </w:style>
  <w:style w:type="character" w:customStyle="1" w:styleId="B1Char1">
    <w:name w:val="B1 Char1"/>
    <w:link w:val="B1"/>
    <w:qFormat/>
    <w:rsid w:val="00D56E9C"/>
    <w:rPr>
      <w:rFonts w:ascii="Times New Roman" w:eastAsiaTheme="minorHAnsi" w:hAnsi="Times New Roman"/>
      <w:sz w:val="20"/>
    </w:rPr>
  </w:style>
  <w:style w:type="character" w:customStyle="1" w:styleId="B2Char">
    <w:name w:val="B2 Char"/>
    <w:link w:val="B2"/>
    <w:qFormat/>
    <w:rsid w:val="00D56E9C"/>
    <w:rPr>
      <w:rFonts w:ascii="Times New Roman" w:eastAsiaTheme="minorHAnsi" w:hAnsi="Times New Roman"/>
      <w:sz w:val="20"/>
      <w:lang w:eastAsia="ja-JP"/>
    </w:rPr>
  </w:style>
  <w:style w:type="paragraph" w:customStyle="1" w:styleId="ParagraphNumbering">
    <w:name w:val="Paragraph Numbering"/>
    <w:basedOn w:val="a"/>
    <w:rsid w:val="00D56E9C"/>
    <w:pPr>
      <w:numPr>
        <w:numId w:val="11"/>
      </w:numPr>
      <w:tabs>
        <w:tab w:val="left" w:pos="851"/>
      </w:tabs>
      <w:overflowPunct/>
      <w:autoSpaceDE/>
      <w:autoSpaceDN/>
      <w:adjustRightInd/>
      <w:spacing w:after="0"/>
      <w:textAlignment w:val="auto"/>
    </w:pPr>
    <w:rPr>
      <w:rFonts w:ascii="Arial" w:eastAsia="MS Mincho" w:hAnsi="Arial" w:cs="MS PGothic"/>
      <w:sz w:val="22"/>
      <w:szCs w:val="22"/>
      <w:lang w:val="en-US" w:eastAsia="ja-JP"/>
    </w:rPr>
  </w:style>
  <w:style w:type="paragraph" w:styleId="af6">
    <w:name w:val="List"/>
    <w:basedOn w:val="a"/>
    <w:uiPriority w:val="99"/>
    <w:semiHidden/>
    <w:unhideWhenUsed/>
    <w:rsid w:val="00D56E9C"/>
    <w:pPr>
      <w:ind w:left="360" w:hanging="360"/>
      <w:contextualSpacing/>
    </w:pPr>
  </w:style>
  <w:style w:type="paragraph" w:styleId="20">
    <w:name w:val="List 2"/>
    <w:basedOn w:val="a"/>
    <w:uiPriority w:val="99"/>
    <w:semiHidden/>
    <w:unhideWhenUsed/>
    <w:rsid w:val="00D56E9C"/>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2983">
      <w:bodyDiv w:val="1"/>
      <w:marLeft w:val="0"/>
      <w:marRight w:val="0"/>
      <w:marTop w:val="0"/>
      <w:marBottom w:val="0"/>
      <w:divBdr>
        <w:top w:val="none" w:sz="0" w:space="0" w:color="auto"/>
        <w:left w:val="none" w:sz="0" w:space="0" w:color="auto"/>
        <w:bottom w:val="none" w:sz="0" w:space="0" w:color="auto"/>
        <w:right w:val="none" w:sz="0" w:space="0" w:color="auto"/>
      </w:divBdr>
    </w:div>
    <w:div w:id="48303861">
      <w:bodyDiv w:val="1"/>
      <w:marLeft w:val="0"/>
      <w:marRight w:val="0"/>
      <w:marTop w:val="0"/>
      <w:marBottom w:val="0"/>
      <w:divBdr>
        <w:top w:val="none" w:sz="0" w:space="0" w:color="auto"/>
        <w:left w:val="none" w:sz="0" w:space="0" w:color="auto"/>
        <w:bottom w:val="none" w:sz="0" w:space="0" w:color="auto"/>
        <w:right w:val="none" w:sz="0" w:space="0" w:color="auto"/>
      </w:divBdr>
    </w:div>
    <w:div w:id="51076272">
      <w:bodyDiv w:val="1"/>
      <w:marLeft w:val="0"/>
      <w:marRight w:val="0"/>
      <w:marTop w:val="0"/>
      <w:marBottom w:val="0"/>
      <w:divBdr>
        <w:top w:val="none" w:sz="0" w:space="0" w:color="auto"/>
        <w:left w:val="none" w:sz="0" w:space="0" w:color="auto"/>
        <w:bottom w:val="none" w:sz="0" w:space="0" w:color="auto"/>
        <w:right w:val="none" w:sz="0" w:space="0" w:color="auto"/>
      </w:divBdr>
    </w:div>
    <w:div w:id="117993512">
      <w:bodyDiv w:val="1"/>
      <w:marLeft w:val="0"/>
      <w:marRight w:val="0"/>
      <w:marTop w:val="0"/>
      <w:marBottom w:val="0"/>
      <w:divBdr>
        <w:top w:val="none" w:sz="0" w:space="0" w:color="auto"/>
        <w:left w:val="none" w:sz="0" w:space="0" w:color="auto"/>
        <w:bottom w:val="none" w:sz="0" w:space="0" w:color="auto"/>
        <w:right w:val="none" w:sz="0" w:space="0" w:color="auto"/>
      </w:divBdr>
    </w:div>
    <w:div w:id="138152533">
      <w:bodyDiv w:val="1"/>
      <w:marLeft w:val="0"/>
      <w:marRight w:val="0"/>
      <w:marTop w:val="0"/>
      <w:marBottom w:val="0"/>
      <w:divBdr>
        <w:top w:val="none" w:sz="0" w:space="0" w:color="auto"/>
        <w:left w:val="none" w:sz="0" w:space="0" w:color="auto"/>
        <w:bottom w:val="none" w:sz="0" w:space="0" w:color="auto"/>
        <w:right w:val="none" w:sz="0" w:space="0" w:color="auto"/>
      </w:divBdr>
    </w:div>
    <w:div w:id="339356266">
      <w:bodyDiv w:val="1"/>
      <w:marLeft w:val="0"/>
      <w:marRight w:val="0"/>
      <w:marTop w:val="0"/>
      <w:marBottom w:val="0"/>
      <w:divBdr>
        <w:top w:val="none" w:sz="0" w:space="0" w:color="auto"/>
        <w:left w:val="none" w:sz="0" w:space="0" w:color="auto"/>
        <w:bottom w:val="none" w:sz="0" w:space="0" w:color="auto"/>
        <w:right w:val="none" w:sz="0" w:space="0" w:color="auto"/>
      </w:divBdr>
    </w:div>
    <w:div w:id="376203677">
      <w:bodyDiv w:val="1"/>
      <w:marLeft w:val="0"/>
      <w:marRight w:val="0"/>
      <w:marTop w:val="0"/>
      <w:marBottom w:val="0"/>
      <w:divBdr>
        <w:top w:val="none" w:sz="0" w:space="0" w:color="auto"/>
        <w:left w:val="none" w:sz="0" w:space="0" w:color="auto"/>
        <w:bottom w:val="none" w:sz="0" w:space="0" w:color="auto"/>
        <w:right w:val="none" w:sz="0" w:space="0" w:color="auto"/>
      </w:divBdr>
    </w:div>
    <w:div w:id="424040908">
      <w:bodyDiv w:val="1"/>
      <w:marLeft w:val="0"/>
      <w:marRight w:val="0"/>
      <w:marTop w:val="0"/>
      <w:marBottom w:val="0"/>
      <w:divBdr>
        <w:top w:val="none" w:sz="0" w:space="0" w:color="auto"/>
        <w:left w:val="none" w:sz="0" w:space="0" w:color="auto"/>
        <w:bottom w:val="none" w:sz="0" w:space="0" w:color="auto"/>
        <w:right w:val="none" w:sz="0" w:space="0" w:color="auto"/>
      </w:divBdr>
    </w:div>
    <w:div w:id="455488031">
      <w:bodyDiv w:val="1"/>
      <w:marLeft w:val="0"/>
      <w:marRight w:val="0"/>
      <w:marTop w:val="0"/>
      <w:marBottom w:val="0"/>
      <w:divBdr>
        <w:top w:val="none" w:sz="0" w:space="0" w:color="auto"/>
        <w:left w:val="none" w:sz="0" w:space="0" w:color="auto"/>
        <w:bottom w:val="none" w:sz="0" w:space="0" w:color="auto"/>
        <w:right w:val="none" w:sz="0" w:space="0" w:color="auto"/>
      </w:divBdr>
    </w:div>
    <w:div w:id="456416095">
      <w:bodyDiv w:val="1"/>
      <w:marLeft w:val="0"/>
      <w:marRight w:val="0"/>
      <w:marTop w:val="0"/>
      <w:marBottom w:val="0"/>
      <w:divBdr>
        <w:top w:val="none" w:sz="0" w:space="0" w:color="auto"/>
        <w:left w:val="none" w:sz="0" w:space="0" w:color="auto"/>
        <w:bottom w:val="none" w:sz="0" w:space="0" w:color="auto"/>
        <w:right w:val="none" w:sz="0" w:space="0" w:color="auto"/>
      </w:divBdr>
    </w:div>
    <w:div w:id="470488267">
      <w:bodyDiv w:val="1"/>
      <w:marLeft w:val="0"/>
      <w:marRight w:val="0"/>
      <w:marTop w:val="0"/>
      <w:marBottom w:val="0"/>
      <w:divBdr>
        <w:top w:val="none" w:sz="0" w:space="0" w:color="auto"/>
        <w:left w:val="none" w:sz="0" w:space="0" w:color="auto"/>
        <w:bottom w:val="none" w:sz="0" w:space="0" w:color="auto"/>
        <w:right w:val="none" w:sz="0" w:space="0" w:color="auto"/>
      </w:divBdr>
    </w:div>
    <w:div w:id="536747078">
      <w:bodyDiv w:val="1"/>
      <w:marLeft w:val="0"/>
      <w:marRight w:val="0"/>
      <w:marTop w:val="0"/>
      <w:marBottom w:val="0"/>
      <w:divBdr>
        <w:top w:val="none" w:sz="0" w:space="0" w:color="auto"/>
        <w:left w:val="none" w:sz="0" w:space="0" w:color="auto"/>
        <w:bottom w:val="none" w:sz="0" w:space="0" w:color="auto"/>
        <w:right w:val="none" w:sz="0" w:space="0" w:color="auto"/>
      </w:divBdr>
      <w:divsChild>
        <w:div w:id="1661884426">
          <w:marLeft w:val="0"/>
          <w:marRight w:val="0"/>
          <w:marTop w:val="0"/>
          <w:marBottom w:val="0"/>
          <w:divBdr>
            <w:top w:val="none" w:sz="0" w:space="0" w:color="auto"/>
            <w:left w:val="none" w:sz="0" w:space="0" w:color="auto"/>
            <w:bottom w:val="none" w:sz="0" w:space="0" w:color="auto"/>
            <w:right w:val="none" w:sz="0" w:space="0" w:color="auto"/>
          </w:divBdr>
        </w:div>
      </w:divsChild>
    </w:div>
    <w:div w:id="554662224">
      <w:bodyDiv w:val="1"/>
      <w:marLeft w:val="0"/>
      <w:marRight w:val="0"/>
      <w:marTop w:val="0"/>
      <w:marBottom w:val="0"/>
      <w:divBdr>
        <w:top w:val="none" w:sz="0" w:space="0" w:color="auto"/>
        <w:left w:val="none" w:sz="0" w:space="0" w:color="auto"/>
        <w:bottom w:val="none" w:sz="0" w:space="0" w:color="auto"/>
        <w:right w:val="none" w:sz="0" w:space="0" w:color="auto"/>
      </w:divBdr>
    </w:div>
    <w:div w:id="603542132">
      <w:bodyDiv w:val="1"/>
      <w:marLeft w:val="0"/>
      <w:marRight w:val="0"/>
      <w:marTop w:val="0"/>
      <w:marBottom w:val="0"/>
      <w:divBdr>
        <w:top w:val="none" w:sz="0" w:space="0" w:color="auto"/>
        <w:left w:val="none" w:sz="0" w:space="0" w:color="auto"/>
        <w:bottom w:val="none" w:sz="0" w:space="0" w:color="auto"/>
        <w:right w:val="none" w:sz="0" w:space="0" w:color="auto"/>
      </w:divBdr>
    </w:div>
    <w:div w:id="625894059">
      <w:bodyDiv w:val="1"/>
      <w:marLeft w:val="0"/>
      <w:marRight w:val="0"/>
      <w:marTop w:val="0"/>
      <w:marBottom w:val="0"/>
      <w:divBdr>
        <w:top w:val="none" w:sz="0" w:space="0" w:color="auto"/>
        <w:left w:val="none" w:sz="0" w:space="0" w:color="auto"/>
        <w:bottom w:val="none" w:sz="0" w:space="0" w:color="auto"/>
        <w:right w:val="none" w:sz="0" w:space="0" w:color="auto"/>
      </w:divBdr>
    </w:div>
    <w:div w:id="657459456">
      <w:bodyDiv w:val="1"/>
      <w:marLeft w:val="0"/>
      <w:marRight w:val="0"/>
      <w:marTop w:val="0"/>
      <w:marBottom w:val="0"/>
      <w:divBdr>
        <w:top w:val="none" w:sz="0" w:space="0" w:color="auto"/>
        <w:left w:val="none" w:sz="0" w:space="0" w:color="auto"/>
        <w:bottom w:val="none" w:sz="0" w:space="0" w:color="auto"/>
        <w:right w:val="none" w:sz="0" w:space="0" w:color="auto"/>
      </w:divBdr>
    </w:div>
    <w:div w:id="680425195">
      <w:bodyDiv w:val="1"/>
      <w:marLeft w:val="0"/>
      <w:marRight w:val="0"/>
      <w:marTop w:val="0"/>
      <w:marBottom w:val="0"/>
      <w:divBdr>
        <w:top w:val="none" w:sz="0" w:space="0" w:color="auto"/>
        <w:left w:val="none" w:sz="0" w:space="0" w:color="auto"/>
        <w:bottom w:val="none" w:sz="0" w:space="0" w:color="auto"/>
        <w:right w:val="none" w:sz="0" w:space="0" w:color="auto"/>
      </w:divBdr>
    </w:div>
    <w:div w:id="681396950">
      <w:bodyDiv w:val="1"/>
      <w:marLeft w:val="0"/>
      <w:marRight w:val="0"/>
      <w:marTop w:val="0"/>
      <w:marBottom w:val="0"/>
      <w:divBdr>
        <w:top w:val="none" w:sz="0" w:space="0" w:color="auto"/>
        <w:left w:val="none" w:sz="0" w:space="0" w:color="auto"/>
        <w:bottom w:val="none" w:sz="0" w:space="0" w:color="auto"/>
        <w:right w:val="none" w:sz="0" w:space="0" w:color="auto"/>
      </w:divBdr>
      <w:divsChild>
        <w:div w:id="618879210">
          <w:marLeft w:val="0"/>
          <w:marRight w:val="0"/>
          <w:marTop w:val="0"/>
          <w:marBottom w:val="0"/>
          <w:divBdr>
            <w:top w:val="none" w:sz="0" w:space="0" w:color="auto"/>
            <w:left w:val="none" w:sz="0" w:space="0" w:color="auto"/>
            <w:bottom w:val="none" w:sz="0" w:space="0" w:color="auto"/>
            <w:right w:val="none" w:sz="0" w:space="0" w:color="auto"/>
          </w:divBdr>
          <w:divsChild>
            <w:div w:id="1829903696">
              <w:marLeft w:val="0"/>
              <w:marRight w:val="0"/>
              <w:marTop w:val="0"/>
              <w:marBottom w:val="0"/>
              <w:divBdr>
                <w:top w:val="none" w:sz="0" w:space="0" w:color="auto"/>
                <w:left w:val="none" w:sz="0" w:space="0" w:color="auto"/>
                <w:bottom w:val="none" w:sz="0" w:space="0" w:color="auto"/>
                <w:right w:val="none" w:sz="0" w:space="0" w:color="auto"/>
              </w:divBdr>
              <w:divsChild>
                <w:div w:id="635179479">
                  <w:marLeft w:val="0"/>
                  <w:marRight w:val="0"/>
                  <w:marTop w:val="0"/>
                  <w:marBottom w:val="0"/>
                  <w:divBdr>
                    <w:top w:val="none" w:sz="0" w:space="0" w:color="auto"/>
                    <w:left w:val="none" w:sz="0" w:space="0" w:color="auto"/>
                    <w:bottom w:val="none" w:sz="0" w:space="0" w:color="auto"/>
                    <w:right w:val="none" w:sz="0" w:space="0" w:color="auto"/>
                  </w:divBdr>
                  <w:divsChild>
                    <w:div w:id="2089839935">
                      <w:marLeft w:val="0"/>
                      <w:marRight w:val="0"/>
                      <w:marTop w:val="0"/>
                      <w:marBottom w:val="0"/>
                      <w:divBdr>
                        <w:top w:val="none" w:sz="0" w:space="0" w:color="auto"/>
                        <w:left w:val="none" w:sz="0" w:space="0" w:color="auto"/>
                        <w:bottom w:val="none" w:sz="0" w:space="0" w:color="auto"/>
                        <w:right w:val="none" w:sz="0" w:space="0" w:color="auto"/>
                      </w:divBdr>
                    </w:div>
                  </w:divsChild>
                </w:div>
                <w:div w:id="1018770514">
                  <w:marLeft w:val="0"/>
                  <w:marRight w:val="0"/>
                  <w:marTop w:val="0"/>
                  <w:marBottom w:val="0"/>
                  <w:divBdr>
                    <w:top w:val="none" w:sz="0" w:space="0" w:color="auto"/>
                    <w:left w:val="none" w:sz="0" w:space="0" w:color="auto"/>
                    <w:bottom w:val="none" w:sz="0" w:space="0" w:color="auto"/>
                    <w:right w:val="none" w:sz="0" w:space="0" w:color="auto"/>
                  </w:divBdr>
                  <w:divsChild>
                    <w:div w:id="2088528855">
                      <w:marLeft w:val="0"/>
                      <w:marRight w:val="0"/>
                      <w:marTop w:val="0"/>
                      <w:marBottom w:val="0"/>
                      <w:divBdr>
                        <w:top w:val="none" w:sz="0" w:space="0" w:color="auto"/>
                        <w:left w:val="none" w:sz="0" w:space="0" w:color="auto"/>
                        <w:bottom w:val="none" w:sz="0" w:space="0" w:color="auto"/>
                        <w:right w:val="none" w:sz="0" w:space="0" w:color="auto"/>
                      </w:divBdr>
                    </w:div>
                  </w:divsChild>
                </w:div>
                <w:div w:id="1629388655">
                  <w:marLeft w:val="0"/>
                  <w:marRight w:val="0"/>
                  <w:marTop w:val="0"/>
                  <w:marBottom w:val="0"/>
                  <w:divBdr>
                    <w:top w:val="none" w:sz="0" w:space="0" w:color="auto"/>
                    <w:left w:val="none" w:sz="0" w:space="0" w:color="auto"/>
                    <w:bottom w:val="none" w:sz="0" w:space="0" w:color="auto"/>
                    <w:right w:val="none" w:sz="0" w:space="0" w:color="auto"/>
                  </w:divBdr>
                  <w:divsChild>
                    <w:div w:id="115332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072557">
      <w:bodyDiv w:val="1"/>
      <w:marLeft w:val="0"/>
      <w:marRight w:val="0"/>
      <w:marTop w:val="0"/>
      <w:marBottom w:val="0"/>
      <w:divBdr>
        <w:top w:val="none" w:sz="0" w:space="0" w:color="auto"/>
        <w:left w:val="none" w:sz="0" w:space="0" w:color="auto"/>
        <w:bottom w:val="none" w:sz="0" w:space="0" w:color="auto"/>
        <w:right w:val="none" w:sz="0" w:space="0" w:color="auto"/>
      </w:divBdr>
    </w:div>
    <w:div w:id="745567986">
      <w:bodyDiv w:val="1"/>
      <w:marLeft w:val="0"/>
      <w:marRight w:val="0"/>
      <w:marTop w:val="0"/>
      <w:marBottom w:val="0"/>
      <w:divBdr>
        <w:top w:val="none" w:sz="0" w:space="0" w:color="auto"/>
        <w:left w:val="none" w:sz="0" w:space="0" w:color="auto"/>
        <w:bottom w:val="none" w:sz="0" w:space="0" w:color="auto"/>
        <w:right w:val="none" w:sz="0" w:space="0" w:color="auto"/>
      </w:divBdr>
    </w:div>
    <w:div w:id="835388654">
      <w:bodyDiv w:val="1"/>
      <w:marLeft w:val="0"/>
      <w:marRight w:val="0"/>
      <w:marTop w:val="0"/>
      <w:marBottom w:val="0"/>
      <w:divBdr>
        <w:top w:val="none" w:sz="0" w:space="0" w:color="auto"/>
        <w:left w:val="none" w:sz="0" w:space="0" w:color="auto"/>
        <w:bottom w:val="none" w:sz="0" w:space="0" w:color="auto"/>
        <w:right w:val="none" w:sz="0" w:space="0" w:color="auto"/>
      </w:divBdr>
    </w:div>
    <w:div w:id="915825791">
      <w:bodyDiv w:val="1"/>
      <w:marLeft w:val="0"/>
      <w:marRight w:val="0"/>
      <w:marTop w:val="0"/>
      <w:marBottom w:val="0"/>
      <w:divBdr>
        <w:top w:val="none" w:sz="0" w:space="0" w:color="auto"/>
        <w:left w:val="none" w:sz="0" w:space="0" w:color="auto"/>
        <w:bottom w:val="none" w:sz="0" w:space="0" w:color="auto"/>
        <w:right w:val="none" w:sz="0" w:space="0" w:color="auto"/>
      </w:divBdr>
    </w:div>
    <w:div w:id="956722420">
      <w:bodyDiv w:val="1"/>
      <w:marLeft w:val="0"/>
      <w:marRight w:val="0"/>
      <w:marTop w:val="0"/>
      <w:marBottom w:val="0"/>
      <w:divBdr>
        <w:top w:val="none" w:sz="0" w:space="0" w:color="auto"/>
        <w:left w:val="none" w:sz="0" w:space="0" w:color="auto"/>
        <w:bottom w:val="none" w:sz="0" w:space="0" w:color="auto"/>
        <w:right w:val="none" w:sz="0" w:space="0" w:color="auto"/>
      </w:divBdr>
    </w:div>
    <w:div w:id="959872034">
      <w:bodyDiv w:val="1"/>
      <w:marLeft w:val="0"/>
      <w:marRight w:val="0"/>
      <w:marTop w:val="0"/>
      <w:marBottom w:val="0"/>
      <w:divBdr>
        <w:top w:val="none" w:sz="0" w:space="0" w:color="auto"/>
        <w:left w:val="none" w:sz="0" w:space="0" w:color="auto"/>
        <w:bottom w:val="none" w:sz="0" w:space="0" w:color="auto"/>
        <w:right w:val="none" w:sz="0" w:space="0" w:color="auto"/>
      </w:divBdr>
    </w:div>
    <w:div w:id="976909776">
      <w:bodyDiv w:val="1"/>
      <w:marLeft w:val="0"/>
      <w:marRight w:val="0"/>
      <w:marTop w:val="0"/>
      <w:marBottom w:val="0"/>
      <w:divBdr>
        <w:top w:val="none" w:sz="0" w:space="0" w:color="auto"/>
        <w:left w:val="none" w:sz="0" w:space="0" w:color="auto"/>
        <w:bottom w:val="none" w:sz="0" w:space="0" w:color="auto"/>
        <w:right w:val="none" w:sz="0" w:space="0" w:color="auto"/>
      </w:divBdr>
    </w:div>
    <w:div w:id="1052659740">
      <w:bodyDiv w:val="1"/>
      <w:marLeft w:val="0"/>
      <w:marRight w:val="0"/>
      <w:marTop w:val="0"/>
      <w:marBottom w:val="0"/>
      <w:divBdr>
        <w:top w:val="none" w:sz="0" w:space="0" w:color="auto"/>
        <w:left w:val="none" w:sz="0" w:space="0" w:color="auto"/>
        <w:bottom w:val="none" w:sz="0" w:space="0" w:color="auto"/>
        <w:right w:val="none" w:sz="0" w:space="0" w:color="auto"/>
      </w:divBdr>
    </w:div>
    <w:div w:id="1125153069">
      <w:bodyDiv w:val="1"/>
      <w:marLeft w:val="0"/>
      <w:marRight w:val="0"/>
      <w:marTop w:val="0"/>
      <w:marBottom w:val="0"/>
      <w:divBdr>
        <w:top w:val="none" w:sz="0" w:space="0" w:color="auto"/>
        <w:left w:val="none" w:sz="0" w:space="0" w:color="auto"/>
        <w:bottom w:val="none" w:sz="0" w:space="0" w:color="auto"/>
        <w:right w:val="none" w:sz="0" w:space="0" w:color="auto"/>
      </w:divBdr>
    </w:div>
    <w:div w:id="1126463354">
      <w:bodyDiv w:val="1"/>
      <w:marLeft w:val="0"/>
      <w:marRight w:val="0"/>
      <w:marTop w:val="0"/>
      <w:marBottom w:val="0"/>
      <w:divBdr>
        <w:top w:val="none" w:sz="0" w:space="0" w:color="auto"/>
        <w:left w:val="none" w:sz="0" w:space="0" w:color="auto"/>
        <w:bottom w:val="none" w:sz="0" w:space="0" w:color="auto"/>
        <w:right w:val="none" w:sz="0" w:space="0" w:color="auto"/>
      </w:divBdr>
    </w:div>
    <w:div w:id="1214073904">
      <w:bodyDiv w:val="1"/>
      <w:marLeft w:val="0"/>
      <w:marRight w:val="0"/>
      <w:marTop w:val="0"/>
      <w:marBottom w:val="0"/>
      <w:divBdr>
        <w:top w:val="none" w:sz="0" w:space="0" w:color="auto"/>
        <w:left w:val="none" w:sz="0" w:space="0" w:color="auto"/>
        <w:bottom w:val="none" w:sz="0" w:space="0" w:color="auto"/>
        <w:right w:val="none" w:sz="0" w:space="0" w:color="auto"/>
      </w:divBdr>
    </w:div>
    <w:div w:id="1270746597">
      <w:bodyDiv w:val="1"/>
      <w:marLeft w:val="0"/>
      <w:marRight w:val="0"/>
      <w:marTop w:val="0"/>
      <w:marBottom w:val="0"/>
      <w:divBdr>
        <w:top w:val="none" w:sz="0" w:space="0" w:color="auto"/>
        <w:left w:val="none" w:sz="0" w:space="0" w:color="auto"/>
        <w:bottom w:val="none" w:sz="0" w:space="0" w:color="auto"/>
        <w:right w:val="none" w:sz="0" w:space="0" w:color="auto"/>
      </w:divBdr>
    </w:div>
    <w:div w:id="1479109198">
      <w:bodyDiv w:val="1"/>
      <w:marLeft w:val="0"/>
      <w:marRight w:val="0"/>
      <w:marTop w:val="0"/>
      <w:marBottom w:val="0"/>
      <w:divBdr>
        <w:top w:val="none" w:sz="0" w:space="0" w:color="auto"/>
        <w:left w:val="none" w:sz="0" w:space="0" w:color="auto"/>
        <w:bottom w:val="none" w:sz="0" w:space="0" w:color="auto"/>
        <w:right w:val="none" w:sz="0" w:space="0" w:color="auto"/>
      </w:divBdr>
    </w:div>
    <w:div w:id="1502160476">
      <w:bodyDiv w:val="1"/>
      <w:marLeft w:val="0"/>
      <w:marRight w:val="0"/>
      <w:marTop w:val="0"/>
      <w:marBottom w:val="0"/>
      <w:divBdr>
        <w:top w:val="none" w:sz="0" w:space="0" w:color="auto"/>
        <w:left w:val="none" w:sz="0" w:space="0" w:color="auto"/>
        <w:bottom w:val="none" w:sz="0" w:space="0" w:color="auto"/>
        <w:right w:val="none" w:sz="0" w:space="0" w:color="auto"/>
      </w:divBdr>
    </w:div>
    <w:div w:id="1560163159">
      <w:bodyDiv w:val="1"/>
      <w:marLeft w:val="0"/>
      <w:marRight w:val="0"/>
      <w:marTop w:val="0"/>
      <w:marBottom w:val="0"/>
      <w:divBdr>
        <w:top w:val="none" w:sz="0" w:space="0" w:color="auto"/>
        <w:left w:val="none" w:sz="0" w:space="0" w:color="auto"/>
        <w:bottom w:val="none" w:sz="0" w:space="0" w:color="auto"/>
        <w:right w:val="none" w:sz="0" w:space="0" w:color="auto"/>
      </w:divBdr>
    </w:div>
    <w:div w:id="1595090681">
      <w:bodyDiv w:val="1"/>
      <w:marLeft w:val="0"/>
      <w:marRight w:val="0"/>
      <w:marTop w:val="0"/>
      <w:marBottom w:val="0"/>
      <w:divBdr>
        <w:top w:val="none" w:sz="0" w:space="0" w:color="auto"/>
        <w:left w:val="none" w:sz="0" w:space="0" w:color="auto"/>
        <w:bottom w:val="none" w:sz="0" w:space="0" w:color="auto"/>
        <w:right w:val="none" w:sz="0" w:space="0" w:color="auto"/>
      </w:divBdr>
    </w:div>
    <w:div w:id="1596013493">
      <w:bodyDiv w:val="1"/>
      <w:marLeft w:val="0"/>
      <w:marRight w:val="0"/>
      <w:marTop w:val="0"/>
      <w:marBottom w:val="0"/>
      <w:divBdr>
        <w:top w:val="none" w:sz="0" w:space="0" w:color="auto"/>
        <w:left w:val="none" w:sz="0" w:space="0" w:color="auto"/>
        <w:bottom w:val="none" w:sz="0" w:space="0" w:color="auto"/>
        <w:right w:val="none" w:sz="0" w:space="0" w:color="auto"/>
      </w:divBdr>
    </w:div>
    <w:div w:id="1726954808">
      <w:bodyDiv w:val="1"/>
      <w:marLeft w:val="0"/>
      <w:marRight w:val="0"/>
      <w:marTop w:val="0"/>
      <w:marBottom w:val="0"/>
      <w:divBdr>
        <w:top w:val="none" w:sz="0" w:space="0" w:color="auto"/>
        <w:left w:val="none" w:sz="0" w:space="0" w:color="auto"/>
        <w:bottom w:val="none" w:sz="0" w:space="0" w:color="auto"/>
        <w:right w:val="none" w:sz="0" w:space="0" w:color="auto"/>
      </w:divBdr>
    </w:div>
    <w:div w:id="1734162269">
      <w:bodyDiv w:val="1"/>
      <w:marLeft w:val="0"/>
      <w:marRight w:val="0"/>
      <w:marTop w:val="0"/>
      <w:marBottom w:val="0"/>
      <w:divBdr>
        <w:top w:val="none" w:sz="0" w:space="0" w:color="auto"/>
        <w:left w:val="none" w:sz="0" w:space="0" w:color="auto"/>
        <w:bottom w:val="none" w:sz="0" w:space="0" w:color="auto"/>
        <w:right w:val="none" w:sz="0" w:space="0" w:color="auto"/>
      </w:divBdr>
    </w:div>
    <w:div w:id="1747410540">
      <w:bodyDiv w:val="1"/>
      <w:marLeft w:val="0"/>
      <w:marRight w:val="0"/>
      <w:marTop w:val="0"/>
      <w:marBottom w:val="0"/>
      <w:divBdr>
        <w:top w:val="none" w:sz="0" w:space="0" w:color="auto"/>
        <w:left w:val="none" w:sz="0" w:space="0" w:color="auto"/>
        <w:bottom w:val="none" w:sz="0" w:space="0" w:color="auto"/>
        <w:right w:val="none" w:sz="0" w:space="0" w:color="auto"/>
      </w:divBdr>
      <w:divsChild>
        <w:div w:id="18896637">
          <w:marLeft w:val="547"/>
          <w:marRight w:val="0"/>
          <w:marTop w:val="0"/>
          <w:marBottom w:val="0"/>
          <w:divBdr>
            <w:top w:val="none" w:sz="0" w:space="0" w:color="auto"/>
            <w:left w:val="none" w:sz="0" w:space="0" w:color="auto"/>
            <w:bottom w:val="none" w:sz="0" w:space="0" w:color="auto"/>
            <w:right w:val="none" w:sz="0" w:space="0" w:color="auto"/>
          </w:divBdr>
        </w:div>
        <w:div w:id="90205189">
          <w:marLeft w:val="547"/>
          <w:marRight w:val="0"/>
          <w:marTop w:val="0"/>
          <w:marBottom w:val="0"/>
          <w:divBdr>
            <w:top w:val="none" w:sz="0" w:space="0" w:color="auto"/>
            <w:left w:val="none" w:sz="0" w:space="0" w:color="auto"/>
            <w:bottom w:val="none" w:sz="0" w:space="0" w:color="auto"/>
            <w:right w:val="none" w:sz="0" w:space="0" w:color="auto"/>
          </w:divBdr>
        </w:div>
        <w:div w:id="205605107">
          <w:marLeft w:val="274"/>
          <w:marRight w:val="0"/>
          <w:marTop w:val="0"/>
          <w:marBottom w:val="0"/>
          <w:divBdr>
            <w:top w:val="none" w:sz="0" w:space="0" w:color="auto"/>
            <w:left w:val="none" w:sz="0" w:space="0" w:color="auto"/>
            <w:bottom w:val="none" w:sz="0" w:space="0" w:color="auto"/>
            <w:right w:val="none" w:sz="0" w:space="0" w:color="auto"/>
          </w:divBdr>
        </w:div>
        <w:div w:id="523127921">
          <w:marLeft w:val="274"/>
          <w:marRight w:val="0"/>
          <w:marTop w:val="0"/>
          <w:marBottom w:val="0"/>
          <w:divBdr>
            <w:top w:val="none" w:sz="0" w:space="0" w:color="auto"/>
            <w:left w:val="none" w:sz="0" w:space="0" w:color="auto"/>
            <w:bottom w:val="none" w:sz="0" w:space="0" w:color="auto"/>
            <w:right w:val="none" w:sz="0" w:space="0" w:color="auto"/>
          </w:divBdr>
        </w:div>
        <w:div w:id="1566793113">
          <w:marLeft w:val="547"/>
          <w:marRight w:val="0"/>
          <w:marTop w:val="0"/>
          <w:marBottom w:val="0"/>
          <w:divBdr>
            <w:top w:val="none" w:sz="0" w:space="0" w:color="auto"/>
            <w:left w:val="none" w:sz="0" w:space="0" w:color="auto"/>
            <w:bottom w:val="none" w:sz="0" w:space="0" w:color="auto"/>
            <w:right w:val="none" w:sz="0" w:space="0" w:color="auto"/>
          </w:divBdr>
        </w:div>
        <w:div w:id="1808623063">
          <w:marLeft w:val="274"/>
          <w:marRight w:val="0"/>
          <w:marTop w:val="0"/>
          <w:marBottom w:val="0"/>
          <w:divBdr>
            <w:top w:val="none" w:sz="0" w:space="0" w:color="auto"/>
            <w:left w:val="none" w:sz="0" w:space="0" w:color="auto"/>
            <w:bottom w:val="none" w:sz="0" w:space="0" w:color="auto"/>
            <w:right w:val="none" w:sz="0" w:space="0" w:color="auto"/>
          </w:divBdr>
        </w:div>
      </w:divsChild>
    </w:div>
    <w:div w:id="1925215659">
      <w:bodyDiv w:val="1"/>
      <w:marLeft w:val="0"/>
      <w:marRight w:val="0"/>
      <w:marTop w:val="0"/>
      <w:marBottom w:val="0"/>
      <w:divBdr>
        <w:top w:val="none" w:sz="0" w:space="0" w:color="auto"/>
        <w:left w:val="none" w:sz="0" w:space="0" w:color="auto"/>
        <w:bottom w:val="none" w:sz="0" w:space="0" w:color="auto"/>
        <w:right w:val="none" w:sz="0" w:space="0" w:color="auto"/>
      </w:divBdr>
      <w:divsChild>
        <w:div w:id="507210536">
          <w:marLeft w:val="0"/>
          <w:marRight w:val="0"/>
          <w:marTop w:val="0"/>
          <w:marBottom w:val="0"/>
          <w:divBdr>
            <w:top w:val="none" w:sz="0" w:space="0" w:color="auto"/>
            <w:left w:val="none" w:sz="0" w:space="0" w:color="auto"/>
            <w:bottom w:val="none" w:sz="0" w:space="0" w:color="auto"/>
            <w:right w:val="none" w:sz="0" w:space="0" w:color="auto"/>
          </w:divBdr>
          <w:divsChild>
            <w:div w:id="1195583989">
              <w:marLeft w:val="0"/>
              <w:marRight w:val="0"/>
              <w:marTop w:val="0"/>
              <w:marBottom w:val="0"/>
              <w:divBdr>
                <w:top w:val="none" w:sz="0" w:space="0" w:color="auto"/>
                <w:left w:val="none" w:sz="0" w:space="0" w:color="auto"/>
                <w:bottom w:val="none" w:sz="0" w:space="0" w:color="auto"/>
                <w:right w:val="none" w:sz="0" w:space="0" w:color="auto"/>
              </w:divBdr>
              <w:divsChild>
                <w:div w:id="1580168609">
                  <w:marLeft w:val="0"/>
                  <w:marRight w:val="0"/>
                  <w:marTop w:val="0"/>
                  <w:marBottom w:val="0"/>
                  <w:divBdr>
                    <w:top w:val="none" w:sz="0" w:space="0" w:color="auto"/>
                    <w:left w:val="none" w:sz="0" w:space="0" w:color="auto"/>
                    <w:bottom w:val="none" w:sz="0" w:space="0" w:color="auto"/>
                    <w:right w:val="none" w:sz="0" w:space="0" w:color="auto"/>
                  </w:divBdr>
                  <w:divsChild>
                    <w:div w:id="1504396418">
                      <w:marLeft w:val="0"/>
                      <w:marRight w:val="0"/>
                      <w:marTop w:val="0"/>
                      <w:marBottom w:val="0"/>
                      <w:divBdr>
                        <w:top w:val="none" w:sz="0" w:space="0" w:color="auto"/>
                        <w:left w:val="none" w:sz="0" w:space="0" w:color="auto"/>
                        <w:bottom w:val="none" w:sz="0" w:space="0" w:color="auto"/>
                        <w:right w:val="none" w:sz="0" w:space="0" w:color="auto"/>
                      </w:divBdr>
                    </w:div>
                  </w:divsChild>
                </w:div>
                <w:div w:id="2112118050">
                  <w:marLeft w:val="0"/>
                  <w:marRight w:val="0"/>
                  <w:marTop w:val="0"/>
                  <w:marBottom w:val="0"/>
                  <w:divBdr>
                    <w:top w:val="none" w:sz="0" w:space="0" w:color="auto"/>
                    <w:left w:val="none" w:sz="0" w:space="0" w:color="auto"/>
                    <w:bottom w:val="none" w:sz="0" w:space="0" w:color="auto"/>
                    <w:right w:val="none" w:sz="0" w:space="0" w:color="auto"/>
                  </w:divBdr>
                  <w:divsChild>
                    <w:div w:id="982466925">
                      <w:marLeft w:val="0"/>
                      <w:marRight w:val="0"/>
                      <w:marTop w:val="0"/>
                      <w:marBottom w:val="0"/>
                      <w:divBdr>
                        <w:top w:val="none" w:sz="0" w:space="0" w:color="auto"/>
                        <w:left w:val="none" w:sz="0" w:space="0" w:color="auto"/>
                        <w:bottom w:val="none" w:sz="0" w:space="0" w:color="auto"/>
                        <w:right w:val="none" w:sz="0" w:space="0" w:color="auto"/>
                      </w:divBdr>
                    </w:div>
                  </w:divsChild>
                </w:div>
                <w:div w:id="1835027836">
                  <w:marLeft w:val="0"/>
                  <w:marRight w:val="0"/>
                  <w:marTop w:val="0"/>
                  <w:marBottom w:val="0"/>
                  <w:divBdr>
                    <w:top w:val="none" w:sz="0" w:space="0" w:color="auto"/>
                    <w:left w:val="none" w:sz="0" w:space="0" w:color="auto"/>
                    <w:bottom w:val="none" w:sz="0" w:space="0" w:color="auto"/>
                    <w:right w:val="none" w:sz="0" w:space="0" w:color="auto"/>
                  </w:divBdr>
                  <w:divsChild>
                    <w:div w:id="1468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386412">
      <w:bodyDiv w:val="1"/>
      <w:marLeft w:val="0"/>
      <w:marRight w:val="0"/>
      <w:marTop w:val="0"/>
      <w:marBottom w:val="0"/>
      <w:divBdr>
        <w:top w:val="none" w:sz="0" w:space="0" w:color="auto"/>
        <w:left w:val="none" w:sz="0" w:space="0" w:color="auto"/>
        <w:bottom w:val="none" w:sz="0" w:space="0" w:color="auto"/>
        <w:right w:val="none" w:sz="0" w:space="0" w:color="auto"/>
      </w:divBdr>
    </w:div>
    <w:div w:id="1989940115">
      <w:bodyDiv w:val="1"/>
      <w:marLeft w:val="0"/>
      <w:marRight w:val="0"/>
      <w:marTop w:val="0"/>
      <w:marBottom w:val="0"/>
      <w:divBdr>
        <w:top w:val="none" w:sz="0" w:space="0" w:color="auto"/>
        <w:left w:val="none" w:sz="0" w:space="0" w:color="auto"/>
        <w:bottom w:val="none" w:sz="0" w:space="0" w:color="auto"/>
        <w:right w:val="none" w:sz="0" w:space="0" w:color="auto"/>
      </w:divBdr>
    </w:div>
    <w:div w:id="2025088715">
      <w:bodyDiv w:val="1"/>
      <w:marLeft w:val="0"/>
      <w:marRight w:val="0"/>
      <w:marTop w:val="0"/>
      <w:marBottom w:val="0"/>
      <w:divBdr>
        <w:top w:val="none" w:sz="0" w:space="0" w:color="auto"/>
        <w:left w:val="none" w:sz="0" w:space="0" w:color="auto"/>
        <w:bottom w:val="none" w:sz="0" w:space="0" w:color="auto"/>
        <w:right w:val="none" w:sz="0" w:space="0" w:color="auto"/>
      </w:divBdr>
    </w:div>
    <w:div w:id="2034960913">
      <w:bodyDiv w:val="1"/>
      <w:marLeft w:val="0"/>
      <w:marRight w:val="0"/>
      <w:marTop w:val="0"/>
      <w:marBottom w:val="0"/>
      <w:divBdr>
        <w:top w:val="none" w:sz="0" w:space="0" w:color="auto"/>
        <w:left w:val="none" w:sz="0" w:space="0" w:color="auto"/>
        <w:bottom w:val="none" w:sz="0" w:space="0" w:color="auto"/>
        <w:right w:val="none" w:sz="0" w:space="0" w:color="auto"/>
      </w:divBdr>
    </w:div>
    <w:div w:id="2039817940">
      <w:bodyDiv w:val="1"/>
      <w:marLeft w:val="0"/>
      <w:marRight w:val="0"/>
      <w:marTop w:val="0"/>
      <w:marBottom w:val="0"/>
      <w:divBdr>
        <w:top w:val="none" w:sz="0" w:space="0" w:color="auto"/>
        <w:left w:val="none" w:sz="0" w:space="0" w:color="auto"/>
        <w:bottom w:val="none" w:sz="0" w:space="0" w:color="auto"/>
        <w:right w:val="none" w:sz="0" w:space="0" w:color="auto"/>
      </w:divBdr>
    </w:div>
    <w:div w:id="212422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TSG_RAN/TSGR_89e/Docs/RP-202044.zip"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cid:image001.png@01D6B8FE.79FFCEA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cid:image008.png@01D6B8FE.79FFCEA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TSG_RAN/TSGR_90e/Docs/RP-202886.zip"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F3FA1-1176-4EF4-AF6B-B44A3F9058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6DA840-2E34-4E52-B3C7-DD5556C9C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18FD1A-7544-44A4-B47B-F85C962C899D}">
  <ds:schemaRefs>
    <ds:schemaRef ds:uri="http://schemas.microsoft.com/sharepoint/v3/contenttype/forms"/>
  </ds:schemaRefs>
</ds:datastoreItem>
</file>

<file path=customXml/itemProps4.xml><?xml version="1.0" encoding="utf-8"?>
<ds:datastoreItem xmlns:ds="http://schemas.openxmlformats.org/officeDocument/2006/customXml" ds:itemID="{FE712F9E-B985-43EA-82F5-786FEE6FD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2947</Words>
  <Characters>16802</Characters>
  <Application>Microsoft Office Word</Application>
  <DocSecurity>0</DocSecurity>
  <Lines>140</Lines>
  <Paragraphs>39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19710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2021-01-26T03:17:00Z</dcterms:created>
  <dcterms:modified xsi:type="dcterms:W3CDTF">2021-01-26T03:37:00Z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0x010100B22C4744E2C3194A99119A9C6B17BC0A</vt:lpwstr>
  </property>
  <property fmtid="{D5CDD505-2E9C-101B-9397-08002B2CF9AE}" pid="5" name="TitusGUID">
    <vt:lpwstr>efaeb2a0-6f86-4280-909f-d199cca30a13</vt:lpwstr>
  </property>
  <property fmtid="{D5CDD505-2E9C-101B-9397-08002B2CF9AE}" pid="6" name="CTPClassification">
    <vt:lpwstr>CTP_NT</vt:lpwstr>
  </property>
</Properties>
</file>