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Heading1"/>
        <w:ind w:left="1140" w:hanging="1140"/>
        <w:jc w:val="both"/>
        <w:rPr>
          <w:rFonts w:cs="Arial"/>
          <w:lang w:val="en-US"/>
        </w:rPr>
      </w:pPr>
      <w:r w:rsidRPr="00B822B1">
        <w:rPr>
          <w:rFonts w:cs="Arial"/>
          <w:lang w:val="en-US"/>
        </w:rPr>
        <w:t>1 Introduction</w:t>
      </w:r>
    </w:p>
    <w:p w14:paraId="74E8D8EA" w14:textId="59C6474C"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3C800B44" w14:textId="73999130"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tdocs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-e</w:t>
      </w:r>
      <w:r w:rsidR="00327C36">
        <w:rPr>
          <w:lang w:val="en-US" w:eastAsia="zh-CN"/>
        </w:rPr>
        <w:t>.</w:t>
      </w:r>
    </w:p>
    <w:p w14:paraId="719D859A" w14:textId="2C2E263E" w:rsidR="00545C8F" w:rsidRDefault="005913D4" w:rsidP="00466E96">
      <w:pPr>
        <w:pStyle w:val="ListParagraph"/>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ListParagraph"/>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ListParagraph"/>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ListParagraph"/>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ListParagraph"/>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ListParagraph"/>
        <w:numPr>
          <w:ilvl w:val="1"/>
          <w:numId w:val="4"/>
        </w:numPr>
        <w:rPr>
          <w:lang w:val="en-US" w:eastAsia="zh-CN"/>
        </w:rPr>
      </w:pPr>
      <w:r w:rsidRPr="007C7C86">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ListParagraph"/>
        <w:rPr>
          <w:b/>
          <w:bCs/>
          <w:u w:val="single"/>
          <w:lang w:val="en-US" w:eastAsia="zh-CN"/>
        </w:rPr>
      </w:pPr>
    </w:p>
    <w:p w14:paraId="1584E121" w14:textId="505BDAED" w:rsidR="002C2106" w:rsidRPr="00BC49CA" w:rsidRDefault="002C2106" w:rsidP="002C2106">
      <w:pPr>
        <w:pStyle w:val="ListParagraph"/>
        <w:ind w:left="1440"/>
        <w:jc w:val="center"/>
        <w:rPr>
          <w:b/>
          <w:bCs/>
          <w:u w:val="single"/>
          <w:lang w:val="en-US" w:eastAsia="zh-CN"/>
        </w:rPr>
      </w:pPr>
    </w:p>
    <w:p w14:paraId="4876D635" w14:textId="61076018" w:rsidR="003628A2" w:rsidRDefault="005913D4" w:rsidP="00466E96">
      <w:pPr>
        <w:pStyle w:val="ListParagraph"/>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ListParagraph"/>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ListParagraph"/>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1024-QAM MCSes</w:t>
      </w:r>
      <w:r w:rsidR="00CA3B10">
        <w:rPr>
          <w:lang w:val="en-US" w:eastAsia="zh-CN"/>
        </w:rPr>
        <w:t xml:space="preserve"> </w:t>
      </w:r>
      <w:bookmarkStart w:id="2" w:name="_Hlk62226823"/>
    </w:p>
    <w:bookmarkEnd w:id="2"/>
    <w:p w14:paraId="16DD4919" w14:textId="137E2DC5" w:rsidR="004E30A7" w:rsidRPr="007D37E0" w:rsidRDefault="00C87E08" w:rsidP="00466E96">
      <w:pPr>
        <w:pStyle w:val="ListParagraph"/>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ListParagraph"/>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ListParagraph"/>
        <w:numPr>
          <w:ilvl w:val="3"/>
          <w:numId w:val="4"/>
        </w:numPr>
        <w:rPr>
          <w:lang w:val="en-US" w:eastAsia="zh-CN"/>
        </w:rPr>
      </w:pPr>
      <w:r>
        <w:rPr>
          <w:lang w:val="en-US" w:eastAsia="zh-CN"/>
        </w:rPr>
        <w:t>Alt 1</w:t>
      </w:r>
      <w:r w:rsidR="004E30A7">
        <w:rPr>
          <w:lang w:val="en-US" w:eastAsia="zh-CN"/>
        </w:rPr>
        <w:t xml:space="preserve"> </w:t>
      </w:r>
      <w:r>
        <w:rPr>
          <w:lang w:val="en-US" w:eastAsia="zh-CN"/>
        </w:rPr>
        <w:t>:</w:t>
      </w:r>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ListParagraph"/>
        <w:numPr>
          <w:ilvl w:val="3"/>
          <w:numId w:val="4"/>
        </w:numPr>
        <w:rPr>
          <w:lang w:val="en-US" w:eastAsia="zh-CN"/>
        </w:rPr>
      </w:pPr>
      <w:r>
        <w:rPr>
          <w:lang w:val="en-US" w:eastAsia="zh-CN"/>
        </w:rPr>
        <w:t xml:space="preserve">Alt 2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ListParagraph"/>
        <w:numPr>
          <w:ilvl w:val="3"/>
          <w:numId w:val="4"/>
        </w:numPr>
        <w:rPr>
          <w:lang w:val="en-US" w:eastAsia="zh-CN"/>
        </w:rPr>
      </w:pPr>
      <w:r>
        <w:rPr>
          <w:lang w:val="en-US" w:eastAsia="zh-CN"/>
        </w:rPr>
        <w:t xml:space="preserve">Alt 3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ListParagraph"/>
        <w:numPr>
          <w:ilvl w:val="3"/>
          <w:numId w:val="4"/>
        </w:numPr>
        <w:rPr>
          <w:lang w:val="en-US" w:eastAsia="zh-CN"/>
        </w:rPr>
      </w:pPr>
      <w:r>
        <w:rPr>
          <w:lang w:val="en-US" w:eastAsia="zh-CN"/>
        </w:rPr>
        <w:t>Alt 4 :</w:t>
      </w:r>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lang w:val="en-US" w:eastAsia="zh-CN"/>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ListParagraph"/>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ListParagraph"/>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ListParagraph"/>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ListParagraph"/>
        <w:numPr>
          <w:ilvl w:val="4"/>
          <w:numId w:val="4"/>
        </w:numPr>
        <w:rPr>
          <w:iCs/>
          <w:lang w:eastAsia="sv-SE"/>
        </w:rPr>
      </w:pPr>
      <w:r>
        <w:rPr>
          <w:iCs/>
          <w:lang w:eastAsia="sv-SE"/>
        </w:rPr>
        <w:t>[4][6][9]</w:t>
      </w:r>
    </w:p>
    <w:p w14:paraId="0BF0BBAA" w14:textId="29C60A59" w:rsidR="00B7109D" w:rsidRDefault="00B7109D" w:rsidP="00466E96">
      <w:pPr>
        <w:pStyle w:val="ListParagraph"/>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ListParagraph"/>
        <w:numPr>
          <w:ilvl w:val="4"/>
          <w:numId w:val="4"/>
        </w:numPr>
        <w:rPr>
          <w:iCs/>
          <w:lang w:eastAsia="sv-SE"/>
        </w:rPr>
      </w:pPr>
      <w:r>
        <w:rPr>
          <w:iCs/>
          <w:lang w:eastAsia="sv-SE"/>
        </w:rPr>
        <w:t>[5]</w:t>
      </w:r>
    </w:p>
    <w:p w14:paraId="6285ECB2" w14:textId="4F34E062" w:rsidR="00CB4432" w:rsidRDefault="00B7109D" w:rsidP="00466E96">
      <w:pPr>
        <w:pStyle w:val="ListParagraph"/>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ListParagraph"/>
        <w:numPr>
          <w:ilvl w:val="4"/>
          <w:numId w:val="4"/>
        </w:numPr>
        <w:rPr>
          <w:iCs/>
          <w:lang w:eastAsia="sv-SE"/>
        </w:rPr>
      </w:pPr>
      <w:r>
        <w:rPr>
          <w:iCs/>
          <w:lang w:eastAsia="sv-SE"/>
        </w:rPr>
        <w:t>[11][12]</w:t>
      </w:r>
    </w:p>
    <w:p w14:paraId="46D64E31" w14:textId="436D3271" w:rsidR="00CB4432" w:rsidRDefault="00B7109D" w:rsidP="00466E96">
      <w:pPr>
        <w:pStyle w:val="ListParagraph"/>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ListParagraph"/>
        <w:numPr>
          <w:ilvl w:val="4"/>
          <w:numId w:val="4"/>
        </w:numPr>
        <w:rPr>
          <w:iCs/>
          <w:lang w:eastAsia="sv-SE"/>
        </w:rPr>
      </w:pPr>
      <w:r>
        <w:rPr>
          <w:iCs/>
          <w:lang w:eastAsia="sv-SE"/>
        </w:rPr>
        <w:t>[11]</w:t>
      </w:r>
    </w:p>
    <w:p w14:paraId="383D5FD6" w14:textId="6D6A92F7" w:rsidR="006B3874" w:rsidRDefault="006B3874" w:rsidP="00466E96">
      <w:pPr>
        <w:pStyle w:val="ListParagraph"/>
        <w:numPr>
          <w:ilvl w:val="2"/>
          <w:numId w:val="4"/>
        </w:numPr>
        <w:rPr>
          <w:iCs/>
          <w:lang w:eastAsia="sv-SE"/>
        </w:rPr>
      </w:pPr>
      <w:r>
        <w:rPr>
          <w:iCs/>
          <w:lang w:eastAsia="sv-SE"/>
        </w:rPr>
        <w:t>M=6 ([7])</w:t>
      </w:r>
    </w:p>
    <w:p w14:paraId="259277E0" w14:textId="60225554" w:rsidR="006B3874" w:rsidRPr="00AD42A8" w:rsidRDefault="006B3874" w:rsidP="00466E96">
      <w:pPr>
        <w:pStyle w:val="ListParagraph"/>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ListParagraph"/>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ListParagraph"/>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ListParagraph"/>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ListParagraph"/>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ListParagraph"/>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ListParagraph"/>
        <w:numPr>
          <w:ilvl w:val="1"/>
          <w:numId w:val="4"/>
        </w:numPr>
        <w:rPr>
          <w:lang w:val="en-US" w:eastAsia="zh-CN"/>
        </w:rPr>
      </w:pPr>
      <w:r>
        <w:rPr>
          <w:lang w:val="en-US" w:eastAsia="zh-CN"/>
        </w:rPr>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ListParagraph"/>
        <w:numPr>
          <w:ilvl w:val="2"/>
          <w:numId w:val="4"/>
        </w:numPr>
        <w:rPr>
          <w:lang w:val="en-US" w:eastAsia="zh-CN"/>
        </w:rPr>
      </w:pPr>
      <w:r>
        <w:rPr>
          <w:lang w:val="en-US" w:eastAsia="zh-CN"/>
        </w:rPr>
        <w:lastRenderedPageBreak/>
        <w:t xml:space="preserve">Allow :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signalling to indicate the use of 1024-QAM MCS table for DCI format 1_2</w:t>
      </w:r>
      <w:r w:rsidR="00BD12A5">
        <w:rPr>
          <w:lang w:val="en-US" w:eastAsia="zh-CN"/>
        </w:rPr>
        <w:t xml:space="preserve"> than DCI format 1_1</w:t>
      </w:r>
    </w:p>
    <w:p w14:paraId="43137335" w14:textId="202764A5" w:rsidR="004D6C65" w:rsidRDefault="004D6C65" w:rsidP="00466E96">
      <w:pPr>
        <w:pStyle w:val="ListParagraph"/>
        <w:numPr>
          <w:ilvl w:val="2"/>
          <w:numId w:val="4"/>
        </w:numPr>
        <w:rPr>
          <w:lang w:val="en-US" w:eastAsia="zh-CN"/>
        </w:rPr>
      </w:pPr>
      <w:r>
        <w:rPr>
          <w:lang w:val="en-US" w:eastAsia="zh-CN"/>
        </w:rPr>
        <w:t xml:space="preserve">Do not allow </w:t>
      </w:r>
      <w:r w:rsidR="009B782F">
        <w:rPr>
          <w:lang w:val="en-US" w:eastAsia="zh-CN"/>
        </w:rPr>
        <w:t xml:space="preserve">: </w:t>
      </w:r>
      <w:r>
        <w:rPr>
          <w:lang w:val="en-US" w:eastAsia="zh-CN"/>
        </w:rPr>
        <w:t>[5]</w:t>
      </w:r>
    </w:p>
    <w:p w14:paraId="499F1112" w14:textId="0DDFFA0E" w:rsidR="007C7C86" w:rsidRPr="00C968F3" w:rsidRDefault="007C7C86" w:rsidP="00466E96">
      <w:pPr>
        <w:pStyle w:val="ListParagraph"/>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ListParagraph"/>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etc</w:t>
      </w:r>
    </w:p>
    <w:p w14:paraId="6D48EA6C" w14:textId="40809369" w:rsidR="008E6B5D" w:rsidRDefault="00FA43D5" w:rsidP="00466E96">
      <w:pPr>
        <w:pStyle w:val="ListParagraph"/>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ListParagraph"/>
        <w:numPr>
          <w:ilvl w:val="2"/>
          <w:numId w:val="4"/>
        </w:numPr>
        <w:rPr>
          <w:lang w:val="en-US" w:eastAsia="zh-CN"/>
        </w:rPr>
      </w:pPr>
      <w:r>
        <w:rPr>
          <w:lang w:val="en-US" w:eastAsia="zh-CN"/>
        </w:rPr>
        <w:t>TBS [5][12]</w:t>
      </w:r>
    </w:p>
    <w:p w14:paraId="198E4FDB" w14:textId="731F0EAA" w:rsidR="00C551DE" w:rsidRDefault="00C551DE" w:rsidP="00466E96">
      <w:pPr>
        <w:pStyle w:val="ListParagraph"/>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ListParagraph"/>
        <w:numPr>
          <w:ilvl w:val="2"/>
          <w:numId w:val="4"/>
        </w:numPr>
        <w:rPr>
          <w:lang w:val="en-US" w:eastAsia="zh-CN"/>
        </w:rPr>
      </w:pPr>
      <w:r>
        <w:rPr>
          <w:lang w:val="en-US" w:eastAsia="zh-CN"/>
        </w:rPr>
        <w:t>MCS [12]</w:t>
      </w:r>
    </w:p>
    <w:p w14:paraId="00881803" w14:textId="17AF949F" w:rsidR="00201867" w:rsidRDefault="00201867" w:rsidP="00466E96">
      <w:pPr>
        <w:pStyle w:val="ListParagraph"/>
        <w:numPr>
          <w:ilvl w:val="2"/>
          <w:numId w:val="4"/>
        </w:numPr>
        <w:rPr>
          <w:lang w:val="en-US" w:eastAsia="zh-CN"/>
        </w:rPr>
      </w:pPr>
      <w:r>
        <w:rPr>
          <w:lang w:val="en-US" w:eastAsia="zh-CN"/>
        </w:rPr>
        <w:t>DataRate</w:t>
      </w:r>
      <w:r w:rsidR="00324173">
        <w:rPr>
          <w:lang w:val="en-US" w:eastAsia="zh-CN"/>
        </w:rPr>
        <w:t>CC</w:t>
      </w:r>
      <w:r>
        <w:rPr>
          <w:lang w:val="en-US" w:eastAsia="zh-CN"/>
        </w:rPr>
        <w:t xml:space="preserve"> [12]</w:t>
      </w:r>
    </w:p>
    <w:p w14:paraId="711BE0A0" w14:textId="3099DC56" w:rsidR="00AD5131" w:rsidRDefault="00AD5131" w:rsidP="00466E96">
      <w:pPr>
        <w:pStyle w:val="ListParagraph"/>
        <w:numPr>
          <w:ilvl w:val="1"/>
          <w:numId w:val="4"/>
        </w:numPr>
        <w:rPr>
          <w:lang w:val="en-US" w:eastAsia="zh-CN"/>
        </w:rPr>
      </w:pPr>
      <w:r>
        <w:rPr>
          <w:lang w:val="en-US" w:eastAsia="zh-CN"/>
        </w:rPr>
        <w:t>Use actual overhead instead of</w:t>
      </w:r>
      <w:r w:rsidRPr="00AD5131">
        <w:t xml:space="preserve"> </w:t>
      </w:r>
      <w:r w:rsidRPr="00AD5131">
        <w:rPr>
          <w:lang w:val="en-US" w:eastAsia="zh-CN"/>
        </w:rPr>
        <w:t>xOverhead to determine the TBS for the SPS PDSCH</w:t>
      </w:r>
      <w:r>
        <w:rPr>
          <w:lang w:val="en-US" w:eastAsia="zh-CN"/>
        </w:rPr>
        <w:t xml:space="preserve"> [3]</w:t>
      </w:r>
    </w:p>
    <w:p w14:paraId="7ECF5FCF" w14:textId="77777777" w:rsidR="00002E6A" w:rsidRDefault="00002E6A" w:rsidP="00466E96">
      <w:pPr>
        <w:pStyle w:val="ListParagraph"/>
        <w:numPr>
          <w:ilvl w:val="1"/>
          <w:numId w:val="4"/>
        </w:numPr>
        <w:rPr>
          <w:lang w:val="en-US" w:eastAsia="zh-CN"/>
        </w:rPr>
      </w:pPr>
      <w:r w:rsidRPr="00002E6A">
        <w:rPr>
          <w:lang w:val="en-US" w:eastAsia="zh-CN"/>
        </w:rPr>
        <w:t>Introduce new RRC signalling to indicate the use of 1024-QAM MCS table with SPS-Config</w:t>
      </w:r>
      <w:r>
        <w:rPr>
          <w:lang w:val="en-US" w:eastAsia="zh-CN"/>
        </w:rPr>
        <w:t xml:space="preserve"> [10]</w:t>
      </w:r>
    </w:p>
    <w:p w14:paraId="7A8CE48A" w14:textId="01ECB657" w:rsidR="001F10B6" w:rsidRDefault="001F10B6" w:rsidP="00466E96">
      <w:pPr>
        <w:pStyle w:val="ListParagraph"/>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ListParagraph"/>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ListParagraph"/>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ListParagraph"/>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ListParagraph"/>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Heading1"/>
        <w:jc w:val="both"/>
        <w:rPr>
          <w:rFonts w:cs="Arial"/>
          <w:lang w:val="en-US"/>
        </w:rPr>
      </w:pPr>
      <w:r w:rsidRPr="00247957">
        <w:rPr>
          <w:rFonts w:cs="Arial"/>
          <w:lang w:val="en-US"/>
        </w:rPr>
        <w:t xml:space="preserve">1st round </w:t>
      </w:r>
    </w:p>
    <w:p w14:paraId="2D173587" w14:textId="46B589BD" w:rsidR="00AD6E87" w:rsidRDefault="00AD6E87" w:rsidP="00AD6E87">
      <w:pPr>
        <w:pStyle w:val="Heading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SimSun" w:hAnsi="SimSun"/>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Strong"/>
                <w:sz w:val="18"/>
                <w:szCs w:val="18"/>
                <w:lang w:eastAsia="en-GB"/>
              </w:rPr>
              <w:lastRenderedPageBreak/>
              <w:t>CQ</w:t>
            </w:r>
            <w:r>
              <w:rPr>
                <w:rStyle w:val="Strong"/>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Strong"/>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Strong"/>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Strong"/>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247957" w14:paraId="0517989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4B58DA">
            <w:pPr>
              <w:spacing w:after="120"/>
              <w:rPr>
                <w:b/>
                <w:bCs/>
                <w:lang w:val="en-US"/>
              </w:rPr>
            </w:pPr>
            <w:r>
              <w:rPr>
                <w:b/>
                <w:bCs/>
                <w:lang w:val="en-US"/>
              </w:rPr>
              <w:t xml:space="preserve">Comments </w:t>
            </w:r>
            <w:r w:rsidR="00992662">
              <w:rPr>
                <w:b/>
                <w:bCs/>
                <w:lang w:val="en-US"/>
              </w:rPr>
              <w:t>(Proposal 1)</w:t>
            </w:r>
          </w:p>
        </w:tc>
      </w:tr>
      <w:tr w:rsidR="00247957" w14:paraId="5549D042" w14:textId="77777777" w:rsidTr="004B58DA">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Malgun Gothic"/>
                <w:lang w:eastAsia="ko-KR"/>
              </w:rPr>
            </w:pPr>
            <w:r>
              <w:rPr>
                <w:rFonts w:eastAsia="Malgun Gothic"/>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r w:rsidR="005A5206">
              <w:rPr>
                <w:kern w:val="2"/>
                <w:lang w:eastAsia="zh-CN"/>
              </w:rPr>
              <w:t>Qm</w:t>
            </w:r>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4B58DA">
        <w:tc>
          <w:tcPr>
            <w:tcW w:w="1315" w:type="dxa"/>
            <w:tcBorders>
              <w:top w:val="single" w:sz="4" w:space="0" w:color="auto"/>
              <w:left w:val="single" w:sz="4" w:space="0" w:color="auto"/>
              <w:bottom w:val="single" w:sz="4" w:space="0" w:color="auto"/>
              <w:right w:val="single" w:sz="4" w:space="0" w:color="auto"/>
            </w:tcBorders>
          </w:tcPr>
          <w:p w14:paraId="0BC76340" w14:textId="46C45D41" w:rsidR="00247957" w:rsidRDefault="004A3E1D"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B37379B" w14:textId="763A640C" w:rsidR="00247957" w:rsidRDefault="004A3E1D"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05D3FB4" w14:textId="424CA603" w:rsidR="00247957" w:rsidRDefault="004A3E1D" w:rsidP="004B58DA">
            <w:pPr>
              <w:spacing w:after="120"/>
              <w:jc w:val="both"/>
              <w:rPr>
                <w:lang w:val="en-US" w:eastAsia="zh-CN"/>
              </w:rPr>
            </w:pPr>
            <w:r>
              <w:rPr>
                <w:rFonts w:hint="eastAsia"/>
                <w:lang w:val="en-US" w:eastAsia="zh-CN"/>
              </w:rPr>
              <w:t>We noticed that the same update is proposed for LTE 1024 CQI table in R1-2101281. It is reasonable to have the same update for NR.</w:t>
            </w:r>
          </w:p>
        </w:tc>
      </w:tr>
      <w:tr w:rsidR="004B58DA" w14:paraId="71933DF2" w14:textId="77777777" w:rsidTr="004B58DA">
        <w:tc>
          <w:tcPr>
            <w:tcW w:w="1315" w:type="dxa"/>
            <w:tcBorders>
              <w:top w:val="single" w:sz="4" w:space="0" w:color="auto"/>
              <w:left w:val="single" w:sz="4" w:space="0" w:color="auto"/>
              <w:bottom w:val="single" w:sz="4" w:space="0" w:color="auto"/>
              <w:right w:val="single" w:sz="4" w:space="0" w:color="auto"/>
            </w:tcBorders>
          </w:tcPr>
          <w:p w14:paraId="094C8A82" w14:textId="3D98B88E" w:rsidR="004B58DA" w:rsidRDefault="004B58DA"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586A45E9" w14:textId="77777777" w:rsidR="004B58DA" w:rsidRDefault="004B58DA" w:rsidP="004B58DA">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0008EDB1" w14:textId="36D0C71B" w:rsidR="004B58DA" w:rsidRDefault="004B58DA" w:rsidP="004B58DA">
            <w:pPr>
              <w:spacing w:after="120"/>
              <w:jc w:val="both"/>
              <w:rPr>
                <w:lang w:val="en-US" w:eastAsia="zh-CN"/>
              </w:rPr>
            </w:pPr>
            <w:r>
              <w:rPr>
                <w:lang w:val="en-US" w:eastAsia="zh-CN"/>
              </w:rPr>
              <w:t xml:space="preserve">No strong preference as both options are equivalent. </w:t>
            </w:r>
          </w:p>
        </w:tc>
      </w:tr>
      <w:tr w:rsidR="0068104F" w14:paraId="778374E3" w14:textId="77777777" w:rsidTr="004B58DA">
        <w:tc>
          <w:tcPr>
            <w:tcW w:w="1315" w:type="dxa"/>
            <w:tcBorders>
              <w:top w:val="single" w:sz="4" w:space="0" w:color="auto"/>
              <w:left w:val="single" w:sz="4" w:space="0" w:color="auto"/>
              <w:bottom w:val="single" w:sz="4" w:space="0" w:color="auto"/>
              <w:right w:val="single" w:sz="4" w:space="0" w:color="auto"/>
            </w:tcBorders>
          </w:tcPr>
          <w:p w14:paraId="7EE07043" w14:textId="0928132B" w:rsidR="0068104F" w:rsidRDefault="0068104F"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33FC423" w14:textId="4708DC67" w:rsidR="0068104F" w:rsidRDefault="0068104F" w:rsidP="004B58DA">
            <w:pPr>
              <w:spacing w:after="120"/>
              <w:jc w:val="both"/>
              <w:rPr>
                <w:lang w:val="en-US" w:eastAsia="zh-CN"/>
              </w:rPr>
            </w:pPr>
            <w:r>
              <w:rPr>
                <w:rFonts w:hint="eastAsia"/>
                <w:lang w:val="en-US" w:eastAsia="zh-CN"/>
              </w:rPr>
              <w:t>N</w:t>
            </w:r>
            <w:r>
              <w:rPr>
                <w:lang w:val="en-US" w:eastAsia="zh-CN"/>
              </w:rPr>
              <w:t>o</w:t>
            </w:r>
            <w:r>
              <w:rPr>
                <w:rFonts w:hint="eastAsia"/>
                <w:lang w:val="en-US" w:eastAsia="zh-CN"/>
              </w:rPr>
              <w:t xml:space="preserve">t </w:t>
            </w: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05427B1" w14:textId="15FD711C" w:rsidR="0068104F" w:rsidRDefault="0068104F" w:rsidP="004B58DA">
            <w:pPr>
              <w:spacing w:after="120"/>
              <w:jc w:val="both"/>
              <w:rPr>
                <w:lang w:val="en-US" w:eastAsia="zh-CN"/>
              </w:rPr>
            </w:pPr>
            <w:r>
              <w:rPr>
                <w:lang w:val="en-US" w:eastAsia="zh-CN"/>
              </w:rPr>
              <w:t>W</w:t>
            </w:r>
            <w:r>
              <w:rPr>
                <w:rFonts w:hint="eastAsia"/>
                <w:lang w:val="en-US" w:eastAsia="zh-CN"/>
              </w:rPr>
              <w:t xml:space="preserve">e </w:t>
            </w:r>
            <w:r>
              <w:rPr>
                <w:lang w:val="en-US" w:eastAsia="zh-CN"/>
              </w:rPr>
              <w:t xml:space="preserve">are fine to adjust the SE to align the SE and coding rate. However, </w:t>
            </w:r>
            <w:r w:rsidR="008B5924">
              <w:rPr>
                <w:lang w:val="en-US" w:eastAsia="zh-CN"/>
              </w:rPr>
              <w:t>the proposed CQI table has non-uniform SNR spacing for medium to high SNR region, therefore, we prefer to add three entries for 1024QAM.</w:t>
            </w:r>
          </w:p>
        </w:tc>
      </w:tr>
      <w:tr w:rsidR="0074371C" w14:paraId="06E05B0A" w14:textId="77777777" w:rsidTr="004B58DA">
        <w:tc>
          <w:tcPr>
            <w:tcW w:w="1315" w:type="dxa"/>
            <w:tcBorders>
              <w:top w:val="single" w:sz="4" w:space="0" w:color="auto"/>
              <w:left w:val="single" w:sz="4" w:space="0" w:color="auto"/>
              <w:bottom w:val="single" w:sz="4" w:space="0" w:color="auto"/>
              <w:right w:val="single" w:sz="4" w:space="0" w:color="auto"/>
            </w:tcBorders>
          </w:tcPr>
          <w:p w14:paraId="7E57E89E" w14:textId="63BD9513" w:rsidR="0074371C" w:rsidRDefault="0074371C" w:rsidP="004B58DA">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D83FC33" w14:textId="19D29C24" w:rsidR="0074371C" w:rsidRDefault="0074371C"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BCCA956" w14:textId="77777777" w:rsidR="0074371C" w:rsidRDefault="0074371C" w:rsidP="0074371C">
            <w:pPr>
              <w:pStyle w:val="ListParagraph"/>
              <w:numPr>
                <w:ilvl w:val="0"/>
                <w:numId w:val="16"/>
              </w:numPr>
              <w:spacing w:after="120"/>
              <w:jc w:val="both"/>
              <w:rPr>
                <w:lang w:val="en-US" w:eastAsia="zh-CN"/>
              </w:rPr>
            </w:pPr>
            <w:r w:rsidRPr="0074371C">
              <w:rPr>
                <w:lang w:val="en-US" w:eastAsia="zh-CN"/>
              </w:rPr>
              <w:t>Okay with the updated SE.</w:t>
            </w:r>
          </w:p>
          <w:p w14:paraId="1B6EDB50" w14:textId="7EDFAD30" w:rsidR="0074371C" w:rsidRPr="0074371C" w:rsidRDefault="0074371C" w:rsidP="0074371C">
            <w:pPr>
              <w:pStyle w:val="ListParagraph"/>
              <w:numPr>
                <w:ilvl w:val="0"/>
                <w:numId w:val="16"/>
              </w:numPr>
              <w:spacing w:after="120"/>
              <w:jc w:val="both"/>
              <w:rPr>
                <w:lang w:val="en-US" w:eastAsia="zh-CN"/>
              </w:rPr>
            </w:pPr>
            <w:r>
              <w:rPr>
                <w:lang w:val="en-US" w:eastAsia="zh-CN"/>
              </w:rPr>
              <w:t xml:space="preserve">Based on our simulation results, the SNR of (256QAM, 948/1024) is the same with or lower than the (1024QAM, </w:t>
            </w:r>
            <w:r>
              <w:rPr>
                <w:rFonts w:eastAsia="Times New Roman"/>
                <w:lang w:val="en"/>
              </w:rPr>
              <w:t xml:space="preserve">758.5/1024). Hence, we think </w:t>
            </w:r>
            <w:r>
              <w:rPr>
                <w:rFonts w:eastAsia="Times New Roman"/>
                <w:lang w:val="en"/>
              </w:rPr>
              <w:lastRenderedPageBreak/>
              <w:t xml:space="preserve">the entry of </w:t>
            </w:r>
            <w:r>
              <w:rPr>
                <w:lang w:val="en-US" w:eastAsia="zh-CN"/>
              </w:rPr>
              <w:t>(256QAM, 948/1024) should be considered in the CQI table.</w:t>
            </w:r>
          </w:p>
        </w:tc>
      </w:tr>
      <w:tr w:rsidR="00EC5C17" w14:paraId="42CFCDFE" w14:textId="77777777" w:rsidTr="004B58DA">
        <w:tc>
          <w:tcPr>
            <w:tcW w:w="1315" w:type="dxa"/>
            <w:tcBorders>
              <w:top w:val="single" w:sz="4" w:space="0" w:color="auto"/>
              <w:left w:val="single" w:sz="4" w:space="0" w:color="auto"/>
              <w:bottom w:val="single" w:sz="4" w:space="0" w:color="auto"/>
              <w:right w:val="single" w:sz="4" w:space="0" w:color="auto"/>
            </w:tcBorders>
          </w:tcPr>
          <w:p w14:paraId="3FF2B110" w14:textId="5C853181" w:rsidR="00EC5C17" w:rsidRDefault="00EC5C17" w:rsidP="00EC5C17">
            <w:pPr>
              <w:spacing w:after="120"/>
              <w:jc w:val="both"/>
              <w:rPr>
                <w:rFonts w:hint="eastAsia"/>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5C7F87DB" w14:textId="7CC90B36" w:rsidR="00EC5C17" w:rsidRDefault="00EC5C17" w:rsidP="00EC5C17">
            <w:pPr>
              <w:spacing w:after="120"/>
              <w:jc w:val="both"/>
              <w:rPr>
                <w:rFonts w:hint="eastAsia"/>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238BBC9E" w14:textId="47BFFF4B" w:rsidR="00EC5C17" w:rsidRPr="0074371C" w:rsidRDefault="00EC5C17" w:rsidP="00EC5C17">
            <w:pPr>
              <w:pStyle w:val="ListParagraph"/>
              <w:spacing w:after="120"/>
              <w:ind w:left="360"/>
              <w:jc w:val="both"/>
              <w:rPr>
                <w:lang w:val="en-US" w:eastAsia="zh-CN"/>
              </w:rPr>
            </w:pPr>
            <w:r>
              <w:rPr>
                <w:rStyle w:val="normaltextrun"/>
              </w:rPr>
              <w:t>We would support either proposal, but Alt. 1 appears to be more in line with WID objectives.</w:t>
            </w:r>
            <w:r>
              <w:rPr>
                <w:rStyle w:val="eop"/>
              </w:rPr>
              <w:t> </w:t>
            </w: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Heading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lang w:eastAsia="en-GB"/>
        </w:rPr>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M-1 explicit MCS entries corresponding to 1024-QAM </w:t>
      </w:r>
      <w:r w:rsidR="007D0A2E">
        <w:rPr>
          <w:rFonts w:eastAsia="Times New Roman"/>
          <w:lang w:eastAsia="zh-CN"/>
        </w:rPr>
        <w:t xml:space="preserve"> as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4B58DA">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0873FE53" w:rsidR="00217E23" w:rsidRDefault="00AF3929" w:rsidP="00217E23">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D1DB07" w14:textId="64F060EF" w:rsidR="00217E23" w:rsidRDefault="00AF3929"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0360079E" w:rsidR="00217E23" w:rsidRDefault="00AF3929" w:rsidP="00AF3929">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4B58DA" w14:paraId="40F00432" w14:textId="77777777" w:rsidTr="00217E23">
        <w:tc>
          <w:tcPr>
            <w:tcW w:w="1315" w:type="dxa"/>
            <w:tcBorders>
              <w:top w:val="single" w:sz="4" w:space="0" w:color="auto"/>
              <w:left w:val="single" w:sz="4" w:space="0" w:color="auto"/>
              <w:bottom w:val="single" w:sz="4" w:space="0" w:color="auto"/>
              <w:right w:val="single" w:sz="4" w:space="0" w:color="auto"/>
            </w:tcBorders>
          </w:tcPr>
          <w:p w14:paraId="6FC69324" w14:textId="3F6EE48C" w:rsidR="004B58DA" w:rsidRDefault="004B58DA" w:rsidP="00217E23">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3007CE4E" w14:textId="17CAD506" w:rsidR="004B58DA" w:rsidRDefault="00CF1CD0" w:rsidP="00217E23">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3682547D" w14:textId="5B5B163A" w:rsidR="004B58DA" w:rsidRDefault="004B58DA" w:rsidP="00AF3929">
            <w:pPr>
              <w:spacing w:after="120"/>
              <w:jc w:val="both"/>
              <w:rPr>
                <w:lang w:val="en-US" w:eastAsia="zh-CN"/>
              </w:rPr>
            </w:pPr>
            <w:r>
              <w:rPr>
                <w:lang w:val="en-US" w:eastAsia="zh-CN"/>
              </w:rPr>
              <w:t>Prefer M = 6</w:t>
            </w:r>
            <w:r w:rsidR="00CF1CD0">
              <w:rPr>
                <w:lang w:val="en-US" w:eastAsia="zh-CN"/>
              </w:rPr>
              <w:t xml:space="preserve"> (additional MCS to be replaced is MCS#23)</w:t>
            </w:r>
          </w:p>
        </w:tc>
      </w:tr>
      <w:tr w:rsidR="00756DD6" w14:paraId="56F403E1" w14:textId="77777777" w:rsidTr="00217E23">
        <w:tc>
          <w:tcPr>
            <w:tcW w:w="1315" w:type="dxa"/>
            <w:tcBorders>
              <w:top w:val="single" w:sz="4" w:space="0" w:color="auto"/>
              <w:left w:val="single" w:sz="4" w:space="0" w:color="auto"/>
              <w:bottom w:val="single" w:sz="4" w:space="0" w:color="auto"/>
              <w:right w:val="single" w:sz="4" w:space="0" w:color="auto"/>
            </w:tcBorders>
          </w:tcPr>
          <w:p w14:paraId="4B4B8F68" w14:textId="3AA1EDE1" w:rsidR="00756DD6" w:rsidRDefault="00756DD6" w:rsidP="00217E23">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CC977C0" w14:textId="712FB537" w:rsidR="00756DD6" w:rsidRDefault="00756DD6" w:rsidP="00217E23">
            <w:pPr>
              <w:spacing w:after="120"/>
              <w:jc w:val="both"/>
              <w:rPr>
                <w:lang w:val="en-US" w:eastAsia="zh-CN"/>
              </w:rPr>
            </w:pPr>
            <w:r>
              <w:rPr>
                <w:rFonts w:hint="eastAsia"/>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4803DAF7" w14:textId="3D73BA85" w:rsidR="00756DD6" w:rsidRDefault="00756DD6" w:rsidP="00AF3929">
            <w:pPr>
              <w:spacing w:after="120"/>
              <w:jc w:val="both"/>
              <w:rPr>
                <w:lang w:val="en-US" w:eastAsia="zh-CN"/>
              </w:rPr>
            </w:pPr>
            <w:r>
              <w:rPr>
                <w:rFonts w:hint="eastAsia"/>
                <w:lang w:val="en-US" w:eastAsia="zh-CN"/>
              </w:rPr>
              <w:t xml:space="preserve">We are fine with the first and third sub-bullet. </w:t>
            </w:r>
            <w:r>
              <w:rPr>
                <w:lang w:val="en-US" w:eastAsia="zh-CN"/>
              </w:rPr>
              <w:t>For the second and fourth sub-bullets, the SNR spacing between the proposed 1024QAN entries are larger than the medium SNR region, which is an optimization for high SRN region. We prefer M=6 and add 5 explicit MCS entries for 1024QAM.</w:t>
            </w:r>
          </w:p>
        </w:tc>
      </w:tr>
      <w:tr w:rsidR="002513D0" w14:paraId="7681B332" w14:textId="77777777" w:rsidTr="00217E23">
        <w:tc>
          <w:tcPr>
            <w:tcW w:w="1315" w:type="dxa"/>
            <w:tcBorders>
              <w:top w:val="single" w:sz="4" w:space="0" w:color="auto"/>
              <w:left w:val="single" w:sz="4" w:space="0" w:color="auto"/>
              <w:bottom w:val="single" w:sz="4" w:space="0" w:color="auto"/>
              <w:right w:val="single" w:sz="4" w:space="0" w:color="auto"/>
            </w:tcBorders>
          </w:tcPr>
          <w:p w14:paraId="5E9E4249" w14:textId="68C483CA" w:rsidR="002513D0" w:rsidRDefault="002513D0" w:rsidP="00217E23">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7861CB40" w14:textId="55F985F5" w:rsidR="002513D0" w:rsidRDefault="002513D0"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2CC0C7B0" w14:textId="380DFA18" w:rsidR="002513D0" w:rsidRDefault="002513D0" w:rsidP="00AF3929">
            <w:pPr>
              <w:spacing w:after="120"/>
              <w:jc w:val="both"/>
              <w:rPr>
                <w:lang w:val="en-US" w:eastAsia="zh-CN"/>
              </w:rPr>
            </w:pPr>
            <w:r>
              <w:rPr>
                <w:lang w:val="en-US" w:eastAsia="zh-CN"/>
              </w:rPr>
              <w:t>The explicit 4 1024QAM MCS entries should include:</w:t>
            </w:r>
          </w:p>
          <w:p w14:paraId="1348FD35" w14:textId="02AB03DA" w:rsidR="002513D0" w:rsidRDefault="002513D0" w:rsidP="002513D0">
            <w:pPr>
              <w:pStyle w:val="ListParagraph"/>
              <w:numPr>
                <w:ilvl w:val="0"/>
                <w:numId w:val="17"/>
              </w:numPr>
              <w:spacing w:after="120"/>
              <w:jc w:val="both"/>
              <w:rPr>
                <w:lang w:val="en-US" w:eastAsia="zh-CN"/>
              </w:rPr>
            </w:pPr>
            <w:r>
              <w:rPr>
                <w:rFonts w:hint="eastAsia"/>
                <w:lang w:val="en-US" w:eastAsia="zh-CN"/>
              </w:rPr>
              <w:t>T</w:t>
            </w:r>
            <w:r>
              <w:rPr>
                <w:lang w:val="en-US" w:eastAsia="zh-CN"/>
              </w:rPr>
              <w:t>wo 1024 QAM CQI entries</w:t>
            </w:r>
          </w:p>
          <w:p w14:paraId="5ABF4332" w14:textId="6DD7B21E" w:rsidR="002513D0" w:rsidRPr="002513D0" w:rsidRDefault="002513D0" w:rsidP="002513D0">
            <w:pPr>
              <w:pStyle w:val="ListParagraph"/>
              <w:numPr>
                <w:ilvl w:val="0"/>
                <w:numId w:val="17"/>
              </w:numPr>
              <w:spacing w:after="120"/>
              <w:jc w:val="both"/>
              <w:rPr>
                <w:lang w:val="en-US" w:eastAsia="zh-CN"/>
              </w:rPr>
            </w:pPr>
            <w:r>
              <w:rPr>
                <w:lang w:val="en-US" w:eastAsia="zh-CN"/>
              </w:rPr>
              <w:lastRenderedPageBreak/>
              <w:t>Two MCS entries by averaging these two 1024 QAM CQI entries.</w:t>
            </w:r>
          </w:p>
        </w:tc>
      </w:tr>
      <w:tr w:rsidR="00EC5C17" w14:paraId="789780EE" w14:textId="77777777" w:rsidTr="00217E23">
        <w:tc>
          <w:tcPr>
            <w:tcW w:w="1315" w:type="dxa"/>
            <w:tcBorders>
              <w:top w:val="single" w:sz="4" w:space="0" w:color="auto"/>
              <w:left w:val="single" w:sz="4" w:space="0" w:color="auto"/>
              <w:bottom w:val="single" w:sz="4" w:space="0" w:color="auto"/>
              <w:right w:val="single" w:sz="4" w:space="0" w:color="auto"/>
            </w:tcBorders>
          </w:tcPr>
          <w:p w14:paraId="5299947B" w14:textId="1FD0E90A" w:rsidR="00EC5C17" w:rsidRDefault="00EC5C17" w:rsidP="00EC5C17">
            <w:pPr>
              <w:spacing w:after="120"/>
              <w:jc w:val="both"/>
              <w:rPr>
                <w:rFonts w:hint="eastAsia"/>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68E2142A" w14:textId="2C88F9AE" w:rsidR="00EC5C17" w:rsidRDefault="00EC5C17" w:rsidP="00EC5C17">
            <w:pPr>
              <w:spacing w:after="120"/>
              <w:jc w:val="both"/>
              <w:rPr>
                <w:rFonts w:hint="eastAsia"/>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vAlign w:val="center"/>
          </w:tcPr>
          <w:p w14:paraId="442C7529" w14:textId="48BDAD03" w:rsidR="00EC5C17" w:rsidRDefault="00EC5C17" w:rsidP="00EC5C17">
            <w:pPr>
              <w:spacing w:after="120"/>
              <w:jc w:val="both"/>
              <w:rPr>
                <w:lang w:val="en-US" w:eastAsia="zh-CN"/>
              </w:rPr>
            </w:pPr>
            <w:r>
              <w:rPr>
                <w:rStyle w:val="normaltextrun"/>
              </w:rPr>
              <w:t>Our preference is M=6, since we agree with Huawei that SNR spacing is slightly larger for 1024QAM entries.  We don’t, however, believe this poses a significant technical issue for the MCS table design.</w:t>
            </w:r>
            <w:r>
              <w:rPr>
                <w:rStyle w:val="eop"/>
              </w:rPr>
              <w:t> </w:t>
            </w: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Heading3"/>
        <w:rPr>
          <w:lang w:val="en-US" w:eastAsia="zh-CN"/>
        </w:rPr>
      </w:pPr>
      <w:r w:rsidRPr="00BE149D">
        <w:rPr>
          <w:highlight w:val="yellow"/>
          <w:lang w:val="en-US" w:eastAsia="zh-CN"/>
        </w:rPr>
        <w:t>Proposal 3</w:t>
      </w:r>
    </w:p>
    <w:p w14:paraId="16F150E4" w14:textId="2C513F6D" w:rsidR="00ED73AD" w:rsidRPr="00BE6109" w:rsidRDefault="008556C1" w:rsidP="00466E96">
      <w:pPr>
        <w:pStyle w:val="ListParagraph"/>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r w:rsidR="00ED73AD" w:rsidRPr="00BE6109">
        <w:rPr>
          <w:bCs/>
          <w:color w:val="000000" w:themeColor="text1"/>
          <w:lang w:eastAsia="en-GB"/>
        </w:rPr>
        <w:t>emove</w:t>
      </w:r>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ListParagraph"/>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ED73AD" w14:paraId="63DDA58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4B58DA">
            <w:pPr>
              <w:spacing w:after="120"/>
              <w:rPr>
                <w:b/>
                <w:bCs/>
                <w:lang w:val="en-US"/>
              </w:rPr>
            </w:pPr>
            <w:r>
              <w:rPr>
                <w:b/>
                <w:bCs/>
                <w:lang w:val="en-US"/>
              </w:rPr>
              <w:t xml:space="preserve">Comments </w:t>
            </w:r>
            <w:r w:rsidR="00992662">
              <w:rPr>
                <w:b/>
                <w:bCs/>
                <w:lang w:val="en-US"/>
              </w:rPr>
              <w:t>(Proposal 3)</w:t>
            </w:r>
          </w:p>
        </w:tc>
      </w:tr>
      <w:tr w:rsidR="00ED73AD" w14:paraId="38DBE296" w14:textId="77777777" w:rsidTr="004B58DA">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{5,7,9}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12, 14} from the 256QAM table, while keeping the lowest MCS</w:t>
            </w:r>
            <w:r>
              <w:rPr>
                <w:lang w:eastAsia="zh-CN"/>
              </w:rPr>
              <w:t>.</w:t>
            </w:r>
          </w:p>
        </w:tc>
      </w:tr>
      <w:tr w:rsidR="00ED73AD" w14:paraId="3ADC2532" w14:textId="77777777" w:rsidTr="004B58DA">
        <w:tc>
          <w:tcPr>
            <w:tcW w:w="1315" w:type="dxa"/>
            <w:tcBorders>
              <w:top w:val="single" w:sz="4" w:space="0" w:color="auto"/>
              <w:left w:val="single" w:sz="4" w:space="0" w:color="auto"/>
              <w:bottom w:val="single" w:sz="4" w:space="0" w:color="auto"/>
              <w:right w:val="single" w:sz="4" w:space="0" w:color="auto"/>
            </w:tcBorders>
          </w:tcPr>
          <w:p w14:paraId="66907200" w14:textId="1610FBD6" w:rsidR="00ED73AD"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4E725E37" w14:textId="249A0681" w:rsidR="00ED73AD"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4B58DA">
            <w:pPr>
              <w:spacing w:after="120"/>
              <w:jc w:val="both"/>
              <w:rPr>
                <w:lang w:val="en-US"/>
              </w:rPr>
            </w:pPr>
          </w:p>
        </w:tc>
      </w:tr>
      <w:tr w:rsidR="00CF1CD0" w14:paraId="594BD310" w14:textId="77777777" w:rsidTr="004B58DA">
        <w:tc>
          <w:tcPr>
            <w:tcW w:w="1315" w:type="dxa"/>
            <w:tcBorders>
              <w:top w:val="single" w:sz="4" w:space="0" w:color="auto"/>
              <w:left w:val="single" w:sz="4" w:space="0" w:color="auto"/>
              <w:bottom w:val="single" w:sz="4" w:space="0" w:color="auto"/>
              <w:right w:val="single" w:sz="4" w:space="0" w:color="auto"/>
            </w:tcBorders>
          </w:tcPr>
          <w:p w14:paraId="565A5111" w14:textId="536630BC"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61E4D9D5" w14:textId="3554A476" w:rsidR="00CF1CD0" w:rsidRDefault="00CF1CD0" w:rsidP="004B58DA">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14:paraId="2385A65C" w14:textId="5E3AFF68" w:rsidR="00CF1CD0" w:rsidRDefault="00CF1CD0" w:rsidP="004B58DA">
            <w:pPr>
              <w:spacing w:after="120"/>
              <w:jc w:val="both"/>
              <w:rPr>
                <w:lang w:val="en-US"/>
              </w:rPr>
            </w:pPr>
            <w:r>
              <w:rPr>
                <w:lang w:val="en-US"/>
              </w:rPr>
              <w:t>Prefer to add MCS#23 to be replaced with 1024QAM</w:t>
            </w:r>
          </w:p>
        </w:tc>
      </w:tr>
      <w:tr w:rsidR="005900B2" w14:paraId="574C59B4" w14:textId="77777777" w:rsidTr="004B58DA">
        <w:tc>
          <w:tcPr>
            <w:tcW w:w="1315" w:type="dxa"/>
            <w:tcBorders>
              <w:top w:val="single" w:sz="4" w:space="0" w:color="auto"/>
              <w:left w:val="single" w:sz="4" w:space="0" w:color="auto"/>
              <w:bottom w:val="single" w:sz="4" w:space="0" w:color="auto"/>
              <w:right w:val="single" w:sz="4" w:space="0" w:color="auto"/>
            </w:tcBorders>
          </w:tcPr>
          <w:p w14:paraId="3719AE5B" w14:textId="271A272F" w:rsidR="005900B2" w:rsidRDefault="005900B2"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6F42ABED" w14:textId="315DF2EB" w:rsidR="005900B2" w:rsidRDefault="005900B2" w:rsidP="004B58DA">
            <w:pPr>
              <w:spacing w:after="120"/>
              <w:jc w:val="both"/>
              <w:rPr>
                <w:lang w:val="en-US" w:eastAsia="zh-CN"/>
              </w:rPr>
            </w:pPr>
            <w:r>
              <w:rPr>
                <w:rFonts w:hint="eastAsia"/>
                <w:lang w:val="en-US" w:eastAsia="zh-CN"/>
              </w:rPr>
              <w:t>Not support</w:t>
            </w:r>
          </w:p>
        </w:tc>
        <w:tc>
          <w:tcPr>
            <w:tcW w:w="6277" w:type="dxa"/>
            <w:tcBorders>
              <w:top w:val="single" w:sz="4" w:space="0" w:color="auto"/>
              <w:left w:val="single" w:sz="4" w:space="0" w:color="auto"/>
              <w:bottom w:val="single" w:sz="4" w:space="0" w:color="auto"/>
              <w:right w:val="single" w:sz="4" w:space="0" w:color="auto"/>
            </w:tcBorders>
          </w:tcPr>
          <w:p w14:paraId="6BCA9F40" w14:textId="711FF718" w:rsidR="005900B2" w:rsidRDefault="005900B2" w:rsidP="004B58DA">
            <w:pPr>
              <w:spacing w:after="120"/>
              <w:jc w:val="both"/>
              <w:rPr>
                <w:lang w:val="en-US"/>
              </w:rPr>
            </w:pPr>
            <w:r>
              <w:rPr>
                <w:rFonts w:hint="eastAsia"/>
                <w:lang w:val="en-US"/>
              </w:rPr>
              <w:t>A</w:t>
            </w:r>
            <w:r>
              <w:rPr>
                <w:lang w:val="en-US"/>
              </w:rPr>
              <w:t>s the 1024QAM is used for UEs with good coverage, the entries to be removed should be with low spectral efficiencies. In addition, it would be preferred if the entries listed in CQI table are not removed.</w:t>
            </w:r>
          </w:p>
        </w:tc>
      </w:tr>
      <w:tr w:rsidR="002513D0" w14:paraId="4949B940" w14:textId="77777777" w:rsidTr="004B58DA">
        <w:tc>
          <w:tcPr>
            <w:tcW w:w="1315" w:type="dxa"/>
            <w:tcBorders>
              <w:top w:val="single" w:sz="4" w:space="0" w:color="auto"/>
              <w:left w:val="single" w:sz="4" w:space="0" w:color="auto"/>
              <w:bottom w:val="single" w:sz="4" w:space="0" w:color="auto"/>
              <w:right w:val="single" w:sz="4" w:space="0" w:color="auto"/>
            </w:tcBorders>
          </w:tcPr>
          <w:p w14:paraId="32175CD8" w14:textId="1C2A0358" w:rsidR="002513D0" w:rsidRDefault="002513D0" w:rsidP="004B58DA">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45518D74" w14:textId="0C180B43" w:rsidR="002513D0" w:rsidRDefault="002513D0"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4AC83D0" w14:textId="27842CA0" w:rsidR="002513D0" w:rsidRDefault="002513D0" w:rsidP="004B58DA">
            <w:pPr>
              <w:spacing w:after="120"/>
              <w:jc w:val="both"/>
              <w:rPr>
                <w:lang w:val="en-US" w:eastAsia="zh-CN"/>
              </w:rPr>
            </w:pPr>
            <w:r>
              <w:rPr>
                <w:rFonts w:hint="eastAsia"/>
                <w:lang w:val="en-US" w:eastAsia="zh-CN"/>
              </w:rPr>
              <w:t>S</w:t>
            </w:r>
            <w:r>
              <w:rPr>
                <w:lang w:val="en-US" w:eastAsia="zh-CN"/>
              </w:rPr>
              <w:t>ame principle as LTE MCS table design.</w:t>
            </w:r>
          </w:p>
        </w:tc>
      </w:tr>
      <w:tr w:rsidR="00EC5C17" w14:paraId="2AA7A120" w14:textId="77777777" w:rsidTr="004B58DA">
        <w:tc>
          <w:tcPr>
            <w:tcW w:w="1315" w:type="dxa"/>
            <w:tcBorders>
              <w:top w:val="single" w:sz="4" w:space="0" w:color="auto"/>
              <w:left w:val="single" w:sz="4" w:space="0" w:color="auto"/>
              <w:bottom w:val="single" w:sz="4" w:space="0" w:color="auto"/>
              <w:right w:val="single" w:sz="4" w:space="0" w:color="auto"/>
            </w:tcBorders>
          </w:tcPr>
          <w:p w14:paraId="081A4F56" w14:textId="37FCE9C0" w:rsidR="00EC5C17" w:rsidRDefault="00EC5C17" w:rsidP="00EC5C17">
            <w:pPr>
              <w:spacing w:after="120"/>
              <w:jc w:val="both"/>
              <w:rPr>
                <w:rFonts w:hint="eastAsia"/>
                <w:lang w:val="en-US" w:eastAsia="zh-CN"/>
              </w:rPr>
            </w:pPr>
            <w:r>
              <w:rPr>
                <w:rStyle w:val="normaltextrun"/>
              </w:rPr>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74624512" w14:textId="7CA02CE9" w:rsidR="00EC5C17" w:rsidRDefault="00EC5C17" w:rsidP="00EC5C17">
            <w:pPr>
              <w:spacing w:after="120"/>
              <w:jc w:val="both"/>
              <w:rPr>
                <w:rFonts w:hint="eastAsia"/>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7900B188" w14:textId="27E7CF65" w:rsidR="00EC5C17" w:rsidRDefault="00EC5C17" w:rsidP="00EC5C17">
            <w:pPr>
              <w:spacing w:after="120"/>
              <w:jc w:val="both"/>
              <w:rPr>
                <w:rFonts w:hint="eastAsia"/>
                <w:lang w:val="en-US" w:eastAsia="zh-CN"/>
              </w:rPr>
            </w:pPr>
            <w:r>
              <w:rPr>
                <w:rStyle w:val="eop"/>
              </w:rPr>
              <w:t> </w:t>
            </w: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Heading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ListParagraph"/>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ListParagraph"/>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E61F7C" w14:paraId="240ACEB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4B58DA">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4B58DA">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Malgun Gothic"/>
                <w:lang w:val="en-US" w:eastAsia="ko-KR"/>
              </w:rPr>
            </w:pPr>
            <w:r>
              <w:rPr>
                <w:rFonts w:eastAsia="Malgun Gothic"/>
                <w:lang w:val="en-US" w:eastAsia="ko-KR"/>
              </w:rPr>
              <w:t>F</w:t>
            </w:r>
            <w:r w:rsidRPr="002033E5">
              <w:rPr>
                <w:rFonts w:eastAsia="Malgun Gothic"/>
                <w:lang w:val="en-US" w:eastAsia="ko-KR"/>
              </w:rPr>
              <w:t>or DCI format 1_2 for URLLC</w:t>
            </w:r>
            <w:r>
              <w:rPr>
                <w:rFonts w:eastAsia="Malgun Gothic"/>
                <w:lang w:val="en-US" w:eastAsia="ko-KR"/>
              </w:rPr>
              <w:t xml:space="preserve"> scheduling, the motivation </w:t>
            </w:r>
            <w:r w:rsidR="007A7579">
              <w:rPr>
                <w:rFonts w:eastAsia="Malgun Gothic"/>
                <w:lang w:val="en-US" w:eastAsia="ko-KR"/>
              </w:rPr>
              <w:t xml:space="preserve">to support 1024QAM </w:t>
            </w:r>
            <w:r>
              <w:rPr>
                <w:rFonts w:eastAsia="Malgun Gothic"/>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Malgun Gothic"/>
                <w:lang w:val="en-US" w:eastAsia="ko-KR"/>
              </w:rPr>
              <w:t xml:space="preserve">t can be observed </w:t>
            </w:r>
            <w:r w:rsidR="00A33177">
              <w:rPr>
                <w:rFonts w:eastAsia="Malgun Gothic"/>
                <w:lang w:val="en-US" w:eastAsia="ko-KR"/>
              </w:rPr>
              <w:t xml:space="preserve">from our simulation that </w:t>
            </w:r>
            <w:r w:rsidR="00A33177" w:rsidRPr="00064831">
              <w:rPr>
                <w:rFonts w:eastAsia="Malgun Gothic"/>
                <w:lang w:val="en-US" w:eastAsia="ko-KR"/>
              </w:rPr>
              <w:t xml:space="preserve">the </w:t>
            </w:r>
            <w:r w:rsidR="00A33177">
              <w:rPr>
                <w:rFonts w:eastAsia="Malgun Gothic"/>
                <w:lang w:val="en-US" w:eastAsia="ko-KR"/>
              </w:rPr>
              <w:t xml:space="preserve">UPT </w:t>
            </w:r>
            <w:r w:rsidR="00A33177" w:rsidRPr="00064831">
              <w:rPr>
                <w:rFonts w:eastAsia="Malgun Gothic"/>
                <w:lang w:val="en-US" w:eastAsia="ko-KR"/>
              </w:rPr>
              <w:lastRenderedPageBreak/>
              <w:t xml:space="preserve">performance </w:t>
            </w:r>
            <w:r w:rsidR="00A33177">
              <w:rPr>
                <w:rFonts w:eastAsia="Malgun Gothic"/>
                <w:lang w:val="en-US" w:eastAsia="ko-KR"/>
              </w:rPr>
              <w:t>is not obvious for 1024QAM</w:t>
            </w:r>
            <w:r w:rsidR="00154BB1">
              <w:rPr>
                <w:rFonts w:eastAsia="Malgun Gothic"/>
                <w:lang w:val="en-US" w:eastAsia="ko-KR"/>
              </w:rPr>
              <w:t xml:space="preserve"> and edge users will suffer performance degradation. </w:t>
            </w:r>
          </w:p>
          <w:p w14:paraId="193CA27F" w14:textId="77777777" w:rsidR="00E61F7C" w:rsidRDefault="00E61F7C" w:rsidP="004B58DA">
            <w:pPr>
              <w:spacing w:after="120"/>
              <w:jc w:val="both"/>
              <w:rPr>
                <w:rFonts w:eastAsia="Malgun Gothic"/>
                <w:lang w:val="en-US" w:eastAsia="ko-KR"/>
              </w:rPr>
            </w:pPr>
            <w:r w:rsidRPr="00E61F7C">
              <w:rPr>
                <w:rFonts w:eastAsia="Malgun Gothic"/>
                <w:noProof/>
                <w:lang w:val="en-US" w:eastAsia="zh-CN"/>
              </w:rPr>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lang w:val="en-US" w:eastAsia="zh-CN"/>
              </w:rPr>
            </w:pPr>
            <w:r w:rsidRPr="00174417">
              <w:rPr>
                <w:rFonts w:eastAsia="Malgun Gothic"/>
                <w:lang w:val="en-US" w:eastAsia="ko-KR"/>
              </w:rPr>
              <w:t>It should be noted that</w:t>
            </w:r>
            <w:r w:rsidR="00E61F7C" w:rsidRPr="00174417">
              <w:rPr>
                <w:rFonts w:eastAsia="Malgun Gothic"/>
                <w:lang w:val="en-US" w:eastAsia="ko-KR"/>
              </w:rPr>
              <w:t xml:space="preserve"> </w:t>
            </w:r>
            <w:r w:rsidRPr="00174417">
              <w:rPr>
                <w:rFonts w:eastAsia="Malgun Gothic"/>
                <w:lang w:val="en-US" w:eastAsia="ko-KR"/>
              </w:rPr>
              <w:t>the unit of above UPT should be Mbit/TTI</w:t>
            </w:r>
            <w:r w:rsidR="00174417" w:rsidRPr="00174417">
              <w:rPr>
                <w:rFonts w:eastAsia="Malgun Gothic"/>
                <w:lang w:val="en-US" w:eastAsia="ko-KR"/>
              </w:rPr>
              <w:t xml:space="preserve"> in </w:t>
            </w:r>
            <w:r w:rsidR="00CD7579">
              <w:rPr>
                <w:rFonts w:eastAsia="Malgun Gothic"/>
                <w:lang w:val="en-US" w:eastAsia="ko-KR"/>
              </w:rPr>
              <w:t>our origin</w:t>
            </w:r>
            <w:r w:rsidR="00B82B22">
              <w:rPr>
                <w:rFonts w:eastAsia="Malgun Gothic"/>
                <w:lang w:val="en-US" w:eastAsia="ko-KR"/>
              </w:rPr>
              <w:t>al</w:t>
            </w:r>
            <w:r w:rsidR="00CD7579">
              <w:rPr>
                <w:rFonts w:eastAsia="Malgun Gothic"/>
                <w:lang w:val="en-US" w:eastAsia="ko-KR"/>
              </w:rPr>
              <w:t xml:space="preserve"> Tdoc </w:t>
            </w:r>
            <w:r w:rsidR="00174417" w:rsidRPr="00174417">
              <w:rPr>
                <w:rFonts w:eastAsia="Malgun Gothic"/>
                <w:lang w:val="en-US" w:eastAsia="ko-KR"/>
              </w:rPr>
              <w:t>R1-2100484.</w:t>
            </w:r>
          </w:p>
        </w:tc>
      </w:tr>
      <w:tr w:rsidR="00E61F7C" w14:paraId="3707B6A6" w14:textId="77777777" w:rsidTr="004B58DA">
        <w:tc>
          <w:tcPr>
            <w:tcW w:w="1315" w:type="dxa"/>
            <w:tcBorders>
              <w:top w:val="single" w:sz="4" w:space="0" w:color="auto"/>
              <w:left w:val="single" w:sz="4" w:space="0" w:color="auto"/>
              <w:bottom w:val="single" w:sz="4" w:space="0" w:color="auto"/>
              <w:right w:val="single" w:sz="4" w:space="0" w:color="auto"/>
            </w:tcBorders>
          </w:tcPr>
          <w:p w14:paraId="4AB34C64" w14:textId="43F83A76" w:rsidR="00C968F3" w:rsidRDefault="00AF3929" w:rsidP="004B58DA">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14:paraId="5B866940" w14:textId="24E7922B" w:rsidR="00C968F3"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4B58DA">
            <w:pPr>
              <w:spacing w:after="120"/>
              <w:jc w:val="both"/>
              <w:rPr>
                <w:lang w:val="en-US"/>
              </w:rPr>
            </w:pPr>
          </w:p>
        </w:tc>
      </w:tr>
      <w:tr w:rsidR="00CF1CD0" w14:paraId="11967A1B" w14:textId="77777777" w:rsidTr="004B58DA">
        <w:tc>
          <w:tcPr>
            <w:tcW w:w="1315" w:type="dxa"/>
            <w:tcBorders>
              <w:top w:val="single" w:sz="4" w:space="0" w:color="auto"/>
              <w:left w:val="single" w:sz="4" w:space="0" w:color="auto"/>
              <w:bottom w:val="single" w:sz="4" w:space="0" w:color="auto"/>
              <w:right w:val="single" w:sz="4" w:space="0" w:color="auto"/>
            </w:tcBorders>
          </w:tcPr>
          <w:p w14:paraId="41C0FAF5" w14:textId="1B8107DD"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23685821" w14:textId="79907B22" w:rsidR="00CF1CD0" w:rsidRDefault="00CF1CD0" w:rsidP="004B58D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509BCA2" w14:textId="77777777" w:rsidR="00CF1CD0" w:rsidRDefault="00CF1CD0" w:rsidP="004B58DA">
            <w:pPr>
              <w:spacing w:after="120"/>
              <w:jc w:val="both"/>
              <w:rPr>
                <w:lang w:val="en-US"/>
              </w:rPr>
            </w:pPr>
          </w:p>
        </w:tc>
      </w:tr>
      <w:tr w:rsidR="008D34E4" w14:paraId="06F11621" w14:textId="77777777" w:rsidTr="004B58DA">
        <w:tc>
          <w:tcPr>
            <w:tcW w:w="1315" w:type="dxa"/>
            <w:tcBorders>
              <w:top w:val="single" w:sz="4" w:space="0" w:color="auto"/>
              <w:left w:val="single" w:sz="4" w:space="0" w:color="auto"/>
              <w:bottom w:val="single" w:sz="4" w:space="0" w:color="auto"/>
              <w:right w:val="single" w:sz="4" w:space="0" w:color="auto"/>
            </w:tcBorders>
          </w:tcPr>
          <w:p w14:paraId="2EF1A228" w14:textId="69EAAC27" w:rsidR="008D34E4" w:rsidRDefault="008D34E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6E69F6B" w14:textId="1B063517" w:rsidR="008D34E4" w:rsidRDefault="008D34E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87E78E7" w14:textId="582F77FD" w:rsidR="008D34E4" w:rsidRDefault="008D34E4" w:rsidP="004B58DA">
            <w:pPr>
              <w:spacing w:after="120"/>
              <w:jc w:val="both"/>
              <w:rPr>
                <w:lang w:val="en-US"/>
              </w:rPr>
            </w:pPr>
          </w:p>
        </w:tc>
      </w:tr>
      <w:tr w:rsidR="005F6AAE" w14:paraId="60AFFFFE" w14:textId="77777777" w:rsidTr="004B58DA">
        <w:tc>
          <w:tcPr>
            <w:tcW w:w="1315" w:type="dxa"/>
            <w:tcBorders>
              <w:top w:val="single" w:sz="4" w:space="0" w:color="auto"/>
              <w:left w:val="single" w:sz="4" w:space="0" w:color="auto"/>
              <w:bottom w:val="single" w:sz="4" w:space="0" w:color="auto"/>
              <w:right w:val="single" w:sz="4" w:space="0" w:color="auto"/>
            </w:tcBorders>
          </w:tcPr>
          <w:p w14:paraId="177D3B36" w14:textId="4ABAB1F9" w:rsidR="005F6AAE" w:rsidRDefault="005F6AAE" w:rsidP="005F6AAE">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3A55330D" w14:textId="6BECC605" w:rsidR="005F6AAE" w:rsidRDefault="005F6AAE" w:rsidP="005F6AAE">
            <w:pPr>
              <w:spacing w:after="120"/>
              <w:jc w:val="both"/>
              <w:rPr>
                <w:lang w:val="en-US" w:eastAsia="zh-CN"/>
              </w:rPr>
            </w:pPr>
            <w:r>
              <w:rPr>
                <w:lang w:val="en-US" w:eastAsia="zh-CN"/>
              </w:rPr>
              <w:t>Not 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194488B" w14:textId="0EDCB850" w:rsidR="005F6AAE" w:rsidRDefault="005F6AAE" w:rsidP="005F6AAE">
            <w:pPr>
              <w:spacing w:after="120"/>
              <w:jc w:val="both"/>
              <w:rPr>
                <w:lang w:val="en-US" w:eastAsia="zh-CN"/>
              </w:rPr>
            </w:pPr>
            <w:r>
              <w:rPr>
                <w:lang w:val="en-US" w:eastAsia="zh-CN"/>
              </w:rPr>
              <w:t>DCI format 1_2 is designed for URLLC, we don’t see the need to support 1024QAM for URLLC.</w:t>
            </w:r>
          </w:p>
        </w:tc>
      </w:tr>
      <w:tr w:rsidR="00EC5C17" w14:paraId="3F95990B" w14:textId="77777777" w:rsidTr="004B58DA">
        <w:tc>
          <w:tcPr>
            <w:tcW w:w="1315" w:type="dxa"/>
            <w:tcBorders>
              <w:top w:val="single" w:sz="4" w:space="0" w:color="auto"/>
              <w:left w:val="single" w:sz="4" w:space="0" w:color="auto"/>
              <w:bottom w:val="single" w:sz="4" w:space="0" w:color="auto"/>
              <w:right w:val="single" w:sz="4" w:space="0" w:color="auto"/>
            </w:tcBorders>
          </w:tcPr>
          <w:p w14:paraId="0E1A79C4" w14:textId="145A13FC" w:rsidR="00EC5C17" w:rsidRDefault="00EC5C17" w:rsidP="005F6AAE">
            <w:pPr>
              <w:spacing w:after="120"/>
              <w:jc w:val="both"/>
              <w:rPr>
                <w:rFonts w:hint="eastAsia"/>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8BE053F" w14:textId="190462DC" w:rsidR="00EC5C17" w:rsidRDefault="00EC5C17" w:rsidP="005F6AA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CDC0417" w14:textId="1762A6D2" w:rsidR="00EC5C17" w:rsidRDefault="00EC5C17" w:rsidP="005F6AAE">
            <w:pPr>
              <w:spacing w:after="120"/>
              <w:jc w:val="both"/>
              <w:rPr>
                <w:lang w:val="en-US" w:eastAsia="zh-CN"/>
              </w:rPr>
            </w:pPr>
            <w:r>
              <w:rPr>
                <w:lang w:val="en-US" w:eastAsia="zh-CN"/>
              </w:rPr>
              <w:t>DCI format 1_2 was designed for URLCC but has allowed configuration with 256QAM MCS table.  The motivation was to enable higher SE when channel conditions allow.  Given that DCI overhead is preserved, we feel the most flexible option is to allow 1024QAM table for DCI format 1_2.</w:t>
            </w: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Heading3"/>
        <w:rPr>
          <w:highlight w:val="yellow"/>
          <w:lang w:val="en-US" w:eastAsia="zh-CN"/>
        </w:rPr>
      </w:pPr>
      <w:r w:rsidRPr="0043188A">
        <w:rPr>
          <w:highlight w:val="yellow"/>
          <w:lang w:val="en-US" w:eastAsia="zh-CN"/>
        </w:rPr>
        <w:t>Proposal 5</w:t>
      </w:r>
    </w:p>
    <w:p w14:paraId="4279D8CA" w14:textId="0338E96C" w:rsidR="0043188A" w:rsidRPr="007109F6" w:rsidRDefault="0043188A" w:rsidP="00466E96">
      <w:pPr>
        <w:pStyle w:val="ListParagraph"/>
        <w:numPr>
          <w:ilvl w:val="0"/>
          <w:numId w:val="3"/>
        </w:numPr>
        <w:rPr>
          <w:lang w:val="en-US" w:eastAsia="zh-CN"/>
        </w:rPr>
      </w:pPr>
      <w:r w:rsidRPr="007109F6">
        <w:rPr>
          <w:lang w:val="en-US" w:eastAsia="zh-CN"/>
        </w:rPr>
        <w:t xml:space="preserve">Adopt TP in section 5 (R1-2100484) for TBS determination for subclause 5.1.3.2 of TS 38.214. </w:t>
      </w:r>
    </w:p>
    <w:p w14:paraId="56DE4706" w14:textId="6E1C1905"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43188A" w14:paraId="4CB8E3BC"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4B58DA">
            <w:pPr>
              <w:spacing w:after="120"/>
              <w:rPr>
                <w:b/>
                <w:bCs/>
                <w:lang w:val="en-US"/>
              </w:rPr>
            </w:pPr>
            <w:r>
              <w:rPr>
                <w:b/>
                <w:bCs/>
                <w:lang w:val="en-US"/>
              </w:rPr>
              <w:t>Comments (Proposal 5)</w:t>
            </w:r>
          </w:p>
        </w:tc>
      </w:tr>
      <w:tr w:rsidR="0043188A" w14:paraId="7E92946F" w14:textId="77777777" w:rsidTr="004B58DA">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4B58DA">
            <w:pPr>
              <w:spacing w:after="120"/>
              <w:jc w:val="both"/>
              <w:rPr>
                <w:lang w:val="en-US"/>
              </w:rPr>
            </w:pPr>
          </w:p>
        </w:tc>
      </w:tr>
      <w:tr w:rsidR="0043188A" w14:paraId="62D4248A" w14:textId="77777777" w:rsidTr="004B58DA">
        <w:tc>
          <w:tcPr>
            <w:tcW w:w="1315" w:type="dxa"/>
            <w:tcBorders>
              <w:top w:val="single" w:sz="4" w:space="0" w:color="auto"/>
              <w:left w:val="single" w:sz="4" w:space="0" w:color="auto"/>
              <w:bottom w:val="single" w:sz="4" w:space="0" w:color="auto"/>
              <w:right w:val="single" w:sz="4" w:space="0" w:color="auto"/>
            </w:tcBorders>
          </w:tcPr>
          <w:p w14:paraId="5855513F" w14:textId="62DF322B"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C1ABF84" w14:textId="27947E74"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4B58DA">
            <w:pPr>
              <w:spacing w:after="120"/>
              <w:jc w:val="both"/>
              <w:rPr>
                <w:lang w:val="en-US"/>
              </w:rPr>
            </w:pPr>
          </w:p>
        </w:tc>
      </w:tr>
      <w:tr w:rsidR="00B46D34" w14:paraId="0C5BC1CA" w14:textId="77777777" w:rsidTr="004B58DA">
        <w:tc>
          <w:tcPr>
            <w:tcW w:w="1315" w:type="dxa"/>
            <w:tcBorders>
              <w:top w:val="single" w:sz="4" w:space="0" w:color="auto"/>
              <w:left w:val="single" w:sz="4" w:space="0" w:color="auto"/>
              <w:bottom w:val="single" w:sz="4" w:space="0" w:color="auto"/>
              <w:right w:val="single" w:sz="4" w:space="0" w:color="auto"/>
            </w:tcBorders>
          </w:tcPr>
          <w:p w14:paraId="4009E784" w14:textId="372609CC" w:rsidR="00B46D34" w:rsidRDefault="00B46D3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7037D5B" w14:textId="6C551840" w:rsidR="00B46D34" w:rsidRDefault="00B46D3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BECF40F" w14:textId="1330337C" w:rsidR="00B46D34" w:rsidRDefault="00B46D34" w:rsidP="004B58DA">
            <w:pPr>
              <w:spacing w:after="120"/>
              <w:jc w:val="both"/>
              <w:rPr>
                <w:lang w:val="en-US"/>
              </w:rPr>
            </w:pPr>
            <w:r>
              <w:rPr>
                <w:rFonts w:hint="eastAsia"/>
                <w:lang w:val="en-US"/>
              </w:rPr>
              <w:t xml:space="preserve">However, </w:t>
            </w:r>
            <w:r w:rsidR="00D01A7E">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7621A86D" w14:textId="77777777" w:rsidTr="004B58DA">
        <w:tc>
          <w:tcPr>
            <w:tcW w:w="1315" w:type="dxa"/>
            <w:tcBorders>
              <w:top w:val="single" w:sz="4" w:space="0" w:color="auto"/>
              <w:left w:val="single" w:sz="4" w:space="0" w:color="auto"/>
              <w:bottom w:val="single" w:sz="4" w:space="0" w:color="auto"/>
              <w:right w:val="single" w:sz="4" w:space="0" w:color="auto"/>
            </w:tcBorders>
          </w:tcPr>
          <w:p w14:paraId="240FD8D1" w14:textId="769AF9AE" w:rsidR="00460655" w:rsidRDefault="00460655" w:rsidP="00460655">
            <w:pPr>
              <w:spacing w:after="120"/>
              <w:jc w:val="both"/>
              <w:rPr>
                <w:lang w:val="en-US" w:eastAsia="zh-CN"/>
              </w:rPr>
            </w:pPr>
            <w:r>
              <w:rPr>
                <w:rFonts w:hint="eastAsia"/>
                <w:lang w:val="en-US" w:eastAsia="zh-CN"/>
              </w:rPr>
              <w:lastRenderedPageBreak/>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FD959B" w14:textId="326970F6"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1612052" w14:textId="77777777" w:rsidR="00460655" w:rsidRDefault="00460655" w:rsidP="00460655">
            <w:pPr>
              <w:spacing w:after="120"/>
              <w:jc w:val="both"/>
              <w:rPr>
                <w:lang w:val="en-US"/>
              </w:rPr>
            </w:pPr>
          </w:p>
        </w:tc>
      </w:tr>
      <w:tr w:rsidR="00EC5C17" w14:paraId="03A37AEC" w14:textId="77777777" w:rsidTr="004B58DA">
        <w:tc>
          <w:tcPr>
            <w:tcW w:w="1315" w:type="dxa"/>
            <w:tcBorders>
              <w:top w:val="single" w:sz="4" w:space="0" w:color="auto"/>
              <w:left w:val="single" w:sz="4" w:space="0" w:color="auto"/>
              <w:bottom w:val="single" w:sz="4" w:space="0" w:color="auto"/>
              <w:right w:val="single" w:sz="4" w:space="0" w:color="auto"/>
            </w:tcBorders>
          </w:tcPr>
          <w:p w14:paraId="3AF81589" w14:textId="482CC59F" w:rsidR="00EC5C17" w:rsidRDefault="00EC5C17" w:rsidP="00460655">
            <w:pPr>
              <w:spacing w:after="120"/>
              <w:jc w:val="both"/>
              <w:rPr>
                <w:rFonts w:hint="eastAsia"/>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5A5EF951" w14:textId="66F01B9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88F7C62" w14:textId="77777777" w:rsidR="00EC5C17" w:rsidRDefault="00EC5C17" w:rsidP="00460655">
            <w:pPr>
              <w:spacing w:after="120"/>
              <w:jc w:val="both"/>
              <w:rPr>
                <w:lang w:val="en-US"/>
              </w:rPr>
            </w:pPr>
          </w:p>
        </w:tc>
      </w:tr>
    </w:tbl>
    <w:p w14:paraId="259A8976" w14:textId="0C407F98" w:rsidR="0043188A" w:rsidRDefault="0043188A" w:rsidP="0043188A">
      <w:pPr>
        <w:rPr>
          <w:highlight w:val="yellow"/>
          <w:lang w:val="en-US" w:eastAsia="zh-CN"/>
        </w:rPr>
      </w:pPr>
    </w:p>
    <w:p w14:paraId="392020BE" w14:textId="3E504FC7" w:rsidR="0043188A" w:rsidRDefault="0043188A" w:rsidP="0043188A">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6</w:t>
      </w:r>
    </w:p>
    <w:p w14:paraId="64CB0D55" w14:textId="77777777" w:rsidR="00A93C34" w:rsidRPr="007109F6" w:rsidRDefault="00A93C34" w:rsidP="00466E96">
      <w:pPr>
        <w:pStyle w:val="ListParagraph"/>
        <w:numPr>
          <w:ilvl w:val="0"/>
          <w:numId w:val="3"/>
        </w:numPr>
        <w:rPr>
          <w:lang w:val="en-US" w:eastAsia="zh-CN"/>
        </w:rPr>
      </w:pPr>
      <w:r w:rsidRPr="007109F6">
        <w:rPr>
          <w:lang w:val="en-US" w:eastAsia="zh-CN"/>
        </w:rPr>
        <w:t xml:space="preserve">Adopt TP4 from Annex D (R1-2101564) for PT-RS determination for subclause 5.1.6.3 of TS 38.214. </w:t>
      </w: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43188A" w14:paraId="7B2AE90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4B58DA">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4B58DA">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4B58DA">
            <w:pPr>
              <w:spacing w:after="120"/>
              <w:jc w:val="both"/>
              <w:rPr>
                <w:lang w:val="en-US"/>
              </w:rPr>
            </w:pPr>
          </w:p>
        </w:tc>
      </w:tr>
      <w:tr w:rsidR="0043188A" w14:paraId="58B95704" w14:textId="77777777" w:rsidTr="004B58DA">
        <w:tc>
          <w:tcPr>
            <w:tcW w:w="1315" w:type="dxa"/>
            <w:tcBorders>
              <w:top w:val="single" w:sz="4" w:space="0" w:color="auto"/>
              <w:left w:val="single" w:sz="4" w:space="0" w:color="auto"/>
              <w:bottom w:val="single" w:sz="4" w:space="0" w:color="auto"/>
              <w:right w:val="single" w:sz="4" w:space="0" w:color="auto"/>
            </w:tcBorders>
          </w:tcPr>
          <w:p w14:paraId="559359DC" w14:textId="7CE21422"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0EB31B4" w14:textId="082B5A3C"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4B58DA">
            <w:pPr>
              <w:spacing w:after="120"/>
              <w:jc w:val="both"/>
              <w:rPr>
                <w:lang w:val="en-US"/>
              </w:rPr>
            </w:pPr>
          </w:p>
        </w:tc>
      </w:tr>
      <w:tr w:rsidR="008537F4" w14:paraId="5C1FA243" w14:textId="77777777" w:rsidTr="004B58DA">
        <w:tc>
          <w:tcPr>
            <w:tcW w:w="1315" w:type="dxa"/>
            <w:tcBorders>
              <w:top w:val="single" w:sz="4" w:space="0" w:color="auto"/>
              <w:left w:val="single" w:sz="4" w:space="0" w:color="auto"/>
              <w:bottom w:val="single" w:sz="4" w:space="0" w:color="auto"/>
              <w:right w:val="single" w:sz="4" w:space="0" w:color="auto"/>
            </w:tcBorders>
          </w:tcPr>
          <w:p w14:paraId="4897EDBA" w14:textId="4EEC5AAE" w:rsidR="008537F4" w:rsidRDefault="008537F4" w:rsidP="008537F4">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787CB98" w14:textId="5C5FAB30" w:rsidR="008537F4" w:rsidRDefault="008537F4" w:rsidP="008537F4">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F9A4395" w14:textId="5D373271" w:rsidR="008537F4" w:rsidRDefault="008537F4" w:rsidP="008537F4">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11ED34F5" w14:textId="77777777" w:rsidTr="004B58DA">
        <w:tc>
          <w:tcPr>
            <w:tcW w:w="1315" w:type="dxa"/>
            <w:tcBorders>
              <w:top w:val="single" w:sz="4" w:space="0" w:color="auto"/>
              <w:left w:val="single" w:sz="4" w:space="0" w:color="auto"/>
              <w:bottom w:val="single" w:sz="4" w:space="0" w:color="auto"/>
              <w:right w:val="single" w:sz="4" w:space="0" w:color="auto"/>
            </w:tcBorders>
          </w:tcPr>
          <w:p w14:paraId="24FCAB7D" w14:textId="2595FF44"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C4B9A54" w14:textId="066E8AA1"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4B6C39AB" w14:textId="77777777" w:rsidR="00460655" w:rsidRDefault="00460655" w:rsidP="00460655">
            <w:pPr>
              <w:spacing w:after="120"/>
              <w:jc w:val="both"/>
              <w:rPr>
                <w:lang w:val="en-US"/>
              </w:rPr>
            </w:pPr>
          </w:p>
        </w:tc>
      </w:tr>
      <w:tr w:rsidR="00EC5C17" w14:paraId="50E407C2" w14:textId="77777777" w:rsidTr="004B58DA">
        <w:tc>
          <w:tcPr>
            <w:tcW w:w="1315" w:type="dxa"/>
            <w:tcBorders>
              <w:top w:val="single" w:sz="4" w:space="0" w:color="auto"/>
              <w:left w:val="single" w:sz="4" w:space="0" w:color="auto"/>
              <w:bottom w:val="single" w:sz="4" w:space="0" w:color="auto"/>
              <w:right w:val="single" w:sz="4" w:space="0" w:color="auto"/>
            </w:tcBorders>
          </w:tcPr>
          <w:p w14:paraId="4BC1F32B" w14:textId="15A645AE" w:rsidR="00EC5C17" w:rsidRDefault="00EC5C17" w:rsidP="00460655">
            <w:pPr>
              <w:spacing w:after="120"/>
              <w:jc w:val="both"/>
              <w:rPr>
                <w:rFonts w:hint="eastAsia"/>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6A9A97C7" w14:textId="246F7E96"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7BDA15B" w14:textId="77777777" w:rsidR="00EC5C17" w:rsidRDefault="00EC5C17" w:rsidP="00460655">
            <w:pPr>
              <w:spacing w:after="120"/>
              <w:jc w:val="both"/>
              <w:rPr>
                <w:lang w:val="en-US"/>
              </w:rPr>
            </w:pPr>
          </w:p>
        </w:tc>
      </w:tr>
    </w:tbl>
    <w:p w14:paraId="216BA185" w14:textId="5311AC65" w:rsidR="0043188A" w:rsidRDefault="0043188A" w:rsidP="0043188A">
      <w:pPr>
        <w:rPr>
          <w:highlight w:val="yellow"/>
          <w:lang w:val="en-US" w:eastAsia="zh-CN"/>
        </w:rPr>
      </w:pPr>
    </w:p>
    <w:p w14:paraId="3644B76C" w14:textId="2BFF4E3C" w:rsidR="00A93C34" w:rsidRDefault="00A93C34" w:rsidP="00A93C34">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7</w:t>
      </w:r>
    </w:p>
    <w:p w14:paraId="220C7514" w14:textId="77777777" w:rsidR="00A93C34" w:rsidRPr="007109F6" w:rsidRDefault="00A93C34" w:rsidP="00466E96">
      <w:pPr>
        <w:pStyle w:val="ListParagraph"/>
        <w:numPr>
          <w:ilvl w:val="0"/>
          <w:numId w:val="3"/>
        </w:numPr>
        <w:rPr>
          <w:lang w:val="en-US" w:eastAsia="zh-CN"/>
        </w:rPr>
      </w:pPr>
      <w:r w:rsidRPr="007109F6">
        <w:rPr>
          <w:lang w:val="en-US" w:eastAsia="zh-CN"/>
        </w:rPr>
        <w:t xml:space="preserve">Adopt TP2 from Annex D (R1-2101564) for MCS determination for subclause 5.1.3.1 of TS 38.214. </w:t>
      </w:r>
    </w:p>
    <w:p w14:paraId="015A24B2"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A93C34" w14:paraId="5551036D"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4B58DA">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4B58DA">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4B58DA">
            <w:pPr>
              <w:spacing w:after="120"/>
              <w:jc w:val="both"/>
              <w:rPr>
                <w:lang w:val="en-US"/>
              </w:rPr>
            </w:pPr>
          </w:p>
        </w:tc>
      </w:tr>
      <w:tr w:rsidR="00A93C34" w14:paraId="4A4A5FC1" w14:textId="77777777" w:rsidTr="004B58DA">
        <w:tc>
          <w:tcPr>
            <w:tcW w:w="1315" w:type="dxa"/>
            <w:tcBorders>
              <w:top w:val="single" w:sz="4" w:space="0" w:color="auto"/>
              <w:left w:val="single" w:sz="4" w:space="0" w:color="auto"/>
              <w:bottom w:val="single" w:sz="4" w:space="0" w:color="auto"/>
              <w:right w:val="single" w:sz="4" w:space="0" w:color="auto"/>
            </w:tcBorders>
          </w:tcPr>
          <w:p w14:paraId="0F0273B1" w14:textId="02316945"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1D1860" w14:textId="3CA03BC2"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4B58DA">
            <w:pPr>
              <w:spacing w:after="120"/>
              <w:jc w:val="both"/>
              <w:rPr>
                <w:lang w:val="en-US"/>
              </w:rPr>
            </w:pPr>
          </w:p>
        </w:tc>
      </w:tr>
      <w:tr w:rsidR="00405137" w14:paraId="052CFF74" w14:textId="77777777" w:rsidTr="004B58DA">
        <w:tc>
          <w:tcPr>
            <w:tcW w:w="1315" w:type="dxa"/>
            <w:tcBorders>
              <w:top w:val="single" w:sz="4" w:space="0" w:color="auto"/>
              <w:left w:val="single" w:sz="4" w:space="0" w:color="auto"/>
              <w:bottom w:val="single" w:sz="4" w:space="0" w:color="auto"/>
              <w:right w:val="single" w:sz="4" w:space="0" w:color="auto"/>
            </w:tcBorders>
          </w:tcPr>
          <w:p w14:paraId="2724EBD0" w14:textId="50549121" w:rsidR="00405137" w:rsidRDefault="00405137" w:rsidP="00405137">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4E7749E0" w14:textId="575085B7" w:rsidR="00405137" w:rsidRDefault="00405137" w:rsidP="00405137">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15A02DF" w14:textId="47269871" w:rsidR="00405137" w:rsidRDefault="00405137" w:rsidP="00405137">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6A1870" w14:paraId="5CCFF288" w14:textId="77777777" w:rsidTr="004B58DA">
        <w:tc>
          <w:tcPr>
            <w:tcW w:w="1315" w:type="dxa"/>
            <w:tcBorders>
              <w:top w:val="single" w:sz="4" w:space="0" w:color="auto"/>
              <w:left w:val="single" w:sz="4" w:space="0" w:color="auto"/>
              <w:bottom w:val="single" w:sz="4" w:space="0" w:color="auto"/>
              <w:right w:val="single" w:sz="4" w:space="0" w:color="auto"/>
            </w:tcBorders>
          </w:tcPr>
          <w:p w14:paraId="569AE03A" w14:textId="0A646223" w:rsidR="006A1870" w:rsidRDefault="006A1870" w:rsidP="006A1870">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98E85D" w14:textId="3A865D35" w:rsidR="006A1870" w:rsidRDefault="006A1870" w:rsidP="006A1870">
            <w:pPr>
              <w:spacing w:after="120"/>
              <w:jc w:val="both"/>
              <w:rPr>
                <w:lang w:val="en-US" w:eastAsia="zh-CN"/>
              </w:rPr>
            </w:pPr>
            <w:r>
              <w:rPr>
                <w:rFonts w:hint="eastAsia"/>
                <w:lang w:val="en-US" w:eastAsia="zh-CN"/>
              </w:rPr>
              <w:t>Partial</w:t>
            </w:r>
            <w:r>
              <w:rPr>
                <w:lang w:val="en-US" w:eastAsia="zh-CN"/>
              </w:rPr>
              <w:t>ly</w:t>
            </w:r>
            <w:r>
              <w:rPr>
                <w:rFonts w:hint="eastAsia"/>
                <w:lang w:val="en-US" w:eastAsia="zh-CN"/>
              </w:rPr>
              <w:t xml:space="preserve"> support</w:t>
            </w:r>
          </w:p>
        </w:tc>
        <w:tc>
          <w:tcPr>
            <w:tcW w:w="6277" w:type="dxa"/>
            <w:tcBorders>
              <w:top w:val="single" w:sz="4" w:space="0" w:color="auto"/>
              <w:left w:val="single" w:sz="4" w:space="0" w:color="auto"/>
              <w:bottom w:val="single" w:sz="4" w:space="0" w:color="auto"/>
              <w:right w:val="single" w:sz="4" w:space="0" w:color="auto"/>
            </w:tcBorders>
          </w:tcPr>
          <w:p w14:paraId="27D81137" w14:textId="77777777" w:rsidR="006A1870" w:rsidRDefault="006A1870" w:rsidP="006A1870">
            <w:pPr>
              <w:spacing w:after="120"/>
              <w:jc w:val="both"/>
              <w:rPr>
                <w:lang w:val="en-US" w:eastAsia="zh-CN"/>
              </w:rPr>
            </w:pPr>
            <w:r>
              <w:rPr>
                <w:rFonts w:hint="eastAsia"/>
                <w:lang w:val="en-US" w:eastAsia="zh-CN"/>
              </w:rPr>
              <w:t xml:space="preserve">A minor modification </w:t>
            </w:r>
            <w:r>
              <w:rPr>
                <w:rFonts w:hint="eastAsia"/>
                <w:color w:val="0000FF"/>
                <w:lang w:val="en-US" w:eastAsia="zh-CN"/>
              </w:rPr>
              <w:t>in blue</w:t>
            </w:r>
            <w:r>
              <w:rPr>
                <w:rFonts w:hint="eastAsia"/>
                <w:lang w:val="en-US" w:eastAsia="zh-CN"/>
              </w:rPr>
              <w:t xml:space="preserve"> is needed for TP2.</w:t>
            </w:r>
          </w:p>
          <w:tbl>
            <w:tblPr>
              <w:tblStyle w:val="TableGrid"/>
              <w:tblW w:w="0" w:type="auto"/>
              <w:tblLook w:val="04A0" w:firstRow="1" w:lastRow="0" w:firstColumn="1" w:lastColumn="0" w:noHBand="0" w:noVBand="1"/>
            </w:tblPr>
            <w:tblGrid>
              <w:gridCol w:w="6051"/>
            </w:tblGrid>
            <w:tr w:rsidR="006A1870" w14:paraId="1657CB8A" w14:textId="77777777" w:rsidTr="000B38AD">
              <w:tc>
                <w:tcPr>
                  <w:tcW w:w="6061" w:type="dxa"/>
                </w:tcPr>
                <w:p w14:paraId="27192175" w14:textId="77777777" w:rsidR="006A1870" w:rsidRDefault="006A1870" w:rsidP="006A1870">
                  <w:pPr>
                    <w:rPr>
                      <w:lang w:eastAsia="ja-JP"/>
                    </w:rPr>
                  </w:pPr>
                  <w:r>
                    <w:rPr>
                      <w:lang w:eastAsia="ja-JP"/>
                    </w:rPr>
                    <w:t>&lt;begin TP2 for 38.214&gt;</w:t>
                  </w:r>
                </w:p>
                <w:p w14:paraId="0A253B02" w14:textId="77777777" w:rsidR="006A1870" w:rsidRPr="008D0BF6" w:rsidRDefault="006A1870" w:rsidP="006A1870">
                  <w:pPr>
                    <w:keepNext/>
                    <w:keepLines/>
                    <w:spacing w:before="120" w:line="240" w:lineRule="auto"/>
                    <w:ind w:left="1418" w:hanging="1418"/>
                    <w:outlineLvl w:val="3"/>
                    <w:rPr>
                      <w:color w:val="000000"/>
                      <w:sz w:val="24"/>
                      <w:lang w:val="en-US" w:eastAsia="en-GB"/>
                    </w:rPr>
                  </w:pPr>
                  <w:r w:rsidRPr="008D0BF6">
                    <w:rPr>
                      <w:color w:val="000000"/>
                      <w:sz w:val="24"/>
                      <w:lang w:val="en-US"/>
                    </w:rPr>
                    <w:lastRenderedPageBreak/>
                    <w:t>5.1.3.1</w:t>
                  </w:r>
                  <w:r w:rsidRPr="008D0BF6">
                    <w:rPr>
                      <w:color w:val="000000"/>
                      <w:sz w:val="24"/>
                      <w:lang w:val="en-US"/>
                    </w:rPr>
                    <w:tab/>
                    <w:t>Modulation order and target code rate determination</w:t>
                  </w:r>
                </w:p>
                <w:p w14:paraId="5155635D" w14:textId="77777777" w:rsidR="006A1870" w:rsidRDefault="006A1870" w:rsidP="006A1870">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14:paraId="53D1C3FF" w14:textId="77777777" w:rsidR="006A1870" w:rsidRDefault="006A1870" w:rsidP="006A1870">
                  <w:pPr>
                    <w:spacing w:line="240" w:lineRule="auto"/>
                    <w:rPr>
                      <w:ins w:id="3" w:author="Author"/>
                      <w:color w:val="000000"/>
                    </w:rPr>
                  </w:pPr>
                  <w:ins w:id="4" w:author="Author">
                    <w:r>
                      <w:rPr>
                        <w:color w:val="000000"/>
                      </w:rPr>
                      <w:t xml:space="preserve">if the higher layer parameter </w:t>
                    </w:r>
                    <w:r>
                      <w:rPr>
                        <w:i/>
                        <w:color w:val="000000"/>
                      </w:rPr>
                      <w:t>mcs-Table-r17</w:t>
                    </w:r>
                    <w:r>
                      <w:rPr>
                        <w:color w:val="000000"/>
                      </w:rPr>
                      <w:t xml:space="preserve"> given by </w:t>
                    </w:r>
                    <w:r>
                      <w:rPr>
                        <w:i/>
                        <w:color w:val="000000"/>
                      </w:rPr>
                      <w:t>PDSCH-Config</w:t>
                    </w:r>
                    <w:r>
                      <w:rPr>
                        <w:color w:val="000000"/>
                        <w:lang w:eastAsia="zh-CN"/>
                      </w:rPr>
                      <w:t xml:space="preserve"> is set to 'qam1024'</w:t>
                    </w:r>
                    <w:r>
                      <w:rPr>
                        <w:color w:val="000000"/>
                      </w:rPr>
                      <w:t>, and the PDSCH is scheduled by a PDCCH with DCI format 1_1 with CRC scrambled by C-RNTI</w:t>
                    </w:r>
                  </w:ins>
                </w:p>
                <w:p w14:paraId="3158E5FA" w14:textId="77777777" w:rsidR="006A1870" w:rsidRPr="008D0BF6" w:rsidRDefault="006A1870" w:rsidP="006A1870">
                  <w:pPr>
                    <w:spacing w:line="240" w:lineRule="auto"/>
                    <w:ind w:left="568" w:hanging="284"/>
                    <w:rPr>
                      <w:ins w:id="5" w:author="Author"/>
                      <w:lang w:val="en-US"/>
                    </w:rPr>
                  </w:pPr>
                  <w:ins w:id="6" w:author="Autho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4</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ins>
                </w:p>
                <w:p w14:paraId="3A7B8794" w14:textId="77777777" w:rsidR="006A1870" w:rsidRDefault="006A1870" w:rsidP="006A1870">
                  <w:pPr>
                    <w:spacing w:line="240" w:lineRule="auto"/>
                    <w:rPr>
                      <w:color w:val="000000"/>
                    </w:rPr>
                  </w:pPr>
                  <w:r>
                    <w:rPr>
                      <w:rFonts w:hint="eastAsia"/>
                      <w:color w:val="0000FF"/>
                      <w:u w:val="single"/>
                      <w:lang w:val="en-US" w:eastAsia="zh-CN"/>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14:paraId="300D17DA" w14:textId="77777777" w:rsidR="006A1870" w:rsidRPr="008D0BF6" w:rsidRDefault="006A1870" w:rsidP="006A1870">
                  <w:pPr>
                    <w:spacing w:line="240" w:lineRule="auto"/>
                    <w:ind w:left="568" w:hanging="284"/>
                    <w:rPr>
                      <w:lang w:val="en-US"/>
                    </w:rPr>
                  </w:pP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2</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p>
                <w:p w14:paraId="0158CCEF" w14:textId="77777777" w:rsidR="006A1870" w:rsidRDefault="006A1870" w:rsidP="006A1870">
                  <w:pPr>
                    <w:jc w:val="center"/>
                    <w:rPr>
                      <w:b/>
                      <w:color w:val="FF0000"/>
                      <w:lang w:eastAsia="ko-KR"/>
                    </w:rPr>
                  </w:pPr>
                  <w:r>
                    <w:rPr>
                      <w:b/>
                      <w:color w:val="FF0000"/>
                      <w:lang w:eastAsia="ko-KR"/>
                    </w:rPr>
                    <w:t>Unchanged parts are omitted</w:t>
                  </w:r>
                </w:p>
                <w:p w14:paraId="46BA8BEB" w14:textId="77777777" w:rsidR="006A1870" w:rsidRDefault="006A1870" w:rsidP="006A1870">
                  <w:pPr>
                    <w:spacing w:after="0" w:line="240" w:lineRule="auto"/>
                  </w:pPr>
                  <w:r>
                    <w:t>&lt;end TP2 for 38.214&gt;</w:t>
                  </w:r>
                </w:p>
                <w:p w14:paraId="7D969ED2" w14:textId="77777777" w:rsidR="006A1870" w:rsidRDefault="006A1870" w:rsidP="006A1870">
                  <w:pPr>
                    <w:spacing w:after="120"/>
                    <w:jc w:val="both"/>
                    <w:rPr>
                      <w:lang w:val="en-US" w:eastAsia="zh-CN"/>
                    </w:rPr>
                  </w:pPr>
                </w:p>
              </w:tc>
            </w:tr>
          </w:tbl>
          <w:p w14:paraId="1B1702B7" w14:textId="77777777" w:rsidR="006A1870" w:rsidRDefault="006A1870" w:rsidP="006A1870">
            <w:pPr>
              <w:spacing w:after="120"/>
              <w:jc w:val="both"/>
              <w:rPr>
                <w:lang w:val="en-US"/>
              </w:rPr>
            </w:pPr>
          </w:p>
        </w:tc>
      </w:tr>
      <w:tr w:rsidR="00EC5C17" w14:paraId="76EB6241" w14:textId="77777777" w:rsidTr="004B58DA">
        <w:tc>
          <w:tcPr>
            <w:tcW w:w="1315" w:type="dxa"/>
            <w:tcBorders>
              <w:top w:val="single" w:sz="4" w:space="0" w:color="auto"/>
              <w:left w:val="single" w:sz="4" w:space="0" w:color="auto"/>
              <w:bottom w:val="single" w:sz="4" w:space="0" w:color="auto"/>
              <w:right w:val="single" w:sz="4" w:space="0" w:color="auto"/>
            </w:tcBorders>
          </w:tcPr>
          <w:p w14:paraId="7705B28A" w14:textId="7256A021" w:rsidR="00EC5C17" w:rsidRDefault="00EC5C17" w:rsidP="006A1870">
            <w:pPr>
              <w:spacing w:after="120"/>
              <w:jc w:val="both"/>
              <w:rPr>
                <w:rFonts w:hint="eastAsia"/>
                <w:lang w:val="en-US" w:eastAsia="zh-CN"/>
              </w:rPr>
            </w:pPr>
            <w:r>
              <w:rPr>
                <w:lang w:val="en-US" w:eastAsia="zh-CN"/>
              </w:rPr>
              <w:lastRenderedPageBreak/>
              <w:t>Nokia, NSB</w:t>
            </w:r>
          </w:p>
        </w:tc>
        <w:tc>
          <w:tcPr>
            <w:tcW w:w="2370" w:type="dxa"/>
            <w:tcBorders>
              <w:top w:val="single" w:sz="4" w:space="0" w:color="auto"/>
              <w:left w:val="single" w:sz="4" w:space="0" w:color="auto"/>
              <w:bottom w:val="single" w:sz="4" w:space="0" w:color="auto"/>
              <w:right w:val="single" w:sz="4" w:space="0" w:color="auto"/>
            </w:tcBorders>
          </w:tcPr>
          <w:p w14:paraId="309F4528" w14:textId="48096CCE" w:rsidR="00EC5C17" w:rsidRDefault="00EC5C17" w:rsidP="006A1870">
            <w:pPr>
              <w:spacing w:after="120"/>
              <w:jc w:val="both"/>
              <w:rPr>
                <w:rFonts w:hint="eastAsia"/>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92CCE18" w14:textId="54117C47" w:rsidR="00EC5C17" w:rsidRDefault="00EC5C17" w:rsidP="006A1870">
            <w:pPr>
              <w:spacing w:after="120"/>
              <w:jc w:val="both"/>
              <w:rPr>
                <w:rFonts w:hint="eastAsia"/>
                <w:lang w:val="en-US" w:eastAsia="zh-CN"/>
              </w:rPr>
            </w:pPr>
            <w:r>
              <w:rPr>
                <w:lang w:val="en-US" w:eastAsia="zh-CN"/>
              </w:rPr>
              <w:t>We support with proposed revision from ZTE</w:t>
            </w:r>
          </w:p>
        </w:tc>
      </w:tr>
    </w:tbl>
    <w:p w14:paraId="680F83EB" w14:textId="2248473B" w:rsidR="00A93C34" w:rsidRDefault="00A93C34" w:rsidP="0043188A">
      <w:pPr>
        <w:rPr>
          <w:highlight w:val="yellow"/>
          <w:lang w:val="en-US" w:eastAsia="zh-CN"/>
        </w:rPr>
      </w:pPr>
    </w:p>
    <w:p w14:paraId="682A74F7" w14:textId="2EC057E5" w:rsidR="00A93C34" w:rsidRDefault="00A93C34" w:rsidP="00A93C34">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8</w:t>
      </w:r>
    </w:p>
    <w:p w14:paraId="3882AC0C" w14:textId="1B8F7E9F" w:rsidR="00A93C34" w:rsidRPr="007109F6" w:rsidRDefault="00A93C34" w:rsidP="00466E96">
      <w:pPr>
        <w:pStyle w:val="ListParagraph"/>
        <w:numPr>
          <w:ilvl w:val="0"/>
          <w:numId w:val="3"/>
        </w:numPr>
        <w:rPr>
          <w:lang w:val="en-US" w:eastAsia="zh-CN"/>
        </w:rPr>
      </w:pPr>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subclause 5.1.3 of TS 38.214. </w:t>
      </w:r>
    </w:p>
    <w:p w14:paraId="080F2486"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A93C34" w14:paraId="40CBD3C6"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4B58DA">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4B58DA">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4B58DA">
            <w:pPr>
              <w:spacing w:after="120"/>
              <w:jc w:val="both"/>
              <w:rPr>
                <w:lang w:val="en-US"/>
              </w:rPr>
            </w:pPr>
          </w:p>
        </w:tc>
      </w:tr>
      <w:tr w:rsidR="00A93C34" w14:paraId="760E9706" w14:textId="77777777" w:rsidTr="004B58DA">
        <w:tc>
          <w:tcPr>
            <w:tcW w:w="1315" w:type="dxa"/>
            <w:tcBorders>
              <w:top w:val="single" w:sz="4" w:space="0" w:color="auto"/>
              <w:left w:val="single" w:sz="4" w:space="0" w:color="auto"/>
              <w:bottom w:val="single" w:sz="4" w:space="0" w:color="auto"/>
              <w:right w:val="single" w:sz="4" w:space="0" w:color="auto"/>
            </w:tcBorders>
          </w:tcPr>
          <w:p w14:paraId="6ADF1250" w14:textId="2BEE88F8"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ACE81F3" w14:textId="7909578D"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4B58DA">
            <w:pPr>
              <w:spacing w:after="120"/>
              <w:jc w:val="both"/>
              <w:rPr>
                <w:lang w:val="en-US"/>
              </w:rPr>
            </w:pPr>
          </w:p>
        </w:tc>
      </w:tr>
      <w:tr w:rsidR="00972265" w14:paraId="6AB0A21F" w14:textId="77777777" w:rsidTr="004B58DA">
        <w:tc>
          <w:tcPr>
            <w:tcW w:w="1315" w:type="dxa"/>
            <w:tcBorders>
              <w:top w:val="single" w:sz="4" w:space="0" w:color="auto"/>
              <w:left w:val="single" w:sz="4" w:space="0" w:color="auto"/>
              <w:bottom w:val="single" w:sz="4" w:space="0" w:color="auto"/>
              <w:right w:val="single" w:sz="4" w:space="0" w:color="auto"/>
            </w:tcBorders>
          </w:tcPr>
          <w:p w14:paraId="17B58311" w14:textId="54582FA5" w:rsidR="00972265" w:rsidRDefault="00972265" w:rsidP="00972265">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971E0D8" w14:textId="5628BFF5" w:rsidR="00972265" w:rsidRDefault="00972265" w:rsidP="0097226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0CB84C1" w14:textId="7458ECDF" w:rsidR="00972265" w:rsidRDefault="00972265" w:rsidP="00972265">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4A5797BD" w14:textId="77777777" w:rsidTr="004B58DA">
        <w:tc>
          <w:tcPr>
            <w:tcW w:w="1315" w:type="dxa"/>
            <w:tcBorders>
              <w:top w:val="single" w:sz="4" w:space="0" w:color="auto"/>
              <w:left w:val="single" w:sz="4" w:space="0" w:color="auto"/>
              <w:bottom w:val="single" w:sz="4" w:space="0" w:color="auto"/>
              <w:right w:val="single" w:sz="4" w:space="0" w:color="auto"/>
            </w:tcBorders>
          </w:tcPr>
          <w:p w14:paraId="000C2937" w14:textId="777326DB"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6D95CCB7" w14:textId="4BEF0710" w:rsidR="00460655" w:rsidRDefault="006A1870"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6DB68FE" w14:textId="77777777" w:rsidR="00460655" w:rsidRDefault="00460655" w:rsidP="00460655">
            <w:pPr>
              <w:spacing w:after="120"/>
              <w:jc w:val="both"/>
              <w:rPr>
                <w:lang w:val="en-US"/>
              </w:rPr>
            </w:pPr>
          </w:p>
        </w:tc>
      </w:tr>
      <w:tr w:rsidR="00EC5C17" w14:paraId="7104E5C8" w14:textId="77777777" w:rsidTr="004B58DA">
        <w:tc>
          <w:tcPr>
            <w:tcW w:w="1315" w:type="dxa"/>
            <w:tcBorders>
              <w:top w:val="single" w:sz="4" w:space="0" w:color="auto"/>
              <w:left w:val="single" w:sz="4" w:space="0" w:color="auto"/>
              <w:bottom w:val="single" w:sz="4" w:space="0" w:color="auto"/>
              <w:right w:val="single" w:sz="4" w:space="0" w:color="auto"/>
            </w:tcBorders>
          </w:tcPr>
          <w:p w14:paraId="6E82A29E" w14:textId="50D01B07" w:rsidR="00EC5C17" w:rsidRDefault="00EC5C17" w:rsidP="00460655">
            <w:pPr>
              <w:spacing w:after="120"/>
              <w:jc w:val="both"/>
              <w:rPr>
                <w:rFonts w:hint="eastAsia"/>
                <w:lang w:val="en-US" w:eastAsia="zh-CN"/>
              </w:rPr>
            </w:pPr>
            <w:r>
              <w:rPr>
                <w:lang w:val="en-US" w:eastAsia="zh-CN"/>
              </w:rPr>
              <w:lastRenderedPageBreak/>
              <w:t>Nokia, NSB</w:t>
            </w:r>
          </w:p>
        </w:tc>
        <w:tc>
          <w:tcPr>
            <w:tcW w:w="2370" w:type="dxa"/>
            <w:tcBorders>
              <w:top w:val="single" w:sz="4" w:space="0" w:color="auto"/>
              <w:left w:val="single" w:sz="4" w:space="0" w:color="auto"/>
              <w:bottom w:val="single" w:sz="4" w:space="0" w:color="auto"/>
              <w:right w:val="single" w:sz="4" w:space="0" w:color="auto"/>
            </w:tcBorders>
          </w:tcPr>
          <w:p w14:paraId="24A58834" w14:textId="3D442EA0" w:rsidR="00EC5C17" w:rsidRDefault="00EC5C17" w:rsidP="00460655">
            <w:pPr>
              <w:spacing w:after="120"/>
              <w:jc w:val="both"/>
              <w:rPr>
                <w:lang w:val="en-US" w:eastAsia="zh-CN"/>
              </w:rPr>
            </w:pPr>
            <w:r>
              <w:rPr>
                <w:lang w:val="en-US" w:eastAsia="zh-CN"/>
              </w:rPr>
              <w:t>Support</w:t>
            </w:r>
            <w:bookmarkStart w:id="7" w:name="_GoBack"/>
            <w:bookmarkEnd w:id="7"/>
          </w:p>
        </w:tc>
        <w:tc>
          <w:tcPr>
            <w:tcW w:w="6277" w:type="dxa"/>
            <w:tcBorders>
              <w:top w:val="single" w:sz="4" w:space="0" w:color="auto"/>
              <w:left w:val="single" w:sz="4" w:space="0" w:color="auto"/>
              <w:bottom w:val="single" w:sz="4" w:space="0" w:color="auto"/>
              <w:right w:val="single" w:sz="4" w:space="0" w:color="auto"/>
            </w:tcBorders>
          </w:tcPr>
          <w:p w14:paraId="7D66EFA7" w14:textId="77777777" w:rsidR="00EC5C17" w:rsidRDefault="00EC5C17" w:rsidP="00460655">
            <w:pPr>
              <w:spacing w:after="120"/>
              <w:jc w:val="both"/>
              <w:rPr>
                <w:lang w:val="en-US"/>
              </w:rPr>
            </w:pPr>
          </w:p>
        </w:tc>
      </w:tr>
    </w:tbl>
    <w:p w14:paraId="49E16D49" w14:textId="7A341646" w:rsidR="00A93C34" w:rsidRDefault="00A93C34" w:rsidP="0043188A">
      <w:pPr>
        <w:rPr>
          <w:highlight w:val="yellow"/>
          <w:lang w:val="en-US" w:eastAsia="zh-CN"/>
        </w:rPr>
      </w:pPr>
    </w:p>
    <w:p w14:paraId="70F0A3AA" w14:textId="20C3519A" w:rsidR="006F19A4" w:rsidRDefault="006F19A4" w:rsidP="006F19A4">
      <w:pPr>
        <w:pStyle w:val="Heading1"/>
        <w:jc w:val="both"/>
        <w:rPr>
          <w:rFonts w:cs="Arial"/>
          <w:lang w:val="en-US"/>
        </w:rPr>
      </w:pPr>
      <w:r>
        <w:rPr>
          <w:rFonts w:cs="Arial"/>
          <w:lang w:val="en-US"/>
        </w:rPr>
        <w:t>2nd</w:t>
      </w:r>
      <w:r w:rsidRPr="00247957">
        <w:rPr>
          <w:rFonts w:cs="Arial"/>
          <w:lang w:val="en-US"/>
        </w:rPr>
        <w:t xml:space="preserve"> round </w:t>
      </w:r>
      <w:r>
        <w:rPr>
          <w:rFonts w:cs="Arial"/>
          <w:lang w:val="en-US"/>
        </w:rPr>
        <w:t>proposals (</w:t>
      </w:r>
      <w:r w:rsidRPr="002C07DB">
        <w:rPr>
          <w:rFonts w:cs="Arial"/>
          <w:highlight w:val="yellow"/>
          <w:lang w:val="en-US"/>
        </w:rPr>
        <w:t>TBD</w:t>
      </w:r>
      <w:r>
        <w:rPr>
          <w:rFonts w:cs="Arial"/>
          <w:lang w:val="en-US"/>
        </w:rPr>
        <w:t>)</w:t>
      </w:r>
    </w:p>
    <w:p w14:paraId="1536C357" w14:textId="77777777" w:rsidR="006F19A4" w:rsidRDefault="006F19A4" w:rsidP="00DB7BC1">
      <w:pPr>
        <w:rPr>
          <w:rFonts w:ascii="Arial" w:hAnsi="Arial" w:cs="Arial"/>
          <w:b/>
          <w:bCs/>
          <w:u w:val="single"/>
          <w:lang w:val="en-US" w:eastAsia="zh-CN"/>
        </w:rPr>
      </w:pPr>
    </w:p>
    <w:p w14:paraId="0457C7BC" w14:textId="51B1645A"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EC5C17" w:rsidP="00466E96">
      <w:pPr>
        <w:pStyle w:val="ListParagraph"/>
        <w:numPr>
          <w:ilvl w:val="0"/>
          <w:numId w:val="5"/>
        </w:numPr>
        <w:rPr>
          <w:lang w:eastAsia="x-none"/>
        </w:rPr>
      </w:pPr>
      <w:hyperlink r:id="rId13" w:history="1">
        <w:r w:rsidR="00167E6F" w:rsidRPr="00925730">
          <w:rPr>
            <w:rStyle w:val="Hyperlink"/>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EC5C17" w:rsidP="00466E96">
      <w:pPr>
        <w:pStyle w:val="ListParagraph"/>
        <w:numPr>
          <w:ilvl w:val="0"/>
          <w:numId w:val="5"/>
        </w:numPr>
        <w:rPr>
          <w:lang w:eastAsia="x-none"/>
        </w:rPr>
      </w:pPr>
      <w:hyperlink r:id="rId14" w:history="1">
        <w:r w:rsidR="009D3ED0" w:rsidRPr="000511DC">
          <w:rPr>
            <w:rStyle w:val="Hyperlink"/>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R1-2100215</w:t>
      </w:r>
      <w:r w:rsidRPr="009D3ED0">
        <w:rPr>
          <w:rStyle w:val="Hyperlink"/>
          <w:color w:val="auto"/>
          <w:u w:val="none"/>
          <w:lang w:eastAsia="x-none"/>
        </w:rPr>
        <w:tab/>
        <w:t>On support of DL 1024QAM for NR FR1</w:t>
      </w:r>
      <w:r w:rsidRPr="009D3ED0">
        <w:rPr>
          <w:rStyle w:val="Hyperlink"/>
          <w:color w:val="auto"/>
          <w:u w:val="none"/>
          <w:lang w:eastAsia="x-none"/>
        </w:rPr>
        <w:tab/>
        <w:t>Huawei, HiSilicon</w:t>
      </w:r>
    </w:p>
    <w:p w14:paraId="7DF3FC2B"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R1-2100369</w:t>
      </w:r>
      <w:r w:rsidRPr="009D3ED0">
        <w:rPr>
          <w:rStyle w:val="Hyperlink"/>
          <w:color w:val="auto"/>
          <w:u w:val="none"/>
          <w:lang w:eastAsia="x-none"/>
        </w:rPr>
        <w:tab/>
        <w:t>DL 1024QAM for NR FR1</w:t>
      </w:r>
      <w:r w:rsidRPr="009D3ED0">
        <w:rPr>
          <w:rStyle w:val="Hyperlink"/>
          <w:color w:val="auto"/>
          <w:u w:val="none"/>
          <w:lang w:eastAsia="x-none"/>
        </w:rPr>
        <w:tab/>
        <w:t>CATT</w:t>
      </w:r>
    </w:p>
    <w:p w14:paraId="141DFB81"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R1-2100484</w:t>
      </w:r>
      <w:r w:rsidRPr="009D3ED0">
        <w:rPr>
          <w:rStyle w:val="Hyperlink"/>
          <w:color w:val="auto"/>
          <w:u w:val="none"/>
          <w:lang w:eastAsia="x-none"/>
        </w:rPr>
        <w:tab/>
        <w:t>On supporting DL 1024QAM for NR FR1</w:t>
      </w:r>
      <w:r w:rsidRPr="009D3ED0">
        <w:rPr>
          <w:rStyle w:val="Hyperlink"/>
          <w:color w:val="auto"/>
          <w:u w:val="none"/>
          <w:lang w:eastAsia="x-none"/>
        </w:rPr>
        <w:tab/>
        <w:t>vivo</w:t>
      </w:r>
    </w:p>
    <w:p w14:paraId="5D463D55"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R1-2100532</w:t>
      </w:r>
      <w:r w:rsidRPr="009D3ED0">
        <w:rPr>
          <w:rStyle w:val="Hyperlink"/>
          <w:color w:val="auto"/>
          <w:u w:val="none"/>
          <w:lang w:eastAsia="x-none"/>
        </w:rPr>
        <w:tab/>
        <w:t>Discussion on DL 1024QAM for NR FR1</w:t>
      </w:r>
      <w:r w:rsidRPr="009D3ED0">
        <w:rPr>
          <w:rStyle w:val="Hyperlink"/>
          <w:color w:val="auto"/>
          <w:u w:val="none"/>
          <w:lang w:eastAsia="x-none"/>
        </w:rPr>
        <w:tab/>
        <w:t>ZTE , Sanechips</w:t>
      </w:r>
    </w:p>
    <w:p w14:paraId="6AABCBEE"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R1-2100686</w:t>
      </w:r>
      <w:r w:rsidRPr="009D3ED0">
        <w:rPr>
          <w:rStyle w:val="Hyperlink"/>
          <w:color w:val="auto"/>
          <w:u w:val="none"/>
          <w:lang w:eastAsia="x-none"/>
        </w:rPr>
        <w:tab/>
        <w:t>Support of 1024QAM</w:t>
      </w:r>
      <w:r w:rsidRPr="009D3ED0">
        <w:rPr>
          <w:rStyle w:val="Hyperlink"/>
          <w:color w:val="auto"/>
          <w:u w:val="none"/>
          <w:lang w:eastAsia="x-none"/>
        </w:rPr>
        <w:tab/>
        <w:t>Intel Corporation</w:t>
      </w:r>
    </w:p>
    <w:p w14:paraId="5BBB526F"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R1-2101071</w:t>
      </w:r>
      <w:r w:rsidRPr="009D3ED0">
        <w:rPr>
          <w:rStyle w:val="Hyperlink"/>
          <w:color w:val="auto"/>
          <w:u w:val="none"/>
          <w:lang w:eastAsia="x-none"/>
        </w:rPr>
        <w:tab/>
        <w:t>Discussion on DL 1024QAM for NR FR1</w:t>
      </w:r>
      <w:r w:rsidRPr="009D3ED0">
        <w:rPr>
          <w:rStyle w:val="Hyperlink"/>
          <w:color w:val="auto"/>
          <w:u w:val="none"/>
          <w:lang w:eastAsia="x-none"/>
        </w:rPr>
        <w:tab/>
        <w:t>CMCC</w:t>
      </w:r>
    </w:p>
    <w:p w14:paraId="3C565885"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R1-2101246</w:t>
      </w:r>
      <w:r w:rsidRPr="009D3ED0">
        <w:rPr>
          <w:rStyle w:val="Hyperlink"/>
          <w:color w:val="auto"/>
          <w:u w:val="none"/>
          <w:lang w:eastAsia="x-none"/>
        </w:rPr>
        <w:tab/>
        <w:t>On remaining issues of DL 1024QAM for NR FR1</w:t>
      </w:r>
      <w:r w:rsidRPr="009D3ED0">
        <w:rPr>
          <w:rStyle w:val="Hyperlink"/>
          <w:color w:val="auto"/>
          <w:u w:val="none"/>
          <w:lang w:eastAsia="x-none"/>
        </w:rPr>
        <w:tab/>
        <w:t>Samsung</w:t>
      </w:r>
    </w:p>
    <w:p w14:paraId="578ECB3E"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R1-2101421</w:t>
      </w:r>
      <w:r w:rsidRPr="009D3ED0">
        <w:rPr>
          <w:rStyle w:val="Hyperlink"/>
          <w:color w:val="auto"/>
          <w:u w:val="none"/>
          <w:lang w:eastAsia="x-none"/>
        </w:rPr>
        <w:tab/>
        <w:t>Support for NR DL 1024 QAM in FR1</w:t>
      </w:r>
      <w:r w:rsidRPr="009D3ED0">
        <w:rPr>
          <w:rStyle w:val="Hyperlink"/>
          <w:color w:val="auto"/>
          <w:u w:val="none"/>
          <w:lang w:eastAsia="x-none"/>
        </w:rPr>
        <w:tab/>
        <w:t>Nokia, Nokia Shanghai Bell</w:t>
      </w:r>
    </w:p>
    <w:p w14:paraId="1C17FD11"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R1-2101496</w:t>
      </w:r>
      <w:r w:rsidRPr="009D3ED0">
        <w:rPr>
          <w:rStyle w:val="Hyperlink"/>
          <w:color w:val="auto"/>
          <w:u w:val="none"/>
          <w:lang w:eastAsia="x-none"/>
        </w:rPr>
        <w:tab/>
        <w:t>1024-QAM for NR PDSCH</w:t>
      </w:r>
      <w:r w:rsidRPr="009D3ED0">
        <w:rPr>
          <w:rStyle w:val="Hyperlink"/>
          <w:color w:val="auto"/>
          <w:u w:val="none"/>
          <w:lang w:eastAsia="x-none"/>
        </w:rPr>
        <w:tab/>
        <w:t>Qualcomm Incorporated</w:t>
      </w:r>
    </w:p>
    <w:p w14:paraId="4DE06F71" w14:textId="3B5A1242" w:rsidR="00FA2854" w:rsidRPr="00167E6F" w:rsidRDefault="009D3ED0" w:rsidP="00466E96">
      <w:pPr>
        <w:pStyle w:val="ListParagraph"/>
        <w:numPr>
          <w:ilvl w:val="0"/>
          <w:numId w:val="5"/>
        </w:numPr>
      </w:pPr>
      <w:r w:rsidRPr="009D3ED0">
        <w:rPr>
          <w:rStyle w:val="Hyperlink"/>
          <w:color w:val="auto"/>
          <w:u w:val="none"/>
          <w:lang w:eastAsia="x-none"/>
        </w:rPr>
        <w:t>R1-2101564</w:t>
      </w:r>
      <w:r w:rsidRPr="009D3ED0">
        <w:rPr>
          <w:rStyle w:val="Hyperlink"/>
          <w:color w:val="auto"/>
          <w:u w:val="none"/>
          <w:lang w:eastAsia="x-none"/>
        </w:rPr>
        <w:tab/>
        <w:t>1024QAM for NR DL</w:t>
      </w:r>
      <w:r w:rsidRPr="009D3ED0">
        <w:rPr>
          <w:rStyle w:val="Hyperlink"/>
          <w:color w:val="auto"/>
          <w:u w:val="none"/>
          <w:lang w:eastAsia="x-none"/>
        </w:rPr>
        <w:tab/>
        <w:t>Ericsson</w:t>
      </w:r>
    </w:p>
    <w:p w14:paraId="531AC5B2" w14:textId="6479C91B" w:rsidR="00D56E9C" w:rsidRDefault="00D56E9C">
      <w:pPr>
        <w:pStyle w:val="Heading1"/>
      </w:pPr>
      <w:r>
        <w:t>5 Annex A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Introduce new RRC signaling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FFS : whether the RRC signaling is only introduced in PDSCH-Config or it can also be separately configured in SPS-Config</w:t>
      </w:r>
    </w:p>
    <w:p w14:paraId="63B1F2AC" w14:textId="77777777" w:rsidR="00D56E9C" w:rsidRDefault="00D56E9C" w:rsidP="00D56E9C">
      <w:pPr>
        <w:rPr>
          <w:szCs w:val="24"/>
          <w:highlight w:val="green"/>
        </w:rPr>
      </w:pPr>
      <w:r>
        <w:rPr>
          <w:highlight w:val="green"/>
        </w:rPr>
        <w:lastRenderedPageBreak/>
        <w:t>Agreements:</w:t>
      </w:r>
    </w:p>
    <w:p w14:paraId="3CB79065" w14:textId="77777777" w:rsidR="00D56E9C" w:rsidRDefault="00D56E9C" w:rsidP="00466E96">
      <w:pPr>
        <w:pStyle w:val="ListParagraph"/>
        <w:numPr>
          <w:ilvl w:val="0"/>
          <w:numId w:val="3"/>
        </w:numPr>
        <w:adjustRightInd/>
        <w:textAlignment w:val="auto"/>
        <w:rPr>
          <w:lang w:eastAsia="zh-CN"/>
        </w:rPr>
      </w:pPr>
      <w:r>
        <w:rPr>
          <w:lang w:eastAsia="zh-CN"/>
        </w:rPr>
        <w:t>RRC signaling (mcs-Table-r17) to indicate use of 1024-QAM MCS table for DCI format 1_1 is present only in PDSCH-config</w:t>
      </w:r>
    </w:p>
    <w:p w14:paraId="692B3959" w14:textId="77777777" w:rsidR="00D56E9C" w:rsidRDefault="00D56E9C" w:rsidP="00466E96">
      <w:pPr>
        <w:pStyle w:val="ListParagraph"/>
        <w:numPr>
          <w:ilvl w:val="0"/>
          <w:numId w:val="3"/>
        </w:numPr>
        <w:adjustRightInd/>
        <w:textAlignment w:val="auto"/>
        <w:rPr>
          <w:lang w:eastAsia="zh-CN"/>
        </w:rPr>
      </w:pPr>
      <w:r>
        <w:rPr>
          <w:lang w:eastAsia="zh-CN"/>
        </w:rPr>
        <w:t xml:space="preserve">When UE is configured with mcs-Table-r17 set to ‘qam1024’ in PDSCH-Config, </w:t>
      </w:r>
    </w:p>
    <w:p w14:paraId="3A43F030" w14:textId="77777777" w:rsidR="00D56E9C" w:rsidRDefault="00D56E9C" w:rsidP="00466E96">
      <w:pPr>
        <w:pStyle w:val="ListParagraph"/>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ListParagraph"/>
        <w:numPr>
          <w:ilvl w:val="1"/>
          <w:numId w:val="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5F97C659" w14:textId="77777777" w:rsidR="00D56E9C" w:rsidRDefault="00D56E9C" w:rsidP="00466E96">
      <w:pPr>
        <w:pStyle w:val="ListParagraph"/>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ListParagraph"/>
        <w:numPr>
          <w:ilvl w:val="0"/>
          <w:numId w:val="13"/>
        </w:numPr>
        <w:adjustRightInd/>
        <w:textAlignment w:val="auto"/>
      </w:pPr>
      <w:r>
        <w:t xml:space="preserve">Adopt following TP for in 38.212, subclause 5.4.2.1 for TBS_LBRM determination. </w:t>
      </w:r>
    </w:p>
    <w:p w14:paraId="2D23D9FD" w14:textId="77777777" w:rsidR="00D56E9C" w:rsidRDefault="00D56E9C" w:rsidP="00D56E9C">
      <w:pPr>
        <w:rPr>
          <w:szCs w:val="24"/>
        </w:rPr>
      </w:pPr>
      <w:r>
        <w:rPr>
          <w:noProof/>
          <w:lang w:val="en-US" w:eastAsia="zh-CN"/>
        </w:rPr>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t>Agreements:</w:t>
      </w:r>
    </w:p>
    <w:p w14:paraId="513AD9B6" w14:textId="77777777" w:rsidR="00D56E9C" w:rsidRDefault="00D56E9C" w:rsidP="00466E96">
      <w:pPr>
        <w:pStyle w:val="ListParagraph"/>
        <w:numPr>
          <w:ilvl w:val="0"/>
          <w:numId w:val="13"/>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56E9C" w14:paraId="04DB8EC0" w14:textId="77777777" w:rsidTr="004B58DA">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4B58DA">
            <w:pPr>
              <w:ind w:left="-22"/>
              <w:rPr>
                <w:szCs w:val="24"/>
              </w:rPr>
            </w:pPr>
            <w:r>
              <w:lastRenderedPageBreak/>
              <w:t xml:space="preserve">-------------------------------------------------------- </w:t>
            </w:r>
            <w:r>
              <w:rPr>
                <w:highlight w:val="yellow"/>
              </w:rPr>
              <w:t>Omitted</w:t>
            </w:r>
            <w:r>
              <w:t xml:space="preserve"> -----------</w:t>
            </w:r>
          </w:p>
          <w:p w14:paraId="0E71C50D" w14:textId="77777777" w:rsidR="00D56E9C" w:rsidRDefault="00D56E9C" w:rsidP="004B58DA">
            <w:pPr>
              <w:rPr>
                <w:rFonts w:eastAsia="Times New Roman"/>
              </w:rPr>
            </w:pPr>
            <w:r>
              <w:t>4.2.2          Physical channels and modulation</w:t>
            </w:r>
          </w:p>
          <w:p w14:paraId="3DA129C9" w14:textId="77777777" w:rsidR="00D56E9C" w:rsidRDefault="00D56E9C" w:rsidP="004B58DA">
            <w:pPr>
              <w:ind w:left="-22"/>
            </w:pPr>
            <w:r>
              <w:t xml:space="preserve">-------------------------------------------------------- </w:t>
            </w:r>
            <w:r>
              <w:rPr>
                <w:highlight w:val="yellow"/>
              </w:rPr>
              <w:t>Omitted</w:t>
            </w:r>
            <w:r>
              <w:t xml:space="preserve"> ---------------</w:t>
            </w:r>
          </w:p>
          <w:p w14:paraId="6ACCE859" w14:textId="77777777" w:rsidR="00D56E9C" w:rsidRDefault="00D56E9C" w:rsidP="004B58DA">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4B58DA">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4B58DA">
            <w:pPr>
              <w:pStyle w:val="B1"/>
              <w:spacing w:line="252" w:lineRule="auto"/>
              <w:ind w:left="546"/>
              <w:rPr>
                <w:rFonts w:ascii="SimSun" w:hAnsi="SimSun"/>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4B58DA">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ListParagraph"/>
        <w:numPr>
          <w:ilvl w:val="0"/>
          <w:numId w:val="13"/>
        </w:numPr>
        <w:adjustRightInd/>
        <w:textAlignment w:val="auto"/>
      </w:pPr>
      <w:r>
        <w:t xml:space="preserve">Adopt following TP for 38.211 to reflect the agreed 1024-QAM constellation. </w:t>
      </w:r>
    </w:p>
    <w:p w14:paraId="05D36812" w14:textId="77777777" w:rsidR="00D56E9C" w:rsidRDefault="00D56E9C" w:rsidP="00D56E9C">
      <w:pPr>
        <w:rPr>
          <w:szCs w:val="24"/>
        </w:rPr>
      </w:pPr>
      <w:r>
        <w:rPr>
          <w:noProof/>
          <w:lang w:val="en-US" w:eastAsia="zh-CN"/>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Adopt following TP to 38.211, subclause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4B58DA">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4B58DA">
            <w:pPr>
              <w:pStyle w:val="TAH"/>
              <w:spacing w:line="252" w:lineRule="auto"/>
            </w:pPr>
            <w:r>
              <w:lastRenderedPageBreak/>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4B58DA">
            <w:pPr>
              <w:pStyle w:val="TAH"/>
              <w:spacing w:line="252" w:lineRule="auto"/>
            </w:pPr>
            <w:r>
              <w:t xml:space="preserve">Modulation order </w:t>
            </w:r>
            <w:r>
              <w:rPr>
                <w:noProof/>
                <w:position w:val="-10"/>
                <w:lang w:val="en-US" w:eastAsia="zh-CN"/>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4B58DA">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4B58DA">
            <w:pPr>
              <w:pStyle w:val="TAC"/>
              <w:spacing w:line="252" w:lineRule="auto"/>
              <w:rPr>
                <w:lang w:eastAsia="en-GB"/>
              </w:rPr>
            </w:pPr>
            <w:r>
              <w:rPr>
                <w:lang w:eastAsia="en-GB"/>
              </w:rPr>
              <w:t>2</w:t>
            </w:r>
          </w:p>
        </w:tc>
      </w:tr>
      <w:tr w:rsidR="00D56E9C" w14:paraId="4C03D1D8"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4B58DA">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4B58DA">
            <w:pPr>
              <w:pStyle w:val="TAC"/>
              <w:spacing w:line="252" w:lineRule="auto"/>
              <w:rPr>
                <w:lang w:eastAsia="en-GB"/>
              </w:rPr>
            </w:pPr>
            <w:r>
              <w:rPr>
                <w:lang w:eastAsia="en-GB"/>
              </w:rPr>
              <w:t>4</w:t>
            </w:r>
          </w:p>
        </w:tc>
      </w:tr>
      <w:tr w:rsidR="00D56E9C" w14:paraId="0C41D020"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4B58DA">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4B58DA">
            <w:pPr>
              <w:pStyle w:val="TAC"/>
              <w:spacing w:line="252" w:lineRule="auto"/>
              <w:rPr>
                <w:lang w:eastAsia="en-GB"/>
              </w:rPr>
            </w:pPr>
            <w:r>
              <w:rPr>
                <w:lang w:eastAsia="en-GB"/>
              </w:rPr>
              <w:t>6</w:t>
            </w:r>
          </w:p>
        </w:tc>
      </w:tr>
      <w:tr w:rsidR="00D56E9C" w14:paraId="3438B757"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4B58DA">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4B58DA">
            <w:pPr>
              <w:pStyle w:val="TAC"/>
              <w:spacing w:line="252" w:lineRule="auto"/>
              <w:rPr>
                <w:lang w:eastAsia="en-GB"/>
              </w:rPr>
            </w:pPr>
            <w:r>
              <w:rPr>
                <w:lang w:eastAsia="en-GB"/>
              </w:rPr>
              <w:t>8</w:t>
            </w:r>
          </w:p>
        </w:tc>
      </w:tr>
      <w:tr w:rsidR="00D56E9C" w14:paraId="54E98AB9"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4B58DA">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4B58DA">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ListParagraph"/>
        <w:numPr>
          <w:ilvl w:val="0"/>
          <w:numId w:val="13"/>
        </w:numPr>
        <w:adjustRightInd/>
        <w:textAlignment w:val="auto"/>
      </w:pPr>
      <w:r>
        <w:t xml:space="preserve">Adopt following TP for 38.214, subclause 5.2.2.1, reflecting the 1024-QAM CQI table usage based on corresponding RRC parameter as follows. </w:t>
      </w:r>
    </w:p>
    <w:p w14:paraId="1F83A0CD" w14:textId="77777777" w:rsidR="00D56E9C" w:rsidRDefault="00D56E9C" w:rsidP="00466E96">
      <w:pPr>
        <w:pStyle w:val="ListParagraph"/>
        <w:numPr>
          <w:ilvl w:val="1"/>
          <w:numId w:val="13"/>
        </w:numPr>
        <w:adjustRightInd/>
        <w:textAlignment w:val="auto"/>
        <w:rPr>
          <w:szCs w:val="24"/>
        </w:rPr>
      </w:pPr>
      <w:r>
        <w:t>Note : RAN1 to further align with the RAN2 signaling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SimSun" w:hAnsi="SimSun"/>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4B58DA">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4B58DA">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4B58DA">
            <w:pPr>
              <w:snapToGrid w:val="0"/>
              <w:jc w:val="both"/>
              <w:rPr>
                <w:rFonts w:cs="Arial"/>
                <w:b/>
                <w:bCs/>
                <w:caps/>
                <w:sz w:val="24"/>
                <w:szCs w:val="24"/>
              </w:rPr>
            </w:pPr>
            <w:r>
              <w:rPr>
                <w:rFonts w:cs="Arial"/>
                <w:b/>
                <w:bCs/>
                <w:caps/>
              </w:rPr>
              <w:t>Value</w:t>
            </w:r>
          </w:p>
        </w:tc>
      </w:tr>
      <w:tr w:rsidR="00D56E9C" w14:paraId="59F6598C" w14:textId="77777777" w:rsidTr="004B58DA">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4B58DA">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4B58DA">
            <w:pPr>
              <w:snapToGrid w:val="0"/>
              <w:jc w:val="both"/>
              <w:rPr>
                <w:rFonts w:cs="Arial"/>
              </w:rPr>
            </w:pPr>
            <w:r>
              <w:rPr>
                <w:rFonts w:cs="Arial"/>
              </w:rPr>
              <w:t xml:space="preserve">3.5GHz, 30kHz, 100 MHz </w:t>
            </w:r>
          </w:p>
        </w:tc>
      </w:tr>
      <w:tr w:rsidR="00D56E9C" w14:paraId="30BA3E2D"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4B58DA">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4B58DA">
            <w:pPr>
              <w:snapToGrid w:val="0"/>
              <w:jc w:val="both"/>
              <w:rPr>
                <w:rFonts w:cs="Arial"/>
              </w:rPr>
            </w:pPr>
            <w:r>
              <w:rPr>
                <w:rFonts w:cs="Arial"/>
              </w:rPr>
              <w:t xml:space="preserve">AWGN, CDL-B or CDL-C in TR 38.901 with up to 30ns delay spread </w:t>
            </w:r>
          </w:p>
        </w:tc>
      </w:tr>
      <w:tr w:rsidR="00D56E9C" w14:paraId="4D380354" w14:textId="77777777" w:rsidTr="004B58DA">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4B58DA">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4B58DA">
            <w:pPr>
              <w:snapToGrid w:val="0"/>
              <w:jc w:val="both"/>
              <w:rPr>
                <w:rFonts w:cs="Arial"/>
              </w:rPr>
            </w:pPr>
            <w:r>
              <w:rPr>
                <w:rFonts w:cs="Arial"/>
              </w:rPr>
              <w:t xml:space="preserve">3km/h, </w:t>
            </w:r>
            <w:r>
              <w:rPr>
                <w:rFonts w:cs="Arial"/>
                <w:color w:val="FF0000"/>
              </w:rPr>
              <w:t>0km/h</w:t>
            </w:r>
          </w:p>
        </w:tc>
      </w:tr>
      <w:tr w:rsidR="00D56E9C" w14:paraId="314F52B2" w14:textId="77777777" w:rsidTr="004B58DA">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4B58DA">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4B58DA">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4B58DA">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4B58DA">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4B58DA">
            <w:pPr>
              <w:snapToGrid w:val="0"/>
              <w:jc w:val="both"/>
              <w:rPr>
                <w:rFonts w:cs="Arial"/>
              </w:rPr>
            </w:pPr>
            <w:r>
              <w:rPr>
                <w:rFonts w:cs="Arial"/>
              </w:rPr>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4B58DA">
            <w:pPr>
              <w:snapToGrid w:val="0"/>
              <w:jc w:val="both"/>
              <w:rPr>
                <w:rFonts w:cs="Arial"/>
              </w:rPr>
            </w:pPr>
            <w:r>
              <w:rPr>
                <w:rFonts w:cs="Arial"/>
              </w:rPr>
              <w:t>0, 2%</w:t>
            </w:r>
          </w:p>
        </w:tc>
      </w:tr>
      <w:tr w:rsidR="00D56E9C" w14:paraId="26B68B51" w14:textId="77777777" w:rsidTr="004B58DA">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4B58DA">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4B58DA">
            <w:pPr>
              <w:snapToGrid w:val="0"/>
              <w:jc w:val="both"/>
              <w:rPr>
                <w:rFonts w:cs="Arial"/>
              </w:rPr>
            </w:pPr>
            <w:r>
              <w:rPr>
                <w:rFonts w:cs="Arial"/>
              </w:rPr>
              <w:t>0, 3%</w:t>
            </w:r>
          </w:p>
        </w:tc>
      </w:tr>
      <w:tr w:rsidR="00D56E9C" w14:paraId="49F26FA0" w14:textId="77777777" w:rsidTr="004B58DA">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4B58DA">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4B58DA">
            <w:pPr>
              <w:snapToGrid w:val="0"/>
              <w:rPr>
                <w:rFonts w:cs="Arial"/>
              </w:rPr>
            </w:pPr>
            <w:r>
              <w:rPr>
                <w:rFonts w:cs="Arial"/>
              </w:rPr>
              <w:t xml:space="preserve">256 QAM, 1024 QAM </w:t>
            </w:r>
          </w:p>
          <w:p w14:paraId="6BC67E7B" w14:textId="77777777" w:rsidR="00D56E9C" w:rsidRDefault="00D56E9C" w:rsidP="004B58DA">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4B58DA">
            <w:pPr>
              <w:rPr>
                <w:rFonts w:ascii="SimSun" w:hAnsi="SimSun"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4B58DA">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4B58DA">
            <w:pPr>
              <w:rPr>
                <w:rFonts w:cs="Arial"/>
              </w:rPr>
            </w:pPr>
            <w:r>
              <w:rPr>
                <w:rFonts w:cs="Arial"/>
              </w:rPr>
              <w:t>DM-RS type 1</w:t>
            </w:r>
          </w:p>
        </w:tc>
      </w:tr>
      <w:tr w:rsidR="00D56E9C" w14:paraId="3BBCED3A" w14:textId="77777777" w:rsidTr="004B58DA">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4B58DA">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4B58DA">
            <w:pPr>
              <w:rPr>
                <w:rFonts w:cs="Arial"/>
              </w:rPr>
            </w:pPr>
            <w:r>
              <w:rPr>
                <w:rFonts w:cs="Arial"/>
              </w:rPr>
              <w:t>1</w:t>
            </w:r>
          </w:p>
        </w:tc>
      </w:tr>
      <w:tr w:rsidR="00D56E9C" w14:paraId="706F7008" w14:textId="77777777" w:rsidTr="004B58DA">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4B58DA">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4B58DA">
            <w:pPr>
              <w:rPr>
                <w:rFonts w:cs="Arial"/>
              </w:rPr>
            </w:pPr>
            <w:r>
              <w:rPr>
                <w:rFonts w:cs="Arial"/>
              </w:rPr>
              <w:t>273</w:t>
            </w:r>
          </w:p>
        </w:tc>
      </w:tr>
      <w:tr w:rsidR="00D56E9C" w14:paraId="3BEB09B7"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4B58DA">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4B58DA">
            <w:pPr>
              <w:rPr>
                <w:rFonts w:cs="Arial"/>
              </w:rPr>
            </w:pPr>
            <w:r>
              <w:rPr>
                <w:rFonts w:cs="Arial"/>
              </w:rPr>
              <w:t>Type A, Start symbol 2, Duration 12</w:t>
            </w:r>
          </w:p>
        </w:tc>
      </w:tr>
      <w:tr w:rsidR="00D56E9C" w14:paraId="4C98A54E" w14:textId="77777777" w:rsidTr="004B58DA">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4B58DA">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4B58DA">
            <w:pPr>
              <w:rPr>
                <w:rFonts w:cs="Arial"/>
              </w:rPr>
            </w:pPr>
            <w:r>
              <w:rPr>
                <w:rFonts w:cs="Arial"/>
              </w:rPr>
              <w:t>Rank1, Rank 2,</w:t>
            </w:r>
            <w:r>
              <w:rPr>
                <w:rFonts w:cs="Arial"/>
                <w:color w:val="FF0000"/>
              </w:rPr>
              <w:t xml:space="preserve"> </w:t>
            </w:r>
          </w:p>
        </w:tc>
      </w:tr>
      <w:tr w:rsidR="00D56E9C" w14:paraId="54123664"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4B58DA">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4B58DA">
            <w:pPr>
              <w:rPr>
                <w:rFonts w:cs="Arial"/>
              </w:rPr>
            </w:pPr>
            <w:r>
              <w:rPr>
                <w:rFonts w:cs="Arial"/>
              </w:rPr>
              <w:t>Realistic channel estimation</w:t>
            </w:r>
          </w:p>
        </w:tc>
      </w:tr>
      <w:tr w:rsidR="00D56E9C" w14:paraId="621DCF89" w14:textId="77777777" w:rsidTr="004B58DA">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4B58DA">
            <w:pPr>
              <w:snapToGrid w:val="0"/>
              <w:rPr>
                <w:rFonts w:cs="Arial"/>
              </w:rPr>
            </w:pPr>
            <w:r>
              <w:rPr>
                <w:rFonts w:cs="Arial"/>
              </w:rPr>
              <w:lastRenderedPageBreak/>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4B58DA">
            <w:pPr>
              <w:rPr>
                <w:rFonts w:cs="Arial"/>
              </w:rPr>
            </w:pPr>
            <w:r>
              <w:rPr>
                <w:rFonts w:cs="Arial"/>
              </w:rPr>
              <w:t>Crossover SNR at transition points between 256-QAM and 1024-QAM</w:t>
            </w:r>
          </w:p>
        </w:tc>
      </w:tr>
      <w:tr w:rsidR="00D56E9C" w14:paraId="6815A8A2" w14:textId="77777777" w:rsidTr="004B58DA">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4B58DA">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20"/>
      <w:footerReference w:type="even" r:id="rId21"/>
      <w:footerReference w:type="default" r:id="rId2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931A" w14:textId="77777777" w:rsidR="00A7328A" w:rsidRDefault="00A7328A">
      <w:pPr>
        <w:spacing w:after="0"/>
      </w:pPr>
      <w:r>
        <w:separator/>
      </w:r>
    </w:p>
  </w:endnote>
  <w:endnote w:type="continuationSeparator" w:id="0">
    <w:p w14:paraId="40B6330A" w14:textId="77777777" w:rsidR="00A7328A" w:rsidRDefault="00A73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F7E6" w14:textId="77777777" w:rsidR="005F6AAE" w:rsidRDefault="005F6AAE"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0F624" w14:textId="77777777" w:rsidR="005F6AAE" w:rsidRDefault="005F6AAE"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FFA7" w14:textId="016F324D" w:rsidR="005F6AAE" w:rsidRDefault="005F6AAE"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sidR="006A1870">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A1870">
      <w:rPr>
        <w:rStyle w:val="PageNumber"/>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5D864" w14:textId="77777777" w:rsidR="00A7328A" w:rsidRDefault="00A7328A">
      <w:pPr>
        <w:spacing w:after="0"/>
      </w:pPr>
      <w:r>
        <w:separator/>
      </w:r>
    </w:p>
  </w:footnote>
  <w:footnote w:type="continuationSeparator" w:id="0">
    <w:p w14:paraId="4B54F262" w14:textId="77777777" w:rsidR="00A7328A" w:rsidRDefault="00A732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A641" w14:textId="77777777" w:rsidR="005F6AAE" w:rsidRDefault="005F6AA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8237DB"/>
    <w:multiLevelType w:val="hybridMultilevel"/>
    <w:tmpl w:val="282EE696"/>
    <w:lvl w:ilvl="0" w:tplc="37588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8D74AF"/>
    <w:multiLevelType w:val="hybridMultilevel"/>
    <w:tmpl w:val="DF569298"/>
    <w:lvl w:ilvl="0" w:tplc="A1B2B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15:restartNumberingAfterBreak="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4" w15:restartNumberingAfterBreak="0">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6"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2"/>
  </w:num>
  <w:num w:numId="5">
    <w:abstractNumId w:val="3"/>
  </w:num>
  <w:num w:numId="6">
    <w:abstractNumId w:val="15"/>
  </w:num>
  <w:num w:numId="7">
    <w:abstractNumId w:val="4"/>
  </w:num>
  <w:num w:numId="8">
    <w:abstractNumId w:val="8"/>
  </w:num>
  <w:num w:numId="9">
    <w:abstractNumId w:val="9"/>
  </w:num>
  <w:num w:numId="10">
    <w:abstractNumId w:val="6"/>
  </w:num>
  <w:num w:numId="11">
    <w:abstractNumId w:val="11"/>
  </w:num>
  <w:num w:numId="12">
    <w:abstractNumId w:val="0"/>
  </w:num>
  <w:num w:numId="13">
    <w:abstractNumId w:val="16"/>
  </w:num>
  <w:num w:numId="14">
    <w:abstractNumId w:val="5"/>
  </w:num>
  <w:num w:numId="15">
    <w:abstractNumId w:val="1"/>
  </w:num>
  <w:num w:numId="16">
    <w:abstractNumId w:val="10"/>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58D"/>
    <w:rsid w:val="0004706F"/>
    <w:rsid w:val="00047849"/>
    <w:rsid w:val="000502ED"/>
    <w:rsid w:val="00050391"/>
    <w:rsid w:val="000504E7"/>
    <w:rsid w:val="000531F8"/>
    <w:rsid w:val="00063247"/>
    <w:rsid w:val="00063EFA"/>
    <w:rsid w:val="00064068"/>
    <w:rsid w:val="00067149"/>
    <w:rsid w:val="00067346"/>
    <w:rsid w:val="0006735F"/>
    <w:rsid w:val="000679CE"/>
    <w:rsid w:val="00067F48"/>
    <w:rsid w:val="00070F4D"/>
    <w:rsid w:val="00071542"/>
    <w:rsid w:val="00071B59"/>
    <w:rsid w:val="00071CF6"/>
    <w:rsid w:val="000722C9"/>
    <w:rsid w:val="0007251E"/>
    <w:rsid w:val="00076D78"/>
    <w:rsid w:val="0007709B"/>
    <w:rsid w:val="00080393"/>
    <w:rsid w:val="00082E1F"/>
    <w:rsid w:val="0008305E"/>
    <w:rsid w:val="0008428F"/>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5AB0"/>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9AF"/>
    <w:rsid w:val="001A000F"/>
    <w:rsid w:val="001A028F"/>
    <w:rsid w:val="001A0546"/>
    <w:rsid w:val="001A0AFF"/>
    <w:rsid w:val="001A154B"/>
    <w:rsid w:val="001A255D"/>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7959"/>
    <w:rsid w:val="00240384"/>
    <w:rsid w:val="00241658"/>
    <w:rsid w:val="00242992"/>
    <w:rsid w:val="002475C1"/>
    <w:rsid w:val="00247957"/>
    <w:rsid w:val="002479D1"/>
    <w:rsid w:val="00250910"/>
    <w:rsid w:val="002513D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38EB"/>
    <w:rsid w:val="002D7229"/>
    <w:rsid w:val="002E0488"/>
    <w:rsid w:val="002E05FB"/>
    <w:rsid w:val="002E09E7"/>
    <w:rsid w:val="002E10EC"/>
    <w:rsid w:val="002E2111"/>
    <w:rsid w:val="002E40F0"/>
    <w:rsid w:val="002E6227"/>
    <w:rsid w:val="002E6ABA"/>
    <w:rsid w:val="002E71ED"/>
    <w:rsid w:val="002E7B05"/>
    <w:rsid w:val="002F0F47"/>
    <w:rsid w:val="002F3A6C"/>
    <w:rsid w:val="002F3E88"/>
    <w:rsid w:val="002F47C0"/>
    <w:rsid w:val="002F5B68"/>
    <w:rsid w:val="002F71D5"/>
    <w:rsid w:val="002F7234"/>
    <w:rsid w:val="0030357C"/>
    <w:rsid w:val="0030776D"/>
    <w:rsid w:val="003079AA"/>
    <w:rsid w:val="00310CD3"/>
    <w:rsid w:val="0031283E"/>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C0C8C"/>
    <w:rsid w:val="003C17E7"/>
    <w:rsid w:val="003C1CC6"/>
    <w:rsid w:val="003C3964"/>
    <w:rsid w:val="003C5D14"/>
    <w:rsid w:val="003C6F1A"/>
    <w:rsid w:val="003D0D33"/>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137"/>
    <w:rsid w:val="004059E0"/>
    <w:rsid w:val="00405A32"/>
    <w:rsid w:val="00405A83"/>
    <w:rsid w:val="00407E8A"/>
    <w:rsid w:val="0041001B"/>
    <w:rsid w:val="00410D5F"/>
    <w:rsid w:val="004111C3"/>
    <w:rsid w:val="00412BA8"/>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0655"/>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2512"/>
    <w:rsid w:val="00492BC7"/>
    <w:rsid w:val="0049380E"/>
    <w:rsid w:val="0049534F"/>
    <w:rsid w:val="00495723"/>
    <w:rsid w:val="004A19C3"/>
    <w:rsid w:val="004A3E1D"/>
    <w:rsid w:val="004A3F20"/>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00B2"/>
    <w:rsid w:val="005913D4"/>
    <w:rsid w:val="005926A7"/>
    <w:rsid w:val="0059278C"/>
    <w:rsid w:val="00593B39"/>
    <w:rsid w:val="005946D9"/>
    <w:rsid w:val="0059481D"/>
    <w:rsid w:val="00594DE8"/>
    <w:rsid w:val="005970B6"/>
    <w:rsid w:val="005A08E6"/>
    <w:rsid w:val="005A29B3"/>
    <w:rsid w:val="005A3365"/>
    <w:rsid w:val="005A3B69"/>
    <w:rsid w:val="005A5206"/>
    <w:rsid w:val="005A7F9C"/>
    <w:rsid w:val="005B03F8"/>
    <w:rsid w:val="005B0CF1"/>
    <w:rsid w:val="005B17E8"/>
    <w:rsid w:val="005B4C65"/>
    <w:rsid w:val="005C011B"/>
    <w:rsid w:val="005C2A5F"/>
    <w:rsid w:val="005C4F14"/>
    <w:rsid w:val="005C60B7"/>
    <w:rsid w:val="005D0604"/>
    <w:rsid w:val="005D3B77"/>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AAE"/>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3D1E"/>
    <w:rsid w:val="00635C5D"/>
    <w:rsid w:val="00636566"/>
    <w:rsid w:val="006365AC"/>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104F"/>
    <w:rsid w:val="00682913"/>
    <w:rsid w:val="00682D7B"/>
    <w:rsid w:val="00683308"/>
    <w:rsid w:val="00685010"/>
    <w:rsid w:val="00685B8E"/>
    <w:rsid w:val="006869DB"/>
    <w:rsid w:val="0068700F"/>
    <w:rsid w:val="00687402"/>
    <w:rsid w:val="0069307A"/>
    <w:rsid w:val="00695550"/>
    <w:rsid w:val="00696168"/>
    <w:rsid w:val="00696648"/>
    <w:rsid w:val="00697B95"/>
    <w:rsid w:val="00697E01"/>
    <w:rsid w:val="006A0338"/>
    <w:rsid w:val="006A1064"/>
    <w:rsid w:val="006A16C0"/>
    <w:rsid w:val="006A187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371C"/>
    <w:rsid w:val="00744911"/>
    <w:rsid w:val="0074574C"/>
    <w:rsid w:val="007515E7"/>
    <w:rsid w:val="00756DD6"/>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37F4"/>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A0096"/>
    <w:rsid w:val="008A1367"/>
    <w:rsid w:val="008A1688"/>
    <w:rsid w:val="008A45A0"/>
    <w:rsid w:val="008A5144"/>
    <w:rsid w:val="008A6077"/>
    <w:rsid w:val="008A6490"/>
    <w:rsid w:val="008B0F36"/>
    <w:rsid w:val="008B1217"/>
    <w:rsid w:val="008B1733"/>
    <w:rsid w:val="008B212E"/>
    <w:rsid w:val="008B234E"/>
    <w:rsid w:val="008B2AA3"/>
    <w:rsid w:val="008B5924"/>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34E4"/>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72265"/>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F01"/>
    <w:rsid w:val="00A14714"/>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328A"/>
    <w:rsid w:val="00A77D33"/>
    <w:rsid w:val="00A80479"/>
    <w:rsid w:val="00A805BC"/>
    <w:rsid w:val="00A8452B"/>
    <w:rsid w:val="00A85B77"/>
    <w:rsid w:val="00A86786"/>
    <w:rsid w:val="00A8681D"/>
    <w:rsid w:val="00A87550"/>
    <w:rsid w:val="00A93C34"/>
    <w:rsid w:val="00A94394"/>
    <w:rsid w:val="00A944E3"/>
    <w:rsid w:val="00A94927"/>
    <w:rsid w:val="00A94B41"/>
    <w:rsid w:val="00A969BD"/>
    <w:rsid w:val="00A96E56"/>
    <w:rsid w:val="00A97381"/>
    <w:rsid w:val="00A979F2"/>
    <w:rsid w:val="00AA221B"/>
    <w:rsid w:val="00AA292C"/>
    <w:rsid w:val="00AA319F"/>
    <w:rsid w:val="00AB019B"/>
    <w:rsid w:val="00AB1232"/>
    <w:rsid w:val="00AB198C"/>
    <w:rsid w:val="00AB4186"/>
    <w:rsid w:val="00AB5910"/>
    <w:rsid w:val="00AB5D8D"/>
    <w:rsid w:val="00AB62AA"/>
    <w:rsid w:val="00AB6809"/>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89"/>
    <w:rsid w:val="00B3582A"/>
    <w:rsid w:val="00B372A8"/>
    <w:rsid w:val="00B427BA"/>
    <w:rsid w:val="00B42EE8"/>
    <w:rsid w:val="00B432B3"/>
    <w:rsid w:val="00B45934"/>
    <w:rsid w:val="00B46D34"/>
    <w:rsid w:val="00B5011F"/>
    <w:rsid w:val="00B52325"/>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1390"/>
    <w:rsid w:val="00B92946"/>
    <w:rsid w:val="00B92B79"/>
    <w:rsid w:val="00B93E89"/>
    <w:rsid w:val="00B974EF"/>
    <w:rsid w:val="00B975F2"/>
    <w:rsid w:val="00BA1BBD"/>
    <w:rsid w:val="00BA3466"/>
    <w:rsid w:val="00BA3989"/>
    <w:rsid w:val="00BA3AAD"/>
    <w:rsid w:val="00BA3BC0"/>
    <w:rsid w:val="00BA3FED"/>
    <w:rsid w:val="00BA797B"/>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D123F"/>
    <w:rsid w:val="00BD12A5"/>
    <w:rsid w:val="00BD1F53"/>
    <w:rsid w:val="00BD3904"/>
    <w:rsid w:val="00BD3C80"/>
    <w:rsid w:val="00BD40E6"/>
    <w:rsid w:val="00BD43E0"/>
    <w:rsid w:val="00BD57F4"/>
    <w:rsid w:val="00BD69C4"/>
    <w:rsid w:val="00BD6DF0"/>
    <w:rsid w:val="00BD7B23"/>
    <w:rsid w:val="00BD7FF5"/>
    <w:rsid w:val="00BE149D"/>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7A99"/>
    <w:rsid w:val="00C27EFE"/>
    <w:rsid w:val="00C32EAC"/>
    <w:rsid w:val="00C339E3"/>
    <w:rsid w:val="00C348B6"/>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1A7E"/>
    <w:rsid w:val="00D02252"/>
    <w:rsid w:val="00D04D48"/>
    <w:rsid w:val="00D06266"/>
    <w:rsid w:val="00D12468"/>
    <w:rsid w:val="00D1326A"/>
    <w:rsid w:val="00D1370A"/>
    <w:rsid w:val="00D1459C"/>
    <w:rsid w:val="00D16EA4"/>
    <w:rsid w:val="00D22935"/>
    <w:rsid w:val="00D233CB"/>
    <w:rsid w:val="00D23479"/>
    <w:rsid w:val="00D2382E"/>
    <w:rsid w:val="00D25201"/>
    <w:rsid w:val="00D26F23"/>
    <w:rsid w:val="00D30C17"/>
    <w:rsid w:val="00D31B19"/>
    <w:rsid w:val="00D367A1"/>
    <w:rsid w:val="00D36D88"/>
    <w:rsid w:val="00D42B2E"/>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66C1"/>
    <w:rsid w:val="00D67B59"/>
    <w:rsid w:val="00D71419"/>
    <w:rsid w:val="00D71639"/>
    <w:rsid w:val="00D82CD8"/>
    <w:rsid w:val="00D82CED"/>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5C17"/>
    <w:rsid w:val="00EC628D"/>
    <w:rsid w:val="00ED0980"/>
    <w:rsid w:val="00ED1A96"/>
    <w:rsid w:val="00ED4D4F"/>
    <w:rsid w:val="00ED73AD"/>
    <w:rsid w:val="00EE14C4"/>
    <w:rsid w:val="00EE226C"/>
    <w:rsid w:val="00EE2A33"/>
    <w:rsid w:val="00EE45CD"/>
    <w:rsid w:val="00EE5859"/>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446CB"/>
    <w:rsid w:val="00F44FBC"/>
    <w:rsid w:val="00F57410"/>
    <w:rsid w:val="00F61E59"/>
    <w:rsid w:val="00F62073"/>
    <w:rsid w:val="00F67168"/>
    <w:rsid w:val="00F7036D"/>
    <w:rsid w:val="00F713EA"/>
    <w:rsid w:val="00F76675"/>
    <w:rsid w:val="00F76A90"/>
    <w:rsid w:val="00F76F97"/>
    <w:rsid w:val="00F77593"/>
    <w:rsid w:val="00F8014D"/>
    <w:rsid w:val="00F825A1"/>
    <w:rsid w:val="00F826A1"/>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paragraph" w:styleId="Heading7">
    <w:name w:val="heading 7"/>
    <w:basedOn w:val="Normal"/>
    <w:next w:val="Normal"/>
    <w:link w:val="Heading7Char"/>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lang w:val="x-none" w:eastAsia="x-none"/>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목록 단락"/>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DC063B"/>
    <w:rPr>
      <w:rFonts w:asciiTheme="majorHAnsi" w:eastAsiaTheme="majorEastAsia" w:hAnsiTheme="majorHAnsi" w:cstheme="majorBidi"/>
      <w:color w:val="2F5496" w:themeColor="accent1" w:themeShade="BF"/>
      <w:sz w:val="26"/>
      <w:szCs w:val="26"/>
      <w:lang w:val="en-GB" w:eastAsia="en-US"/>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Heading7Char">
    <w:name w:val="Heading 7 Char"/>
    <w:basedOn w:val="DefaultParagraphFont"/>
    <w:link w:val="Heading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Normal"/>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Normal"/>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SimSun"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Strong">
    <w:name w:val="Strong"/>
    <w:basedOn w:val="DefaultParagraphFont"/>
    <w:uiPriority w:val="22"/>
    <w:qFormat/>
    <w:rsid w:val="003F47AD"/>
    <w:rPr>
      <w:b/>
      <w:bCs/>
    </w:rPr>
  </w:style>
  <w:style w:type="paragraph" w:customStyle="1" w:styleId="B1">
    <w:name w:val="B1"/>
    <w:basedOn w:val="List"/>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List2"/>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Normal"/>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List">
    <w:name w:val="List"/>
    <w:basedOn w:val="Normal"/>
    <w:uiPriority w:val="99"/>
    <w:semiHidden/>
    <w:unhideWhenUsed/>
    <w:rsid w:val="00D56E9C"/>
    <w:pPr>
      <w:ind w:left="360" w:hanging="360"/>
      <w:contextualSpacing/>
    </w:pPr>
  </w:style>
  <w:style w:type="paragraph" w:styleId="List2">
    <w:name w:val="List 2"/>
    <w:basedOn w:val="Normal"/>
    <w:uiPriority w:val="99"/>
    <w:semiHidden/>
    <w:unhideWhenUsed/>
    <w:rsid w:val="00D56E9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81396950">
      <w:bodyDiv w:val="1"/>
      <w:marLeft w:val="0"/>
      <w:marRight w:val="0"/>
      <w:marTop w:val="0"/>
      <w:marBottom w:val="0"/>
      <w:divBdr>
        <w:top w:val="none" w:sz="0" w:space="0" w:color="auto"/>
        <w:left w:val="none" w:sz="0" w:space="0" w:color="auto"/>
        <w:bottom w:val="none" w:sz="0" w:space="0" w:color="auto"/>
        <w:right w:val="none" w:sz="0" w:space="0" w:color="auto"/>
      </w:divBdr>
      <w:divsChild>
        <w:div w:id="618879210">
          <w:marLeft w:val="0"/>
          <w:marRight w:val="0"/>
          <w:marTop w:val="0"/>
          <w:marBottom w:val="0"/>
          <w:divBdr>
            <w:top w:val="none" w:sz="0" w:space="0" w:color="auto"/>
            <w:left w:val="none" w:sz="0" w:space="0" w:color="auto"/>
            <w:bottom w:val="none" w:sz="0" w:space="0" w:color="auto"/>
            <w:right w:val="none" w:sz="0" w:space="0" w:color="auto"/>
          </w:divBdr>
          <w:divsChild>
            <w:div w:id="1829903696">
              <w:marLeft w:val="0"/>
              <w:marRight w:val="0"/>
              <w:marTop w:val="0"/>
              <w:marBottom w:val="0"/>
              <w:divBdr>
                <w:top w:val="none" w:sz="0" w:space="0" w:color="auto"/>
                <w:left w:val="none" w:sz="0" w:space="0" w:color="auto"/>
                <w:bottom w:val="none" w:sz="0" w:space="0" w:color="auto"/>
                <w:right w:val="none" w:sz="0" w:space="0" w:color="auto"/>
              </w:divBdr>
              <w:divsChild>
                <w:div w:id="635179479">
                  <w:marLeft w:val="0"/>
                  <w:marRight w:val="0"/>
                  <w:marTop w:val="0"/>
                  <w:marBottom w:val="0"/>
                  <w:divBdr>
                    <w:top w:val="none" w:sz="0" w:space="0" w:color="auto"/>
                    <w:left w:val="none" w:sz="0" w:space="0" w:color="auto"/>
                    <w:bottom w:val="none" w:sz="0" w:space="0" w:color="auto"/>
                    <w:right w:val="none" w:sz="0" w:space="0" w:color="auto"/>
                  </w:divBdr>
                  <w:divsChild>
                    <w:div w:id="2089839935">
                      <w:marLeft w:val="0"/>
                      <w:marRight w:val="0"/>
                      <w:marTop w:val="0"/>
                      <w:marBottom w:val="0"/>
                      <w:divBdr>
                        <w:top w:val="none" w:sz="0" w:space="0" w:color="auto"/>
                        <w:left w:val="none" w:sz="0" w:space="0" w:color="auto"/>
                        <w:bottom w:val="none" w:sz="0" w:space="0" w:color="auto"/>
                        <w:right w:val="none" w:sz="0" w:space="0" w:color="auto"/>
                      </w:divBdr>
                    </w:div>
                  </w:divsChild>
                </w:div>
                <w:div w:id="1018770514">
                  <w:marLeft w:val="0"/>
                  <w:marRight w:val="0"/>
                  <w:marTop w:val="0"/>
                  <w:marBottom w:val="0"/>
                  <w:divBdr>
                    <w:top w:val="none" w:sz="0" w:space="0" w:color="auto"/>
                    <w:left w:val="none" w:sz="0" w:space="0" w:color="auto"/>
                    <w:bottom w:val="none" w:sz="0" w:space="0" w:color="auto"/>
                    <w:right w:val="none" w:sz="0" w:space="0" w:color="auto"/>
                  </w:divBdr>
                  <w:divsChild>
                    <w:div w:id="2088528855">
                      <w:marLeft w:val="0"/>
                      <w:marRight w:val="0"/>
                      <w:marTop w:val="0"/>
                      <w:marBottom w:val="0"/>
                      <w:divBdr>
                        <w:top w:val="none" w:sz="0" w:space="0" w:color="auto"/>
                        <w:left w:val="none" w:sz="0" w:space="0" w:color="auto"/>
                        <w:bottom w:val="none" w:sz="0" w:space="0" w:color="auto"/>
                        <w:right w:val="none" w:sz="0" w:space="0" w:color="auto"/>
                      </w:divBdr>
                    </w:div>
                  </w:divsChild>
                </w:div>
                <w:div w:id="1629388655">
                  <w:marLeft w:val="0"/>
                  <w:marRight w:val="0"/>
                  <w:marTop w:val="0"/>
                  <w:marBottom w:val="0"/>
                  <w:divBdr>
                    <w:top w:val="none" w:sz="0" w:space="0" w:color="auto"/>
                    <w:left w:val="none" w:sz="0" w:space="0" w:color="auto"/>
                    <w:bottom w:val="none" w:sz="0" w:space="0" w:color="auto"/>
                    <w:right w:val="none" w:sz="0" w:space="0" w:color="auto"/>
                  </w:divBdr>
                  <w:divsChild>
                    <w:div w:id="11533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25215659">
      <w:bodyDiv w:val="1"/>
      <w:marLeft w:val="0"/>
      <w:marRight w:val="0"/>
      <w:marTop w:val="0"/>
      <w:marBottom w:val="0"/>
      <w:divBdr>
        <w:top w:val="none" w:sz="0" w:space="0" w:color="auto"/>
        <w:left w:val="none" w:sz="0" w:space="0" w:color="auto"/>
        <w:bottom w:val="none" w:sz="0" w:space="0" w:color="auto"/>
        <w:right w:val="none" w:sz="0" w:space="0" w:color="auto"/>
      </w:divBdr>
      <w:divsChild>
        <w:div w:id="507210536">
          <w:marLeft w:val="0"/>
          <w:marRight w:val="0"/>
          <w:marTop w:val="0"/>
          <w:marBottom w:val="0"/>
          <w:divBdr>
            <w:top w:val="none" w:sz="0" w:space="0" w:color="auto"/>
            <w:left w:val="none" w:sz="0" w:space="0" w:color="auto"/>
            <w:bottom w:val="none" w:sz="0" w:space="0" w:color="auto"/>
            <w:right w:val="none" w:sz="0" w:space="0" w:color="auto"/>
          </w:divBdr>
          <w:divsChild>
            <w:div w:id="1195583989">
              <w:marLeft w:val="0"/>
              <w:marRight w:val="0"/>
              <w:marTop w:val="0"/>
              <w:marBottom w:val="0"/>
              <w:divBdr>
                <w:top w:val="none" w:sz="0" w:space="0" w:color="auto"/>
                <w:left w:val="none" w:sz="0" w:space="0" w:color="auto"/>
                <w:bottom w:val="none" w:sz="0" w:space="0" w:color="auto"/>
                <w:right w:val="none" w:sz="0" w:space="0" w:color="auto"/>
              </w:divBdr>
              <w:divsChild>
                <w:div w:id="1580168609">
                  <w:marLeft w:val="0"/>
                  <w:marRight w:val="0"/>
                  <w:marTop w:val="0"/>
                  <w:marBottom w:val="0"/>
                  <w:divBdr>
                    <w:top w:val="none" w:sz="0" w:space="0" w:color="auto"/>
                    <w:left w:val="none" w:sz="0" w:space="0" w:color="auto"/>
                    <w:bottom w:val="none" w:sz="0" w:space="0" w:color="auto"/>
                    <w:right w:val="none" w:sz="0" w:space="0" w:color="auto"/>
                  </w:divBdr>
                  <w:divsChild>
                    <w:div w:id="1504396418">
                      <w:marLeft w:val="0"/>
                      <w:marRight w:val="0"/>
                      <w:marTop w:val="0"/>
                      <w:marBottom w:val="0"/>
                      <w:divBdr>
                        <w:top w:val="none" w:sz="0" w:space="0" w:color="auto"/>
                        <w:left w:val="none" w:sz="0" w:space="0" w:color="auto"/>
                        <w:bottom w:val="none" w:sz="0" w:space="0" w:color="auto"/>
                        <w:right w:val="none" w:sz="0" w:space="0" w:color="auto"/>
                      </w:divBdr>
                    </w:div>
                  </w:divsChild>
                </w:div>
                <w:div w:id="2112118050">
                  <w:marLeft w:val="0"/>
                  <w:marRight w:val="0"/>
                  <w:marTop w:val="0"/>
                  <w:marBottom w:val="0"/>
                  <w:divBdr>
                    <w:top w:val="none" w:sz="0" w:space="0" w:color="auto"/>
                    <w:left w:val="none" w:sz="0" w:space="0" w:color="auto"/>
                    <w:bottom w:val="none" w:sz="0" w:space="0" w:color="auto"/>
                    <w:right w:val="none" w:sz="0" w:space="0" w:color="auto"/>
                  </w:divBdr>
                  <w:divsChild>
                    <w:div w:id="982466925">
                      <w:marLeft w:val="0"/>
                      <w:marRight w:val="0"/>
                      <w:marTop w:val="0"/>
                      <w:marBottom w:val="0"/>
                      <w:divBdr>
                        <w:top w:val="none" w:sz="0" w:space="0" w:color="auto"/>
                        <w:left w:val="none" w:sz="0" w:space="0" w:color="auto"/>
                        <w:bottom w:val="none" w:sz="0" w:space="0" w:color="auto"/>
                        <w:right w:val="none" w:sz="0" w:space="0" w:color="auto"/>
                      </w:divBdr>
                    </w:div>
                  </w:divsChild>
                </w:div>
                <w:div w:id="1835027836">
                  <w:marLeft w:val="0"/>
                  <w:marRight w:val="0"/>
                  <w:marTop w:val="0"/>
                  <w:marBottom w:val="0"/>
                  <w:divBdr>
                    <w:top w:val="none" w:sz="0" w:space="0" w:color="auto"/>
                    <w:left w:val="none" w:sz="0" w:space="0" w:color="auto"/>
                    <w:bottom w:val="none" w:sz="0" w:space="0" w:color="auto"/>
                    <w:right w:val="none" w:sz="0" w:space="0" w:color="auto"/>
                  </w:divBdr>
                  <w:divsChild>
                    <w:div w:id="1468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89e/Docs/RP-202044.zip"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cid:image001.png@01D6B8FE.79FFCEA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8.png@01D6B8FE.79FFCE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886.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8E0F73D4-99AB-490E-8FF3-D3A2BA18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2848</Words>
  <Characters>16236</Characters>
  <Application>Microsoft Office Word</Application>
  <DocSecurity>0</DocSecurity>
  <Lines>135</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2021-01-25T19:27:00Z</dcterms:created>
  <dcterms:modified xsi:type="dcterms:W3CDTF">2021-01-25T19:27:00Z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