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81B38" w14:textId="51032446"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R1-21</w:t>
      </w:r>
      <w:r w:rsidR="00647F7E">
        <w:rPr>
          <w:rFonts w:ascii="Arial" w:eastAsia="PMingLiU" w:hAnsi="Arial" w:cs="Arial"/>
          <w:b/>
          <w:bCs/>
          <w:sz w:val="22"/>
          <w:szCs w:val="22"/>
          <w:lang w:val="de-DE" w:eastAsia="zh-TW"/>
        </w:rPr>
        <w:t>0</w:t>
      </w:r>
      <w:r w:rsidR="007F3FAD">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DB0B5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DB0B56">
      <w:pPr>
        <w:tabs>
          <w:tab w:val="left" w:pos="1985"/>
        </w:tabs>
        <w:spacing w:before="0" w:after="120"/>
        <w:ind w:left="1872" w:hangingChars="850" w:hanging="1872"/>
        <w:rPr>
          <w:rFonts w:ascii="Arial" w:eastAsia="SimSun"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30B42D6B" w:rsidR="001666C6" w:rsidRPr="001666C6" w:rsidRDefault="001666C6" w:rsidP="00DB0B5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6623D8">
        <w:rPr>
          <w:rFonts w:ascii="Arial" w:eastAsia="PMingLiU" w:hAnsi="Arial" w:cs="Arial"/>
          <w:sz w:val="22"/>
          <w:szCs w:val="22"/>
          <w:lang w:eastAsia="zh-TW"/>
        </w:rPr>
        <w:t>#1</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Heading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NB-Io</w:t>
      </w:r>
      <w:r>
        <w:t>T</w:t>
      </w:r>
      <w:r w:rsidRPr="005B744B">
        <w:t>/eMTC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eastAsia="en-US"/>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041B7B" w:rsidRPr="00787267" w:rsidRDefault="00041B7B"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041B7B" w:rsidRPr="00787267" w:rsidRDefault="00041B7B"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4A0E4D9" w:rsidR="00D75DA0" w:rsidRPr="00BA59E8" w:rsidRDefault="00541DFA" w:rsidP="00BA59E8">
      <w:pPr>
        <w:pStyle w:val="Heading1"/>
      </w:pPr>
      <w:r>
        <w:t>Summary of companies’ inputs</w:t>
      </w:r>
    </w:p>
    <w:p w14:paraId="1A709455" w14:textId="69657E5E" w:rsidR="00B94621" w:rsidRDefault="00E8285E" w:rsidP="008F7DAF">
      <w:pPr>
        <w:rPr>
          <w:lang w:val="en-GB" w:eastAsia="en-US"/>
        </w:rPr>
      </w:pPr>
      <w:r>
        <w:rPr>
          <w:lang w:val="en-GB" w:eastAsia="en-US"/>
        </w:rPr>
        <w:t xml:space="preserve">The large round trip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 xml:space="preserve">companies note that for NB-IoT and eMTC,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79D4622D" w:rsidR="00BA59E8" w:rsidRDefault="00BA59E8" w:rsidP="008F7DAF">
      <w:pPr>
        <w:pStyle w:val="Caption"/>
        <w:rPr>
          <w:b w:val="0"/>
        </w:rPr>
      </w:pPr>
      <w:r w:rsidRPr="00395397">
        <w:rPr>
          <w:b w:val="0"/>
        </w:rPr>
        <w:t>Observations and proposals from companies are listed in Annex A. Agreements on HARQ enhancements in AI 8.4.3 for N</w:t>
      </w:r>
      <w:r w:rsidR="00302E15">
        <w:rPr>
          <w:b w:val="0"/>
        </w:rPr>
        <w:t>R</w:t>
      </w:r>
      <w:r w:rsidRPr="00395397">
        <w:rPr>
          <w:b w:val="0"/>
        </w:rPr>
        <w:t xml:space="preserve"> </w:t>
      </w:r>
      <w:r w:rsidR="00302E15">
        <w:rPr>
          <w:b w:val="0"/>
        </w:rPr>
        <w:t>NTN</w:t>
      </w:r>
      <w:r w:rsidRPr="00395397">
        <w:rPr>
          <w:b w:val="0"/>
        </w:rPr>
        <w:t xml:space="preserve"> are listed in Annex B.</w:t>
      </w:r>
    </w:p>
    <w:p w14:paraId="051DB5C7" w14:textId="0834986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Heading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44ACC85E" w14:textId="20AAE141" w:rsidR="00D75DA0" w:rsidRDefault="002B0F36" w:rsidP="0060215B">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es, hence larger buffer and additional HARQ feedback. Companies’ inputs on increasing th</w:t>
      </w:r>
      <w:r w:rsidR="008543FE">
        <w:rPr>
          <w:lang w:val="en-GB"/>
        </w:rPr>
        <w:t xml:space="preserve">e number of HARQ processes for </w:t>
      </w:r>
      <w:r w:rsidR="0060215B">
        <w:rPr>
          <w:lang w:val="en-GB"/>
        </w:rPr>
        <w:t>NB-IoT and eMTC in NTN are summarized in Table 1.</w:t>
      </w:r>
    </w:p>
    <w:p w14:paraId="611D193E" w14:textId="77777777" w:rsidR="00D75DA0" w:rsidRPr="00D75DA0" w:rsidRDefault="00D75DA0" w:rsidP="00D75DA0">
      <w:pPr>
        <w:rPr>
          <w:lang w:val="en-GB" w:eastAsia="en-US"/>
        </w:rPr>
      </w:pPr>
    </w:p>
    <w:p w14:paraId="35539ACF" w14:textId="361A5D46" w:rsidR="00A42C22" w:rsidRDefault="00A42C22" w:rsidP="00A42C22">
      <w:pPr>
        <w:pStyle w:val="Caption"/>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r w:rsidRPr="00084036">
              <w:rPr>
                <w:rFonts w:ascii="Times" w:hAnsi="Times" w:cs="Times"/>
                <w:sz w:val="20"/>
                <w:szCs w:val="20"/>
              </w:rPr>
              <w:t>Oppo, Huawei (for NB-IoT), ZTE, CATT, Vivo, MediaTek, Intel, Lenovo, Spreadtrum (for NB-IoT), Xiaomi, Samsung, Sierra Wireless (for eMTC), Apple, Interdigital</w:t>
            </w:r>
          </w:p>
          <w:p w14:paraId="735E753E" w14:textId="2546F5CB"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 xml:space="preserve"> Ericsson, Nokia, Sierra Wireless)</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Target is high throughput/low latency, not a priority for NB-IoT/eMTC (Oppo, Vivo, MediaTek, Intel, Lenovo, Ericsson, Xiaomi, Apple)</w:t>
            </w:r>
          </w:p>
          <w:p w14:paraId="4ECB96B7" w14:textId="58A73AB6" w:rsidR="00D57828" w:rsidRPr="00084036" w:rsidRDefault="00D57828" w:rsidP="008543FE">
            <w:pPr>
              <w:pStyle w:val="ListParagraph"/>
              <w:numPr>
                <w:ilvl w:val="0"/>
                <w:numId w:val="19"/>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UE complexity (Oppo, Huawei, CATT, Vivo, Intel, Spreadtrum, Ericsson, Nokia, Xiaomi, Samsung, Apple, Interdigital)</w:t>
            </w:r>
          </w:p>
          <w:p w14:paraId="18141F11" w14:textId="29EFB1DF"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Not needed for NB-IoT, existing mechanism for aggregating resources can be used (Huawei, Spreadtrum,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51CC7BF9" w:rsidR="001666C6" w:rsidRDefault="001666C6" w:rsidP="00211C44">
      <w:pPr>
        <w:spacing w:before="120" w:after="120"/>
        <w:ind w:firstLineChars="0" w:firstLine="0"/>
        <w:rPr>
          <w:rFonts w:eastAsia="DengXian"/>
          <w:szCs w:val="22"/>
          <w:lang w:eastAsia="zh-CN" w:bidi="ar"/>
        </w:rPr>
      </w:pPr>
    </w:p>
    <w:p w14:paraId="68E8A367" w14:textId="26F3490E" w:rsidR="007937E5" w:rsidRDefault="007937E5" w:rsidP="00211C44">
      <w:pPr>
        <w:spacing w:before="120" w:after="120"/>
        <w:ind w:firstLineChars="0" w:firstLine="0"/>
        <w:rPr>
          <w:rFonts w:eastAsia="DengXian"/>
          <w:szCs w:val="22"/>
          <w:lang w:eastAsia="zh-CN" w:bidi="ar"/>
        </w:rPr>
      </w:pPr>
      <w:r w:rsidRPr="003B5E71">
        <w:rPr>
          <w:rFonts w:eastAsia="DengXian"/>
          <w:szCs w:val="22"/>
          <w:highlight w:val="yellow"/>
          <w:lang w:eastAsia="zh-CN" w:bidi="ar"/>
        </w:rPr>
        <w:t>Proposal 1</w:t>
      </w:r>
      <w:r>
        <w:rPr>
          <w:rFonts w:eastAsia="DengXian"/>
          <w:szCs w:val="22"/>
          <w:lang w:eastAsia="zh-CN" w:bidi="ar"/>
        </w:rPr>
        <w:t xml:space="preserve">: </w:t>
      </w:r>
      <w:r w:rsidR="003B5E71">
        <w:rPr>
          <w:rFonts w:eastAsia="DengXian"/>
          <w:szCs w:val="22"/>
          <w:lang w:eastAsia="zh-CN" w:bidi="ar"/>
        </w:rPr>
        <w:t xml:space="preserve">Increasing the </w:t>
      </w:r>
      <w:r w:rsidR="001D5752">
        <w:rPr>
          <w:rFonts w:eastAsia="DengXian"/>
          <w:szCs w:val="22"/>
          <w:lang w:eastAsia="zh-CN" w:bidi="ar"/>
        </w:rPr>
        <w:t xml:space="preserve">maximum </w:t>
      </w:r>
      <w:r w:rsidR="003B5E71">
        <w:rPr>
          <w:rFonts w:eastAsia="DengXian"/>
          <w:szCs w:val="22"/>
          <w:lang w:eastAsia="zh-CN" w:bidi="ar"/>
        </w:rPr>
        <w:t>number of HARQ processes for NB-IoT and eMTC in NTN is not supported</w:t>
      </w:r>
      <w:r w:rsidR="009722CB">
        <w:rPr>
          <w:rFonts w:eastAsia="DengXian"/>
          <w:szCs w:val="22"/>
          <w:lang w:eastAsia="zh-CN" w:bidi="ar"/>
        </w:rPr>
        <w:t xml:space="preserve"> in Rel-17</w:t>
      </w:r>
      <w:r w:rsidR="003B5E71">
        <w:rPr>
          <w:rFonts w:eastAsia="DengXian"/>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Caption"/>
        <w:ind w:firstLine="201"/>
        <w:jc w:val="center"/>
      </w:pPr>
      <w:r w:rsidRPr="003C55A7">
        <w:t xml:space="preserve">Table </w:t>
      </w:r>
      <w:r w:rsidR="002D7169">
        <w:t>2</w:t>
      </w:r>
      <w:r>
        <w:t xml:space="preserve"> Additional inputs: issue 1</w:t>
      </w:r>
    </w:p>
    <w:tbl>
      <w:tblPr>
        <w:tblStyle w:val="TableGrid"/>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DB0B56">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DB0B56">
            <w:pPr>
              <w:snapToGrid w:val="0"/>
              <w:ind w:firstLine="177"/>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621BD">
            <w:pPr>
              <w:snapToGrid w:val="0"/>
              <w:ind w:firstLineChars="0" w:firstLine="0"/>
              <w:rPr>
                <w:rFonts w:eastAsia="DengXian"/>
                <w:sz w:val="18"/>
                <w:szCs w:val="18"/>
                <w:lang w:eastAsia="zh-CN"/>
              </w:rPr>
            </w:pPr>
            <w:r>
              <w:rPr>
                <w:rFonts w:eastAsia="DengXian"/>
                <w:sz w:val="18"/>
                <w:szCs w:val="18"/>
                <w:lang w:eastAsia="zh-CN"/>
              </w:rPr>
              <w:t>Agree with proposal 1. But also fine to further discussion since the key issue is justify the required throughput. If no additional needs are considered, keeping current design is 1</w:t>
            </w:r>
            <w:r w:rsidRPr="00B621BD">
              <w:rPr>
                <w:rFonts w:eastAsia="DengXian"/>
                <w:sz w:val="18"/>
                <w:szCs w:val="18"/>
                <w:vertAlign w:val="superscript"/>
                <w:lang w:eastAsia="zh-CN"/>
              </w:rPr>
              <w:t>st</w:t>
            </w:r>
            <w:r>
              <w:rPr>
                <w:rFonts w:eastAsia="DengXian"/>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41682F">
            <w:pPr>
              <w:snapToGrid w:val="0"/>
              <w:ind w:firstLineChars="0" w:firstLine="0"/>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SimSun"/>
                <w:sz w:val="18"/>
                <w:szCs w:val="18"/>
                <w:lang w:eastAsia="zh-CN"/>
              </w:rPr>
            </w:pPr>
            <w:r>
              <w:rPr>
                <w:rFonts w:eastAsia="SimSu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3D4AB8">
            <w:pPr>
              <w:snapToGrid w:val="0"/>
              <w:ind w:firstLineChars="0" w:firstLine="0"/>
              <w:rPr>
                <w:rFonts w:eastAsia="SimSun"/>
                <w:sz w:val="18"/>
                <w:szCs w:val="18"/>
                <w:lang w:eastAsia="zh-CN"/>
              </w:rPr>
            </w:pPr>
            <w:r>
              <w:rPr>
                <w:rFonts w:eastAsia="DengXian"/>
                <w:sz w:val="18"/>
                <w:szCs w:val="18"/>
                <w:lang w:eastAsia="zh-CN"/>
              </w:rPr>
              <w:t>Agree with proposal 1.</w:t>
            </w:r>
          </w:p>
        </w:tc>
      </w:tr>
      <w:tr w:rsidR="00B84A63"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5B3CE388" w:rsidR="00B84A63" w:rsidRPr="00B84A63" w:rsidRDefault="00B84A63" w:rsidP="00B84A63">
            <w:pPr>
              <w:snapToGrid w:val="0"/>
              <w:ind w:firstLine="180"/>
              <w:rPr>
                <w:rFonts w:eastAsia="SimSun"/>
                <w:sz w:val="18"/>
                <w:szCs w:val="18"/>
                <w:lang w:eastAsia="zh-CN"/>
              </w:rPr>
            </w:pPr>
            <w:r w:rsidRPr="00B84A63">
              <w:rPr>
                <w:rFonts w:eastAsia="DengXian"/>
                <w:sz w:val="18"/>
                <w:szCs w:val="18"/>
                <w:lang w:eastAsia="zh-CN"/>
              </w:rPr>
              <w:t xml:space="preserve">Ericsson </w:t>
            </w:r>
          </w:p>
        </w:tc>
        <w:tc>
          <w:tcPr>
            <w:tcW w:w="8550" w:type="dxa"/>
            <w:tcBorders>
              <w:top w:val="single" w:sz="4" w:space="0" w:color="auto"/>
              <w:left w:val="single" w:sz="4" w:space="0" w:color="auto"/>
              <w:bottom w:val="single" w:sz="4" w:space="0" w:color="auto"/>
              <w:right w:val="single" w:sz="4" w:space="0" w:color="auto"/>
            </w:tcBorders>
          </w:tcPr>
          <w:p w14:paraId="53A25896" w14:textId="49F1BADD" w:rsidR="00B84A63" w:rsidRPr="00B84A63" w:rsidRDefault="00B84A63" w:rsidP="00B84A63">
            <w:pPr>
              <w:snapToGrid w:val="0"/>
              <w:ind w:firstLineChars="0" w:firstLine="0"/>
              <w:rPr>
                <w:rFonts w:eastAsia="SimSun"/>
                <w:sz w:val="18"/>
                <w:szCs w:val="18"/>
                <w:lang w:eastAsia="zh-CN"/>
              </w:rPr>
            </w:pPr>
            <w:r w:rsidRPr="00B84A63">
              <w:rPr>
                <w:rFonts w:eastAsia="DengXian"/>
                <w:sz w:val="18"/>
                <w:szCs w:val="18"/>
                <w:lang w:eastAsia="zh-CN"/>
              </w:rPr>
              <w:t>In principle we agree that</w:t>
            </w:r>
            <w:r w:rsidRPr="00B84A63">
              <w:t xml:space="preserve"> </w:t>
            </w:r>
            <w:r w:rsidRPr="00B84A63">
              <w:rPr>
                <w:rFonts w:eastAsia="DengXian"/>
                <w:sz w:val="18"/>
                <w:szCs w:val="18"/>
                <w:lang w:eastAsia="zh-CN"/>
              </w:rPr>
              <w:t>increasing the number of HARQ processes is likely not needed for IoT NTN  but since this is a study item, it would seem proper to have a thorough investigation before concluding this topic.</w:t>
            </w:r>
          </w:p>
        </w:tc>
      </w:tr>
      <w:tr w:rsidR="00CD0473"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6141573" w:rsidR="00CD0473" w:rsidRDefault="00CD0473" w:rsidP="00CD0473">
            <w:pPr>
              <w:snapToGrid w:val="0"/>
              <w:ind w:firstLine="180"/>
              <w:rPr>
                <w:rFonts w:eastAsia="DengXian"/>
                <w:sz w:val="18"/>
                <w:szCs w:val="18"/>
                <w:lang w:eastAsia="zh-CN"/>
              </w:rPr>
            </w:pPr>
            <w:r>
              <w:rPr>
                <w:rFonts w:eastAsia="SimSun"/>
                <w:sz w:val="18"/>
                <w:szCs w:val="18"/>
                <w:lang w:eastAsia="zh-CN"/>
              </w:rPr>
              <w:t xml:space="preserve">Sierra </w:t>
            </w:r>
            <w:r w:rsidR="005867A7">
              <w:rPr>
                <w:rFonts w:eastAsia="SimSun"/>
                <w:sz w:val="18"/>
                <w:szCs w:val="18"/>
                <w:lang w:eastAsia="zh-CN"/>
              </w:rPr>
              <w:t>W</w:t>
            </w:r>
            <w:r>
              <w:rPr>
                <w:rFonts w:eastAsia="SimSun"/>
                <w:sz w:val="18"/>
                <w:szCs w:val="18"/>
                <w:lang w:eastAsia="zh-CN"/>
              </w:rPr>
              <w:t>ireless</w:t>
            </w:r>
          </w:p>
        </w:tc>
        <w:tc>
          <w:tcPr>
            <w:tcW w:w="8550" w:type="dxa"/>
            <w:tcBorders>
              <w:top w:val="single" w:sz="4" w:space="0" w:color="auto"/>
              <w:left w:val="single" w:sz="4" w:space="0" w:color="auto"/>
              <w:bottom w:val="single" w:sz="4" w:space="0" w:color="auto"/>
              <w:right w:val="single" w:sz="4" w:space="0" w:color="auto"/>
            </w:tcBorders>
          </w:tcPr>
          <w:p w14:paraId="6CF803CE" w14:textId="77777777" w:rsidR="00CD0473" w:rsidRDefault="00CD0473" w:rsidP="00CD0473">
            <w:pPr>
              <w:snapToGrid w:val="0"/>
              <w:ind w:firstLineChars="0" w:firstLine="0"/>
              <w:rPr>
                <w:rFonts w:eastAsia="SimSun"/>
                <w:sz w:val="18"/>
                <w:szCs w:val="18"/>
                <w:lang w:eastAsia="zh-CN"/>
              </w:rPr>
            </w:pPr>
            <w:r>
              <w:rPr>
                <w:rFonts w:eastAsia="SimSun"/>
                <w:sz w:val="18"/>
                <w:szCs w:val="18"/>
                <w:lang w:eastAsia="zh-CN"/>
              </w:rPr>
              <w:t xml:space="preserve">Although we feel NB-IOT speeds and battery life could be improved by increasing UL HARQs to 4 without increasing UE complexity, we can go with majority view here. </w:t>
            </w:r>
          </w:p>
          <w:p w14:paraId="72854CE4" w14:textId="01B6E196" w:rsidR="00CD0473" w:rsidRPr="00802789" w:rsidRDefault="00CD0473" w:rsidP="00CD0473">
            <w:pPr>
              <w:ind w:firstLineChars="0" w:firstLine="0"/>
              <w:rPr>
                <w:rFonts w:eastAsia="SimSun"/>
                <w:sz w:val="18"/>
                <w:lang w:eastAsia="en-US"/>
              </w:rPr>
            </w:pPr>
            <w:r>
              <w:rPr>
                <w:rFonts w:eastAsia="SimSun"/>
                <w:sz w:val="18"/>
                <w:szCs w:val="18"/>
                <w:lang w:eastAsia="zh-CN"/>
              </w:rPr>
              <w:t>However, we still feel there is unacceptable scheduling overhead for LTE-M because when &gt;=4 repeats are scheduled only one TB per HARQ cycle can be scheduled. This issue should be studied.</w:t>
            </w:r>
          </w:p>
        </w:tc>
      </w:tr>
      <w:tr w:rsidR="00942087"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54837509" w:rsidR="00942087" w:rsidRDefault="00942087" w:rsidP="00942087">
            <w:pPr>
              <w:snapToGrid w:val="0"/>
              <w:ind w:firstLine="180"/>
              <w:rPr>
                <w:rFonts w:eastAsia="DengXian"/>
                <w:sz w:val="18"/>
                <w:szCs w:val="18"/>
                <w:lang w:eastAsia="zh-CN"/>
              </w:rPr>
            </w:pPr>
            <w:r w:rsidRPr="00F27C0F">
              <w:rPr>
                <w:rFonts w:eastAsia="DengXian" w:hint="eastAsia"/>
                <w:sz w:val="18"/>
                <w:szCs w:val="18"/>
                <w:lang w:eastAsia="zh-CN"/>
              </w:rPr>
              <w:t>Lenovo</w:t>
            </w:r>
            <w:r w:rsidRPr="00F27C0F">
              <w:rPr>
                <w:rFonts w:eastAsia="DengXian"/>
                <w:sz w:val="18"/>
                <w:szCs w:val="18"/>
                <w:lang w:eastAsia="zh-CN"/>
              </w:rPr>
              <w:t>,</w:t>
            </w:r>
            <w:r>
              <w:rPr>
                <w:rFonts w:eastAsia="DengXian"/>
                <w:sz w:val="18"/>
                <w:szCs w:val="18"/>
                <w:lang w:eastAsia="zh-CN"/>
              </w:rPr>
              <w:t xml:space="preserve"> </w:t>
            </w:r>
            <w:r w:rsidRPr="00F27C0F">
              <w:rPr>
                <w:rFonts w:eastAsia="DengXian"/>
                <w:sz w:val="18"/>
                <w:szCs w:val="18"/>
                <w:lang w:eastAsia="zh-CN"/>
              </w:rPr>
              <w:t>MotoM</w:t>
            </w:r>
          </w:p>
        </w:tc>
        <w:tc>
          <w:tcPr>
            <w:tcW w:w="8550" w:type="dxa"/>
            <w:tcBorders>
              <w:top w:val="single" w:sz="4" w:space="0" w:color="auto"/>
              <w:left w:val="single" w:sz="4" w:space="0" w:color="auto"/>
              <w:bottom w:val="single" w:sz="4" w:space="0" w:color="auto"/>
              <w:right w:val="single" w:sz="4" w:space="0" w:color="auto"/>
            </w:tcBorders>
          </w:tcPr>
          <w:p w14:paraId="3DBAAE55" w14:textId="522DAE0A" w:rsidR="00942087" w:rsidRDefault="00942087" w:rsidP="00942087">
            <w:pPr>
              <w:snapToGrid w:val="0"/>
              <w:ind w:firstLine="180"/>
              <w:rPr>
                <w:rFonts w:eastAsia="DengXian"/>
                <w:sz w:val="18"/>
                <w:szCs w:val="18"/>
                <w:lang w:eastAsia="zh-CN"/>
              </w:rPr>
            </w:pPr>
            <w:r>
              <w:rPr>
                <w:rFonts w:eastAsia="DengXian"/>
                <w:sz w:val="18"/>
                <w:szCs w:val="18"/>
                <w:lang w:eastAsia="zh-CN"/>
              </w:rPr>
              <w:t>Support proposal 1</w:t>
            </w:r>
          </w:p>
        </w:tc>
      </w:tr>
      <w:tr w:rsidR="00B802AB"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659681F8" w:rsidR="00B802AB" w:rsidRDefault="00B802AB" w:rsidP="00B802AB">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A6101F3" w14:textId="5A05002D" w:rsidR="00B802AB" w:rsidRPr="00B81BD4" w:rsidRDefault="00B802AB" w:rsidP="00B802AB">
            <w:pPr>
              <w:snapToGrid w:val="0"/>
              <w:ind w:firstLine="180"/>
              <w:rPr>
                <w:sz w:val="18"/>
              </w:rPr>
            </w:pPr>
            <w:r>
              <w:rPr>
                <w:rFonts w:eastAsia="DengXian" w:hint="eastAsia"/>
                <w:sz w:val="18"/>
                <w:szCs w:val="18"/>
                <w:lang w:eastAsia="zh-CN"/>
              </w:rPr>
              <w:t>S</w:t>
            </w:r>
            <w:r>
              <w:rPr>
                <w:rFonts w:eastAsia="DengXian"/>
                <w:sz w:val="18"/>
                <w:szCs w:val="18"/>
                <w:lang w:eastAsia="zh-CN"/>
              </w:rPr>
              <w:t>upport the proposal.</w:t>
            </w:r>
          </w:p>
        </w:tc>
      </w:tr>
      <w:tr w:rsidR="00942087"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06D3D4AA" w:rsidR="00942087" w:rsidRDefault="00FD1E4F" w:rsidP="00942087">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auto"/>
              <w:left w:val="single" w:sz="4" w:space="0" w:color="auto"/>
              <w:bottom w:val="single" w:sz="4" w:space="0" w:color="auto"/>
              <w:right w:val="single" w:sz="4" w:space="0" w:color="auto"/>
            </w:tcBorders>
          </w:tcPr>
          <w:p w14:paraId="13A7416D" w14:textId="034067CB" w:rsidR="00942087" w:rsidRDefault="00FD1E4F" w:rsidP="00942087">
            <w:pPr>
              <w:snapToGrid w:val="0"/>
              <w:ind w:firstLine="180"/>
              <w:rPr>
                <w:rFonts w:eastAsia="DengXian"/>
                <w:sz w:val="18"/>
                <w:szCs w:val="18"/>
                <w:lang w:eastAsia="zh-CN"/>
              </w:rPr>
            </w:pPr>
            <w:r w:rsidRPr="00FD1E4F">
              <w:rPr>
                <w:rFonts w:eastAsia="DengXian"/>
                <w:sz w:val="18"/>
                <w:szCs w:val="18"/>
                <w:lang w:eastAsia="zh-CN"/>
              </w:rPr>
              <w:t>Support the proposal.</w:t>
            </w:r>
          </w:p>
        </w:tc>
      </w:tr>
      <w:tr w:rsidR="00942087"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32033D85" w:rsidR="00942087" w:rsidRDefault="00CE4C66" w:rsidP="00942087">
            <w:pPr>
              <w:snapToGrid w:val="0"/>
              <w:ind w:firstLine="18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66D01BA4" w14:textId="36BF42DD" w:rsidR="00942087" w:rsidRPr="00CE4C66" w:rsidRDefault="00CE4C66" w:rsidP="00942087">
            <w:pPr>
              <w:snapToGrid w:val="0"/>
              <w:ind w:firstLine="180"/>
              <w:rPr>
                <w:rFonts w:eastAsia="DengXian"/>
                <w:sz w:val="18"/>
                <w:szCs w:val="18"/>
                <w:highlight w:val="yellow"/>
                <w:lang w:eastAsia="zh-CN"/>
              </w:rPr>
            </w:pPr>
            <w:r w:rsidRPr="00CE4C66">
              <w:rPr>
                <w:rFonts w:eastAsia="DengXian"/>
                <w:sz w:val="18"/>
                <w:szCs w:val="18"/>
                <w:lang w:eastAsia="zh-CN"/>
              </w:rPr>
              <w:t>Support this proposal</w:t>
            </w:r>
          </w:p>
        </w:tc>
      </w:tr>
      <w:tr w:rsidR="004E1B8B" w:rsidRPr="00B70F28" w14:paraId="5AB9265E" w14:textId="77777777" w:rsidTr="00E9400D">
        <w:tc>
          <w:tcPr>
            <w:tcW w:w="1435" w:type="dxa"/>
            <w:tcBorders>
              <w:top w:val="single" w:sz="4" w:space="0" w:color="auto"/>
              <w:left w:val="single" w:sz="4" w:space="0" w:color="auto"/>
              <w:bottom w:val="single" w:sz="4" w:space="0" w:color="auto"/>
              <w:right w:val="single" w:sz="4" w:space="0" w:color="auto"/>
            </w:tcBorders>
          </w:tcPr>
          <w:p w14:paraId="025958CC" w14:textId="68B91941" w:rsidR="004E1B8B" w:rsidRDefault="004E1B8B" w:rsidP="004E1B8B">
            <w:pPr>
              <w:snapToGrid w:val="0"/>
              <w:ind w:firstLine="180"/>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38B0339F" w14:textId="200AD331" w:rsidR="004E1B8B" w:rsidRPr="00CE4C66" w:rsidRDefault="004E1B8B" w:rsidP="004E1B8B">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the proposal.</w:t>
            </w:r>
          </w:p>
        </w:tc>
      </w:tr>
      <w:tr w:rsidR="00CF0CE1" w:rsidRPr="00B70F28" w14:paraId="6BC2FC7F" w14:textId="77777777" w:rsidTr="00E9400D">
        <w:tc>
          <w:tcPr>
            <w:tcW w:w="1435" w:type="dxa"/>
            <w:tcBorders>
              <w:top w:val="single" w:sz="4" w:space="0" w:color="auto"/>
              <w:left w:val="single" w:sz="4" w:space="0" w:color="auto"/>
              <w:bottom w:val="single" w:sz="4" w:space="0" w:color="auto"/>
              <w:right w:val="single" w:sz="4" w:space="0" w:color="auto"/>
            </w:tcBorders>
          </w:tcPr>
          <w:p w14:paraId="2C2F85B6" w14:textId="1CD4D011" w:rsidR="00CF0CE1" w:rsidRDefault="00CF0CE1" w:rsidP="00CF0CE1">
            <w:pPr>
              <w:snapToGrid w:val="0"/>
              <w:ind w:firstLine="180"/>
              <w:rPr>
                <w:rFonts w:eastAsia="DengXian"/>
                <w:sz w:val="18"/>
                <w:szCs w:val="18"/>
                <w:lang w:eastAsia="zh-CN"/>
              </w:rPr>
            </w:pPr>
            <w:ins w:id="3" w:author="Ayan Sengupta" w:date="2021-01-26T20:51:00Z">
              <w:r>
                <w:rPr>
                  <w:rFonts w:eastAsia="SimSun"/>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36295C34" w14:textId="2B3EDB7E" w:rsidR="00CF0CE1" w:rsidRDefault="00CF0CE1" w:rsidP="00CF0CE1">
            <w:pPr>
              <w:snapToGrid w:val="0"/>
              <w:ind w:firstLine="180"/>
              <w:rPr>
                <w:rFonts w:eastAsia="DengXian"/>
                <w:sz w:val="18"/>
                <w:szCs w:val="18"/>
                <w:lang w:eastAsia="zh-CN"/>
              </w:rPr>
            </w:pPr>
            <w:ins w:id="4" w:author="Ayan Sengupta" w:date="2021-01-26T20:51:00Z">
              <w:r>
                <w:rPr>
                  <w:rFonts w:eastAsia="SimSun"/>
                  <w:sz w:val="18"/>
                  <w:szCs w:val="18"/>
                  <w:lang w:eastAsia="zh-CN"/>
                </w:rPr>
                <w:t>It is a bit premature to make this agreement in this meeting. There may be benefits (which could be studied) of having, for example, additional HARQ process(es) without feedback, to enhance throughput in NTNs.</w:t>
              </w:r>
            </w:ins>
          </w:p>
        </w:tc>
      </w:tr>
      <w:tr w:rsidR="004D180C" w:rsidRPr="00B70F28" w14:paraId="15F54A0C" w14:textId="77777777" w:rsidTr="00E9400D">
        <w:trPr>
          <w:ins w:id="5" w:author="缪德山" w:date="2021-01-27T16:57:00Z"/>
        </w:trPr>
        <w:tc>
          <w:tcPr>
            <w:tcW w:w="1435" w:type="dxa"/>
            <w:tcBorders>
              <w:top w:val="single" w:sz="4" w:space="0" w:color="auto"/>
              <w:left w:val="single" w:sz="4" w:space="0" w:color="auto"/>
              <w:bottom w:val="single" w:sz="4" w:space="0" w:color="auto"/>
              <w:right w:val="single" w:sz="4" w:space="0" w:color="auto"/>
            </w:tcBorders>
          </w:tcPr>
          <w:p w14:paraId="759DEE63" w14:textId="7DE109DE" w:rsidR="004D180C" w:rsidRDefault="004D180C" w:rsidP="00CF0CE1">
            <w:pPr>
              <w:snapToGrid w:val="0"/>
              <w:ind w:firstLine="180"/>
              <w:rPr>
                <w:ins w:id="6" w:author="缪德山" w:date="2021-01-27T16:57:00Z"/>
                <w:rFonts w:eastAsia="SimSun"/>
                <w:sz w:val="18"/>
                <w:szCs w:val="18"/>
                <w:lang w:eastAsia="zh-CN"/>
              </w:rPr>
            </w:pPr>
            <w:ins w:id="7" w:author="缪德山" w:date="2021-01-27T16:57:00Z">
              <w:r>
                <w:rPr>
                  <w:rFonts w:eastAsia="SimSun" w:hint="eastAsia"/>
                  <w:sz w:val="18"/>
                  <w:szCs w:val="18"/>
                  <w:lang w:eastAsia="zh-CN"/>
                </w:rPr>
                <w:t>CATT</w:t>
              </w:r>
            </w:ins>
          </w:p>
        </w:tc>
        <w:tc>
          <w:tcPr>
            <w:tcW w:w="8550" w:type="dxa"/>
            <w:tcBorders>
              <w:top w:val="single" w:sz="4" w:space="0" w:color="auto"/>
              <w:left w:val="single" w:sz="4" w:space="0" w:color="auto"/>
              <w:bottom w:val="single" w:sz="4" w:space="0" w:color="auto"/>
              <w:right w:val="single" w:sz="4" w:space="0" w:color="auto"/>
            </w:tcBorders>
          </w:tcPr>
          <w:p w14:paraId="46CF3371" w14:textId="723F8436" w:rsidR="004D180C" w:rsidRDefault="00C7118B" w:rsidP="00CF0CE1">
            <w:pPr>
              <w:snapToGrid w:val="0"/>
              <w:ind w:firstLine="180"/>
              <w:rPr>
                <w:ins w:id="8" w:author="缪德山" w:date="2021-01-27T16:57:00Z"/>
                <w:rFonts w:eastAsia="SimSun"/>
                <w:sz w:val="18"/>
                <w:szCs w:val="18"/>
                <w:lang w:eastAsia="zh-CN"/>
              </w:rPr>
            </w:pPr>
            <w:ins w:id="9" w:author="缪德山" w:date="2021-01-27T16:58:00Z">
              <w:r>
                <w:rPr>
                  <w:rFonts w:eastAsia="DengXian" w:hint="eastAsia"/>
                  <w:sz w:val="18"/>
                  <w:szCs w:val="18"/>
                  <w:lang w:eastAsia="zh-CN"/>
                </w:rPr>
                <w:t>S</w:t>
              </w:r>
              <w:r>
                <w:rPr>
                  <w:rFonts w:eastAsia="DengXian"/>
                  <w:sz w:val="18"/>
                  <w:szCs w:val="18"/>
                  <w:lang w:eastAsia="zh-CN"/>
                </w:rPr>
                <w:t>upport the proposal.</w:t>
              </w:r>
            </w:ins>
          </w:p>
        </w:tc>
      </w:tr>
      <w:tr w:rsidR="00DB0B56" w:rsidRPr="00B70F28" w14:paraId="7861FEE4" w14:textId="77777777" w:rsidTr="00E9400D">
        <w:trPr>
          <w:ins w:id="10" w:author="Beale, Martin" w:date="2021-01-27T09:33:00Z"/>
        </w:trPr>
        <w:tc>
          <w:tcPr>
            <w:tcW w:w="1435" w:type="dxa"/>
            <w:tcBorders>
              <w:top w:val="single" w:sz="4" w:space="0" w:color="auto"/>
              <w:left w:val="single" w:sz="4" w:space="0" w:color="auto"/>
              <w:bottom w:val="single" w:sz="4" w:space="0" w:color="auto"/>
              <w:right w:val="single" w:sz="4" w:space="0" w:color="auto"/>
            </w:tcBorders>
          </w:tcPr>
          <w:p w14:paraId="1915F2E7" w14:textId="6BA4DCE3" w:rsidR="00DB0B56" w:rsidRDefault="00DB0B56" w:rsidP="00DB0B56">
            <w:pPr>
              <w:snapToGrid w:val="0"/>
              <w:ind w:firstLine="180"/>
              <w:rPr>
                <w:ins w:id="11" w:author="Beale, Martin" w:date="2021-01-27T09:33:00Z"/>
                <w:rFonts w:eastAsia="SimSun"/>
                <w:sz w:val="18"/>
                <w:szCs w:val="18"/>
                <w:lang w:eastAsia="zh-CN"/>
              </w:rPr>
            </w:pPr>
            <w:ins w:id="12" w:author="Beale, Martin" w:date="2021-01-27T09:34:00Z">
              <w:r>
                <w:rPr>
                  <w:rFonts w:eastAsia="SimSun"/>
                  <w:sz w:val="18"/>
                  <w:szCs w:val="18"/>
                  <w:lang w:eastAsia="zh-CN"/>
                </w:rPr>
                <w:t>SONY</w:t>
              </w:r>
            </w:ins>
          </w:p>
        </w:tc>
        <w:tc>
          <w:tcPr>
            <w:tcW w:w="8550" w:type="dxa"/>
            <w:tcBorders>
              <w:top w:val="single" w:sz="4" w:space="0" w:color="auto"/>
              <w:left w:val="single" w:sz="4" w:space="0" w:color="auto"/>
              <w:bottom w:val="single" w:sz="4" w:space="0" w:color="auto"/>
              <w:right w:val="single" w:sz="4" w:space="0" w:color="auto"/>
            </w:tcBorders>
          </w:tcPr>
          <w:p w14:paraId="2EBADFF6" w14:textId="77777777" w:rsidR="00DB0B56" w:rsidRDefault="00DB0B56" w:rsidP="00DB0B56">
            <w:pPr>
              <w:snapToGrid w:val="0"/>
              <w:ind w:firstLine="180"/>
              <w:rPr>
                <w:ins w:id="13" w:author="Beale, Martin" w:date="2021-01-27T09:34:00Z"/>
                <w:rFonts w:eastAsia="SimSun"/>
                <w:sz w:val="18"/>
                <w:szCs w:val="18"/>
                <w:lang w:eastAsia="zh-CN"/>
              </w:rPr>
            </w:pPr>
            <w:ins w:id="14" w:author="Beale, Martin" w:date="2021-01-27T09:34:00Z">
              <w:r>
                <w:rPr>
                  <w:rFonts w:eastAsia="SimSun"/>
                  <w:sz w:val="18"/>
                  <w:szCs w:val="18"/>
                  <w:lang w:eastAsia="zh-CN"/>
                </w:rPr>
                <w:t>This needs further study. We share the view with Sierra Wireless that increasing the number of HARQ processes in the UL does not impact UE complexity.</w:t>
              </w:r>
            </w:ins>
          </w:p>
          <w:p w14:paraId="522E9EA2" w14:textId="77777777" w:rsidR="00DB0B56" w:rsidRDefault="00DB0B56" w:rsidP="00DB0B56">
            <w:pPr>
              <w:snapToGrid w:val="0"/>
              <w:ind w:firstLine="180"/>
              <w:rPr>
                <w:ins w:id="15" w:author="Beale, Martin" w:date="2021-01-27T09:34:00Z"/>
                <w:rFonts w:eastAsia="SimSun"/>
                <w:sz w:val="18"/>
                <w:szCs w:val="18"/>
                <w:lang w:eastAsia="zh-CN"/>
              </w:rPr>
            </w:pPr>
            <w:ins w:id="16" w:author="Beale, Martin" w:date="2021-01-27T09:34:00Z">
              <w:r>
                <w:rPr>
                  <w:rFonts w:eastAsia="SimSun"/>
                  <w:sz w:val="18"/>
                  <w:szCs w:val="18"/>
                  <w:lang w:eastAsia="zh-CN"/>
                </w:rPr>
                <w:t xml:space="preserve">We think that HARQ can be stalled in the GEO case, but are not so sure in the LEO case. Whether HARQ is stalled or not depends on the number of repetitions required (if the HARQ transmissions take a longer time to transmit than the RTT, there may not be stalling). </w:t>
              </w:r>
            </w:ins>
          </w:p>
          <w:p w14:paraId="7A145085" w14:textId="61888484" w:rsidR="00DB0B56" w:rsidRDefault="00DB0B56" w:rsidP="00DB0B56">
            <w:pPr>
              <w:snapToGrid w:val="0"/>
              <w:ind w:firstLine="180"/>
              <w:rPr>
                <w:ins w:id="17" w:author="Beale, Martin" w:date="2021-01-27T09:33:00Z"/>
                <w:rFonts w:eastAsia="DengXian"/>
                <w:sz w:val="18"/>
                <w:szCs w:val="18"/>
                <w:lang w:eastAsia="zh-CN"/>
              </w:rPr>
            </w:pPr>
            <w:ins w:id="18" w:author="Beale, Martin" w:date="2021-01-27T09:34:00Z">
              <w:r>
                <w:rPr>
                  <w:rFonts w:eastAsia="SimSun"/>
                  <w:sz w:val="18"/>
                  <w:szCs w:val="18"/>
                  <w:lang w:eastAsia="zh-CN"/>
                </w:rPr>
                <w:t>We think that there needs to be study on the link budget  in order to determine the number of repetitions required. Once this is determined, we will have a better idea of whether there is a stalling problem.</w:t>
              </w:r>
            </w:ins>
          </w:p>
        </w:tc>
      </w:tr>
      <w:tr w:rsidR="00E82FE2" w:rsidRPr="00B70F28" w14:paraId="3B144DE9" w14:textId="77777777" w:rsidTr="00E9400D">
        <w:trPr>
          <w:ins w:id="19" w:author="Gilles Charbit" w:date="2021-01-27T11:24:00Z"/>
        </w:trPr>
        <w:tc>
          <w:tcPr>
            <w:tcW w:w="1435" w:type="dxa"/>
            <w:tcBorders>
              <w:top w:val="single" w:sz="4" w:space="0" w:color="auto"/>
              <w:left w:val="single" w:sz="4" w:space="0" w:color="auto"/>
              <w:bottom w:val="single" w:sz="4" w:space="0" w:color="auto"/>
              <w:right w:val="single" w:sz="4" w:space="0" w:color="auto"/>
            </w:tcBorders>
          </w:tcPr>
          <w:p w14:paraId="6EC90564" w14:textId="14FDB3D2" w:rsidR="00E82FE2" w:rsidRDefault="00E82FE2" w:rsidP="00DB0B56">
            <w:pPr>
              <w:snapToGrid w:val="0"/>
              <w:ind w:firstLine="180"/>
              <w:rPr>
                <w:ins w:id="20" w:author="Gilles Charbit" w:date="2021-01-27T11:24:00Z"/>
                <w:rFonts w:eastAsia="SimSun"/>
                <w:sz w:val="18"/>
                <w:szCs w:val="18"/>
                <w:lang w:eastAsia="zh-CN"/>
              </w:rPr>
            </w:pPr>
            <w:ins w:id="21" w:author="Gilles Charbit" w:date="2021-01-27T11:24:00Z">
              <w:r>
                <w:rPr>
                  <w:rFonts w:eastAsia="SimSun"/>
                  <w:sz w:val="18"/>
                  <w:szCs w:val="18"/>
                  <w:lang w:eastAsia="zh-CN"/>
                </w:rPr>
                <w:t>MediaTek</w:t>
              </w:r>
            </w:ins>
          </w:p>
        </w:tc>
        <w:tc>
          <w:tcPr>
            <w:tcW w:w="8550" w:type="dxa"/>
            <w:tcBorders>
              <w:top w:val="single" w:sz="4" w:space="0" w:color="auto"/>
              <w:left w:val="single" w:sz="4" w:space="0" w:color="auto"/>
              <w:bottom w:val="single" w:sz="4" w:space="0" w:color="auto"/>
              <w:right w:val="single" w:sz="4" w:space="0" w:color="auto"/>
            </w:tcBorders>
          </w:tcPr>
          <w:p w14:paraId="30E0CC8F" w14:textId="4EEA64DD" w:rsidR="00E82FE2" w:rsidRDefault="00E82FE2" w:rsidP="00DB0B56">
            <w:pPr>
              <w:snapToGrid w:val="0"/>
              <w:ind w:firstLine="180"/>
              <w:rPr>
                <w:ins w:id="22" w:author="Gilles Charbit" w:date="2021-01-27T11:24:00Z"/>
                <w:rFonts w:eastAsia="SimSun"/>
                <w:sz w:val="18"/>
                <w:szCs w:val="18"/>
                <w:lang w:eastAsia="zh-CN"/>
              </w:rPr>
            </w:pPr>
            <w:ins w:id="23" w:author="Gilles Charbit" w:date="2021-01-27T11:25:00Z">
              <w:r>
                <w:rPr>
                  <w:rFonts w:eastAsia="SimSun"/>
                  <w:sz w:val="18"/>
                  <w:szCs w:val="18"/>
                  <w:lang w:eastAsia="zh-CN"/>
                </w:rPr>
                <w:t>Agree with proposal</w:t>
              </w:r>
            </w:ins>
          </w:p>
        </w:tc>
      </w:tr>
    </w:tbl>
    <w:p w14:paraId="7D381417" w14:textId="23542627" w:rsidR="007937E5" w:rsidRDefault="007937E5" w:rsidP="00211C44">
      <w:pPr>
        <w:spacing w:before="120" w:after="120"/>
        <w:ind w:firstLineChars="0" w:firstLine="0"/>
        <w:rPr>
          <w:rFonts w:eastAsia="DengXian"/>
          <w:szCs w:val="22"/>
          <w:lang w:eastAsia="zh-CN" w:bidi="ar"/>
        </w:rPr>
      </w:pPr>
    </w:p>
    <w:p w14:paraId="6E48634F" w14:textId="77777777" w:rsidR="009722CB" w:rsidRDefault="009722CB" w:rsidP="00211C44">
      <w:pPr>
        <w:spacing w:before="120" w:after="120"/>
        <w:ind w:firstLineChars="0" w:firstLine="0"/>
        <w:rPr>
          <w:rFonts w:eastAsia="DengXian"/>
          <w:szCs w:val="22"/>
          <w:lang w:eastAsia="zh-CN" w:bidi="ar"/>
        </w:rPr>
      </w:pPr>
    </w:p>
    <w:p w14:paraId="0554C309" w14:textId="44FC5DF2" w:rsidR="002D7169" w:rsidRPr="007937E5" w:rsidRDefault="002D7169" w:rsidP="002D7169">
      <w:pPr>
        <w:pStyle w:val="Heading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Caption"/>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HARQ process does not need 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Caption"/>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322330C0"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Yes:</w:t>
            </w:r>
            <w:r w:rsidRPr="009722CB">
              <w:rPr>
                <w:rFonts w:ascii="Times New Roman" w:eastAsia="SimSun" w:hAnsi="Times New Roman"/>
                <w:sz w:val="20"/>
                <w:szCs w:val="20"/>
                <w:lang w:eastAsia="en-US"/>
              </w:rPr>
              <w:t xml:space="preserve"> CATT (for eMTC CEModeA), Vivo, Intel, Spreadtrum</w:t>
            </w:r>
            <w:r w:rsidR="00965F22" w:rsidRPr="009722CB">
              <w:rPr>
                <w:rFonts w:ascii="Times New Roman" w:eastAsia="SimSun" w:hAnsi="Times New Roman"/>
                <w:sz w:val="20"/>
                <w:szCs w:val="20"/>
                <w:lang w:eastAsia="en-US"/>
              </w:rPr>
              <w:t>, Samsung</w:t>
            </w:r>
            <w:r w:rsidR="00BD4959" w:rsidRPr="009722CB">
              <w:rPr>
                <w:rFonts w:ascii="Times New Roman" w:eastAsia="SimSun" w:hAnsi="Times New Roman"/>
                <w:sz w:val="20"/>
                <w:szCs w:val="20"/>
                <w:lang w:eastAsia="en-US"/>
              </w:rPr>
              <w:t>, Apple</w:t>
            </w:r>
          </w:p>
          <w:p w14:paraId="6DEDD900" w14:textId="36D503E9"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b/>
                <w:sz w:val="20"/>
                <w:szCs w:val="20"/>
                <w:lang w:eastAsia="en-US"/>
              </w:rPr>
            </w:pPr>
            <w:r w:rsidRPr="009722CB">
              <w:rPr>
                <w:rFonts w:ascii="Times New Roman" w:eastAsia="SimSun" w:hAnsi="Times New Roman"/>
                <w:b/>
                <w:sz w:val="20"/>
                <w:szCs w:val="20"/>
                <w:lang w:eastAsia="en-US"/>
              </w:rPr>
              <w:t xml:space="preserve">No: </w:t>
            </w:r>
            <w:r w:rsidRPr="009722CB">
              <w:rPr>
                <w:rFonts w:ascii="Times New Roman" w:eastAsia="SimSun" w:hAnsi="Times New Roman"/>
                <w:sz w:val="20"/>
                <w:szCs w:val="20"/>
                <w:lang w:eastAsia="en-US"/>
              </w:rPr>
              <w:t xml:space="preserve">Oppo, Huawei (for NB-IoT), ZTE, CATT (for NB-IoT, eMTC CEModeB), MediaTek, Lenovo (at least for NB-IoT), </w:t>
            </w:r>
            <w:r w:rsidR="00E148E7" w:rsidRPr="009722CB">
              <w:rPr>
                <w:rFonts w:ascii="Times New Roman" w:eastAsia="SimSun" w:hAnsi="Times New Roman"/>
                <w:sz w:val="20"/>
                <w:szCs w:val="20"/>
                <w:lang w:eastAsia="en-US"/>
              </w:rPr>
              <w:t>Xiaomi</w:t>
            </w:r>
            <w:r w:rsidR="00BE4FB9" w:rsidRPr="009722CB">
              <w:rPr>
                <w:rFonts w:ascii="Times New Roman" w:eastAsia="SimSun" w:hAnsi="Times New Roman"/>
                <w:sz w:val="20"/>
                <w:szCs w:val="20"/>
                <w:lang w:eastAsia="en-US"/>
              </w:rPr>
              <w:t xml:space="preserve">, </w:t>
            </w:r>
            <w:r w:rsidR="00B776EB" w:rsidRPr="009722CB">
              <w:rPr>
                <w:rFonts w:ascii="Times New Roman" w:eastAsia="SimSun" w:hAnsi="Times New Roman"/>
                <w:sz w:val="20"/>
                <w:szCs w:val="20"/>
                <w:lang w:eastAsia="en-US"/>
              </w:rPr>
              <w:t>Interdigital</w:t>
            </w:r>
          </w:p>
          <w:p w14:paraId="27361CD7" w14:textId="567362AD"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Fur</w:t>
            </w:r>
            <w:r w:rsidR="00E722BB" w:rsidRPr="009722CB">
              <w:rPr>
                <w:rFonts w:ascii="Times New Roman" w:eastAsia="SimSun" w:hAnsi="Times New Roman"/>
                <w:b/>
                <w:sz w:val="20"/>
                <w:szCs w:val="20"/>
                <w:lang w:eastAsia="en-US"/>
              </w:rPr>
              <w:t xml:space="preserve">ther discuss </w:t>
            </w:r>
            <w:r w:rsidRPr="009722CB">
              <w:rPr>
                <w:rFonts w:ascii="Times New Roman" w:eastAsia="SimSun" w:hAnsi="Times New Roman"/>
                <w:b/>
                <w:sz w:val="20"/>
                <w:szCs w:val="20"/>
                <w:lang w:eastAsia="en-US"/>
              </w:rPr>
              <w:t>(</w:t>
            </w:r>
            <w:r w:rsidRPr="009722CB">
              <w:rPr>
                <w:rFonts w:ascii="Times New Roman" w:eastAsia="SimSun" w:hAnsi="Times New Roman"/>
                <w:sz w:val="20"/>
                <w:szCs w:val="20"/>
                <w:lang w:eastAsia="en-US"/>
              </w:rPr>
              <w:t>Ericsson</w:t>
            </w:r>
            <w:r w:rsidR="00E722BB" w:rsidRPr="009722CB">
              <w:rPr>
                <w:rFonts w:ascii="Times New Roman" w:eastAsia="SimSun" w:hAnsi="Times New Roman"/>
                <w:sz w:val="20"/>
                <w:szCs w:val="20"/>
                <w:lang w:eastAsia="en-US"/>
              </w:rPr>
              <w:t>, Nokia</w:t>
            </w:r>
            <w:r w:rsidRPr="009722CB">
              <w:rPr>
                <w:rFonts w:ascii="Times New Roman" w:eastAsia="SimSun" w:hAnsi="Times New Roman"/>
                <w:sz w:val="20"/>
                <w:szCs w:val="20"/>
                <w:lang w:eastAsia="en-US"/>
              </w:rPr>
              <w:t xml:space="preserve">) </w:t>
            </w:r>
          </w:p>
          <w:p w14:paraId="5B69B07B" w14:textId="53E22F1C"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715FF5B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Throughput requirement for eMTC CEModeA is higher (CATT)</w:t>
            </w:r>
          </w:p>
          <w:p w14:paraId="6BB2E5FF" w14:textId="032CDE33"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Disabling HARQ feedback benefits UE power consumption (Vivo, Spreadtrum</w:t>
            </w:r>
            <w:r w:rsidR="00965F22" w:rsidRPr="009722CB">
              <w:rPr>
                <w:rFonts w:ascii="Times New Roman" w:eastAsia="SimSun" w:hAnsi="Times New Roman"/>
                <w:sz w:val="20"/>
                <w:szCs w:val="20"/>
                <w:lang w:eastAsia="en-US"/>
              </w:rPr>
              <w:t>, Samsung</w:t>
            </w:r>
            <w:r w:rsidRPr="009722CB">
              <w:rPr>
                <w:rFonts w:ascii="Times New Roman" w:eastAsia="SimSun" w:hAnsi="Times New Roman"/>
                <w:sz w:val="20"/>
                <w:szCs w:val="20"/>
                <w:lang w:eastAsia="en-US"/>
              </w:rPr>
              <w:t>)</w:t>
            </w:r>
          </w:p>
          <w:p w14:paraId="7E728996" w14:textId="651C2437"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 xml:space="preserve">It can be done by implementation, but it needs to be configurable </w:t>
            </w:r>
            <w:r w:rsidRPr="009722CB">
              <w:rPr>
                <w:rFonts w:ascii="Times New Roman" w:hAnsi="Times New Roman"/>
                <w:iCs/>
                <w:sz w:val="20"/>
                <w:szCs w:val="20"/>
              </w:rPr>
              <w:t>on a per UE and per HARQ process basis via RRC signalling</w:t>
            </w:r>
            <w:r w:rsidRPr="009722CB">
              <w:rPr>
                <w:rFonts w:ascii="Times New Roman" w:eastAsia="SimSun" w:hAnsi="Times New Roman"/>
                <w:sz w:val="20"/>
                <w:szCs w:val="20"/>
                <w:lang w:eastAsia="en-US"/>
              </w:rPr>
              <w:t xml:space="preserve"> (Intel)</w:t>
            </w:r>
          </w:p>
          <w:p w14:paraId="03A62EBF" w14:textId="4759E092" w:rsidR="00BD4959" w:rsidRPr="009722CB" w:rsidRDefault="003B5E71"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A</w:t>
            </w:r>
            <w:r w:rsidR="00BD4959" w:rsidRPr="009722CB">
              <w:rPr>
                <w:rFonts w:ascii="Times New Roman" w:eastAsia="SimSun"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Target is high throughput/low latency, not a priority for NB-IoT/eMTC (Oppo, MediaTek, Ericsson</w:t>
            </w:r>
            <w:r w:rsidR="00E148E7" w:rsidRPr="009722CB">
              <w:rPr>
                <w:rFonts w:ascii="Times New Roman" w:eastAsia="SimSun" w:hAnsi="Times New Roman"/>
                <w:sz w:val="20"/>
                <w:szCs w:val="20"/>
                <w:lang w:eastAsia="en-US"/>
              </w:rPr>
              <w:t>, Xiaomi</w:t>
            </w:r>
            <w:r w:rsidRPr="009722CB">
              <w:rPr>
                <w:rFonts w:ascii="Times New Roman" w:eastAsia="SimSun" w:hAnsi="Times New Roman"/>
                <w:sz w:val="20"/>
                <w:szCs w:val="20"/>
                <w:lang w:eastAsia="en-US"/>
              </w:rPr>
              <w:t>)</w:t>
            </w:r>
          </w:p>
          <w:p w14:paraId="22A038D3" w14:textId="7CD92B8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UE complexity (Oppo)</w:t>
            </w:r>
          </w:p>
          <w:p w14:paraId="5FE2014E" w14:textId="7EC38484"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Not necessary - d</w:t>
            </w:r>
            <w:r w:rsidRPr="009722CB">
              <w:rPr>
                <w:rFonts w:ascii="Times New Roman" w:hAnsi="Times New Roman"/>
                <w:sz w:val="20"/>
                <w:szCs w:val="20"/>
                <w:lang w:eastAsia="ko-KR"/>
              </w:rPr>
              <w:t>ue to the higher number of repetitions, and low number of HARQ processes in NB-IoT (Huawei, ZTE, CATT, MediaTek, Lenovo, Spreadtrum)</w:t>
            </w:r>
          </w:p>
          <w:p w14:paraId="61D2E475" w14:textId="5434490A"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rPr>
              <w:t>It can’t be applied to NB-IoT with 1 HARQ process (Nokia)</w:t>
            </w:r>
          </w:p>
          <w:p w14:paraId="047F9FD5" w14:textId="394788EB" w:rsidR="004169A7" w:rsidRPr="009722CB" w:rsidRDefault="004169A7" w:rsidP="00B26778">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bl>
    <w:p w14:paraId="37188294" w14:textId="77777777" w:rsidR="00F03AC4" w:rsidRDefault="00F03AC4" w:rsidP="002D7169">
      <w:pPr>
        <w:spacing w:before="120" w:after="120"/>
        <w:ind w:firstLineChars="0" w:firstLine="0"/>
        <w:rPr>
          <w:rFonts w:eastAsia="DengXian"/>
          <w:szCs w:val="22"/>
          <w:lang w:eastAsia="zh-CN" w:bidi="ar"/>
        </w:rPr>
      </w:pPr>
    </w:p>
    <w:p w14:paraId="2FC4388A" w14:textId="17455B81" w:rsidR="00EA15C2" w:rsidRDefault="00012390" w:rsidP="002D7169">
      <w:pPr>
        <w:spacing w:before="120" w:after="120"/>
        <w:ind w:firstLineChars="0" w:firstLine="0"/>
        <w:rPr>
          <w:rFonts w:eastAsia="DengXian"/>
          <w:szCs w:val="22"/>
          <w:lang w:eastAsia="zh-CN" w:bidi="ar"/>
        </w:rPr>
      </w:pPr>
      <w:r>
        <w:rPr>
          <w:rFonts w:eastAsia="DengXian"/>
          <w:szCs w:val="22"/>
          <w:lang w:eastAsia="zh-CN" w:bidi="ar"/>
        </w:rPr>
        <w:t>Companies’ views are</w:t>
      </w:r>
      <w:r w:rsidR="00861FD8">
        <w:rPr>
          <w:rFonts w:eastAsia="DengXian"/>
          <w:szCs w:val="22"/>
          <w:lang w:eastAsia="zh-CN" w:bidi="ar"/>
        </w:rPr>
        <w:t xml:space="preserve"> </w:t>
      </w:r>
      <w:r>
        <w:rPr>
          <w:rFonts w:eastAsia="DengXian"/>
          <w:szCs w:val="22"/>
          <w:lang w:eastAsia="zh-CN" w:bidi="ar"/>
        </w:rPr>
        <w:t xml:space="preserve">not aligned and valid reasons for either supporting or not supporting this feature are provided. </w:t>
      </w:r>
      <w:r w:rsidR="00891692">
        <w:rPr>
          <w:rFonts w:eastAsia="DengXian"/>
          <w:szCs w:val="22"/>
          <w:lang w:eastAsia="zh-CN" w:bidi="ar"/>
        </w:rPr>
        <w:t xml:space="preserve">Since NTN IoT is in study phase, it is suggested to further study disabling HARQ feedback </w:t>
      </w:r>
      <w:r w:rsidR="00EA15C2">
        <w:rPr>
          <w:rFonts w:eastAsia="DengXian"/>
          <w:szCs w:val="22"/>
          <w:lang w:eastAsia="zh-CN" w:bidi="ar"/>
        </w:rPr>
        <w:t>for NB-IoT and eMTC in NTN</w:t>
      </w:r>
      <w:r w:rsidR="00C27548">
        <w:rPr>
          <w:rFonts w:eastAsia="DengXian"/>
          <w:szCs w:val="22"/>
          <w:lang w:eastAsia="zh-CN" w:bidi="ar"/>
        </w:rPr>
        <w:t>.</w:t>
      </w:r>
      <w:r w:rsidR="00891692">
        <w:rPr>
          <w:rFonts w:eastAsia="DengXian"/>
          <w:szCs w:val="22"/>
          <w:lang w:eastAsia="zh-CN" w:bidi="ar"/>
        </w:rPr>
        <w:t xml:space="preserve"> Whether to support it or not </w:t>
      </w:r>
      <w:r w:rsidR="000E1CDB">
        <w:rPr>
          <w:rFonts w:eastAsia="DengXian"/>
          <w:szCs w:val="22"/>
          <w:lang w:eastAsia="zh-CN" w:bidi="ar"/>
        </w:rPr>
        <w:t xml:space="preserve">will </w:t>
      </w:r>
      <w:r w:rsidR="00891692">
        <w:rPr>
          <w:rFonts w:eastAsia="DengXian"/>
          <w:szCs w:val="22"/>
          <w:lang w:eastAsia="zh-CN" w:bidi="ar"/>
        </w:rPr>
        <w:t xml:space="preserve">be </w:t>
      </w:r>
      <w:r w:rsidR="000E1CDB">
        <w:rPr>
          <w:rFonts w:eastAsia="DengXian"/>
          <w:szCs w:val="22"/>
          <w:lang w:eastAsia="zh-CN" w:bidi="ar"/>
        </w:rPr>
        <w:t>the outcome of further discussions</w:t>
      </w:r>
      <w:r w:rsidR="00891692">
        <w:rPr>
          <w:rFonts w:eastAsia="DengXian"/>
          <w:szCs w:val="22"/>
          <w:lang w:eastAsia="zh-CN" w:bidi="ar"/>
        </w:rPr>
        <w:t>.</w:t>
      </w:r>
    </w:p>
    <w:p w14:paraId="6C8D1AA0" w14:textId="5680BD63" w:rsidR="00012390" w:rsidRDefault="00012390" w:rsidP="002D7169">
      <w:pPr>
        <w:spacing w:before="120" w:after="120"/>
        <w:ind w:firstLineChars="0" w:firstLine="0"/>
        <w:rPr>
          <w:rFonts w:eastAsia="DengXian"/>
          <w:szCs w:val="22"/>
          <w:lang w:eastAsia="zh-CN" w:bidi="ar"/>
        </w:rPr>
      </w:pPr>
    </w:p>
    <w:p w14:paraId="23EE6911" w14:textId="430BCA63" w:rsidR="00012390" w:rsidRDefault="00012390" w:rsidP="002D7169">
      <w:pPr>
        <w:spacing w:before="120" w:after="120"/>
        <w:ind w:firstLineChars="0" w:firstLine="0"/>
        <w:rPr>
          <w:rFonts w:eastAsia="DengXian"/>
          <w:szCs w:val="22"/>
          <w:lang w:eastAsia="zh-CN" w:bidi="ar"/>
        </w:rPr>
      </w:pPr>
      <w:r w:rsidRPr="00012390">
        <w:rPr>
          <w:rFonts w:eastAsia="DengXian"/>
          <w:szCs w:val="22"/>
          <w:highlight w:val="yellow"/>
          <w:lang w:eastAsia="zh-CN" w:bidi="ar"/>
        </w:rPr>
        <w:t>Proposal 2</w:t>
      </w:r>
      <w:r>
        <w:rPr>
          <w:rFonts w:eastAsia="DengXian"/>
          <w:szCs w:val="22"/>
          <w:lang w:eastAsia="zh-CN" w:bidi="ar"/>
        </w:rPr>
        <w:t xml:space="preserve">: </w:t>
      </w:r>
      <w:r w:rsidR="00891692">
        <w:rPr>
          <w:rFonts w:eastAsia="DengXian"/>
          <w:szCs w:val="22"/>
          <w:lang w:eastAsia="zh-CN" w:bidi="ar"/>
        </w:rPr>
        <w:t>Further study</w:t>
      </w:r>
      <w:r>
        <w:rPr>
          <w:rFonts w:eastAsia="DengXian"/>
          <w:szCs w:val="22"/>
          <w:lang w:eastAsia="zh-CN" w:bidi="ar"/>
        </w:rPr>
        <w:t xml:space="preserve"> disabling HARQ feedback for NB-IoT and eMTC in NTN</w:t>
      </w:r>
      <w:r w:rsidR="00891692">
        <w:rPr>
          <w:rFonts w:eastAsia="DengXian"/>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Caption"/>
        <w:ind w:firstLine="201"/>
        <w:jc w:val="center"/>
      </w:pPr>
      <w:r w:rsidRPr="003C55A7">
        <w:t xml:space="preserve">Table </w:t>
      </w:r>
      <w:r>
        <w:t xml:space="preserve">4 Additional inputs: issue 2 </w:t>
      </w:r>
    </w:p>
    <w:tbl>
      <w:tblPr>
        <w:tblStyle w:val="TableGrid"/>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4D180C">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pPr>
              <w:snapToGrid w:val="0"/>
              <w:ind w:firstLine="177"/>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SimSun"/>
                <w:sz w:val="18"/>
                <w:szCs w:val="18"/>
                <w:lang w:eastAsia="zh-CN"/>
              </w:rPr>
            </w:pPr>
            <w:r>
              <w:rPr>
                <w:rFonts w:eastAsia="SimSun"/>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SimSun"/>
                <w:sz w:val="18"/>
                <w:szCs w:val="18"/>
                <w:lang w:eastAsia="zh-CN"/>
              </w:rPr>
            </w:pPr>
            <w:r>
              <w:rPr>
                <w:rFonts w:eastAsia="DengXian"/>
                <w:sz w:val="18"/>
                <w:szCs w:val="18"/>
                <w:lang w:eastAsia="zh-CN"/>
              </w:rPr>
              <w:t>In principle agree with proposal 2, but possibly we can consider the necessity separately for NB-IoT and eMTC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5DFE1B7B" w:rsidR="002D7169" w:rsidRDefault="00133D83" w:rsidP="00E9400D">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1257E06" w14:textId="20396227" w:rsidR="002D7169" w:rsidRDefault="00133D83" w:rsidP="00E9400D">
            <w:pPr>
              <w:snapToGrid w:val="0"/>
              <w:ind w:firstLine="180"/>
              <w:rPr>
                <w:rFonts w:eastAsia="SimSun"/>
                <w:sz w:val="18"/>
                <w:szCs w:val="18"/>
                <w:lang w:eastAsia="zh-CN"/>
              </w:rPr>
            </w:pPr>
            <w:r w:rsidRPr="00133D83">
              <w:rPr>
                <w:rFonts w:eastAsia="SimSun"/>
                <w:sz w:val="18"/>
                <w:szCs w:val="18"/>
                <w:lang w:eastAsia="zh-CN"/>
              </w:rPr>
              <w:t>We are fine with the proposal.</w:t>
            </w:r>
          </w:p>
        </w:tc>
      </w:tr>
      <w:tr w:rsidR="005867A7"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003C436F" w:rsidR="005867A7" w:rsidRDefault="005867A7" w:rsidP="005867A7">
            <w:pPr>
              <w:snapToGrid w:val="0"/>
              <w:ind w:firstLine="180"/>
              <w:rPr>
                <w:rFonts w:eastAsia="DengXian"/>
                <w:sz w:val="18"/>
                <w:szCs w:val="18"/>
                <w:lang w:eastAsia="zh-CN"/>
              </w:rPr>
            </w:pPr>
            <w:r>
              <w:rPr>
                <w:rFonts w:eastAsia="SimSun"/>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0E94B5A3" w14:textId="22F3B665" w:rsidR="005867A7" w:rsidRPr="00802789" w:rsidRDefault="005867A7" w:rsidP="005867A7">
            <w:pPr>
              <w:ind w:firstLine="180"/>
              <w:rPr>
                <w:rFonts w:eastAsia="SimSun"/>
                <w:sz w:val="18"/>
                <w:lang w:eastAsia="en-US"/>
              </w:rPr>
            </w:pPr>
            <w:r>
              <w:rPr>
                <w:rFonts w:eastAsia="SimSun"/>
                <w:sz w:val="18"/>
                <w:szCs w:val="18"/>
                <w:lang w:eastAsia="zh-CN"/>
              </w:rPr>
              <w:t>Support</w:t>
            </w:r>
          </w:p>
        </w:tc>
      </w:tr>
      <w:tr w:rsidR="00C2152A"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282320C3" w:rsidR="00C2152A" w:rsidRDefault="00C2152A" w:rsidP="00C2152A">
            <w:pPr>
              <w:snapToGrid w:val="0"/>
              <w:ind w:firstLine="180"/>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 MotoM</w:t>
            </w:r>
          </w:p>
        </w:tc>
        <w:tc>
          <w:tcPr>
            <w:tcW w:w="8550" w:type="dxa"/>
            <w:tcBorders>
              <w:top w:val="single" w:sz="4" w:space="0" w:color="auto"/>
              <w:left w:val="single" w:sz="4" w:space="0" w:color="auto"/>
              <w:bottom w:val="single" w:sz="4" w:space="0" w:color="auto"/>
              <w:right w:val="single" w:sz="4" w:space="0" w:color="auto"/>
            </w:tcBorders>
          </w:tcPr>
          <w:p w14:paraId="1517FE41" w14:textId="66AC9B99" w:rsidR="00C2152A" w:rsidRDefault="00C2152A" w:rsidP="00C2152A">
            <w:pPr>
              <w:snapToGrid w:val="0"/>
              <w:ind w:firstLine="180"/>
              <w:rPr>
                <w:rFonts w:eastAsia="DengXian"/>
                <w:sz w:val="18"/>
                <w:szCs w:val="18"/>
                <w:lang w:eastAsia="zh-CN"/>
              </w:rPr>
            </w:pPr>
            <w:r>
              <w:rPr>
                <w:rFonts w:eastAsia="DengXian"/>
                <w:sz w:val="18"/>
                <w:szCs w:val="18"/>
                <w:lang w:eastAsia="zh-CN"/>
              </w:rPr>
              <w:t>Support the proposal</w:t>
            </w:r>
            <w:r>
              <w:rPr>
                <w:rFonts w:eastAsia="DengXian" w:hint="eastAsia"/>
                <w:sz w:val="18"/>
                <w:szCs w:val="18"/>
                <w:lang w:eastAsia="zh-CN"/>
              </w:rPr>
              <w:t>.</w:t>
            </w:r>
            <w:r>
              <w:rPr>
                <w:rFonts w:eastAsia="DengXian"/>
                <w:sz w:val="18"/>
                <w:szCs w:val="18"/>
                <w:lang w:eastAsia="zh-CN"/>
              </w:rPr>
              <w:t xml:space="preserve">  For NBIoT, we are OK not to support the HARQ disabling, but for eMTC, especially for CE mode A, we are still open to identify the penitential benefit of throughput and transmission delay with HARQ disabling.</w:t>
            </w:r>
          </w:p>
        </w:tc>
      </w:tr>
      <w:tr w:rsidR="00B802AB"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059B23A0" w:rsidR="00B802AB" w:rsidRDefault="00B802AB" w:rsidP="00B802AB">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F24CC" w14:textId="2BB26580" w:rsidR="00B802AB" w:rsidRPr="00B81BD4" w:rsidRDefault="00B802AB" w:rsidP="00B802AB">
            <w:pPr>
              <w:snapToGrid w:val="0"/>
              <w:ind w:firstLine="180"/>
              <w:rPr>
                <w:sz w:val="18"/>
              </w:rPr>
            </w:pPr>
            <w:r>
              <w:rPr>
                <w:rFonts w:eastAsia="DengXian" w:hint="eastAsia"/>
                <w:sz w:val="18"/>
                <w:szCs w:val="18"/>
                <w:lang w:eastAsia="zh-CN"/>
              </w:rPr>
              <w:t>S</w:t>
            </w:r>
            <w:r>
              <w:rPr>
                <w:rFonts w:eastAsia="DengXian"/>
                <w:sz w:val="18"/>
                <w:szCs w:val="18"/>
                <w:lang w:eastAsia="zh-CN"/>
              </w:rPr>
              <w:t>upport the proposal.</w:t>
            </w:r>
          </w:p>
        </w:tc>
      </w:tr>
      <w:tr w:rsidR="00C2152A"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58DA9709" w:rsidR="00C2152A" w:rsidRDefault="00FD1E4F" w:rsidP="00C2152A">
            <w:pPr>
              <w:snapToGrid w:val="0"/>
              <w:ind w:firstLine="180"/>
              <w:rPr>
                <w:rFonts w:eastAsia="DengXian"/>
                <w:sz w:val="18"/>
                <w:szCs w:val="18"/>
                <w:lang w:eastAsia="zh-CN"/>
              </w:rPr>
            </w:pPr>
            <w:r>
              <w:rPr>
                <w:rFonts w:eastAsia="DengXi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3C04AFCF" w14:textId="77061F32" w:rsidR="00C2152A" w:rsidRDefault="00FD1E4F" w:rsidP="00C2152A">
            <w:pPr>
              <w:snapToGrid w:val="0"/>
              <w:ind w:firstLine="180"/>
              <w:rPr>
                <w:rFonts w:eastAsia="DengXian"/>
                <w:sz w:val="18"/>
                <w:szCs w:val="18"/>
                <w:lang w:eastAsia="zh-CN"/>
              </w:rPr>
            </w:pPr>
            <w:r w:rsidRPr="00FD1E4F">
              <w:rPr>
                <w:rFonts w:eastAsia="DengXian"/>
                <w:sz w:val="18"/>
                <w:szCs w:val="18"/>
                <w:lang w:eastAsia="zh-CN"/>
              </w:rPr>
              <w:t>Support the proposal.</w:t>
            </w:r>
          </w:p>
        </w:tc>
      </w:tr>
      <w:tr w:rsidR="00C2152A"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05E1D33F" w:rsidR="00C2152A" w:rsidRDefault="00CE4C66" w:rsidP="00C2152A">
            <w:pPr>
              <w:snapToGrid w:val="0"/>
              <w:ind w:firstLine="18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B74B2F1" w14:textId="343049DB" w:rsidR="00C2152A" w:rsidRPr="00CE4C66" w:rsidRDefault="00CE4C66" w:rsidP="00C2152A">
            <w:pPr>
              <w:snapToGrid w:val="0"/>
              <w:ind w:firstLine="180"/>
              <w:rPr>
                <w:rFonts w:eastAsia="DengXian"/>
                <w:sz w:val="18"/>
                <w:szCs w:val="18"/>
                <w:lang w:eastAsia="zh-CN"/>
              </w:rPr>
            </w:pPr>
            <w:r w:rsidRPr="00CE4C66">
              <w:rPr>
                <w:rFonts w:eastAsia="DengXian"/>
                <w:sz w:val="18"/>
                <w:szCs w:val="18"/>
                <w:lang w:eastAsia="zh-CN"/>
              </w:rPr>
              <w:t>Although we don’t see the benefit to support HARQ disabling, we are OK to study it.</w:t>
            </w:r>
          </w:p>
        </w:tc>
      </w:tr>
      <w:tr w:rsidR="004E1B8B" w:rsidRPr="00B70F28" w14:paraId="3F400205" w14:textId="77777777" w:rsidTr="00E9400D">
        <w:tc>
          <w:tcPr>
            <w:tcW w:w="1435" w:type="dxa"/>
            <w:tcBorders>
              <w:top w:val="single" w:sz="4" w:space="0" w:color="auto"/>
              <w:left w:val="single" w:sz="4" w:space="0" w:color="auto"/>
              <w:bottom w:val="single" w:sz="4" w:space="0" w:color="auto"/>
              <w:right w:val="single" w:sz="4" w:space="0" w:color="auto"/>
            </w:tcBorders>
          </w:tcPr>
          <w:p w14:paraId="09D732B3" w14:textId="384696F3" w:rsidR="004E1B8B" w:rsidRDefault="004E1B8B" w:rsidP="004E1B8B">
            <w:pPr>
              <w:snapToGrid w:val="0"/>
              <w:ind w:firstLine="180"/>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1FC0B72D" w14:textId="0719B6A8" w:rsidR="004E1B8B" w:rsidRPr="00CE4C66" w:rsidRDefault="004E1B8B" w:rsidP="004E1B8B">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the proposal.</w:t>
            </w:r>
          </w:p>
        </w:tc>
      </w:tr>
      <w:tr w:rsidR="00CE6742" w:rsidRPr="00B70F28" w14:paraId="0169C7B9" w14:textId="77777777" w:rsidTr="00E9400D">
        <w:trPr>
          <w:ins w:id="24" w:author="Ayan Sengupta" w:date="2021-01-26T20:51:00Z"/>
        </w:trPr>
        <w:tc>
          <w:tcPr>
            <w:tcW w:w="1435" w:type="dxa"/>
            <w:tcBorders>
              <w:top w:val="single" w:sz="4" w:space="0" w:color="auto"/>
              <w:left w:val="single" w:sz="4" w:space="0" w:color="auto"/>
              <w:bottom w:val="single" w:sz="4" w:space="0" w:color="auto"/>
              <w:right w:val="single" w:sz="4" w:space="0" w:color="auto"/>
            </w:tcBorders>
          </w:tcPr>
          <w:p w14:paraId="0FE1CB2F" w14:textId="0CB66979" w:rsidR="00CE6742" w:rsidRDefault="00CE6742" w:rsidP="00CE6742">
            <w:pPr>
              <w:snapToGrid w:val="0"/>
              <w:ind w:firstLine="180"/>
              <w:rPr>
                <w:ins w:id="25" w:author="Ayan Sengupta" w:date="2021-01-26T20:51:00Z"/>
                <w:rFonts w:eastAsia="DengXian"/>
                <w:sz w:val="18"/>
                <w:szCs w:val="18"/>
                <w:lang w:eastAsia="zh-CN"/>
              </w:rPr>
            </w:pPr>
            <w:ins w:id="26" w:author="Ayan Sengupta" w:date="2021-01-26T20:52:00Z">
              <w:r>
                <w:rPr>
                  <w:rFonts w:eastAsia="SimSun"/>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643C893D" w14:textId="4CF8F988" w:rsidR="00CE6742" w:rsidRDefault="00CE6742" w:rsidP="00CE6742">
            <w:pPr>
              <w:snapToGrid w:val="0"/>
              <w:ind w:firstLine="180"/>
              <w:rPr>
                <w:ins w:id="27" w:author="Ayan Sengupta" w:date="2021-01-26T20:51:00Z"/>
                <w:rFonts w:eastAsia="DengXian"/>
                <w:sz w:val="18"/>
                <w:szCs w:val="18"/>
                <w:lang w:eastAsia="zh-CN"/>
              </w:rPr>
            </w:pPr>
            <w:ins w:id="28" w:author="Ayan Sengupta" w:date="2021-01-26T20:52:00Z">
              <w:r w:rsidRPr="00893770">
                <w:rPr>
                  <w:rFonts w:eastAsia="SimSun"/>
                  <w:sz w:val="18"/>
                  <w:szCs w:val="18"/>
                  <w:lang w:eastAsia="zh-CN"/>
                </w:rPr>
                <w:t>Support (we also support this</w:t>
              </w:r>
              <w:r>
                <w:rPr>
                  <w:rFonts w:eastAsia="SimSun"/>
                  <w:sz w:val="18"/>
                  <w:szCs w:val="18"/>
                  <w:lang w:eastAsia="zh-CN"/>
                </w:rPr>
                <w:t xml:space="preserve"> in our contribution</w:t>
              </w:r>
              <w:r w:rsidRPr="00893770">
                <w:rPr>
                  <w:rFonts w:eastAsia="SimSun"/>
                  <w:sz w:val="18"/>
                  <w:szCs w:val="18"/>
                  <w:lang w:eastAsia="zh-CN"/>
                </w:rPr>
                <w:t>; our position</w:t>
              </w:r>
              <w:r>
                <w:rPr>
                  <w:rFonts w:eastAsia="SimSun"/>
                  <w:sz w:val="18"/>
                  <w:szCs w:val="18"/>
                  <w:lang w:eastAsia="zh-CN"/>
                </w:rPr>
                <w:t xml:space="preserve"> on supporting at least HARQ process without feedback</w:t>
              </w:r>
              <w:r w:rsidRPr="00893770">
                <w:rPr>
                  <w:rFonts w:eastAsia="SimSun"/>
                  <w:sz w:val="18"/>
                  <w:szCs w:val="18"/>
                  <w:lang w:eastAsia="zh-CN"/>
                </w:rPr>
                <w:t xml:space="preserve"> is missing from the table)</w:t>
              </w:r>
            </w:ins>
          </w:p>
        </w:tc>
      </w:tr>
      <w:tr w:rsidR="00C7118B" w:rsidRPr="00B70F28" w14:paraId="35B65213" w14:textId="77777777" w:rsidTr="00E9400D">
        <w:trPr>
          <w:ins w:id="29" w:author="缪德山" w:date="2021-01-27T16:58:00Z"/>
        </w:trPr>
        <w:tc>
          <w:tcPr>
            <w:tcW w:w="1435" w:type="dxa"/>
            <w:tcBorders>
              <w:top w:val="single" w:sz="4" w:space="0" w:color="auto"/>
              <w:left w:val="single" w:sz="4" w:space="0" w:color="auto"/>
              <w:bottom w:val="single" w:sz="4" w:space="0" w:color="auto"/>
              <w:right w:val="single" w:sz="4" w:space="0" w:color="auto"/>
            </w:tcBorders>
          </w:tcPr>
          <w:p w14:paraId="7B307293" w14:textId="7ADE6A4D" w:rsidR="00C7118B" w:rsidRDefault="00C7118B" w:rsidP="00CE6742">
            <w:pPr>
              <w:snapToGrid w:val="0"/>
              <w:ind w:firstLine="180"/>
              <w:rPr>
                <w:ins w:id="30" w:author="缪德山" w:date="2021-01-27T16:58:00Z"/>
                <w:rFonts w:eastAsia="SimSun"/>
                <w:sz w:val="18"/>
                <w:szCs w:val="18"/>
                <w:lang w:eastAsia="zh-CN"/>
              </w:rPr>
            </w:pPr>
            <w:ins w:id="31" w:author="缪德山" w:date="2021-01-27T16:58:00Z">
              <w:r>
                <w:rPr>
                  <w:rFonts w:eastAsia="SimSun" w:hint="eastAsia"/>
                  <w:sz w:val="18"/>
                  <w:szCs w:val="18"/>
                  <w:lang w:eastAsia="zh-CN"/>
                </w:rPr>
                <w:t>CATT</w:t>
              </w:r>
            </w:ins>
          </w:p>
        </w:tc>
        <w:tc>
          <w:tcPr>
            <w:tcW w:w="8550" w:type="dxa"/>
            <w:tcBorders>
              <w:top w:val="single" w:sz="4" w:space="0" w:color="auto"/>
              <w:left w:val="single" w:sz="4" w:space="0" w:color="auto"/>
              <w:bottom w:val="single" w:sz="4" w:space="0" w:color="auto"/>
              <w:right w:val="single" w:sz="4" w:space="0" w:color="auto"/>
            </w:tcBorders>
          </w:tcPr>
          <w:p w14:paraId="0CA875A7" w14:textId="41A10B47" w:rsidR="00C7118B" w:rsidRPr="00893770" w:rsidRDefault="00C7118B" w:rsidP="00CE6742">
            <w:pPr>
              <w:snapToGrid w:val="0"/>
              <w:ind w:firstLine="180"/>
              <w:rPr>
                <w:ins w:id="32" w:author="缪德山" w:date="2021-01-27T16:58:00Z"/>
                <w:rFonts w:eastAsia="SimSun"/>
                <w:sz w:val="18"/>
                <w:szCs w:val="18"/>
                <w:lang w:eastAsia="zh-CN"/>
              </w:rPr>
            </w:pPr>
            <w:ins w:id="33" w:author="缪德山" w:date="2021-01-27T16:58:00Z">
              <w:r>
                <w:rPr>
                  <w:rFonts w:eastAsia="DengXian" w:hint="eastAsia"/>
                  <w:sz w:val="18"/>
                  <w:szCs w:val="18"/>
                  <w:lang w:eastAsia="zh-CN"/>
                </w:rPr>
                <w:t>S</w:t>
              </w:r>
              <w:r>
                <w:rPr>
                  <w:rFonts w:eastAsia="DengXian"/>
                  <w:sz w:val="18"/>
                  <w:szCs w:val="18"/>
                  <w:lang w:eastAsia="zh-CN"/>
                </w:rPr>
                <w:t>upport the proposal.</w:t>
              </w:r>
            </w:ins>
          </w:p>
        </w:tc>
      </w:tr>
      <w:tr w:rsidR="00DB0B56" w:rsidRPr="00B70F28" w14:paraId="05360752" w14:textId="77777777" w:rsidTr="00E9400D">
        <w:trPr>
          <w:ins w:id="34" w:author="Beale, Martin" w:date="2021-01-27T09:34:00Z"/>
        </w:trPr>
        <w:tc>
          <w:tcPr>
            <w:tcW w:w="1435" w:type="dxa"/>
            <w:tcBorders>
              <w:top w:val="single" w:sz="4" w:space="0" w:color="auto"/>
              <w:left w:val="single" w:sz="4" w:space="0" w:color="auto"/>
              <w:bottom w:val="single" w:sz="4" w:space="0" w:color="auto"/>
              <w:right w:val="single" w:sz="4" w:space="0" w:color="auto"/>
            </w:tcBorders>
          </w:tcPr>
          <w:p w14:paraId="2C6D4228" w14:textId="604BC8D2" w:rsidR="00DB0B56" w:rsidRDefault="00DB0B56" w:rsidP="00DB0B56">
            <w:pPr>
              <w:snapToGrid w:val="0"/>
              <w:ind w:firstLine="180"/>
              <w:rPr>
                <w:ins w:id="35" w:author="Beale, Martin" w:date="2021-01-27T09:34:00Z"/>
                <w:rFonts w:eastAsia="SimSun"/>
                <w:sz w:val="18"/>
                <w:szCs w:val="18"/>
                <w:lang w:eastAsia="zh-CN"/>
              </w:rPr>
            </w:pPr>
            <w:ins w:id="36" w:author="Beale, Martin" w:date="2021-01-27T09:34:00Z">
              <w:r>
                <w:rPr>
                  <w:rFonts w:eastAsia="SimSun"/>
                  <w:sz w:val="18"/>
                  <w:szCs w:val="18"/>
                  <w:lang w:eastAsia="zh-CN"/>
                </w:rPr>
                <w:t>SONY</w:t>
              </w:r>
            </w:ins>
          </w:p>
        </w:tc>
        <w:tc>
          <w:tcPr>
            <w:tcW w:w="8550" w:type="dxa"/>
            <w:tcBorders>
              <w:top w:val="single" w:sz="4" w:space="0" w:color="auto"/>
              <w:left w:val="single" w:sz="4" w:space="0" w:color="auto"/>
              <w:bottom w:val="single" w:sz="4" w:space="0" w:color="auto"/>
              <w:right w:val="single" w:sz="4" w:space="0" w:color="auto"/>
            </w:tcBorders>
          </w:tcPr>
          <w:p w14:paraId="768FC99A" w14:textId="5663FB1A" w:rsidR="00DB0B56" w:rsidRDefault="00DB0B56" w:rsidP="00DB0B56">
            <w:pPr>
              <w:snapToGrid w:val="0"/>
              <w:ind w:firstLine="180"/>
              <w:rPr>
                <w:ins w:id="37" w:author="Beale, Martin" w:date="2021-01-27T09:34:00Z"/>
                <w:rFonts w:eastAsia="DengXian"/>
                <w:sz w:val="18"/>
                <w:szCs w:val="18"/>
                <w:lang w:eastAsia="zh-CN"/>
              </w:rPr>
            </w:pPr>
            <w:ins w:id="38" w:author="Beale, Martin" w:date="2021-01-27T09:34:00Z">
              <w:r>
                <w:rPr>
                  <w:rFonts w:eastAsia="SimSun"/>
                  <w:sz w:val="18"/>
                  <w:szCs w:val="18"/>
                  <w:lang w:eastAsia="zh-CN"/>
                </w:rPr>
                <w:t>Support. Whether there is a need to disable HARQ will partly depend on whether there is otherwise a stalling problem, which depends on the link budget. Further progress on this topic can be made once we have made progress on the link budget.</w:t>
              </w:r>
            </w:ins>
          </w:p>
        </w:tc>
      </w:tr>
      <w:tr w:rsidR="00E82FE2" w:rsidRPr="00B70F28" w14:paraId="56CBC37D" w14:textId="77777777" w:rsidTr="00E9400D">
        <w:trPr>
          <w:ins w:id="39" w:author="Gilles Charbit" w:date="2021-01-27T11:25:00Z"/>
        </w:trPr>
        <w:tc>
          <w:tcPr>
            <w:tcW w:w="1435" w:type="dxa"/>
            <w:tcBorders>
              <w:top w:val="single" w:sz="4" w:space="0" w:color="auto"/>
              <w:left w:val="single" w:sz="4" w:space="0" w:color="auto"/>
              <w:bottom w:val="single" w:sz="4" w:space="0" w:color="auto"/>
              <w:right w:val="single" w:sz="4" w:space="0" w:color="auto"/>
            </w:tcBorders>
          </w:tcPr>
          <w:p w14:paraId="1E86756F" w14:textId="621770E5" w:rsidR="00E82FE2" w:rsidRDefault="00E82FE2" w:rsidP="00DB0B56">
            <w:pPr>
              <w:snapToGrid w:val="0"/>
              <w:ind w:firstLine="180"/>
              <w:rPr>
                <w:ins w:id="40" w:author="Gilles Charbit" w:date="2021-01-27T11:25:00Z"/>
                <w:rFonts w:eastAsia="SimSun"/>
                <w:sz w:val="18"/>
                <w:szCs w:val="18"/>
                <w:lang w:eastAsia="zh-CN"/>
              </w:rPr>
            </w:pPr>
            <w:ins w:id="41" w:author="Gilles Charbit" w:date="2021-01-27T11:25:00Z">
              <w:r>
                <w:rPr>
                  <w:rFonts w:eastAsia="SimSun"/>
                  <w:sz w:val="18"/>
                  <w:szCs w:val="18"/>
                  <w:lang w:eastAsia="zh-CN"/>
                </w:rPr>
                <w:t>MediaTek</w:t>
              </w:r>
            </w:ins>
          </w:p>
        </w:tc>
        <w:tc>
          <w:tcPr>
            <w:tcW w:w="8550" w:type="dxa"/>
            <w:tcBorders>
              <w:top w:val="single" w:sz="4" w:space="0" w:color="auto"/>
              <w:left w:val="single" w:sz="4" w:space="0" w:color="auto"/>
              <w:bottom w:val="single" w:sz="4" w:space="0" w:color="auto"/>
              <w:right w:val="single" w:sz="4" w:space="0" w:color="auto"/>
            </w:tcBorders>
          </w:tcPr>
          <w:p w14:paraId="2753D980" w14:textId="5EE31772" w:rsidR="00E82FE2" w:rsidRDefault="00E82FE2" w:rsidP="00DB0B56">
            <w:pPr>
              <w:snapToGrid w:val="0"/>
              <w:ind w:firstLine="180"/>
              <w:rPr>
                <w:ins w:id="42" w:author="Gilles Charbit" w:date="2021-01-27T11:25:00Z"/>
                <w:rFonts w:eastAsia="SimSun"/>
                <w:sz w:val="18"/>
                <w:szCs w:val="18"/>
                <w:lang w:eastAsia="zh-CN"/>
              </w:rPr>
            </w:pPr>
            <w:ins w:id="43" w:author="Gilles Charbit" w:date="2021-01-27T11:27:00Z">
              <w:r>
                <w:rPr>
                  <w:rFonts w:eastAsia="SimSun"/>
                  <w:sz w:val="18"/>
                  <w:szCs w:val="18"/>
                  <w:lang w:eastAsia="zh-CN"/>
                </w:rPr>
                <w:t xml:space="preserve">Support proposal. Disabling HARQ feedback for LEO is not necessary. </w:t>
              </w:r>
            </w:ins>
            <w:ins w:id="44" w:author="Gilles Charbit" w:date="2021-01-27T11:28:00Z">
              <w:r>
                <w:rPr>
                  <w:rFonts w:eastAsia="SimSun"/>
                  <w:sz w:val="18"/>
                  <w:szCs w:val="18"/>
                  <w:lang w:eastAsia="zh-CN"/>
                </w:rPr>
                <w:t>HARQ feedback</w:t>
              </w:r>
            </w:ins>
            <w:ins w:id="45" w:author="Gilles Charbit" w:date="2021-01-27T11:27:00Z">
              <w:r>
                <w:rPr>
                  <w:rFonts w:eastAsia="SimSun"/>
                  <w:sz w:val="18"/>
                  <w:szCs w:val="18"/>
                  <w:lang w:eastAsia="zh-CN"/>
                </w:rPr>
                <w:t xml:space="preserve"> c</w:t>
              </w:r>
            </w:ins>
            <w:ins w:id="46" w:author="Gilles Charbit" w:date="2021-01-27T11:28:00Z">
              <w:r>
                <w:rPr>
                  <w:rFonts w:eastAsia="SimSun"/>
                  <w:sz w:val="18"/>
                  <w:szCs w:val="18"/>
                  <w:lang w:eastAsia="zh-CN"/>
                </w:rPr>
                <w:t>an</w:t>
              </w:r>
            </w:ins>
            <w:ins w:id="47" w:author="Gilles Charbit" w:date="2021-01-27T11:27:00Z">
              <w:r>
                <w:rPr>
                  <w:rFonts w:eastAsia="SimSun"/>
                  <w:sz w:val="18"/>
                  <w:szCs w:val="18"/>
                  <w:lang w:eastAsia="zh-CN"/>
                </w:rPr>
                <w:t xml:space="preserve"> be disabled for GEO.</w:t>
              </w:r>
            </w:ins>
          </w:p>
        </w:tc>
      </w:tr>
    </w:tbl>
    <w:p w14:paraId="614F10E4" w14:textId="1DF721B0" w:rsidR="002D7169" w:rsidRDefault="002D7169" w:rsidP="002D7169">
      <w:pPr>
        <w:spacing w:before="120" w:after="120"/>
        <w:ind w:firstLineChars="0" w:firstLine="0"/>
        <w:rPr>
          <w:rFonts w:eastAsia="DengXian"/>
          <w:szCs w:val="22"/>
          <w:lang w:eastAsia="zh-CN" w:bidi="ar"/>
        </w:rPr>
      </w:pPr>
    </w:p>
    <w:p w14:paraId="2CD41270" w14:textId="64F22978" w:rsidR="00E74C6B" w:rsidRDefault="00E74C6B" w:rsidP="002D7169">
      <w:pPr>
        <w:spacing w:before="120" w:after="120"/>
        <w:ind w:firstLineChars="0" w:firstLine="0"/>
        <w:rPr>
          <w:rFonts w:eastAsia="DengXian"/>
          <w:szCs w:val="22"/>
          <w:lang w:eastAsia="zh-CN" w:bidi="ar"/>
        </w:rPr>
      </w:pPr>
    </w:p>
    <w:p w14:paraId="2AB7DD12" w14:textId="4311CF80" w:rsidR="00E74C6B" w:rsidRPr="007937E5" w:rsidRDefault="00B26778" w:rsidP="00E74C6B">
      <w:pPr>
        <w:pStyle w:val="Heading2"/>
        <w:ind w:left="576"/>
        <w:rPr>
          <w:lang w:val="en-US"/>
        </w:rPr>
      </w:pPr>
      <w:r>
        <w:rPr>
          <w:lang w:val="en-US"/>
        </w:rPr>
        <w:t>Other</w:t>
      </w:r>
      <w:r w:rsidR="00EA15C2">
        <w:rPr>
          <w:lang w:val="en-US"/>
        </w:rPr>
        <w:t xml:space="preserve"> </w:t>
      </w:r>
      <w:r w:rsidR="00620401">
        <w:rPr>
          <w:lang w:val="en-US"/>
        </w:rPr>
        <w:t>issues</w:t>
      </w:r>
    </w:p>
    <w:p w14:paraId="6AA8D2AE" w14:textId="45E39A2F" w:rsidR="00E74C6B" w:rsidRDefault="000E1CDB" w:rsidP="000E1CDB">
      <w:pPr>
        <w:pStyle w:val="Caption"/>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Caption"/>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E82FE2">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E82FE2">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ListParagraph"/>
              <w:numPr>
                <w:ilvl w:val="0"/>
                <w:numId w:val="14"/>
              </w:numPr>
              <w:snapToGrid w:val="0"/>
              <w:spacing w:before="0" w:line="240" w:lineRule="auto"/>
              <w:ind w:firstLineChars="0"/>
              <w:jc w:val="left"/>
              <w:rPr>
                <w:rFonts w:ascii="Times" w:eastAsia="SimSun" w:hAnsi="Times" w:cs="Times"/>
                <w:bCs/>
                <w:sz w:val="20"/>
                <w:szCs w:val="20"/>
                <w:lang w:eastAsia="en-US"/>
              </w:rPr>
            </w:pPr>
            <w:r w:rsidRPr="00581E49">
              <w:rPr>
                <w:rFonts w:ascii="Times" w:eastAsia="SimSun"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RAN1 should study alternative feedback for HARQ maximizing the performance of the link, incl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82FE2">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ListParagraph"/>
              <w:numPr>
                <w:ilvl w:val="0"/>
                <w:numId w:val="14"/>
              </w:numPr>
              <w:spacing w:before="0" w:line="240" w:lineRule="auto"/>
              <w:ind w:firstLineChars="0"/>
              <w:rPr>
                <w:rFonts w:ascii="Times" w:eastAsia="SimSun" w:hAnsi="Times" w:cs="Times"/>
                <w:sz w:val="20"/>
                <w:szCs w:val="20"/>
                <w:lang w:eastAsia="en-US"/>
              </w:rPr>
            </w:pPr>
            <w:r w:rsidRPr="00581E49">
              <w:rPr>
                <w:rFonts w:ascii="Times" w:eastAsia="SimSun"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E82FE2">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E82FE2">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NB-IoT UE detects a DCI ending in subframe n, the UE may not expect to receive another DCI before subframe n+k-2 for which the corresponding NPUSCH transmission ends later than subframe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taken into account.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E82FE2">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how gNB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E82FE2">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E82FE2">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82FE2">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DengXian"/>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r w:rsidR="00687772">
        <w:t>whether or not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Caption"/>
        <w:ind w:firstLine="201"/>
        <w:jc w:val="center"/>
      </w:pPr>
      <w:r w:rsidRPr="003C55A7">
        <w:t xml:space="preserve">Table </w:t>
      </w:r>
      <w:r>
        <w:t xml:space="preserve">6 Additional inputs: </w:t>
      </w:r>
      <w:r w:rsidR="00540957">
        <w:t>Issues 3 to 10</w:t>
      </w:r>
    </w:p>
    <w:tbl>
      <w:tblPr>
        <w:tblStyle w:val="TableGrid"/>
        <w:tblW w:w="9985" w:type="dxa"/>
        <w:tblLook w:val="04A0" w:firstRow="1" w:lastRow="0" w:firstColumn="1" w:lastColumn="0" w:noHBand="0" w:noVBand="1"/>
      </w:tblPr>
      <w:tblGrid>
        <w:gridCol w:w="1435"/>
        <w:gridCol w:w="8550"/>
      </w:tblGrid>
      <w:tr w:rsidR="00E74C6B" w14:paraId="40DB53BA" w14:textId="77777777" w:rsidTr="00E82FE2">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4D180C">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pPr>
              <w:snapToGrid w:val="0"/>
              <w:ind w:firstLine="177"/>
              <w:rPr>
                <w:b/>
                <w:sz w:val="18"/>
                <w:szCs w:val="18"/>
              </w:rPr>
            </w:pPr>
            <w:r>
              <w:rPr>
                <w:b/>
                <w:sz w:val="18"/>
                <w:szCs w:val="18"/>
              </w:rPr>
              <w:t>Input</w:t>
            </w:r>
          </w:p>
        </w:tc>
      </w:tr>
      <w:tr w:rsidR="00E74C6B" w14:paraId="5B03B1AA" w14:textId="77777777" w:rsidTr="00E82FE2">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DengXian"/>
                <w:sz w:val="18"/>
                <w:szCs w:val="18"/>
                <w:lang w:eastAsia="zh-CN"/>
              </w:rPr>
            </w:pPr>
            <w:r>
              <w:rPr>
                <w:rFonts w:eastAsia="DengXian" w:hint="eastAsia"/>
                <w:sz w:val="18"/>
                <w:szCs w:val="18"/>
                <w:lang w:eastAsia="zh-CN"/>
              </w:rPr>
              <w:t>I</w:t>
            </w:r>
            <w:r>
              <w:rPr>
                <w:rFonts w:eastAsia="DengXian"/>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5</w:t>
            </w:r>
            <w:r w:rsidR="00701527">
              <w:rPr>
                <w:rFonts w:eastAsia="DengXian"/>
                <w:sz w:val="18"/>
                <w:szCs w:val="18"/>
                <w:lang w:eastAsia="zh-CN"/>
              </w:rPr>
              <w:t>~6</w:t>
            </w:r>
            <w:r>
              <w:rPr>
                <w:rFonts w:eastAsia="DengXian"/>
                <w:sz w:val="18"/>
                <w:szCs w:val="18"/>
                <w:lang w:eastAsia="zh-CN"/>
              </w:rPr>
              <w:t>: Agree with FL’s notes</w:t>
            </w:r>
          </w:p>
          <w:p w14:paraId="381C24B6" w14:textId="77777777" w:rsidR="00701527" w:rsidRDefault="00701527" w:rsidP="004D33EB">
            <w:pPr>
              <w:snapToGrid w:val="0"/>
              <w:ind w:firstLineChars="0" w:firstLine="0"/>
              <w:rPr>
                <w:rFonts w:eastAsia="DengXian"/>
                <w:sz w:val="18"/>
                <w:szCs w:val="18"/>
                <w:lang w:eastAsia="zh-CN"/>
              </w:rPr>
            </w:pPr>
            <w:r>
              <w:rPr>
                <w:rFonts w:eastAsia="DengXian"/>
                <w:sz w:val="18"/>
                <w:szCs w:val="18"/>
                <w:lang w:eastAsia="zh-CN"/>
              </w:rPr>
              <w:t xml:space="preserve">Issue 7: This is also related to issue 2 since the corresponding assistance information is considered to optimize the scheduling with enabled/disabled feedback </w:t>
            </w:r>
            <w:r w:rsidR="00B3156F">
              <w:rPr>
                <w:rFonts w:eastAsia="DengXian"/>
                <w:sz w:val="18"/>
                <w:szCs w:val="18"/>
                <w:lang w:eastAsia="zh-CN"/>
              </w:rPr>
              <w:t>as discussed</w:t>
            </w:r>
            <w:r>
              <w:rPr>
                <w:rFonts w:eastAsia="DengXian"/>
                <w:sz w:val="18"/>
                <w:szCs w:val="18"/>
                <w:lang w:eastAsia="zh-CN"/>
              </w:rPr>
              <w:t xml:space="preserve"> in NR.</w:t>
            </w:r>
          </w:p>
          <w:p w14:paraId="138AF2B4" w14:textId="77777777" w:rsidR="00B3156F" w:rsidRDefault="00B3156F" w:rsidP="004D33EB">
            <w:pPr>
              <w:snapToGrid w:val="0"/>
              <w:ind w:firstLineChars="0" w:firstLine="0"/>
              <w:rPr>
                <w:rFonts w:eastAsia="DengXian"/>
                <w:sz w:val="18"/>
                <w:szCs w:val="18"/>
                <w:lang w:eastAsia="zh-CN"/>
              </w:rPr>
            </w:pPr>
            <w:r>
              <w:rPr>
                <w:rFonts w:eastAsia="DengXian"/>
                <w:sz w:val="18"/>
                <w:szCs w:val="18"/>
                <w:lang w:eastAsia="zh-CN"/>
              </w:rPr>
              <w:t xml:space="preserve">Issue 8: </w:t>
            </w:r>
            <w:r w:rsidR="004261AD">
              <w:rPr>
                <w:rFonts w:eastAsia="DengXian"/>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DengXian"/>
                <w:sz w:val="18"/>
                <w:szCs w:val="18"/>
                <w:lang w:eastAsia="zh-CN"/>
              </w:rPr>
            </w:pPr>
            <w:r>
              <w:rPr>
                <w:rFonts w:eastAsia="DengXian"/>
                <w:sz w:val="18"/>
                <w:szCs w:val="18"/>
                <w:lang w:eastAsia="zh-CN"/>
              </w:rPr>
              <w:t>Issue 9: Agree with FL’s notes</w:t>
            </w:r>
          </w:p>
          <w:p w14:paraId="4B5A1C7D" w14:textId="43B75AC2" w:rsidR="00E465B1" w:rsidRPr="004D33EB" w:rsidRDefault="00E465B1" w:rsidP="004D33EB">
            <w:pPr>
              <w:snapToGrid w:val="0"/>
              <w:ind w:firstLineChars="0" w:firstLine="0"/>
              <w:rPr>
                <w:rFonts w:eastAsia="DengXian"/>
                <w:sz w:val="18"/>
                <w:szCs w:val="18"/>
                <w:lang w:eastAsia="zh-CN"/>
              </w:rPr>
            </w:pPr>
            <w:r>
              <w:rPr>
                <w:rFonts w:eastAsia="DengXian"/>
                <w:sz w:val="18"/>
                <w:szCs w:val="18"/>
                <w:lang w:eastAsia="zh-CN"/>
              </w:rPr>
              <w:t>Issue 10: Will be handled later once any agreement is achieved</w:t>
            </w:r>
          </w:p>
        </w:tc>
      </w:tr>
      <w:tr w:rsidR="00E74C6B" w:rsidRPr="00B70F28" w14:paraId="25F8D7AD" w14:textId="77777777" w:rsidTr="00E82FE2">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82FE2">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SimSun"/>
                <w:sz w:val="18"/>
                <w:szCs w:val="18"/>
                <w:lang w:eastAsia="zh-CN"/>
              </w:rPr>
            </w:pPr>
            <w:r>
              <w:rPr>
                <w:rFonts w:eastAsia="SimSu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4: We don’t see a great urgency for this topic</w:t>
            </w:r>
          </w:p>
          <w:p w14:paraId="0FF601B8"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5: We agree with moderator’s note that the AI8.15.1 has to be addressed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6: It is best to first conclude on the timing relationship discussion in 8.15.3</w:t>
            </w:r>
            <w:r w:rsidR="003D4AB8">
              <w:rPr>
                <w:rFonts w:eastAsia="DengXian"/>
                <w:sz w:val="18"/>
                <w:szCs w:val="18"/>
                <w:lang w:eastAsia="zh-CN"/>
              </w:rPr>
              <w:t>.</w:t>
            </w:r>
          </w:p>
          <w:p w14:paraId="6D3B0947" w14:textId="632191D3"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7:</w:t>
            </w:r>
            <w:r w:rsidR="003D4AB8">
              <w:rPr>
                <w:rFonts w:eastAsia="DengXian"/>
                <w:sz w:val="18"/>
                <w:szCs w:val="18"/>
                <w:lang w:eastAsia="zh-CN"/>
              </w:rPr>
              <w:t xml:space="preserve"> Since this is related to the outcome of issue 2, further discussion can wait.</w:t>
            </w:r>
          </w:p>
          <w:p w14:paraId="6BAC9741"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DengXian"/>
                <w:sz w:val="18"/>
                <w:szCs w:val="18"/>
                <w:lang w:eastAsia="zh-CN"/>
              </w:rPr>
            </w:pPr>
            <w:r>
              <w:rPr>
                <w:rFonts w:eastAsia="DengXian"/>
                <w:sz w:val="18"/>
                <w:szCs w:val="18"/>
                <w:lang w:eastAsia="zh-CN"/>
              </w:rPr>
              <w:t>Issue 9: it is too early to consider adding HARQ processes particularly in light of the majority of company positions in Issue 1. Bit rate increase is not a key design target for NB-IoT.</w:t>
            </w:r>
          </w:p>
          <w:p w14:paraId="282A80B7" w14:textId="1A40D95E" w:rsidR="00755289" w:rsidRDefault="00755289" w:rsidP="00755289">
            <w:pPr>
              <w:snapToGrid w:val="0"/>
              <w:ind w:firstLineChars="0" w:firstLine="0"/>
              <w:rPr>
                <w:rFonts w:eastAsia="SimSun"/>
                <w:sz w:val="18"/>
                <w:szCs w:val="18"/>
                <w:lang w:eastAsia="zh-CN"/>
              </w:rPr>
            </w:pPr>
            <w:r>
              <w:rPr>
                <w:rFonts w:eastAsia="DengXian"/>
                <w:sz w:val="18"/>
                <w:szCs w:val="18"/>
                <w:lang w:eastAsia="zh-CN"/>
              </w:rPr>
              <w:t>Issue 10:</w:t>
            </w:r>
            <w:r w:rsidR="003D4AB8">
              <w:rPr>
                <w:rFonts w:eastAsia="DengXian"/>
                <w:sz w:val="18"/>
                <w:szCs w:val="18"/>
                <w:lang w:eastAsia="zh-CN"/>
              </w:rPr>
              <w:t xml:space="preserve"> Agree with FL’s note</w:t>
            </w:r>
          </w:p>
        </w:tc>
      </w:tr>
      <w:tr w:rsidR="00E74C6B" w:rsidRPr="00B70F28" w14:paraId="34DB9981" w14:textId="77777777" w:rsidTr="00E82FE2">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4430F6B6" w:rsidR="00E74C6B" w:rsidRDefault="00133D83" w:rsidP="00E9400D">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E09FE0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3: The need for disabling HARQ feedback for IoT NTN is not clear and needs to be studied before related proposals are considered.</w:t>
            </w:r>
          </w:p>
          <w:p w14:paraId="60636DF1" w14:textId="2B08ECD8"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4: The necessity of these proposals </w:t>
            </w:r>
            <w:r>
              <w:rPr>
                <w:rFonts w:eastAsia="SimSun"/>
                <w:sz w:val="18"/>
                <w:szCs w:val="18"/>
                <w:lang w:eastAsia="zh-CN"/>
              </w:rPr>
              <w:t>is</w:t>
            </w:r>
            <w:r w:rsidRPr="00133D83">
              <w:rPr>
                <w:rFonts w:eastAsia="SimSun"/>
                <w:sz w:val="18"/>
                <w:szCs w:val="18"/>
                <w:lang w:eastAsia="zh-CN"/>
              </w:rPr>
              <w:t xml:space="preserve"> not clear. It should be first justified there is an issue.</w:t>
            </w:r>
          </w:p>
          <w:p w14:paraId="617DAC43"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5: Agree with the FL’s note.</w:t>
            </w:r>
          </w:p>
          <w:p w14:paraId="2D466DE4"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6: Agree with the FL’s note.</w:t>
            </w:r>
          </w:p>
          <w:p w14:paraId="01F29EB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7: This discussion can wait until issue 2 is concluded. The necessity of this is questionable. This has been discussed under NR NTN WI without consensus. Suggest following the progress in the NR NTN WI.</w:t>
            </w:r>
          </w:p>
          <w:p w14:paraId="53BFB8F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8: Agree with the FL’s note. </w:t>
            </w:r>
          </w:p>
          <w:p w14:paraId="7D28619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9: Agree with the FL’s note.</w:t>
            </w:r>
          </w:p>
          <w:p w14:paraId="7A3A97B9" w14:textId="113561C9" w:rsidR="00E74C6B" w:rsidRDefault="00133D83" w:rsidP="00133D83">
            <w:pPr>
              <w:snapToGrid w:val="0"/>
              <w:ind w:firstLine="180"/>
              <w:rPr>
                <w:rFonts w:eastAsia="SimSun"/>
                <w:sz w:val="18"/>
                <w:szCs w:val="18"/>
                <w:lang w:eastAsia="zh-CN"/>
              </w:rPr>
            </w:pPr>
            <w:r w:rsidRPr="00133D83">
              <w:rPr>
                <w:rFonts w:eastAsia="SimSun"/>
                <w:sz w:val="18"/>
                <w:szCs w:val="18"/>
                <w:lang w:eastAsia="zh-CN"/>
              </w:rPr>
              <w:t>Issue 10: Agree with the FL’s note.</w:t>
            </w:r>
          </w:p>
        </w:tc>
      </w:tr>
      <w:tr w:rsidR="005867A7" w:rsidRPr="00B70F28" w14:paraId="777FE154" w14:textId="77777777" w:rsidTr="00E82FE2">
        <w:tc>
          <w:tcPr>
            <w:tcW w:w="1435" w:type="dxa"/>
            <w:tcBorders>
              <w:top w:val="single" w:sz="4" w:space="0" w:color="auto"/>
              <w:left w:val="single" w:sz="4" w:space="0" w:color="auto"/>
              <w:bottom w:val="single" w:sz="4" w:space="0" w:color="auto"/>
              <w:right w:val="single" w:sz="4" w:space="0" w:color="auto"/>
            </w:tcBorders>
          </w:tcPr>
          <w:p w14:paraId="679CC918" w14:textId="76BAC160" w:rsidR="005867A7" w:rsidRDefault="005867A7" w:rsidP="005867A7">
            <w:pPr>
              <w:snapToGrid w:val="0"/>
              <w:ind w:firstLine="180"/>
              <w:rPr>
                <w:rFonts w:eastAsia="DengXian"/>
                <w:sz w:val="18"/>
                <w:szCs w:val="18"/>
                <w:lang w:eastAsia="zh-CN"/>
              </w:rPr>
            </w:pPr>
            <w:r>
              <w:rPr>
                <w:rFonts w:eastAsia="SimSun"/>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75997F53"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3: Agree with FL</w:t>
            </w:r>
          </w:p>
          <w:p w14:paraId="1CB6924F"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 xml:space="preserve">Issue 4: Given the large specification impact of PDCCH monitoring changes and the brevity of this work item, PDCCH monitoring changes should not be considered. </w:t>
            </w:r>
          </w:p>
          <w:p w14:paraId="23179D9E"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5: Desired number of repeats for different SNRs must be studies. This drives the discussion on #HARQ and HARQ feedback and timing aspects</w:t>
            </w:r>
          </w:p>
          <w:p w14:paraId="5C0683B9"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6: HARQ-ACK timing must be studied, not only for NPUSCH but also for PDSCH and PUSCH in LTE-M</w:t>
            </w:r>
          </w:p>
          <w:p w14:paraId="00F83B6F"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7: Wait for NR NTN</w:t>
            </w:r>
          </w:p>
          <w:p w14:paraId="4E0CC207"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8: Agree with FL</w:t>
            </w:r>
          </w:p>
          <w:p w14:paraId="5A7C62EE" w14:textId="77B4BA60" w:rsidR="005867A7" w:rsidRDefault="005867A7" w:rsidP="005867A7">
            <w:pPr>
              <w:snapToGrid w:val="0"/>
              <w:ind w:firstLineChars="0" w:firstLine="0"/>
              <w:rPr>
                <w:rFonts w:eastAsia="SimSun"/>
                <w:sz w:val="18"/>
                <w:szCs w:val="18"/>
                <w:lang w:eastAsia="zh-CN"/>
              </w:rPr>
            </w:pPr>
            <w:r>
              <w:rPr>
                <w:rFonts w:eastAsia="SimSun"/>
                <w:sz w:val="18"/>
                <w:szCs w:val="18"/>
                <w:lang w:eastAsia="zh-CN"/>
              </w:rPr>
              <w:t xml:space="preserve">Issue 9: </w:t>
            </w:r>
            <w:r w:rsidR="00FF7DBC">
              <w:rPr>
                <w:rFonts w:eastAsia="SimSun"/>
                <w:sz w:val="18"/>
                <w:szCs w:val="18"/>
                <w:lang w:eastAsia="zh-CN"/>
              </w:rPr>
              <w:t xml:space="preserve">Agree with FL. </w:t>
            </w:r>
            <w:r>
              <w:rPr>
                <w:rFonts w:eastAsia="SimSun"/>
                <w:sz w:val="18"/>
                <w:szCs w:val="18"/>
                <w:lang w:eastAsia="zh-CN"/>
              </w:rPr>
              <w:t xml:space="preserve">Since LTE-M only allows 1 TB per HARQ cycle when repeats are scheduled, Grant-PUSCH and PDSCH-ACK timing aspects should be studied for LTE-M. </w:t>
            </w:r>
          </w:p>
          <w:p w14:paraId="04DB98C1" w14:textId="70EC2856" w:rsidR="005867A7" w:rsidRPr="00802789" w:rsidRDefault="005867A7" w:rsidP="005867A7">
            <w:pPr>
              <w:ind w:firstLine="180"/>
              <w:rPr>
                <w:rFonts w:eastAsia="SimSun"/>
                <w:sz w:val="18"/>
                <w:lang w:eastAsia="en-US"/>
              </w:rPr>
            </w:pPr>
            <w:r>
              <w:rPr>
                <w:rFonts w:eastAsia="SimSun"/>
                <w:sz w:val="18"/>
                <w:szCs w:val="18"/>
                <w:lang w:eastAsia="zh-CN"/>
              </w:rPr>
              <w:t>Issue 10: Agree with FL</w:t>
            </w:r>
          </w:p>
        </w:tc>
      </w:tr>
      <w:tr w:rsidR="009F5C96" w:rsidRPr="00B70F28" w14:paraId="7E5023FB" w14:textId="77777777" w:rsidTr="00E82FE2">
        <w:tc>
          <w:tcPr>
            <w:tcW w:w="1435" w:type="dxa"/>
            <w:tcBorders>
              <w:top w:val="single" w:sz="4" w:space="0" w:color="auto"/>
              <w:left w:val="single" w:sz="4" w:space="0" w:color="auto"/>
              <w:bottom w:val="single" w:sz="4" w:space="0" w:color="auto"/>
              <w:right w:val="single" w:sz="4" w:space="0" w:color="auto"/>
            </w:tcBorders>
          </w:tcPr>
          <w:p w14:paraId="7FF43CB6" w14:textId="578B2947" w:rsidR="009F5C96" w:rsidRDefault="009F5C96" w:rsidP="009F5C96">
            <w:pPr>
              <w:snapToGrid w:val="0"/>
              <w:ind w:firstLine="180"/>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 MotoM</w:t>
            </w:r>
          </w:p>
        </w:tc>
        <w:tc>
          <w:tcPr>
            <w:tcW w:w="8550" w:type="dxa"/>
            <w:tcBorders>
              <w:top w:val="single" w:sz="4" w:space="0" w:color="auto"/>
              <w:left w:val="single" w:sz="4" w:space="0" w:color="auto"/>
              <w:bottom w:val="single" w:sz="4" w:space="0" w:color="auto"/>
              <w:right w:val="single" w:sz="4" w:space="0" w:color="auto"/>
            </w:tcBorders>
          </w:tcPr>
          <w:p w14:paraId="10BB7179" w14:textId="77777777" w:rsidR="009F5C96" w:rsidRPr="007632F4" w:rsidRDefault="009F5C96" w:rsidP="009F5C96">
            <w:pPr>
              <w:ind w:firstLine="180"/>
              <w:jc w:val="left"/>
              <w:rPr>
                <w:sz w:val="18"/>
              </w:rPr>
            </w:pPr>
            <w:r w:rsidRPr="007632F4">
              <w:rPr>
                <w:sz w:val="18"/>
              </w:rPr>
              <w:t>For issue 3, we agree with moderator</w:t>
            </w:r>
          </w:p>
          <w:p w14:paraId="01FCD8EC" w14:textId="4AB95D4C" w:rsidR="009F5C96" w:rsidRPr="007632F4" w:rsidRDefault="009F5C96" w:rsidP="009F5C96">
            <w:pPr>
              <w:ind w:firstLine="180"/>
              <w:jc w:val="left"/>
              <w:rPr>
                <w:sz w:val="18"/>
              </w:rPr>
            </w:pPr>
            <w:r w:rsidRPr="007632F4">
              <w:rPr>
                <w:sz w:val="18"/>
              </w:rPr>
              <w:t>For issue 4, PDCCH monitoring issue is identified by many companies, so we should get some guideline on which sub-agenda to discuss this issue</w:t>
            </w:r>
          </w:p>
          <w:p w14:paraId="5C1A7E6B" w14:textId="77777777" w:rsidR="009F5C96" w:rsidRPr="007632F4" w:rsidRDefault="009F5C96" w:rsidP="009F5C96">
            <w:pPr>
              <w:ind w:firstLine="180"/>
              <w:jc w:val="left"/>
              <w:rPr>
                <w:sz w:val="18"/>
              </w:rPr>
            </w:pPr>
            <w:r w:rsidRPr="007632F4">
              <w:rPr>
                <w:sz w:val="18"/>
              </w:rPr>
              <w:t xml:space="preserve">For issue 5, enhancement on data transmission </w:t>
            </w:r>
            <w:r>
              <w:rPr>
                <w:sz w:val="18"/>
              </w:rPr>
              <w:t>needs further study</w:t>
            </w:r>
            <w:r w:rsidRPr="007632F4">
              <w:rPr>
                <w:sz w:val="18"/>
              </w:rPr>
              <w:t>, especially for some scenarios, e.g, cube satellite with limited Tx power and large coverage range for IoT NTN.</w:t>
            </w:r>
          </w:p>
          <w:p w14:paraId="7F70C0E9" w14:textId="77777777" w:rsidR="009F5C96" w:rsidRPr="007632F4" w:rsidRDefault="009F5C96" w:rsidP="009F5C96">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p>
          <w:p w14:paraId="23A5AD06" w14:textId="77777777" w:rsidR="009F5C96" w:rsidRPr="007632F4" w:rsidRDefault="009F5C96" w:rsidP="009F5C96">
            <w:pPr>
              <w:ind w:firstLine="180"/>
              <w:jc w:val="left"/>
              <w:rPr>
                <w:sz w:val="18"/>
              </w:rPr>
            </w:pPr>
            <w:r w:rsidRPr="007632F4">
              <w:rPr>
                <w:sz w:val="18"/>
              </w:rPr>
              <w:t xml:space="preserve">For issue 7, the issue is related to issue 2, and we can trace the progress of NR </w:t>
            </w:r>
            <w:r w:rsidRPr="007632F4">
              <w:rPr>
                <w:rFonts w:hint="eastAsia"/>
                <w:sz w:val="18"/>
              </w:rPr>
              <w:t>NTN</w:t>
            </w:r>
            <w:r w:rsidRPr="007632F4">
              <w:rPr>
                <w:sz w:val="18"/>
              </w:rPr>
              <w:t xml:space="preserve"> if necessary</w:t>
            </w:r>
          </w:p>
          <w:p w14:paraId="25EB74C1" w14:textId="77777777" w:rsidR="009F5C96" w:rsidRPr="007632F4" w:rsidRDefault="009F5C96" w:rsidP="009F5C96">
            <w:pPr>
              <w:ind w:firstLine="180"/>
              <w:jc w:val="left"/>
              <w:rPr>
                <w:sz w:val="18"/>
              </w:rPr>
            </w:pPr>
            <w:r w:rsidRPr="007632F4">
              <w:rPr>
                <w:sz w:val="18"/>
              </w:rPr>
              <w:t xml:space="preserve">For issue 8, </w:t>
            </w:r>
            <w:r w:rsidRPr="007632F4">
              <w:rPr>
                <w:rFonts w:hint="eastAsia"/>
                <w:sz w:val="18"/>
              </w:rPr>
              <w:t>a</w:t>
            </w:r>
            <w:r w:rsidRPr="007632F4">
              <w:rPr>
                <w:sz w:val="18"/>
              </w:rPr>
              <w:t>gree with moderator</w:t>
            </w:r>
          </w:p>
          <w:p w14:paraId="57CA1338" w14:textId="54EAE515" w:rsidR="009F5C96" w:rsidRDefault="009F5C96" w:rsidP="009F5C96">
            <w:pPr>
              <w:snapToGrid w:val="0"/>
              <w:ind w:firstLine="180"/>
              <w:rPr>
                <w:rFonts w:eastAsia="DengXian"/>
                <w:sz w:val="18"/>
                <w:szCs w:val="18"/>
                <w:lang w:eastAsia="zh-CN"/>
              </w:rPr>
            </w:pPr>
            <w:r w:rsidRPr="007632F4">
              <w:rPr>
                <w:sz w:val="18"/>
              </w:rPr>
              <w:t>For issue 9. We can consider the multiple TB transmission with single DCI</w:t>
            </w:r>
            <w:r>
              <w:rPr>
                <w:sz w:val="18"/>
              </w:rPr>
              <w:t xml:space="preserve"> to reduce the delay</w:t>
            </w:r>
            <w:r w:rsidRPr="007632F4">
              <w:rPr>
                <w:sz w:val="18"/>
              </w:rPr>
              <w:t>, but don’t need to increase the HARQ process</w:t>
            </w:r>
            <w:r>
              <w:rPr>
                <w:sz w:val="18"/>
              </w:rPr>
              <w:t xml:space="preserve"> number</w:t>
            </w:r>
            <w:r w:rsidRPr="007632F4">
              <w:rPr>
                <w:sz w:val="18"/>
              </w:rPr>
              <w:t>, which is not supported in R.16 NBIoT</w:t>
            </w:r>
          </w:p>
        </w:tc>
      </w:tr>
      <w:tr w:rsidR="00B802AB" w:rsidRPr="00B70F28" w14:paraId="0FC86A05" w14:textId="77777777" w:rsidTr="00E82FE2">
        <w:tc>
          <w:tcPr>
            <w:tcW w:w="1435" w:type="dxa"/>
            <w:tcBorders>
              <w:top w:val="single" w:sz="4" w:space="0" w:color="auto"/>
              <w:left w:val="single" w:sz="4" w:space="0" w:color="auto"/>
              <w:bottom w:val="single" w:sz="4" w:space="0" w:color="auto"/>
              <w:right w:val="single" w:sz="4" w:space="0" w:color="auto"/>
            </w:tcBorders>
          </w:tcPr>
          <w:p w14:paraId="63814FD0" w14:textId="297539BB" w:rsidR="00B802AB" w:rsidRDefault="00B802AB" w:rsidP="00B802AB">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2DFD3AC" w14:textId="11349513" w:rsidR="00B802AB" w:rsidRPr="00B81BD4" w:rsidRDefault="00B802AB" w:rsidP="00B67412">
            <w:pPr>
              <w:snapToGrid w:val="0"/>
              <w:ind w:firstLineChars="0" w:firstLine="0"/>
              <w:rPr>
                <w:sz w:val="18"/>
              </w:rPr>
            </w:pPr>
            <w:r>
              <w:rPr>
                <w:rFonts w:eastAsia="DengXian"/>
                <w:sz w:val="18"/>
                <w:szCs w:val="18"/>
                <w:lang w:eastAsia="zh-CN"/>
              </w:rPr>
              <w:t>Considering the large RTT in NTN, we agree to further study the PDCCH monitoring to reduce UE power and increase throughput performance.</w:t>
            </w:r>
          </w:p>
        </w:tc>
      </w:tr>
      <w:tr w:rsidR="009F5C96" w:rsidRPr="00B70F28" w14:paraId="1DCA59E3" w14:textId="77777777" w:rsidTr="00E82FE2">
        <w:tc>
          <w:tcPr>
            <w:tcW w:w="1435" w:type="dxa"/>
            <w:tcBorders>
              <w:top w:val="single" w:sz="4" w:space="0" w:color="auto"/>
              <w:left w:val="single" w:sz="4" w:space="0" w:color="auto"/>
              <w:bottom w:val="single" w:sz="4" w:space="0" w:color="auto"/>
              <w:right w:val="single" w:sz="4" w:space="0" w:color="auto"/>
            </w:tcBorders>
          </w:tcPr>
          <w:p w14:paraId="1697F119" w14:textId="09035B8B" w:rsidR="009F5C96" w:rsidRDefault="003C0AFF" w:rsidP="009F5C96">
            <w:pPr>
              <w:snapToGrid w:val="0"/>
              <w:ind w:firstLine="18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0CE111F" w14:textId="5E8784ED" w:rsidR="003C0AFF" w:rsidRPr="007632F4" w:rsidRDefault="003C0AFF" w:rsidP="003C0AFF">
            <w:pPr>
              <w:ind w:firstLine="180"/>
              <w:jc w:val="left"/>
              <w:rPr>
                <w:sz w:val="18"/>
              </w:rPr>
            </w:pPr>
            <w:r w:rsidRPr="007632F4">
              <w:rPr>
                <w:sz w:val="18"/>
              </w:rPr>
              <w:t xml:space="preserve">For issue 3, we </w:t>
            </w:r>
            <w:r>
              <w:rPr>
                <w:sz w:val="18"/>
              </w:rPr>
              <w:t>agree with the note</w:t>
            </w:r>
          </w:p>
          <w:p w14:paraId="6C73A1C2" w14:textId="72440B4B" w:rsidR="003C0AFF" w:rsidRPr="007632F4" w:rsidRDefault="003C0AFF" w:rsidP="003C0AFF">
            <w:pPr>
              <w:ind w:firstLine="180"/>
              <w:jc w:val="left"/>
              <w:rPr>
                <w:sz w:val="18"/>
              </w:rPr>
            </w:pPr>
            <w:r w:rsidRPr="007632F4">
              <w:rPr>
                <w:sz w:val="18"/>
              </w:rPr>
              <w:t>For issue 4,</w:t>
            </w:r>
            <w:r w:rsidR="00D20898">
              <w:rPr>
                <w:sz w:val="18"/>
              </w:rPr>
              <w:t xml:space="preserve"> </w:t>
            </w:r>
            <w:r w:rsidR="000C49B0">
              <w:rPr>
                <w:sz w:val="18"/>
              </w:rPr>
              <w:t>we don’t see</w:t>
            </w:r>
            <w:r w:rsidR="00C41D3E">
              <w:rPr>
                <w:sz w:val="18"/>
              </w:rPr>
              <w:t xml:space="preserve"> this have</w:t>
            </w:r>
            <w:r w:rsidR="000C49B0">
              <w:rPr>
                <w:sz w:val="18"/>
              </w:rPr>
              <w:t xml:space="preserve"> strong relevance to HARQ operation</w:t>
            </w:r>
            <w:r w:rsidR="00C41D3E">
              <w:rPr>
                <w:sz w:val="18"/>
              </w:rPr>
              <w:t>.</w:t>
            </w:r>
          </w:p>
          <w:p w14:paraId="2B1184F7" w14:textId="30290EA8" w:rsidR="003C0AFF" w:rsidRPr="007632F4" w:rsidRDefault="003C0AFF" w:rsidP="003C0AFF">
            <w:pPr>
              <w:ind w:firstLine="180"/>
              <w:jc w:val="left"/>
              <w:rPr>
                <w:sz w:val="18"/>
              </w:rPr>
            </w:pPr>
            <w:r w:rsidRPr="007632F4">
              <w:rPr>
                <w:sz w:val="18"/>
              </w:rPr>
              <w:t xml:space="preserve">For issue 5, </w:t>
            </w:r>
            <w:r w:rsidR="00D20898">
              <w:rPr>
                <w:sz w:val="18"/>
              </w:rPr>
              <w:t xml:space="preserve">we are supportive to study </w:t>
            </w:r>
            <w:r w:rsidRPr="007632F4">
              <w:rPr>
                <w:sz w:val="18"/>
              </w:rPr>
              <w:t>e</w:t>
            </w:r>
            <w:r w:rsidR="00D20898">
              <w:rPr>
                <w:sz w:val="18"/>
              </w:rPr>
              <w:t>nhancement on data transmission</w:t>
            </w:r>
            <w:r w:rsidRPr="007632F4">
              <w:rPr>
                <w:sz w:val="18"/>
              </w:rPr>
              <w:t>.</w:t>
            </w:r>
          </w:p>
          <w:p w14:paraId="5A26CA60" w14:textId="102A1D20" w:rsidR="003C0AFF" w:rsidRPr="007632F4" w:rsidRDefault="003C0AFF" w:rsidP="003C0AFF">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r w:rsidR="00366A96">
              <w:rPr>
                <w:sz w:val="18"/>
              </w:rPr>
              <w:t>.</w:t>
            </w:r>
          </w:p>
          <w:p w14:paraId="1D2EAC21" w14:textId="4F0FABAA" w:rsidR="003C0AFF" w:rsidRPr="007632F4" w:rsidRDefault="003C0AFF" w:rsidP="003C0AFF">
            <w:pPr>
              <w:ind w:firstLine="180"/>
              <w:jc w:val="left"/>
              <w:rPr>
                <w:sz w:val="18"/>
              </w:rPr>
            </w:pPr>
            <w:r w:rsidRPr="007632F4">
              <w:rPr>
                <w:sz w:val="18"/>
              </w:rPr>
              <w:t>For issue 7,</w:t>
            </w:r>
            <w:r w:rsidR="00366A96">
              <w:rPr>
                <w:sz w:val="18"/>
              </w:rPr>
              <w:t xml:space="preserve"> we share similar view with other companies, no need to discuss it at this stage</w:t>
            </w:r>
            <w:r w:rsidR="00016FE1">
              <w:rPr>
                <w:sz w:val="18"/>
              </w:rPr>
              <w:t>.</w:t>
            </w:r>
          </w:p>
          <w:p w14:paraId="228E2D01" w14:textId="55366599" w:rsidR="003C0AFF" w:rsidRPr="007632F4" w:rsidRDefault="003C0AFF" w:rsidP="003C0AFF">
            <w:pPr>
              <w:ind w:firstLine="180"/>
              <w:jc w:val="left"/>
              <w:rPr>
                <w:sz w:val="18"/>
              </w:rPr>
            </w:pPr>
            <w:r w:rsidRPr="007632F4">
              <w:rPr>
                <w:sz w:val="18"/>
              </w:rPr>
              <w:t xml:space="preserve">For issue 8, </w:t>
            </w:r>
            <w:r w:rsidRPr="007632F4">
              <w:rPr>
                <w:rFonts w:hint="eastAsia"/>
                <w:sz w:val="18"/>
              </w:rPr>
              <w:t>a</w:t>
            </w:r>
            <w:r w:rsidR="00016FE1">
              <w:rPr>
                <w:sz w:val="18"/>
              </w:rPr>
              <w:t>gree with the note</w:t>
            </w:r>
          </w:p>
          <w:p w14:paraId="5E091729" w14:textId="1EDEC70C" w:rsidR="009F5C96" w:rsidRDefault="009F5C96" w:rsidP="003C0AFF">
            <w:pPr>
              <w:snapToGrid w:val="0"/>
              <w:ind w:firstLine="180"/>
              <w:rPr>
                <w:rFonts w:eastAsia="DengXian"/>
                <w:sz w:val="18"/>
                <w:szCs w:val="18"/>
                <w:lang w:eastAsia="zh-CN"/>
              </w:rPr>
            </w:pPr>
          </w:p>
        </w:tc>
      </w:tr>
      <w:tr w:rsidR="004E1B8B" w:rsidRPr="00B70F28" w14:paraId="555AC584" w14:textId="77777777" w:rsidTr="00E82FE2">
        <w:tc>
          <w:tcPr>
            <w:tcW w:w="1435" w:type="dxa"/>
            <w:tcBorders>
              <w:top w:val="single" w:sz="4" w:space="0" w:color="auto"/>
              <w:left w:val="single" w:sz="4" w:space="0" w:color="auto"/>
              <w:bottom w:val="single" w:sz="4" w:space="0" w:color="auto"/>
              <w:right w:val="single" w:sz="4" w:space="0" w:color="auto"/>
            </w:tcBorders>
          </w:tcPr>
          <w:p w14:paraId="27891605" w14:textId="77777777" w:rsidR="004E1B8B" w:rsidRDefault="004E1B8B" w:rsidP="00041B7B">
            <w:pPr>
              <w:snapToGrid w:val="0"/>
              <w:ind w:firstLine="180"/>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511E963B" w14:textId="77777777" w:rsidR="004E1B8B" w:rsidRDefault="004E1B8B" w:rsidP="00041B7B">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1D763C2A" w14:textId="77777777" w:rsidR="004E1B8B" w:rsidRDefault="004E1B8B" w:rsidP="00041B7B">
            <w:pPr>
              <w:tabs>
                <w:tab w:val="left" w:pos="6306"/>
                <w:tab w:val="left" w:pos="7134"/>
              </w:tabs>
              <w:snapToGrid w:val="0"/>
              <w:ind w:firstLineChars="0" w:firstLine="0"/>
              <w:rPr>
                <w:rFonts w:eastAsia="DengXian"/>
                <w:sz w:val="18"/>
                <w:szCs w:val="18"/>
                <w:lang w:eastAsia="zh-CN"/>
              </w:rPr>
            </w:pPr>
            <w:r>
              <w:rPr>
                <w:rFonts w:eastAsia="DengXian"/>
                <w:sz w:val="18"/>
                <w:szCs w:val="18"/>
                <w:lang w:eastAsia="zh-CN"/>
              </w:rPr>
              <w:t>Issue 4: Power saving is a key feature for NB-IoT/eMTC application. It needs further study. We agree with ZTE that the power saving related discussion can be organized together.</w:t>
            </w:r>
          </w:p>
          <w:p w14:paraId="5BEECBDB" w14:textId="77777777" w:rsidR="004E1B8B" w:rsidRDefault="004E1B8B" w:rsidP="00041B7B">
            <w:pPr>
              <w:snapToGrid w:val="0"/>
              <w:ind w:firstLineChars="0" w:firstLine="0"/>
              <w:rPr>
                <w:rFonts w:eastAsia="SimSun"/>
                <w:sz w:val="18"/>
                <w:szCs w:val="18"/>
                <w:lang w:eastAsia="zh-CN"/>
              </w:rPr>
            </w:pPr>
            <w:r w:rsidRPr="00133D83">
              <w:rPr>
                <w:rFonts w:eastAsia="SimSun"/>
                <w:sz w:val="18"/>
                <w:szCs w:val="18"/>
                <w:lang w:eastAsia="zh-CN"/>
              </w:rPr>
              <w:t>Issue 5: Agree with the FL’s note.</w:t>
            </w:r>
          </w:p>
          <w:p w14:paraId="730F7E07" w14:textId="77777777" w:rsidR="004E1B8B" w:rsidRDefault="004E1B8B" w:rsidP="00041B7B">
            <w:pPr>
              <w:snapToGrid w:val="0"/>
              <w:ind w:firstLineChars="0" w:firstLine="0"/>
              <w:rPr>
                <w:rFonts w:eastAsia="SimSun"/>
                <w:sz w:val="18"/>
                <w:szCs w:val="18"/>
                <w:lang w:eastAsia="zh-CN"/>
              </w:rPr>
            </w:pPr>
            <w:r w:rsidRPr="00133D83">
              <w:rPr>
                <w:rFonts w:eastAsia="SimSun"/>
                <w:sz w:val="18"/>
                <w:szCs w:val="18"/>
                <w:lang w:eastAsia="zh-CN"/>
              </w:rPr>
              <w:t xml:space="preserve">Issue </w:t>
            </w:r>
            <w:r>
              <w:rPr>
                <w:rFonts w:eastAsia="SimSun"/>
                <w:sz w:val="18"/>
                <w:szCs w:val="18"/>
                <w:lang w:eastAsia="zh-CN"/>
              </w:rPr>
              <w:t>6</w:t>
            </w:r>
            <w:r w:rsidRPr="00133D83">
              <w:rPr>
                <w:rFonts w:eastAsia="SimSun"/>
                <w:sz w:val="18"/>
                <w:szCs w:val="18"/>
                <w:lang w:eastAsia="zh-CN"/>
              </w:rPr>
              <w:t>: Agree with the FL’s note.</w:t>
            </w:r>
          </w:p>
          <w:p w14:paraId="3462BAD8" w14:textId="77777777" w:rsidR="004E1B8B" w:rsidRDefault="004E1B8B" w:rsidP="00041B7B">
            <w:pPr>
              <w:snapToGrid w:val="0"/>
              <w:ind w:firstLineChars="0" w:firstLine="0"/>
              <w:rPr>
                <w:rFonts w:eastAsia="SimSun"/>
                <w:sz w:val="18"/>
                <w:szCs w:val="18"/>
                <w:lang w:eastAsia="zh-CN"/>
              </w:rPr>
            </w:pPr>
            <w:r w:rsidRPr="00133D83">
              <w:rPr>
                <w:rFonts w:eastAsia="SimSun"/>
                <w:sz w:val="18"/>
                <w:szCs w:val="18"/>
                <w:lang w:eastAsia="zh-CN"/>
              </w:rPr>
              <w:t xml:space="preserve">Issue 7: </w:t>
            </w:r>
            <w:r>
              <w:rPr>
                <w:rFonts w:eastAsia="SimSun"/>
                <w:sz w:val="18"/>
                <w:szCs w:val="18"/>
                <w:lang w:eastAsia="zh-CN"/>
              </w:rPr>
              <w:t>Wait for NR NTN.</w:t>
            </w:r>
          </w:p>
          <w:p w14:paraId="4AA6C450" w14:textId="77777777" w:rsidR="004E1B8B" w:rsidRPr="00150E16" w:rsidRDefault="004E1B8B" w:rsidP="00041B7B">
            <w:pPr>
              <w:snapToGrid w:val="0"/>
              <w:ind w:firstLineChars="0" w:firstLine="0"/>
              <w:rPr>
                <w:rFonts w:eastAsia="SimSun"/>
                <w:sz w:val="18"/>
                <w:szCs w:val="18"/>
                <w:lang w:eastAsia="zh-CN"/>
              </w:rPr>
            </w:pPr>
            <w:r w:rsidRPr="00133D83">
              <w:rPr>
                <w:rFonts w:eastAsia="SimSun"/>
                <w:sz w:val="18"/>
                <w:szCs w:val="18"/>
                <w:lang w:eastAsia="zh-CN"/>
              </w:rPr>
              <w:t xml:space="preserve">Issue </w:t>
            </w:r>
            <w:r>
              <w:rPr>
                <w:rFonts w:eastAsia="SimSun"/>
                <w:sz w:val="18"/>
                <w:szCs w:val="18"/>
                <w:lang w:eastAsia="zh-CN"/>
              </w:rPr>
              <w:t>8</w:t>
            </w:r>
            <w:r w:rsidRPr="00133D83">
              <w:rPr>
                <w:rFonts w:eastAsia="SimSun"/>
                <w:sz w:val="18"/>
                <w:szCs w:val="18"/>
                <w:lang w:eastAsia="zh-CN"/>
              </w:rPr>
              <w:t>:</w:t>
            </w:r>
            <w:r>
              <w:rPr>
                <w:rFonts w:eastAsia="SimSun"/>
                <w:sz w:val="18"/>
                <w:szCs w:val="18"/>
                <w:lang w:eastAsia="zh-CN"/>
              </w:rPr>
              <w:t xml:space="preserve"> </w:t>
            </w:r>
            <w:r>
              <w:rPr>
                <w:sz w:val="18"/>
                <w:szCs w:val="18"/>
              </w:rPr>
              <w:t>Agree with FL’s note.</w:t>
            </w:r>
          </w:p>
          <w:p w14:paraId="7AC614B7" w14:textId="77777777" w:rsidR="004E1B8B" w:rsidRDefault="004E1B8B" w:rsidP="00041B7B">
            <w:pPr>
              <w:snapToGrid w:val="0"/>
              <w:ind w:firstLineChars="0" w:firstLine="0"/>
              <w:rPr>
                <w:rFonts w:eastAsia="DengXian"/>
                <w:sz w:val="18"/>
                <w:szCs w:val="18"/>
                <w:lang w:eastAsia="zh-CN"/>
              </w:rPr>
            </w:pPr>
            <w:r>
              <w:rPr>
                <w:rFonts w:eastAsia="DengXian"/>
                <w:sz w:val="18"/>
                <w:szCs w:val="18"/>
                <w:lang w:eastAsia="zh-CN"/>
              </w:rPr>
              <w:t>Issue 9: Agree with FL’s notes</w:t>
            </w:r>
          </w:p>
          <w:p w14:paraId="1C15A0A7" w14:textId="77777777" w:rsidR="004E1B8B" w:rsidRPr="00133D83" w:rsidRDefault="004E1B8B" w:rsidP="00041B7B">
            <w:pPr>
              <w:snapToGrid w:val="0"/>
              <w:ind w:firstLineChars="0" w:firstLine="0"/>
              <w:rPr>
                <w:rFonts w:eastAsia="SimSun"/>
                <w:sz w:val="18"/>
                <w:szCs w:val="18"/>
                <w:lang w:eastAsia="zh-CN"/>
              </w:rPr>
            </w:pPr>
            <w:r>
              <w:rPr>
                <w:sz w:val="18"/>
                <w:szCs w:val="18"/>
              </w:rPr>
              <w:t>Issue 10: Agree with FL’s note.</w:t>
            </w:r>
          </w:p>
          <w:p w14:paraId="04C0D700" w14:textId="77777777" w:rsidR="004E1B8B" w:rsidRPr="00714DBE" w:rsidRDefault="004E1B8B" w:rsidP="00041B7B">
            <w:pPr>
              <w:tabs>
                <w:tab w:val="left" w:pos="6306"/>
              </w:tabs>
              <w:snapToGrid w:val="0"/>
              <w:ind w:firstLineChars="0" w:firstLine="0"/>
              <w:rPr>
                <w:rFonts w:eastAsia="DengXian"/>
                <w:sz w:val="18"/>
                <w:szCs w:val="18"/>
                <w:lang w:eastAsia="zh-CN"/>
              </w:rPr>
            </w:pPr>
          </w:p>
          <w:p w14:paraId="7504D48B" w14:textId="77777777" w:rsidR="004E1B8B" w:rsidRPr="00B040AD" w:rsidRDefault="004E1B8B" w:rsidP="00041B7B">
            <w:pPr>
              <w:snapToGrid w:val="0"/>
              <w:ind w:firstLineChars="0" w:firstLine="0"/>
              <w:rPr>
                <w:rFonts w:eastAsia="DengXian"/>
                <w:sz w:val="18"/>
                <w:szCs w:val="18"/>
                <w:lang w:eastAsia="zh-CN"/>
              </w:rPr>
            </w:pPr>
          </w:p>
        </w:tc>
      </w:tr>
      <w:tr w:rsidR="00B934E6" w:rsidRPr="00B70F28" w14:paraId="4DC87CC1" w14:textId="77777777" w:rsidTr="00E82FE2">
        <w:tc>
          <w:tcPr>
            <w:tcW w:w="1435" w:type="dxa"/>
            <w:tcBorders>
              <w:top w:val="single" w:sz="4" w:space="0" w:color="auto"/>
              <w:left w:val="single" w:sz="4" w:space="0" w:color="auto"/>
              <w:bottom w:val="single" w:sz="4" w:space="0" w:color="auto"/>
              <w:right w:val="single" w:sz="4" w:space="0" w:color="auto"/>
            </w:tcBorders>
          </w:tcPr>
          <w:p w14:paraId="76E712B5" w14:textId="7F612565" w:rsidR="00B934E6" w:rsidRPr="004E1B8B" w:rsidRDefault="00B934E6" w:rsidP="00B934E6">
            <w:pPr>
              <w:snapToGrid w:val="0"/>
              <w:ind w:firstLine="180"/>
              <w:rPr>
                <w:rFonts w:eastAsia="DengXian"/>
                <w:sz w:val="18"/>
                <w:szCs w:val="18"/>
                <w:lang w:eastAsia="zh-CN"/>
              </w:rPr>
            </w:pPr>
            <w:ins w:id="48" w:author="Ayan Sengupta" w:date="2021-01-26T20:53:00Z">
              <w:r>
                <w:rPr>
                  <w:rFonts w:eastAsia="SimSun"/>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4CE49192" w14:textId="36A15867" w:rsidR="00B934E6" w:rsidRDefault="00B934E6" w:rsidP="00B934E6">
            <w:pPr>
              <w:snapToGrid w:val="0"/>
              <w:ind w:firstLineChars="0" w:firstLine="0"/>
              <w:rPr>
                <w:ins w:id="49" w:author="Ayan Sengupta" w:date="2021-01-26T20:53:00Z"/>
                <w:rFonts w:eastAsia="SimSun"/>
                <w:sz w:val="18"/>
                <w:szCs w:val="18"/>
                <w:lang w:eastAsia="zh-CN"/>
              </w:rPr>
            </w:pPr>
            <w:ins w:id="50" w:author="Ayan Sengupta" w:date="2021-01-26T20:53:00Z">
              <w:r>
                <w:rPr>
                  <w:rFonts w:eastAsia="SimSun"/>
                  <w:sz w:val="18"/>
                  <w:szCs w:val="18"/>
                  <w:lang w:eastAsia="zh-CN"/>
                </w:rPr>
                <w:t>The issue we raised with regards to enabling PDCCH monitoring in waiting periods seems to be “misinterpreted” by some as being some sort of “power saving” proposal. It is not. Our proposal (listed under Issue 4) is about “maintaining throughput”.</w:t>
              </w:r>
            </w:ins>
          </w:p>
          <w:p w14:paraId="77B16DDF" w14:textId="4B623504" w:rsidR="00B934E6" w:rsidRDefault="00B934E6" w:rsidP="00B934E6">
            <w:pPr>
              <w:snapToGrid w:val="0"/>
              <w:ind w:firstLineChars="0" w:firstLine="0"/>
              <w:rPr>
                <w:ins w:id="51" w:author="Ayan Sengupta" w:date="2021-01-26T20:53:00Z"/>
                <w:rFonts w:eastAsia="SimSun"/>
                <w:sz w:val="18"/>
                <w:szCs w:val="18"/>
                <w:lang w:eastAsia="zh-CN"/>
              </w:rPr>
            </w:pPr>
            <w:ins w:id="52" w:author="Ayan Sengupta" w:date="2021-01-26T20:53:00Z">
              <w:r>
                <w:rPr>
                  <w:rFonts w:eastAsia="SimSun"/>
                  <w:sz w:val="18"/>
                  <w:szCs w:val="18"/>
                  <w:lang w:eastAsia="zh-CN"/>
                </w:rPr>
                <w:t xml:space="preserve">We actually propose to “enable” NPDCCH monitoring </w:t>
              </w:r>
              <w:r w:rsidR="00B51118">
                <w:rPr>
                  <w:rFonts w:eastAsia="SimSun"/>
                  <w:sz w:val="18"/>
                  <w:szCs w:val="18"/>
                  <w:lang w:eastAsia="zh-CN"/>
                </w:rPr>
                <w:t>during</w:t>
              </w:r>
              <w:r>
                <w:rPr>
                  <w:rFonts w:eastAsia="SimSun"/>
                  <w:sz w:val="18"/>
                  <w:szCs w:val="18"/>
                  <w:lang w:eastAsia="zh-CN"/>
                </w:rPr>
                <w:t xml:space="preserve"> potentially large “waiting periods”—e.g., when a cell-specific Koffset is configured (according to the worst-case RTT) in a GEO cell, and a UE with a small RTT has to wait a long time between receiving an NPDSCH and transmitting its corresponding HARQ ACK. The large “waiting period” could be “filled” by allowing the network to schedule other DL transmission in that period (e.g., an NPDCCH scheduling a feedback-less HARQ process).</w:t>
              </w:r>
            </w:ins>
          </w:p>
          <w:p w14:paraId="19C5A144" w14:textId="6CD0EA10" w:rsidR="00B934E6" w:rsidRPr="000B0AC1" w:rsidRDefault="00B934E6" w:rsidP="00B934E6">
            <w:pPr>
              <w:snapToGrid w:val="0"/>
              <w:ind w:firstLineChars="0" w:firstLine="0"/>
              <w:rPr>
                <w:sz w:val="18"/>
                <w:szCs w:val="18"/>
                <w:highlight w:val="yellow"/>
              </w:rPr>
            </w:pPr>
            <w:ins w:id="53" w:author="Ayan Sengupta" w:date="2021-01-26T20:53:00Z">
              <w:r>
                <w:rPr>
                  <w:rFonts w:eastAsia="SimSun"/>
                  <w:sz w:val="18"/>
                  <w:szCs w:val="18"/>
                  <w:lang w:eastAsia="zh-CN"/>
                </w:rPr>
                <w:t>We request to kindly capture this proposal under a separate item such as “Throughput considerations for NB-IoT over NTN”. We believe this is an important issue, since in the absence of this, the system throughput can suffer significantly.</w:t>
              </w:r>
            </w:ins>
          </w:p>
        </w:tc>
      </w:tr>
      <w:tr w:rsidR="00C7118B" w:rsidRPr="00B70F28" w14:paraId="39D0FB28" w14:textId="77777777" w:rsidTr="00E82FE2">
        <w:trPr>
          <w:ins w:id="54" w:author="缪德山" w:date="2021-01-27T16:58:00Z"/>
        </w:trPr>
        <w:tc>
          <w:tcPr>
            <w:tcW w:w="1435" w:type="dxa"/>
            <w:tcBorders>
              <w:top w:val="single" w:sz="4" w:space="0" w:color="auto"/>
              <w:left w:val="single" w:sz="4" w:space="0" w:color="auto"/>
              <w:bottom w:val="single" w:sz="4" w:space="0" w:color="auto"/>
              <w:right w:val="single" w:sz="4" w:space="0" w:color="auto"/>
            </w:tcBorders>
          </w:tcPr>
          <w:p w14:paraId="5B9F47EF" w14:textId="68CF1FF0" w:rsidR="00C7118B" w:rsidRDefault="00C7118B" w:rsidP="00B934E6">
            <w:pPr>
              <w:snapToGrid w:val="0"/>
              <w:ind w:firstLine="180"/>
              <w:rPr>
                <w:ins w:id="55" w:author="缪德山" w:date="2021-01-27T16:58:00Z"/>
                <w:rFonts w:eastAsia="SimSun"/>
                <w:sz w:val="18"/>
                <w:szCs w:val="18"/>
                <w:lang w:eastAsia="zh-CN"/>
              </w:rPr>
            </w:pPr>
            <w:ins w:id="56" w:author="缪德山" w:date="2021-01-27T16:59:00Z">
              <w:r>
                <w:rPr>
                  <w:rFonts w:eastAsia="SimSun" w:hint="eastAsia"/>
                  <w:sz w:val="18"/>
                  <w:szCs w:val="18"/>
                  <w:lang w:eastAsia="zh-CN"/>
                </w:rPr>
                <w:t>CATT</w:t>
              </w:r>
            </w:ins>
          </w:p>
        </w:tc>
        <w:tc>
          <w:tcPr>
            <w:tcW w:w="8550" w:type="dxa"/>
            <w:tcBorders>
              <w:top w:val="single" w:sz="4" w:space="0" w:color="auto"/>
              <w:left w:val="single" w:sz="4" w:space="0" w:color="auto"/>
              <w:bottom w:val="single" w:sz="4" w:space="0" w:color="auto"/>
              <w:right w:val="single" w:sz="4" w:space="0" w:color="auto"/>
            </w:tcBorders>
          </w:tcPr>
          <w:p w14:paraId="18D2D780" w14:textId="0E50AFBE" w:rsidR="008046DD" w:rsidRDefault="008046DD" w:rsidP="008046DD">
            <w:pPr>
              <w:snapToGrid w:val="0"/>
              <w:ind w:firstLineChars="0" w:firstLine="0"/>
              <w:rPr>
                <w:ins w:id="57" w:author="缪德山" w:date="2021-01-27T17:06:00Z"/>
                <w:rFonts w:eastAsia="DengXian"/>
                <w:sz w:val="18"/>
                <w:szCs w:val="18"/>
                <w:lang w:eastAsia="zh-CN"/>
              </w:rPr>
            </w:pPr>
            <w:ins w:id="58" w:author="缪德山" w:date="2021-01-27T17:06:00Z">
              <w:r>
                <w:rPr>
                  <w:rFonts w:eastAsia="DengXian"/>
                  <w:sz w:val="18"/>
                  <w:szCs w:val="18"/>
                  <w:lang w:eastAsia="zh-CN"/>
                </w:rPr>
                <w:t>Issue 3: Agree with FL</w:t>
              </w:r>
            </w:ins>
            <w:ins w:id="59" w:author="缪德山" w:date="2021-01-27T17:08:00Z">
              <w:r w:rsidR="00041B7B">
                <w:rPr>
                  <w:rFonts w:eastAsia="DengXian" w:hint="eastAsia"/>
                  <w:sz w:val="18"/>
                  <w:szCs w:val="18"/>
                  <w:lang w:eastAsia="zh-CN"/>
                </w:rPr>
                <w:t xml:space="preserve"> proposal.</w:t>
              </w:r>
            </w:ins>
          </w:p>
          <w:p w14:paraId="6BA20F42" w14:textId="4375C7CC" w:rsidR="008046DD" w:rsidRDefault="008046DD" w:rsidP="008046DD">
            <w:pPr>
              <w:snapToGrid w:val="0"/>
              <w:ind w:firstLineChars="0" w:firstLine="0"/>
              <w:rPr>
                <w:ins w:id="60" w:author="缪德山" w:date="2021-01-27T17:06:00Z"/>
                <w:rFonts w:eastAsia="DengXian"/>
                <w:sz w:val="18"/>
                <w:szCs w:val="18"/>
                <w:lang w:eastAsia="zh-CN"/>
              </w:rPr>
            </w:pPr>
            <w:ins w:id="61" w:author="缪德山" w:date="2021-01-27T17:06:00Z">
              <w:r>
                <w:rPr>
                  <w:rFonts w:eastAsia="DengXian"/>
                  <w:sz w:val="18"/>
                  <w:szCs w:val="18"/>
                  <w:lang w:eastAsia="zh-CN"/>
                </w:rPr>
                <w:t xml:space="preserve">Issue 4: </w:t>
              </w:r>
            </w:ins>
            <w:ins w:id="62" w:author="缪德山" w:date="2021-01-27T17:09:00Z">
              <w:r w:rsidR="00041B7B">
                <w:rPr>
                  <w:rFonts w:eastAsia="DengXian" w:hint="eastAsia"/>
                  <w:sz w:val="18"/>
                  <w:szCs w:val="18"/>
                  <w:lang w:eastAsia="zh-CN"/>
                </w:rPr>
                <w:t xml:space="preserve">not sure </w:t>
              </w:r>
              <w:r w:rsidR="00041B7B">
                <w:rPr>
                  <w:rFonts w:eastAsia="DengXian"/>
                  <w:sz w:val="18"/>
                  <w:szCs w:val="18"/>
                  <w:lang w:eastAsia="zh-CN"/>
                </w:rPr>
                <w:t>what</w:t>
              </w:r>
              <w:r w:rsidR="00041B7B">
                <w:rPr>
                  <w:rFonts w:eastAsia="DengXian" w:hint="eastAsia"/>
                  <w:sz w:val="18"/>
                  <w:szCs w:val="18"/>
                  <w:lang w:eastAsia="zh-CN"/>
                </w:rPr>
                <w:t xml:space="preserve"> is the real benefit? </w:t>
              </w:r>
            </w:ins>
          </w:p>
          <w:p w14:paraId="433034F0" w14:textId="0678270B" w:rsidR="008046DD" w:rsidRDefault="008046DD" w:rsidP="008046DD">
            <w:pPr>
              <w:snapToGrid w:val="0"/>
              <w:ind w:firstLineChars="0" w:firstLine="0"/>
              <w:rPr>
                <w:ins w:id="63" w:author="缪德山" w:date="2021-01-27T17:06:00Z"/>
                <w:rFonts w:eastAsia="DengXian"/>
                <w:sz w:val="18"/>
                <w:szCs w:val="18"/>
                <w:lang w:eastAsia="zh-CN"/>
              </w:rPr>
            </w:pPr>
            <w:ins w:id="64" w:author="缪德山" w:date="2021-01-27T17:06:00Z">
              <w:r>
                <w:rPr>
                  <w:rFonts w:eastAsia="DengXian"/>
                  <w:sz w:val="18"/>
                  <w:szCs w:val="18"/>
                  <w:lang w:eastAsia="zh-CN"/>
                </w:rPr>
                <w:t xml:space="preserve">Issue 5: </w:t>
              </w:r>
            </w:ins>
            <w:ins w:id="65" w:author="缪德山" w:date="2021-01-27T17:12:00Z">
              <w:r w:rsidR="00041B7B">
                <w:rPr>
                  <w:rFonts w:eastAsia="DengXian" w:hint="eastAsia"/>
                  <w:sz w:val="18"/>
                  <w:szCs w:val="18"/>
                  <w:lang w:eastAsia="zh-CN"/>
                </w:rPr>
                <w:t xml:space="preserve">agree FL </w:t>
              </w:r>
              <w:r w:rsidR="00041B7B">
                <w:rPr>
                  <w:rFonts w:eastAsia="DengXian"/>
                  <w:sz w:val="18"/>
                  <w:szCs w:val="18"/>
                  <w:lang w:eastAsia="zh-CN"/>
                </w:rPr>
                <w:t>proposal</w:t>
              </w:r>
              <w:r w:rsidR="00041B7B">
                <w:rPr>
                  <w:rFonts w:eastAsia="DengXian" w:hint="eastAsia"/>
                  <w:sz w:val="18"/>
                  <w:szCs w:val="18"/>
                  <w:lang w:eastAsia="zh-CN"/>
                </w:rPr>
                <w:t>. T</w:t>
              </w:r>
            </w:ins>
            <w:ins w:id="66" w:author="缪德山" w:date="2021-01-27T17:10:00Z">
              <w:r w:rsidR="00041B7B">
                <w:rPr>
                  <w:rFonts w:eastAsia="DengXian" w:hint="eastAsia"/>
                  <w:sz w:val="18"/>
                  <w:szCs w:val="18"/>
                  <w:lang w:eastAsia="zh-CN"/>
                </w:rPr>
                <w:t>his issue is important for study, but actually it is not relate</w:t>
              </w:r>
            </w:ins>
            <w:ins w:id="67" w:author="缪德山" w:date="2021-01-27T17:11:00Z">
              <w:r w:rsidR="00041B7B">
                <w:rPr>
                  <w:rFonts w:eastAsia="DengXian" w:hint="eastAsia"/>
                  <w:sz w:val="18"/>
                  <w:szCs w:val="18"/>
                  <w:lang w:eastAsia="zh-CN"/>
                </w:rPr>
                <w:t xml:space="preserve">d to coverage enhancement, which </w:t>
              </w:r>
            </w:ins>
            <w:ins w:id="68" w:author="缪德山" w:date="2021-01-27T17:12:00Z">
              <w:r w:rsidR="00041B7B">
                <w:rPr>
                  <w:rFonts w:eastAsia="DengXian" w:hint="eastAsia"/>
                  <w:sz w:val="18"/>
                  <w:szCs w:val="18"/>
                  <w:lang w:eastAsia="zh-CN"/>
                </w:rPr>
                <w:t xml:space="preserve">should be </w:t>
              </w:r>
              <w:r w:rsidR="00041B7B">
                <w:rPr>
                  <w:rFonts w:eastAsia="DengXian"/>
                  <w:sz w:val="18"/>
                  <w:szCs w:val="18"/>
                  <w:lang w:eastAsia="zh-CN"/>
                </w:rPr>
                <w:t>evaluated</w:t>
              </w:r>
              <w:r w:rsidR="00041B7B">
                <w:rPr>
                  <w:rFonts w:eastAsia="DengXian" w:hint="eastAsia"/>
                  <w:sz w:val="18"/>
                  <w:szCs w:val="18"/>
                  <w:lang w:eastAsia="zh-CN"/>
                </w:rPr>
                <w:t xml:space="preserve"> in normal case to check the </w:t>
              </w:r>
            </w:ins>
            <w:ins w:id="69" w:author="缪德山" w:date="2021-01-27T17:13:00Z">
              <w:r w:rsidR="00041B7B">
                <w:rPr>
                  <w:rFonts w:eastAsia="DengXian"/>
                  <w:sz w:val="18"/>
                  <w:szCs w:val="18"/>
                  <w:lang w:eastAsia="zh-CN"/>
                </w:rPr>
                <w:t>repletion</w:t>
              </w:r>
              <w:r w:rsidR="00041B7B">
                <w:rPr>
                  <w:rFonts w:eastAsia="DengXian" w:hint="eastAsia"/>
                  <w:sz w:val="18"/>
                  <w:szCs w:val="18"/>
                  <w:lang w:eastAsia="zh-CN"/>
                </w:rPr>
                <w:t xml:space="preserve"> gain can be obtained in IoT NTN.</w:t>
              </w:r>
            </w:ins>
          </w:p>
          <w:p w14:paraId="2B6BAC7C" w14:textId="0E363F58" w:rsidR="008046DD" w:rsidRDefault="008046DD" w:rsidP="008046DD">
            <w:pPr>
              <w:snapToGrid w:val="0"/>
              <w:ind w:firstLineChars="0" w:firstLine="0"/>
              <w:rPr>
                <w:ins w:id="70" w:author="缪德山" w:date="2021-01-27T17:06:00Z"/>
                <w:rFonts w:eastAsia="DengXian"/>
                <w:sz w:val="18"/>
                <w:szCs w:val="18"/>
                <w:lang w:eastAsia="zh-CN"/>
              </w:rPr>
            </w:pPr>
            <w:ins w:id="71" w:author="缪德山" w:date="2021-01-27T17:06:00Z">
              <w:r>
                <w:rPr>
                  <w:rFonts w:eastAsia="DengXian"/>
                  <w:sz w:val="18"/>
                  <w:szCs w:val="18"/>
                  <w:lang w:eastAsia="zh-CN"/>
                </w:rPr>
                <w:t xml:space="preserve">Issue 6: It </w:t>
              </w:r>
            </w:ins>
            <w:ins w:id="72" w:author="缪德山" w:date="2021-01-27T17:14:00Z">
              <w:r w:rsidR="00041B7B">
                <w:rPr>
                  <w:rFonts w:eastAsia="DengXian" w:hint="eastAsia"/>
                  <w:sz w:val="18"/>
                  <w:szCs w:val="18"/>
                  <w:lang w:eastAsia="zh-CN"/>
                </w:rPr>
                <w:t xml:space="preserve">can be </w:t>
              </w:r>
              <w:r w:rsidR="00041B7B">
                <w:rPr>
                  <w:rFonts w:eastAsia="DengXian"/>
                  <w:sz w:val="18"/>
                  <w:szCs w:val="18"/>
                  <w:lang w:eastAsia="zh-CN"/>
                </w:rPr>
                <w:t>discussed</w:t>
              </w:r>
              <w:r w:rsidR="00041B7B">
                <w:rPr>
                  <w:rFonts w:eastAsia="DengXian" w:hint="eastAsia"/>
                  <w:sz w:val="18"/>
                  <w:szCs w:val="18"/>
                  <w:lang w:eastAsia="zh-CN"/>
                </w:rPr>
                <w:t xml:space="preserve"> in </w:t>
              </w:r>
              <w:r w:rsidR="00041B7B">
                <w:rPr>
                  <w:rFonts w:eastAsia="DengXian"/>
                  <w:sz w:val="18"/>
                  <w:szCs w:val="18"/>
                  <w:lang w:eastAsia="zh-CN"/>
                </w:rPr>
                <w:t>other</w:t>
              </w:r>
              <w:r w:rsidR="00041B7B">
                <w:rPr>
                  <w:rFonts w:eastAsia="DengXian" w:hint="eastAsia"/>
                  <w:sz w:val="18"/>
                  <w:szCs w:val="18"/>
                  <w:lang w:eastAsia="zh-CN"/>
                </w:rPr>
                <w:t xml:space="preserve"> AI</w:t>
              </w:r>
            </w:ins>
            <w:ins w:id="73" w:author="缪德山" w:date="2021-01-27T17:06:00Z">
              <w:r>
                <w:rPr>
                  <w:rFonts w:eastAsia="DengXian"/>
                  <w:sz w:val="18"/>
                  <w:szCs w:val="18"/>
                  <w:lang w:eastAsia="zh-CN"/>
                </w:rPr>
                <w:t>.</w:t>
              </w:r>
            </w:ins>
          </w:p>
          <w:p w14:paraId="5CC4EDF5" w14:textId="5A0D659A" w:rsidR="008046DD" w:rsidRDefault="008046DD" w:rsidP="008046DD">
            <w:pPr>
              <w:snapToGrid w:val="0"/>
              <w:ind w:firstLineChars="0" w:firstLine="0"/>
              <w:rPr>
                <w:ins w:id="74" w:author="缪德山" w:date="2021-01-27T17:06:00Z"/>
                <w:rFonts w:eastAsia="DengXian"/>
                <w:sz w:val="18"/>
                <w:szCs w:val="18"/>
                <w:lang w:eastAsia="zh-CN"/>
              </w:rPr>
            </w:pPr>
            <w:ins w:id="75" w:author="缪德山" w:date="2021-01-27T17:06:00Z">
              <w:r>
                <w:rPr>
                  <w:rFonts w:eastAsia="DengXian"/>
                  <w:sz w:val="18"/>
                  <w:szCs w:val="18"/>
                  <w:lang w:eastAsia="zh-CN"/>
                </w:rPr>
                <w:t xml:space="preserve">Issue 7: </w:t>
              </w:r>
            </w:ins>
            <w:ins w:id="76" w:author="缪德山" w:date="2021-01-27T17:14:00Z">
              <w:r w:rsidR="00041B7B">
                <w:rPr>
                  <w:rFonts w:eastAsia="DengXian" w:hint="eastAsia"/>
                  <w:sz w:val="18"/>
                  <w:szCs w:val="18"/>
                  <w:lang w:eastAsia="zh-CN"/>
                </w:rPr>
                <w:t xml:space="preserve">Not sure what is </w:t>
              </w:r>
              <w:r w:rsidR="00041B7B">
                <w:rPr>
                  <w:rFonts w:eastAsia="DengXian"/>
                  <w:sz w:val="18"/>
                  <w:szCs w:val="18"/>
                  <w:lang w:eastAsia="zh-CN"/>
                </w:rPr>
                <w:t>detailed</w:t>
              </w:r>
              <w:r w:rsidR="00041B7B">
                <w:rPr>
                  <w:rFonts w:eastAsia="DengXian" w:hint="eastAsia"/>
                  <w:sz w:val="18"/>
                  <w:szCs w:val="18"/>
                  <w:lang w:eastAsia="zh-CN"/>
                </w:rPr>
                <w:t xml:space="preserve"> solution?  </w:t>
              </w:r>
            </w:ins>
          </w:p>
          <w:p w14:paraId="09E9B2D7" w14:textId="564CE44D" w:rsidR="008046DD" w:rsidRDefault="008046DD" w:rsidP="008046DD">
            <w:pPr>
              <w:snapToGrid w:val="0"/>
              <w:ind w:firstLineChars="0" w:firstLine="0"/>
              <w:rPr>
                <w:ins w:id="77" w:author="缪德山" w:date="2021-01-27T17:06:00Z"/>
                <w:rFonts w:eastAsia="DengXian"/>
                <w:sz w:val="18"/>
                <w:szCs w:val="18"/>
                <w:lang w:eastAsia="zh-CN"/>
              </w:rPr>
            </w:pPr>
            <w:ins w:id="78" w:author="缪德山" w:date="2021-01-27T17:06:00Z">
              <w:r>
                <w:rPr>
                  <w:rFonts w:eastAsia="DengXian"/>
                  <w:sz w:val="18"/>
                  <w:szCs w:val="18"/>
                  <w:lang w:eastAsia="zh-CN"/>
                </w:rPr>
                <w:t xml:space="preserve">Issue 8: </w:t>
              </w:r>
            </w:ins>
            <w:ins w:id="79" w:author="缪德山" w:date="2021-01-27T17:15:00Z">
              <w:r w:rsidR="00041B7B">
                <w:rPr>
                  <w:rFonts w:eastAsia="DengXian" w:hint="eastAsia"/>
                  <w:sz w:val="18"/>
                  <w:szCs w:val="18"/>
                  <w:lang w:eastAsia="zh-CN"/>
                </w:rPr>
                <w:t>agree FL proposal</w:t>
              </w:r>
            </w:ins>
            <w:ins w:id="80" w:author="缪德山" w:date="2021-01-27T17:16:00Z">
              <w:r w:rsidR="00041B7B">
                <w:rPr>
                  <w:rFonts w:eastAsia="DengXian" w:hint="eastAsia"/>
                  <w:sz w:val="18"/>
                  <w:szCs w:val="18"/>
                  <w:lang w:eastAsia="zh-CN"/>
                </w:rPr>
                <w:t>, firs</w:t>
              </w:r>
            </w:ins>
            <w:ins w:id="81" w:author="缪德山" w:date="2021-01-27T17:06:00Z">
              <w:r>
                <w:rPr>
                  <w:rFonts w:eastAsia="DengXian"/>
                  <w:sz w:val="18"/>
                  <w:szCs w:val="18"/>
                  <w:lang w:eastAsia="zh-CN"/>
                </w:rPr>
                <w:t>t</w:t>
              </w:r>
            </w:ins>
            <w:ins w:id="82" w:author="缪德山" w:date="2021-01-27T17:16:00Z">
              <w:r w:rsidR="00041B7B">
                <w:rPr>
                  <w:rFonts w:eastAsia="DengXian" w:hint="eastAsia"/>
                  <w:sz w:val="18"/>
                  <w:szCs w:val="18"/>
                  <w:lang w:eastAsia="zh-CN"/>
                </w:rPr>
                <w:t xml:space="preserve">ly we need to </w:t>
              </w:r>
            </w:ins>
            <w:ins w:id="83" w:author="缪德山" w:date="2021-01-27T17:06:00Z">
              <w:r>
                <w:rPr>
                  <w:rFonts w:eastAsia="DengXian"/>
                  <w:sz w:val="18"/>
                  <w:szCs w:val="18"/>
                  <w:lang w:eastAsia="zh-CN"/>
                </w:rPr>
                <w:t>evaluat</w:t>
              </w:r>
            </w:ins>
            <w:ins w:id="84" w:author="缪德山" w:date="2021-01-27T17:16:00Z">
              <w:r w:rsidR="00041B7B">
                <w:rPr>
                  <w:rFonts w:eastAsia="DengXian" w:hint="eastAsia"/>
                  <w:sz w:val="18"/>
                  <w:szCs w:val="18"/>
                  <w:lang w:eastAsia="zh-CN"/>
                </w:rPr>
                <w:t>e</w:t>
              </w:r>
            </w:ins>
            <w:ins w:id="85" w:author="缪德山" w:date="2021-01-27T17:06:00Z">
              <w:r>
                <w:rPr>
                  <w:rFonts w:eastAsia="DengXian"/>
                  <w:sz w:val="18"/>
                  <w:szCs w:val="18"/>
                  <w:lang w:eastAsia="zh-CN"/>
                </w:rPr>
                <w:t xml:space="preserve"> the necessity of maintaining HARQ process continuity</w:t>
              </w:r>
            </w:ins>
          </w:p>
          <w:p w14:paraId="657E859F" w14:textId="58CB0A93" w:rsidR="008046DD" w:rsidRDefault="008046DD" w:rsidP="008046DD">
            <w:pPr>
              <w:snapToGrid w:val="0"/>
              <w:ind w:firstLineChars="0" w:firstLine="0"/>
              <w:rPr>
                <w:ins w:id="86" w:author="缪德山" w:date="2021-01-27T17:06:00Z"/>
                <w:rFonts w:eastAsia="DengXian"/>
                <w:sz w:val="18"/>
                <w:szCs w:val="18"/>
                <w:lang w:eastAsia="zh-CN"/>
              </w:rPr>
            </w:pPr>
            <w:ins w:id="87" w:author="缪德山" w:date="2021-01-27T17:06:00Z">
              <w:r>
                <w:rPr>
                  <w:rFonts w:eastAsia="DengXian"/>
                  <w:sz w:val="18"/>
                  <w:szCs w:val="18"/>
                  <w:lang w:eastAsia="zh-CN"/>
                </w:rPr>
                <w:t xml:space="preserve">Issue 9: </w:t>
              </w:r>
            </w:ins>
            <w:ins w:id="88" w:author="缪德山" w:date="2021-01-27T17:16:00Z">
              <w:r w:rsidR="00041B7B">
                <w:rPr>
                  <w:rFonts w:eastAsia="DengXian" w:hint="eastAsia"/>
                  <w:sz w:val="18"/>
                  <w:szCs w:val="18"/>
                  <w:lang w:eastAsia="zh-CN"/>
                </w:rPr>
                <w:t xml:space="preserve">HARQ process enhancement is not </w:t>
              </w:r>
            </w:ins>
            <w:ins w:id="89" w:author="缪德山" w:date="2021-01-27T17:17:00Z">
              <w:r w:rsidR="00060C10">
                <w:rPr>
                  <w:rFonts w:eastAsia="DengXian"/>
                  <w:sz w:val="18"/>
                  <w:szCs w:val="18"/>
                  <w:lang w:eastAsia="zh-CN"/>
                </w:rPr>
                <w:t>justified</w:t>
              </w:r>
            </w:ins>
            <w:ins w:id="90" w:author="缪德山" w:date="2021-01-27T17:16:00Z">
              <w:r w:rsidR="00CF0F24">
                <w:rPr>
                  <w:rFonts w:eastAsia="DengXian" w:hint="eastAsia"/>
                  <w:sz w:val="18"/>
                  <w:szCs w:val="18"/>
                  <w:lang w:eastAsia="zh-CN"/>
                </w:rPr>
                <w:t xml:space="preserve"> in this moment.  </w:t>
              </w:r>
            </w:ins>
          </w:p>
          <w:p w14:paraId="08979237" w14:textId="75DF2BF5" w:rsidR="00C7118B" w:rsidRDefault="008046DD" w:rsidP="008046DD">
            <w:pPr>
              <w:snapToGrid w:val="0"/>
              <w:ind w:firstLineChars="0" w:firstLine="0"/>
              <w:rPr>
                <w:ins w:id="91" w:author="缪德山" w:date="2021-01-27T16:58:00Z"/>
                <w:rFonts w:eastAsia="SimSun"/>
                <w:sz w:val="18"/>
                <w:szCs w:val="18"/>
                <w:lang w:eastAsia="zh-CN"/>
              </w:rPr>
            </w:pPr>
            <w:ins w:id="92" w:author="缪德山" w:date="2021-01-27T17:06:00Z">
              <w:r>
                <w:rPr>
                  <w:rFonts w:eastAsia="DengXian"/>
                  <w:sz w:val="18"/>
                  <w:szCs w:val="18"/>
                  <w:lang w:eastAsia="zh-CN"/>
                </w:rPr>
                <w:t>Issue 10: Agree with FL’s note</w:t>
              </w:r>
            </w:ins>
            <w:ins w:id="93" w:author="缪德山" w:date="2021-01-27T17:07:00Z">
              <w:r w:rsidR="00041B7B">
                <w:rPr>
                  <w:rFonts w:eastAsia="DengXian" w:hint="eastAsia"/>
                  <w:sz w:val="18"/>
                  <w:szCs w:val="18"/>
                  <w:lang w:eastAsia="zh-CN"/>
                </w:rPr>
                <w:t xml:space="preserve"> </w:t>
              </w:r>
            </w:ins>
          </w:p>
        </w:tc>
      </w:tr>
      <w:tr w:rsidR="00DB0B56" w:rsidRPr="00B70F28" w14:paraId="3C166B5F" w14:textId="77777777" w:rsidTr="00E82FE2">
        <w:trPr>
          <w:ins w:id="94" w:author="Beale, Martin" w:date="2021-01-27T09:34:00Z"/>
        </w:trPr>
        <w:tc>
          <w:tcPr>
            <w:tcW w:w="1435" w:type="dxa"/>
            <w:tcBorders>
              <w:top w:val="single" w:sz="4" w:space="0" w:color="auto"/>
              <w:left w:val="single" w:sz="4" w:space="0" w:color="auto"/>
              <w:bottom w:val="single" w:sz="4" w:space="0" w:color="auto"/>
              <w:right w:val="single" w:sz="4" w:space="0" w:color="auto"/>
            </w:tcBorders>
          </w:tcPr>
          <w:p w14:paraId="755014FF" w14:textId="2E7EE79D" w:rsidR="00DB0B56" w:rsidRDefault="00DB0B56" w:rsidP="00DB0B56">
            <w:pPr>
              <w:snapToGrid w:val="0"/>
              <w:ind w:firstLine="180"/>
              <w:rPr>
                <w:ins w:id="95" w:author="Beale, Martin" w:date="2021-01-27T09:34:00Z"/>
                <w:rFonts w:eastAsia="SimSun"/>
                <w:sz w:val="18"/>
                <w:szCs w:val="18"/>
                <w:lang w:eastAsia="zh-CN"/>
              </w:rPr>
            </w:pPr>
            <w:ins w:id="96" w:author="Beale, Martin" w:date="2021-01-27T09:35:00Z">
              <w:r>
                <w:rPr>
                  <w:rFonts w:eastAsia="SimSun"/>
                  <w:sz w:val="18"/>
                  <w:szCs w:val="18"/>
                  <w:lang w:eastAsia="zh-CN"/>
                </w:rPr>
                <w:t>SONY</w:t>
              </w:r>
            </w:ins>
          </w:p>
        </w:tc>
        <w:tc>
          <w:tcPr>
            <w:tcW w:w="8550" w:type="dxa"/>
            <w:tcBorders>
              <w:top w:val="single" w:sz="4" w:space="0" w:color="auto"/>
              <w:left w:val="single" w:sz="4" w:space="0" w:color="auto"/>
              <w:bottom w:val="single" w:sz="4" w:space="0" w:color="auto"/>
              <w:right w:val="single" w:sz="4" w:space="0" w:color="auto"/>
            </w:tcBorders>
          </w:tcPr>
          <w:p w14:paraId="55884B6C" w14:textId="77777777" w:rsidR="00DB0B56" w:rsidRDefault="00DB0B56" w:rsidP="00DB0B56">
            <w:pPr>
              <w:snapToGrid w:val="0"/>
              <w:ind w:firstLineChars="0" w:firstLine="0"/>
              <w:rPr>
                <w:ins w:id="97" w:author="Beale, Martin" w:date="2021-01-27T09:35:00Z"/>
                <w:rFonts w:eastAsia="SimSun"/>
                <w:sz w:val="18"/>
                <w:szCs w:val="18"/>
                <w:lang w:eastAsia="zh-CN"/>
              </w:rPr>
            </w:pPr>
            <w:ins w:id="98" w:author="Beale, Martin" w:date="2021-01-27T09:35:00Z">
              <w:r>
                <w:rPr>
                  <w:rFonts w:eastAsia="SimSun"/>
                  <w:sz w:val="18"/>
                  <w:szCs w:val="18"/>
                  <w:lang w:eastAsia="zh-CN"/>
                </w:rPr>
                <w:t>Issue 3: agree with FL</w:t>
              </w:r>
            </w:ins>
          </w:p>
          <w:p w14:paraId="68C262D2" w14:textId="77777777" w:rsidR="00DB0B56" w:rsidRDefault="00DB0B56" w:rsidP="00DB0B56">
            <w:pPr>
              <w:snapToGrid w:val="0"/>
              <w:ind w:firstLineChars="0" w:firstLine="0"/>
              <w:rPr>
                <w:ins w:id="99" w:author="Beale, Martin" w:date="2021-01-27T09:35:00Z"/>
                <w:rFonts w:eastAsia="SimSun"/>
                <w:sz w:val="18"/>
                <w:szCs w:val="18"/>
                <w:lang w:eastAsia="zh-CN"/>
              </w:rPr>
            </w:pPr>
            <w:ins w:id="100" w:author="Beale, Martin" w:date="2021-01-27T09:35:00Z">
              <w:r>
                <w:rPr>
                  <w:rFonts w:eastAsia="SimSun"/>
                  <w:sz w:val="18"/>
                  <w:szCs w:val="18"/>
                  <w:lang w:eastAsia="zh-CN"/>
                </w:rPr>
                <w:t>Issue 4: scope is to reduce power consumption, which we see as an important KPI for eMTC / NB-IoT. We would be OK to group power consumption issues together</w:t>
              </w:r>
            </w:ins>
          </w:p>
          <w:p w14:paraId="04560469" w14:textId="77777777" w:rsidR="00DB0B56" w:rsidRDefault="00DB0B56" w:rsidP="00DB0B56">
            <w:pPr>
              <w:snapToGrid w:val="0"/>
              <w:ind w:firstLineChars="0" w:firstLine="0"/>
              <w:rPr>
                <w:ins w:id="101" w:author="Beale, Martin" w:date="2021-01-27T09:35:00Z"/>
                <w:rFonts w:eastAsia="SimSun"/>
                <w:sz w:val="18"/>
                <w:szCs w:val="18"/>
                <w:lang w:eastAsia="zh-CN"/>
              </w:rPr>
            </w:pPr>
            <w:ins w:id="102" w:author="Beale, Martin" w:date="2021-01-27T09:35:00Z">
              <w:r>
                <w:rPr>
                  <w:rFonts w:eastAsia="SimSun"/>
                  <w:sz w:val="18"/>
                  <w:szCs w:val="18"/>
                  <w:lang w:eastAsia="zh-CN"/>
                </w:rPr>
                <w:t>Issue 5: it is important to determine the amount of coverage enhancement that is required for the studied scenarios. This determination will feed into the other issues discussed under this AI and other AIs. We are not sure that further coverage enhancement (relative to Rel-16) is required.</w:t>
              </w:r>
            </w:ins>
          </w:p>
          <w:p w14:paraId="72F3D5C1" w14:textId="77777777" w:rsidR="00DB0B56" w:rsidRDefault="00DB0B56" w:rsidP="00DB0B56">
            <w:pPr>
              <w:snapToGrid w:val="0"/>
              <w:ind w:firstLineChars="0" w:firstLine="0"/>
              <w:rPr>
                <w:ins w:id="103" w:author="Beale, Martin" w:date="2021-01-27T09:35:00Z"/>
                <w:rFonts w:eastAsia="SimSun"/>
                <w:sz w:val="18"/>
                <w:szCs w:val="18"/>
                <w:lang w:eastAsia="zh-CN"/>
              </w:rPr>
            </w:pPr>
            <w:ins w:id="104" w:author="Beale, Martin" w:date="2021-01-27T09:35:00Z">
              <w:r>
                <w:rPr>
                  <w:rFonts w:eastAsia="SimSun"/>
                  <w:sz w:val="18"/>
                  <w:szCs w:val="18"/>
                  <w:lang w:eastAsia="zh-CN"/>
                </w:rPr>
                <w:t>Issue 6: some clarification of this issue is needed</w:t>
              </w:r>
            </w:ins>
          </w:p>
          <w:p w14:paraId="0F5C545D" w14:textId="77777777" w:rsidR="00DB0B56" w:rsidRDefault="00DB0B56" w:rsidP="00DB0B56">
            <w:pPr>
              <w:snapToGrid w:val="0"/>
              <w:ind w:firstLineChars="0" w:firstLine="0"/>
              <w:rPr>
                <w:ins w:id="105" w:author="Beale, Martin" w:date="2021-01-27T09:35:00Z"/>
                <w:rFonts w:eastAsia="SimSun"/>
                <w:sz w:val="18"/>
                <w:szCs w:val="18"/>
                <w:lang w:eastAsia="zh-CN"/>
              </w:rPr>
            </w:pPr>
            <w:ins w:id="106" w:author="Beale, Martin" w:date="2021-01-27T09:35:00Z">
              <w:r>
                <w:rPr>
                  <w:rFonts w:eastAsia="SimSun"/>
                  <w:sz w:val="18"/>
                  <w:szCs w:val="18"/>
                  <w:lang w:eastAsia="zh-CN"/>
                </w:rPr>
                <w:t>Issue 7: not a priority. We can wait for NR NTN</w:t>
              </w:r>
            </w:ins>
          </w:p>
          <w:p w14:paraId="641D2204" w14:textId="77777777" w:rsidR="00DB0B56" w:rsidRDefault="00DB0B56" w:rsidP="00DB0B56">
            <w:pPr>
              <w:snapToGrid w:val="0"/>
              <w:ind w:firstLineChars="0" w:firstLine="0"/>
              <w:rPr>
                <w:ins w:id="107" w:author="Beale, Martin" w:date="2021-01-27T09:35:00Z"/>
                <w:rFonts w:eastAsia="SimSun"/>
                <w:sz w:val="18"/>
                <w:szCs w:val="18"/>
                <w:lang w:eastAsia="zh-CN"/>
              </w:rPr>
            </w:pPr>
            <w:ins w:id="108" w:author="Beale, Martin" w:date="2021-01-27T09:35:00Z">
              <w:r>
                <w:rPr>
                  <w:rFonts w:eastAsia="SimSun"/>
                  <w:sz w:val="18"/>
                  <w:szCs w:val="18"/>
                  <w:lang w:eastAsia="zh-CN"/>
                </w:rPr>
                <w:t>Issue 8: agree with FL</w:t>
              </w:r>
            </w:ins>
          </w:p>
          <w:p w14:paraId="4CAED010" w14:textId="77777777" w:rsidR="00DB0B56" w:rsidRDefault="00DB0B56" w:rsidP="00DB0B56">
            <w:pPr>
              <w:snapToGrid w:val="0"/>
              <w:ind w:firstLineChars="0" w:firstLine="0"/>
              <w:rPr>
                <w:ins w:id="109" w:author="Beale, Martin" w:date="2021-01-27T09:35:00Z"/>
                <w:rFonts w:eastAsia="SimSun"/>
                <w:sz w:val="18"/>
                <w:szCs w:val="18"/>
                <w:lang w:eastAsia="zh-CN"/>
              </w:rPr>
            </w:pPr>
            <w:ins w:id="110" w:author="Beale, Martin" w:date="2021-01-27T09:35:00Z">
              <w:r>
                <w:rPr>
                  <w:rFonts w:eastAsia="SimSun"/>
                  <w:sz w:val="18"/>
                  <w:szCs w:val="18"/>
                  <w:lang w:eastAsia="zh-CN"/>
                </w:rPr>
                <w:t>Issue 9: This could be considered under AI 8.15.3 (is “8.15.2” a typo in the moderator’s note?). The need for MTBHC depends on the link budget and required number of repetitions, as previously suggested in our responses.</w:t>
              </w:r>
            </w:ins>
          </w:p>
          <w:p w14:paraId="1C4271DA" w14:textId="6970E321" w:rsidR="00DB0B56" w:rsidRDefault="00DB0B56" w:rsidP="00DB0B56">
            <w:pPr>
              <w:snapToGrid w:val="0"/>
              <w:ind w:firstLineChars="0" w:firstLine="0"/>
              <w:rPr>
                <w:ins w:id="111" w:author="Beale, Martin" w:date="2021-01-27T09:34:00Z"/>
                <w:rFonts w:eastAsia="DengXian"/>
                <w:sz w:val="18"/>
                <w:szCs w:val="18"/>
                <w:lang w:eastAsia="zh-CN"/>
              </w:rPr>
            </w:pPr>
            <w:ins w:id="112" w:author="Beale, Martin" w:date="2021-01-27T09:35:00Z">
              <w:r>
                <w:rPr>
                  <w:rFonts w:eastAsia="SimSun"/>
                  <w:sz w:val="18"/>
                  <w:szCs w:val="18"/>
                  <w:lang w:eastAsia="zh-CN"/>
                </w:rPr>
                <w:t>Issue 10: agree with FL note</w:t>
              </w:r>
            </w:ins>
          </w:p>
        </w:tc>
      </w:tr>
      <w:tr w:rsidR="00E82FE2" w:rsidRPr="00B70F28" w14:paraId="67A4B0B1" w14:textId="77777777" w:rsidTr="00E82FE2">
        <w:trPr>
          <w:ins w:id="113" w:author="Gilles Charbit" w:date="2021-01-27T11:28:00Z"/>
        </w:trPr>
        <w:tc>
          <w:tcPr>
            <w:tcW w:w="1435" w:type="dxa"/>
            <w:tcBorders>
              <w:top w:val="single" w:sz="4" w:space="0" w:color="auto"/>
              <w:left w:val="single" w:sz="4" w:space="0" w:color="auto"/>
              <w:bottom w:val="single" w:sz="4" w:space="0" w:color="auto"/>
              <w:right w:val="single" w:sz="4" w:space="0" w:color="auto"/>
            </w:tcBorders>
          </w:tcPr>
          <w:p w14:paraId="5CD79630" w14:textId="1DAEC4F9" w:rsidR="00E82FE2" w:rsidRDefault="00E82FE2" w:rsidP="00DB0B56">
            <w:pPr>
              <w:snapToGrid w:val="0"/>
              <w:ind w:firstLine="180"/>
              <w:rPr>
                <w:ins w:id="114" w:author="Gilles Charbit" w:date="2021-01-27T11:28:00Z"/>
                <w:rFonts w:eastAsia="SimSun"/>
                <w:sz w:val="18"/>
                <w:szCs w:val="18"/>
                <w:lang w:eastAsia="zh-CN"/>
              </w:rPr>
            </w:pPr>
            <w:ins w:id="115" w:author="Gilles Charbit" w:date="2021-01-27T11:29:00Z">
              <w:r>
                <w:rPr>
                  <w:rFonts w:eastAsia="SimSun"/>
                  <w:sz w:val="18"/>
                  <w:szCs w:val="18"/>
                  <w:lang w:eastAsia="zh-CN"/>
                </w:rPr>
                <w:t>MediaTek</w:t>
              </w:r>
            </w:ins>
          </w:p>
        </w:tc>
        <w:tc>
          <w:tcPr>
            <w:tcW w:w="8550" w:type="dxa"/>
            <w:tcBorders>
              <w:top w:val="single" w:sz="4" w:space="0" w:color="auto"/>
              <w:left w:val="single" w:sz="4" w:space="0" w:color="auto"/>
              <w:bottom w:val="single" w:sz="4" w:space="0" w:color="auto"/>
              <w:right w:val="single" w:sz="4" w:space="0" w:color="auto"/>
            </w:tcBorders>
          </w:tcPr>
          <w:p w14:paraId="6C17B484" w14:textId="16C7E7F0" w:rsidR="00E82FE2" w:rsidRDefault="00E82FE2" w:rsidP="00E82FE2">
            <w:pPr>
              <w:snapToGrid w:val="0"/>
              <w:ind w:firstLineChars="0" w:firstLine="0"/>
              <w:rPr>
                <w:ins w:id="116" w:author="Gilles Charbit" w:date="2021-01-27T11:32:00Z"/>
                <w:rFonts w:eastAsia="SimSun"/>
                <w:sz w:val="18"/>
                <w:szCs w:val="18"/>
                <w:lang w:eastAsia="zh-CN"/>
              </w:rPr>
            </w:pPr>
            <w:ins w:id="117" w:author="Gilles Charbit" w:date="2021-01-27T11:29:00Z">
              <w:r>
                <w:rPr>
                  <w:rFonts w:eastAsia="SimSun"/>
                  <w:sz w:val="18"/>
                  <w:szCs w:val="18"/>
                  <w:lang w:eastAsia="zh-CN"/>
                </w:rPr>
                <w:t xml:space="preserve">Issue 3: </w:t>
              </w:r>
            </w:ins>
            <w:ins w:id="118" w:author="Gilles Charbit" w:date="2021-01-27T11:31:00Z">
              <w:r>
                <w:rPr>
                  <w:rFonts w:eastAsia="SimSun"/>
                  <w:sz w:val="18"/>
                  <w:szCs w:val="18"/>
                  <w:lang w:eastAsia="zh-CN"/>
                </w:rPr>
                <w:t xml:space="preserve">Agree with </w:t>
              </w:r>
            </w:ins>
            <w:ins w:id="119" w:author="Gilles Charbit" w:date="2021-01-27T11:37:00Z">
              <w:r>
                <w:rPr>
                  <w:rFonts w:eastAsia="SimSun"/>
                  <w:sz w:val="18"/>
                  <w:szCs w:val="18"/>
                  <w:lang w:eastAsia="zh-CN"/>
                </w:rPr>
                <w:t>M</w:t>
              </w:r>
            </w:ins>
            <w:ins w:id="120" w:author="Gilles Charbit" w:date="2021-01-27T11:31:00Z">
              <w:r>
                <w:rPr>
                  <w:rFonts w:eastAsia="SimSun"/>
                  <w:sz w:val="18"/>
                  <w:szCs w:val="18"/>
                  <w:lang w:eastAsia="zh-CN"/>
                </w:rPr>
                <w:t xml:space="preserve">oderator’s note. Discuss first </w:t>
              </w:r>
            </w:ins>
            <w:ins w:id="121" w:author="Gilles Charbit" w:date="2021-01-27T11:32:00Z">
              <w:r>
                <w:rPr>
                  <w:rFonts w:eastAsia="SimSun"/>
                  <w:sz w:val="18"/>
                  <w:szCs w:val="18"/>
                  <w:lang w:eastAsia="zh-CN"/>
                </w:rPr>
                <w:t xml:space="preserve">need for </w:t>
              </w:r>
            </w:ins>
            <w:ins w:id="122" w:author="Gilles Charbit" w:date="2021-01-27T11:31:00Z">
              <w:r>
                <w:rPr>
                  <w:rFonts w:eastAsia="SimSun"/>
                  <w:sz w:val="18"/>
                  <w:szCs w:val="18"/>
                  <w:lang w:eastAsia="zh-CN"/>
                </w:rPr>
                <w:t xml:space="preserve">HARQ disabling </w:t>
              </w:r>
            </w:ins>
          </w:p>
          <w:p w14:paraId="659EEFDE" w14:textId="77777777" w:rsidR="00E82FE2" w:rsidRDefault="00E82FE2" w:rsidP="00E82FE2">
            <w:pPr>
              <w:snapToGrid w:val="0"/>
              <w:ind w:firstLineChars="0" w:firstLine="0"/>
              <w:rPr>
                <w:ins w:id="123" w:author="Gilles Charbit" w:date="2021-01-27T11:35:00Z"/>
                <w:rFonts w:eastAsia="SimSun"/>
                <w:sz w:val="18"/>
                <w:szCs w:val="18"/>
                <w:lang w:eastAsia="zh-CN"/>
              </w:rPr>
            </w:pPr>
            <w:ins w:id="124" w:author="Gilles Charbit" w:date="2021-01-27T11:32:00Z">
              <w:r>
                <w:rPr>
                  <w:rFonts w:eastAsia="SimSun"/>
                  <w:sz w:val="18"/>
                  <w:szCs w:val="18"/>
                  <w:lang w:eastAsia="zh-CN"/>
                </w:rPr>
                <w:t xml:space="preserve">Issue 4:  </w:t>
              </w:r>
            </w:ins>
            <w:ins w:id="125" w:author="Gilles Charbit" w:date="2021-01-27T11:34:00Z">
              <w:r>
                <w:rPr>
                  <w:rFonts w:eastAsia="SimSun"/>
                  <w:sz w:val="18"/>
                  <w:szCs w:val="18"/>
                  <w:lang w:eastAsia="zh-CN"/>
                </w:rPr>
                <w:t xml:space="preserve">Not a first priority. </w:t>
              </w:r>
            </w:ins>
            <w:ins w:id="126" w:author="Gilles Charbit" w:date="2021-01-27T11:35:00Z">
              <w:r>
                <w:rPr>
                  <w:rFonts w:eastAsia="SimSun"/>
                  <w:sz w:val="18"/>
                  <w:szCs w:val="18"/>
                  <w:lang w:eastAsia="zh-CN"/>
                </w:rPr>
                <w:t>Whether this is an issue and n</w:t>
              </w:r>
            </w:ins>
            <w:ins w:id="127" w:author="Gilles Charbit" w:date="2021-01-27T11:34:00Z">
              <w:r>
                <w:rPr>
                  <w:rFonts w:eastAsia="SimSun"/>
                  <w:sz w:val="18"/>
                  <w:szCs w:val="18"/>
                  <w:lang w:eastAsia="zh-CN"/>
                </w:rPr>
                <w:t xml:space="preserve">eed and potential benefit should be </w:t>
              </w:r>
            </w:ins>
            <w:ins w:id="128" w:author="Gilles Charbit" w:date="2021-01-27T11:35:00Z">
              <w:r>
                <w:rPr>
                  <w:rFonts w:eastAsia="SimSun"/>
                  <w:sz w:val="18"/>
                  <w:szCs w:val="18"/>
                  <w:lang w:eastAsia="zh-CN"/>
                </w:rPr>
                <w:t>justified.</w:t>
              </w:r>
            </w:ins>
          </w:p>
          <w:p w14:paraId="52E01A46" w14:textId="4944CFF4" w:rsidR="00E82FE2" w:rsidRDefault="00E82FE2" w:rsidP="00E82FE2">
            <w:pPr>
              <w:snapToGrid w:val="0"/>
              <w:ind w:firstLineChars="0" w:firstLine="0"/>
              <w:rPr>
                <w:ins w:id="129" w:author="Gilles Charbit" w:date="2021-01-27T11:36:00Z"/>
                <w:rFonts w:eastAsia="SimSun"/>
                <w:sz w:val="18"/>
                <w:szCs w:val="18"/>
                <w:lang w:eastAsia="zh-CN"/>
              </w:rPr>
            </w:pPr>
            <w:ins w:id="130" w:author="Gilles Charbit" w:date="2021-01-27T11:35:00Z">
              <w:r>
                <w:rPr>
                  <w:rFonts w:eastAsia="SimSun"/>
                  <w:sz w:val="18"/>
                  <w:szCs w:val="18"/>
                  <w:lang w:eastAsia="zh-CN"/>
                </w:rPr>
                <w:t xml:space="preserve">Issue 5: </w:t>
              </w:r>
            </w:ins>
            <w:ins w:id="131" w:author="Gilles Charbit" w:date="2021-01-27T11:36:00Z">
              <w:r>
                <w:rPr>
                  <w:rFonts w:eastAsia="SimSun"/>
                  <w:sz w:val="18"/>
                  <w:szCs w:val="18"/>
                  <w:lang w:eastAsia="zh-CN"/>
                </w:rPr>
                <w:t xml:space="preserve">Agree with </w:t>
              </w:r>
            </w:ins>
            <w:ins w:id="132" w:author="Gilles Charbit" w:date="2021-01-27T11:37:00Z">
              <w:r>
                <w:rPr>
                  <w:rFonts w:eastAsia="SimSun"/>
                  <w:sz w:val="18"/>
                  <w:szCs w:val="18"/>
                  <w:lang w:eastAsia="zh-CN"/>
                </w:rPr>
                <w:t>M</w:t>
              </w:r>
            </w:ins>
            <w:ins w:id="133" w:author="Gilles Charbit" w:date="2021-01-27T11:36:00Z">
              <w:r>
                <w:rPr>
                  <w:rFonts w:eastAsia="SimSun"/>
                  <w:sz w:val="18"/>
                  <w:szCs w:val="18"/>
                  <w:lang w:eastAsia="zh-CN"/>
                </w:rPr>
                <w:t>ode</w:t>
              </w:r>
            </w:ins>
            <w:ins w:id="134" w:author="Gilles Charbit" w:date="2021-01-27T11:37:00Z">
              <w:r>
                <w:rPr>
                  <w:rFonts w:eastAsia="SimSun"/>
                  <w:sz w:val="18"/>
                  <w:szCs w:val="18"/>
                  <w:lang w:eastAsia="zh-CN"/>
                </w:rPr>
                <w:t>rator</w:t>
              </w:r>
            </w:ins>
            <w:ins w:id="135" w:author="Gilles Charbit" w:date="2021-01-27T11:36:00Z">
              <w:r>
                <w:rPr>
                  <w:rFonts w:eastAsia="SimSun"/>
                  <w:sz w:val="18"/>
                  <w:szCs w:val="18"/>
                  <w:lang w:eastAsia="zh-CN"/>
                </w:rPr>
                <w:t>’s note</w:t>
              </w:r>
            </w:ins>
          </w:p>
          <w:p w14:paraId="104B0812" w14:textId="77777777" w:rsidR="00E82FE2" w:rsidRDefault="00E82FE2" w:rsidP="00E82FE2">
            <w:pPr>
              <w:snapToGrid w:val="0"/>
              <w:ind w:firstLineChars="0" w:firstLine="0"/>
              <w:rPr>
                <w:ins w:id="136" w:author="Gilles Charbit" w:date="2021-01-27T11:37:00Z"/>
                <w:rFonts w:eastAsia="SimSun"/>
                <w:sz w:val="18"/>
                <w:szCs w:val="18"/>
                <w:lang w:eastAsia="zh-CN"/>
              </w:rPr>
            </w:pPr>
            <w:ins w:id="137" w:author="Gilles Charbit" w:date="2021-01-27T11:36:00Z">
              <w:r>
                <w:rPr>
                  <w:rFonts w:eastAsia="SimSun"/>
                  <w:sz w:val="18"/>
                  <w:szCs w:val="18"/>
                  <w:lang w:eastAsia="zh-CN"/>
                </w:rPr>
                <w:t xml:space="preserve">Issue 6: </w:t>
              </w:r>
            </w:ins>
            <w:ins w:id="138" w:author="Gilles Charbit" w:date="2021-01-27T11:37:00Z">
              <w:r>
                <w:rPr>
                  <w:rFonts w:eastAsia="SimSun"/>
                  <w:sz w:val="18"/>
                  <w:szCs w:val="18"/>
                  <w:lang w:eastAsia="zh-CN"/>
                </w:rPr>
                <w:t>Agree with Moderator’s note</w:t>
              </w:r>
            </w:ins>
          </w:p>
          <w:p w14:paraId="26B4971E" w14:textId="77777777" w:rsidR="00E82FE2" w:rsidRDefault="00E82FE2" w:rsidP="00E82FE2">
            <w:pPr>
              <w:snapToGrid w:val="0"/>
              <w:ind w:firstLineChars="0" w:firstLine="0"/>
              <w:rPr>
                <w:ins w:id="139" w:author="Gilles Charbit" w:date="2021-01-27T11:43:00Z"/>
                <w:rFonts w:eastAsia="SimSun"/>
                <w:sz w:val="18"/>
                <w:szCs w:val="18"/>
                <w:lang w:eastAsia="zh-CN"/>
              </w:rPr>
            </w:pPr>
            <w:ins w:id="140" w:author="Gilles Charbit" w:date="2021-01-27T11:37:00Z">
              <w:r>
                <w:rPr>
                  <w:rFonts w:eastAsia="SimSun"/>
                  <w:sz w:val="18"/>
                  <w:szCs w:val="18"/>
                  <w:lang w:eastAsia="zh-CN"/>
                </w:rPr>
                <w:t xml:space="preserve">Issue 7: </w:t>
              </w:r>
            </w:ins>
            <w:ins w:id="141" w:author="Gilles Charbit" w:date="2021-01-27T11:41:00Z">
              <w:r>
                <w:rPr>
                  <w:rFonts w:eastAsia="SimSun"/>
                  <w:sz w:val="18"/>
                  <w:szCs w:val="18"/>
                  <w:lang w:eastAsia="zh-CN"/>
                </w:rPr>
                <w:t xml:space="preserve">The issue </w:t>
              </w:r>
            </w:ins>
            <w:ins w:id="142" w:author="Gilles Charbit" w:date="2021-01-27T11:42:00Z">
              <w:r>
                <w:rPr>
                  <w:rFonts w:eastAsia="SimSun"/>
                  <w:sz w:val="18"/>
                  <w:szCs w:val="18"/>
                  <w:lang w:eastAsia="zh-CN"/>
                </w:rPr>
                <w:t>has been discussed in NR NTN.</w:t>
              </w:r>
            </w:ins>
            <w:ins w:id="143" w:author="Gilles Charbit" w:date="2021-01-27T11:43:00Z">
              <w:r>
                <w:rPr>
                  <w:rFonts w:eastAsia="SimSun"/>
                  <w:sz w:val="18"/>
                  <w:szCs w:val="18"/>
                  <w:lang w:eastAsia="zh-CN"/>
                </w:rPr>
                <w:t xml:space="preserve"> The necessity and gains should be justified.</w:t>
              </w:r>
            </w:ins>
            <w:ins w:id="144" w:author="Gilles Charbit" w:date="2021-01-27T11:42:00Z">
              <w:r>
                <w:rPr>
                  <w:rFonts w:eastAsia="SimSun"/>
                  <w:sz w:val="18"/>
                  <w:szCs w:val="18"/>
                  <w:lang w:eastAsia="zh-CN"/>
                </w:rPr>
                <w:t xml:space="preserve"> </w:t>
              </w:r>
            </w:ins>
          </w:p>
          <w:p w14:paraId="34701454" w14:textId="77777777" w:rsidR="00E82FE2" w:rsidRDefault="00E82FE2" w:rsidP="00E82FE2">
            <w:pPr>
              <w:snapToGrid w:val="0"/>
              <w:ind w:firstLineChars="0" w:firstLine="0"/>
              <w:rPr>
                <w:ins w:id="145" w:author="Gilles Charbit" w:date="2021-01-27T11:44:00Z"/>
                <w:rFonts w:eastAsia="SimSun"/>
                <w:sz w:val="18"/>
                <w:szCs w:val="18"/>
                <w:lang w:eastAsia="zh-CN"/>
              </w:rPr>
            </w:pPr>
            <w:ins w:id="146" w:author="Gilles Charbit" w:date="2021-01-27T11:43:00Z">
              <w:r>
                <w:rPr>
                  <w:rFonts w:eastAsia="SimSun"/>
                  <w:sz w:val="18"/>
                  <w:szCs w:val="18"/>
                  <w:lang w:eastAsia="zh-CN"/>
                </w:rPr>
                <w:t xml:space="preserve">Issue 8: </w:t>
              </w:r>
            </w:ins>
            <w:ins w:id="147" w:author="Gilles Charbit" w:date="2021-01-27T11:44:00Z">
              <w:r>
                <w:rPr>
                  <w:rFonts w:eastAsia="SimSun"/>
                  <w:sz w:val="18"/>
                  <w:szCs w:val="18"/>
                  <w:lang w:eastAsia="zh-CN"/>
                </w:rPr>
                <w:t>Agree with Moderator’s note.</w:t>
              </w:r>
            </w:ins>
          </w:p>
          <w:p w14:paraId="55A9A17A" w14:textId="37947191" w:rsidR="00E82FE2" w:rsidRDefault="00E82FE2" w:rsidP="00E82FE2">
            <w:pPr>
              <w:snapToGrid w:val="0"/>
              <w:ind w:firstLineChars="0" w:firstLine="0"/>
              <w:rPr>
                <w:ins w:id="148" w:author="Gilles Charbit" w:date="2021-01-27T11:28:00Z"/>
                <w:rFonts w:eastAsia="SimSun"/>
                <w:sz w:val="18"/>
                <w:szCs w:val="18"/>
                <w:lang w:eastAsia="zh-CN"/>
              </w:rPr>
            </w:pPr>
            <w:ins w:id="149" w:author="Gilles Charbit" w:date="2021-01-27T11:44:00Z">
              <w:r>
                <w:rPr>
                  <w:rFonts w:eastAsia="SimSun"/>
                  <w:sz w:val="18"/>
                  <w:szCs w:val="18"/>
                  <w:lang w:eastAsia="zh-CN"/>
                </w:rPr>
                <w:t xml:space="preserve">Issue 9: </w:t>
              </w:r>
            </w:ins>
            <w:ins w:id="150" w:author="Gilles Charbit" w:date="2021-01-27T11:45:00Z">
              <w:r>
                <w:rPr>
                  <w:rFonts w:eastAsia="SimSun"/>
                  <w:sz w:val="18"/>
                  <w:szCs w:val="18"/>
                  <w:lang w:eastAsia="zh-CN"/>
                </w:rPr>
                <w:t>Agree with Moderator’s note.</w:t>
              </w:r>
            </w:ins>
            <w:bookmarkStart w:id="151" w:name="_GoBack"/>
            <w:bookmarkEnd w:id="151"/>
            <w:ins w:id="152" w:author="Gilles Charbit" w:date="2021-01-27T11:34:00Z">
              <w:r>
                <w:rPr>
                  <w:rFonts w:eastAsia="SimSun"/>
                  <w:sz w:val="18"/>
                  <w:szCs w:val="18"/>
                  <w:lang w:eastAsia="zh-CN"/>
                </w:rPr>
                <w:t xml:space="preserve"> </w:t>
              </w:r>
            </w:ins>
          </w:p>
        </w:tc>
      </w:tr>
    </w:tbl>
    <w:p w14:paraId="0DF0C058" w14:textId="4AC8BA80" w:rsidR="001666C6" w:rsidRDefault="001666C6" w:rsidP="00211C44">
      <w:pPr>
        <w:spacing w:before="120" w:after="120"/>
        <w:ind w:firstLineChars="0" w:firstLine="0"/>
        <w:rPr>
          <w:rFonts w:eastAsia="DengXian"/>
          <w:szCs w:val="22"/>
          <w:lang w:eastAsia="zh-CN" w:bidi="ar"/>
        </w:rPr>
      </w:pPr>
    </w:p>
    <w:p w14:paraId="3D8EBAC8" w14:textId="77777777" w:rsidR="00BA1D3B" w:rsidRDefault="00BA1D3B" w:rsidP="00BA1D3B">
      <w:pPr>
        <w:pStyle w:val="Heading1"/>
        <w:numPr>
          <w:ilvl w:val="0"/>
          <w:numId w:val="0"/>
        </w:numPr>
        <w:spacing w:before="180"/>
        <w:ind w:left="432" w:hanging="432"/>
        <w:jc w:val="both"/>
        <w:rPr>
          <w:sz w:val="32"/>
          <w:lang w:val="en-US" w:eastAsia="ko-KR"/>
        </w:rPr>
      </w:pPr>
      <w:r w:rsidRPr="00F40EEC">
        <w:rPr>
          <w:rFonts w:hint="eastAsia"/>
          <w:sz w:val="32"/>
          <w:lang w:val="en-US" w:eastAsia="ko-KR"/>
        </w:rPr>
        <w:t>References</w:t>
      </w:r>
    </w:p>
    <w:p w14:paraId="6B5AC5DA"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4651D75"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Huawei, HiSilicon</w:t>
      </w:r>
    </w:p>
    <w:p w14:paraId="0627BC4B"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3D6F31D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NB-IoT/eMTC</w:t>
      </w:r>
      <w:r w:rsidRPr="001666C6">
        <w:rPr>
          <w:rFonts w:ascii="Times New Roman" w:hAnsi="Times New Roman" w:cs="Times New Roman"/>
          <w:color w:val="auto"/>
          <w:lang w:eastAsia="ko-KR"/>
        </w:rPr>
        <w:tab/>
        <w:t>CATT</w:t>
      </w:r>
    </w:p>
    <w:p w14:paraId="6DD889A1"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NB-IoT/eMTC for NTN</w:t>
      </w:r>
      <w:r w:rsidRPr="001666C6">
        <w:rPr>
          <w:rFonts w:ascii="Times New Roman" w:hAnsi="Times New Roman" w:cs="Times New Roman"/>
          <w:color w:val="auto"/>
          <w:lang w:eastAsia="ko-KR"/>
        </w:rPr>
        <w:tab/>
        <w:t>vivo</w:t>
      </w:r>
    </w:p>
    <w:p w14:paraId="2724D4F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4B0B85D0"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On HARQ enhancements for NB-IoT and eMTC NTN</w:t>
      </w:r>
      <w:r w:rsidRPr="001666C6">
        <w:rPr>
          <w:rFonts w:ascii="Times New Roman" w:hAnsi="Times New Roman" w:cs="Times New Roman"/>
          <w:color w:val="auto"/>
          <w:lang w:eastAsia="ko-KR"/>
        </w:rPr>
        <w:tab/>
        <w:t>Intel Corporation</w:t>
      </w:r>
    </w:p>
    <w:p w14:paraId="1419543B"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2AC122D8"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t>Spreadtrum Communications</w:t>
      </w:r>
    </w:p>
    <w:p w14:paraId="4E626FEA"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16C4DB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22EEE417"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41B10213"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NB-IoT/eMTC over NTN</w:t>
      </w:r>
      <w:r w:rsidRPr="001666C6">
        <w:rPr>
          <w:rFonts w:ascii="Times New Roman" w:hAnsi="Times New Roman" w:cs="Times New Roman"/>
          <w:color w:val="auto"/>
          <w:lang w:eastAsia="ko-KR"/>
        </w:rPr>
        <w:tab/>
        <w:t>Nokia, Nokia Shanghai Bell</w:t>
      </w:r>
    </w:p>
    <w:p w14:paraId="3EA963D3" w14:textId="205D1729"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sidR="00541DFA">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03677617"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3329FB11"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6C91832E"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25626AE8"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InterDigital, Inc.</w:t>
      </w:r>
    </w:p>
    <w:p w14:paraId="5BE72BF7" w14:textId="2CCB9751" w:rsidR="00B22A9D" w:rsidRDefault="001666C6" w:rsidP="001666C6">
      <w:pPr>
        <w:pStyle w:val="List2"/>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1978CAC8" w14:textId="7AF6DF83" w:rsidR="00541DFA" w:rsidRDefault="00541DFA" w:rsidP="00541DFA">
      <w:pPr>
        <w:pStyle w:val="List2"/>
        <w:spacing w:before="0" w:after="0" w:line="240" w:lineRule="auto"/>
        <w:ind w:firstLineChars="0"/>
        <w:jc w:val="left"/>
        <w:rPr>
          <w:rFonts w:ascii="Times New Roman" w:hAnsi="Times New Roman" w:cs="Times New Roman"/>
          <w:color w:val="auto"/>
          <w:lang w:eastAsia="ko-KR"/>
        </w:rPr>
      </w:pPr>
    </w:p>
    <w:p w14:paraId="6BE996A1" w14:textId="1573E90D" w:rsidR="00541DFA" w:rsidRDefault="00541DFA" w:rsidP="00541DFA">
      <w:pPr>
        <w:pStyle w:val="List2"/>
        <w:spacing w:before="0" w:after="0" w:line="240" w:lineRule="auto"/>
        <w:ind w:firstLineChars="0"/>
        <w:jc w:val="left"/>
        <w:rPr>
          <w:rFonts w:ascii="Times New Roman" w:hAnsi="Times New Roman" w:cs="Times New Roman"/>
          <w:color w:val="auto"/>
          <w:lang w:eastAsia="ko-KR"/>
        </w:rPr>
      </w:pPr>
    </w:p>
    <w:p w14:paraId="25035709" w14:textId="1BD24D73" w:rsidR="00287C3D" w:rsidRDefault="00287C3D" w:rsidP="00287C3D">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w:t>
      </w:r>
      <w:r w:rsidR="00472C23">
        <w:rPr>
          <w:sz w:val="32"/>
          <w:lang w:val="en-US" w:eastAsia="ko-KR"/>
        </w:rPr>
        <w:t>A</w:t>
      </w:r>
      <w:r>
        <w:rPr>
          <w:rFonts w:hint="eastAsia"/>
          <w:sz w:val="32"/>
          <w:lang w:val="en-US" w:eastAsia="ko-KR"/>
        </w:rPr>
        <w:t xml:space="preserve"> </w:t>
      </w:r>
      <w:r>
        <w:rPr>
          <w:sz w:val="32"/>
          <w:lang w:val="en-US" w:eastAsia="ko-KR"/>
        </w:rPr>
        <w:t>– 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Oppo</w:t>
            </w:r>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K_offset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Proposal 1: HARQ disabling and increased HARQ process number should NOT be supported for NB-IoT/eMTC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Proposal 2: K_offset is introduced to enhance the timing relationship for HARQ-ACK transmission for NB-IoT/eMTC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Proposal 2: Reuse disabling HARQ feedback mechansim of NR NTN for CEmodeA in eMTC NTN, and no need to increase the HARQ process number for CEmodeA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Proposal 3: There is no need for the enhancement on HARQ in CEmodeB of eMTC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Observation 1: The required HARQ process number can be much less than the subframe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SimSun" w:cs="Times"/>
                <w:lang w:eastAsia="zh-CN"/>
              </w:rPr>
            </w:pPr>
          </w:p>
          <w:p w14:paraId="37E77FE1" w14:textId="75BA351E"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1: The HARQ process number can be maintained the same as the NB-IoT/eMTC for TN, the extension of maximal HARQ process number is not supported in NB-IoT/eMTC NTN.</w:t>
            </w:r>
          </w:p>
          <w:p w14:paraId="433074AC" w14:textId="4721ACF0" w:rsidR="007F4CE1" w:rsidRPr="005E1D7F"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2: The disabling on HARQ feedback for downlink transmission can be applied to the NB-IoT/eMTC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r w:rsidRPr="00496579">
              <w:rPr>
                <w:rFonts w:cs="Times"/>
                <w:lang w:eastAsia="x-none"/>
              </w:rPr>
              <w:t>MediaTeK</w:t>
            </w:r>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Observation 1: NB-IoT and eMTC data rates in LEO and GEO are sufficient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3: It is up to eNB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5: For GEO, the eNB can disable UL HARQ feedback and rely on RLC ARQ to avoid HARQ stalling. It is also up to the eNB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NB-IoT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For NTN the network could disable HARQ feedback for DL transmission for eMTC and NB-IoT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t>The enabling/disabling of HARQ should be configurable on a per UE and per HARQ process basis via RRC signalling</w:t>
            </w:r>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NB-IoT/eMTC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The HARQ process number can be maintained the same as legacy for both eMTC and NBIoT.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At least for NBIoT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r>
              <w:rPr>
                <w:lang w:eastAsia="x-none"/>
              </w:rPr>
              <w:t>Spreadtrum</w:t>
            </w:r>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 Significant amounts of coverage enhancement are required to operate eMTC and NB-IoT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 The eMTC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 A 500 bit transport block is transmitted in approximately 320ms in the UL for either eMTC or NB-IoT.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NB-IoT UE detects a DCI ending in subframe n, the UE may not expect to receive another DCI before subframe n+k-2 for which the corresponding NPUSCH transmission ends later than subframe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2: based on current LTE NB-IoT/eMTC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NB-IoT/eMTC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3: RAN1 should study alternative feedback for HARQ maximizing the performance of the link, incl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Maximum HARQ process number is not increased for NTN NB-IoT/eMTC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Discussion on enhancements to reduce HARQ stalling is deprioritized in NB-IoT/eMTC.</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3: No discussion on the HARQ enhancement issues for IoT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NB-IoT over NTN.</w:t>
            </w:r>
          </w:p>
        </w:tc>
      </w:tr>
    </w:tbl>
    <w:p w14:paraId="1AC04608" w14:textId="22EA28BA" w:rsidR="00541DFA" w:rsidRDefault="00541DFA" w:rsidP="00287C3D">
      <w:pPr>
        <w:pStyle w:val="List2"/>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List2"/>
        <w:spacing w:before="0" w:after="0" w:line="240" w:lineRule="auto"/>
        <w:ind w:left="0" w:firstLineChars="0" w:firstLine="0"/>
        <w:jc w:val="left"/>
        <w:rPr>
          <w:rFonts w:ascii="Times New Roman" w:hAnsi="Times New Roman" w:cs="Times New Roman"/>
          <w:color w:val="auto"/>
        </w:rPr>
      </w:pPr>
    </w:p>
    <w:p w14:paraId="158A11BF" w14:textId="402A8613" w:rsidR="00472C23" w:rsidRDefault="00472C23" w:rsidP="00472C23">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TableGrid"/>
        <w:tblW w:w="0" w:type="auto"/>
        <w:tblInd w:w="720" w:type="dxa"/>
        <w:tblLook w:val="04A0" w:firstRow="1" w:lastRow="0" w:firstColumn="1" w:lastColumn="0" w:noHBand="0" w:noVBand="1"/>
      </w:tblPr>
      <w:tblGrid>
        <w:gridCol w:w="9062"/>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ListParagraph"/>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TableGrid"/>
        <w:tblW w:w="0" w:type="auto"/>
        <w:tblInd w:w="720" w:type="dxa"/>
        <w:tblLook w:val="04A0" w:firstRow="1" w:lastRow="0" w:firstColumn="1" w:lastColumn="0" w:noHBand="0" w:noVBand="1"/>
      </w:tblPr>
      <w:tblGrid>
        <w:gridCol w:w="9062"/>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4D180C">
            <w:pPr>
              <w:ind w:firstLine="196"/>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1-a:Slot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2: Reusing one bit from other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NormalWeb"/>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p w14:paraId="5B4FD8BF" w14:textId="77777777" w:rsidR="00472C23" w:rsidRPr="001666C6" w:rsidRDefault="00472C23" w:rsidP="00287C3D">
      <w:pPr>
        <w:pStyle w:val="List2"/>
        <w:spacing w:before="0" w:after="0" w:line="240" w:lineRule="auto"/>
        <w:ind w:left="0" w:firstLineChars="0" w:firstLine="0"/>
        <w:jc w:val="left"/>
        <w:rPr>
          <w:rFonts w:ascii="Times New Roman" w:hAnsi="Times New Roman" w:cs="Times New Roman"/>
          <w:color w:val="auto"/>
        </w:rPr>
      </w:pPr>
    </w:p>
    <w:sectPr w:rsidR="00472C23" w:rsidRPr="001666C6" w:rsidSect="00702B95">
      <w:headerReference w:type="even" r:id="rId11"/>
      <w:footerReference w:type="default" r:id="rId12"/>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9FED4" w14:textId="77777777" w:rsidR="00EC2327" w:rsidRDefault="00EC2327" w:rsidP="007378B8">
      <w:r>
        <w:separator/>
      </w:r>
    </w:p>
  </w:endnote>
  <w:endnote w:type="continuationSeparator" w:id="0">
    <w:p w14:paraId="611A7420" w14:textId="77777777" w:rsidR="00EC2327" w:rsidRDefault="00EC2327"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script"/>
    <w:pitch w:val="fixed"/>
    <w:sig w:usb0="00000000"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FangSong_GB2312">
    <w:altName w:val="仿宋"/>
    <w:panose1 w:val="02010609060101010101"/>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D8F65" w14:textId="090FC25C" w:rsidR="00041B7B" w:rsidRDefault="00041B7B">
    <w:pPr>
      <w:pStyle w:val="Header"/>
      <w:tabs>
        <w:tab w:val="right" w:pos="9639"/>
      </w:tabs>
      <w:jc w:val="center"/>
    </w:pPr>
    <w:r>
      <w:t xml:space="preserve">Page </w:t>
    </w:r>
    <w:r w:rsidRPr="00B0165F">
      <w:rPr>
        <w:rStyle w:val="PageNumber"/>
        <w:i/>
        <w:color w:val="auto"/>
      </w:rPr>
      <w:fldChar w:fldCharType="begin"/>
    </w:r>
    <w:r w:rsidRPr="00B0165F">
      <w:rPr>
        <w:rStyle w:val="PageNumber"/>
        <w:i/>
        <w:color w:val="auto"/>
      </w:rPr>
      <w:instrText xml:space="preserve"> PAGE </w:instrText>
    </w:r>
    <w:r w:rsidRPr="00B0165F">
      <w:rPr>
        <w:rStyle w:val="PageNumber"/>
        <w:i/>
        <w:color w:val="auto"/>
      </w:rPr>
      <w:fldChar w:fldCharType="separate"/>
    </w:r>
    <w:r w:rsidR="00060C10">
      <w:rPr>
        <w:rStyle w:val="PageNumber"/>
        <w:i/>
        <w:color w:val="auto"/>
      </w:rPr>
      <w:t>8</w:t>
    </w:r>
    <w:r w:rsidRPr="00B0165F">
      <w:rPr>
        <w:rStyle w:val="PageNumber"/>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A747F" w14:textId="77777777" w:rsidR="00EC2327" w:rsidRDefault="00EC2327" w:rsidP="007378B8">
      <w:r>
        <w:separator/>
      </w:r>
    </w:p>
  </w:footnote>
  <w:footnote w:type="continuationSeparator" w:id="0">
    <w:p w14:paraId="5F53B600" w14:textId="77777777" w:rsidR="00EC2327" w:rsidRDefault="00EC2327" w:rsidP="0073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B6BB5" w14:textId="77777777" w:rsidR="00041B7B" w:rsidRDefault="00041B7B" w:rsidP="007378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F52EA346"/>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113"/>
        </w:tabs>
        <w:ind w:left="5113"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67EBF"/>
    <w:multiLevelType w:val="hybridMultilevel"/>
    <w:tmpl w:val="7AB2A37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E766B"/>
    <w:multiLevelType w:val="hybridMultilevel"/>
    <w:tmpl w:val="3F3EA932"/>
    <w:lvl w:ilvl="0" w:tplc="8B0CCC76">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15:restartNumberingAfterBreak="0">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8"/>
  </w:num>
  <w:num w:numId="4">
    <w:abstractNumId w:val="13"/>
  </w:num>
  <w:num w:numId="5">
    <w:abstractNumId w:val="1"/>
  </w:num>
  <w:num w:numId="6">
    <w:abstractNumId w:val="4"/>
  </w:num>
  <w:num w:numId="7">
    <w:abstractNumId w:val="18"/>
  </w:num>
  <w:num w:numId="8">
    <w:abstractNumId w:val="2"/>
  </w:num>
  <w:num w:numId="9">
    <w:abstractNumId w:val="5"/>
  </w:num>
  <w:num w:numId="10">
    <w:abstractNumId w:val="15"/>
  </w:num>
  <w:num w:numId="11">
    <w:abstractNumId w:val="11"/>
  </w:num>
  <w:num w:numId="12">
    <w:abstractNumId w:val="12"/>
  </w:num>
  <w:num w:numId="13">
    <w:abstractNumId w:val="17"/>
  </w:num>
  <w:num w:numId="14">
    <w:abstractNumId w:val="7"/>
  </w:num>
  <w:num w:numId="15">
    <w:abstractNumId w:val="16"/>
  </w:num>
  <w:num w:numId="16">
    <w:abstractNumId w:val="10"/>
  </w:num>
  <w:num w:numId="17">
    <w:abstractNumId w:val="3"/>
  </w:num>
  <w:num w:numId="18">
    <w:abstractNumId w:val="9"/>
  </w:num>
  <w:num w:numId="19">
    <w:abstractNumId w:val="14"/>
  </w:num>
  <w:num w:numId="20">
    <w:abstractNumId w:val="19"/>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an Sengupta">
    <w15:presenceInfo w15:providerId="AD" w15:userId="S::asengupt@qti.qualcomm.com::4b62888b-695a-4add-a847-341e7cdd0532"/>
  </w15:person>
  <w15:person w15:author="Beale, Martin">
    <w15:presenceInfo w15:providerId="AD" w15:userId="S::Martin.Beale@sony.com::8945cf5c-0130-4fa6-bc76-ea461815c29b"/>
  </w15:person>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B1C"/>
    <w:rsid w:val="00016E5A"/>
    <w:rsid w:val="00016FE1"/>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EC5"/>
    <w:rsid w:val="0004103E"/>
    <w:rsid w:val="00041223"/>
    <w:rsid w:val="00041446"/>
    <w:rsid w:val="0004162D"/>
    <w:rsid w:val="00041B7B"/>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BFF"/>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2F09"/>
    <w:rsid w:val="000534F9"/>
    <w:rsid w:val="00053AB9"/>
    <w:rsid w:val="00053C57"/>
    <w:rsid w:val="00053C81"/>
    <w:rsid w:val="00053C9D"/>
    <w:rsid w:val="00053E28"/>
    <w:rsid w:val="00053EFD"/>
    <w:rsid w:val="0005427D"/>
    <w:rsid w:val="00054471"/>
    <w:rsid w:val="00054656"/>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0C10"/>
    <w:rsid w:val="0006116B"/>
    <w:rsid w:val="000614BD"/>
    <w:rsid w:val="000614FC"/>
    <w:rsid w:val="00061596"/>
    <w:rsid w:val="000617CD"/>
    <w:rsid w:val="00061A33"/>
    <w:rsid w:val="00061AE3"/>
    <w:rsid w:val="00061CA8"/>
    <w:rsid w:val="000624E6"/>
    <w:rsid w:val="00062E65"/>
    <w:rsid w:val="00062EAC"/>
    <w:rsid w:val="0006372F"/>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D3F"/>
    <w:rsid w:val="00075D86"/>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7A1"/>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9B0"/>
    <w:rsid w:val="000C4CAA"/>
    <w:rsid w:val="000C51D1"/>
    <w:rsid w:val="000C5659"/>
    <w:rsid w:val="000C5782"/>
    <w:rsid w:val="000C5AE8"/>
    <w:rsid w:val="000C5D29"/>
    <w:rsid w:val="000C5FD4"/>
    <w:rsid w:val="000C662E"/>
    <w:rsid w:val="000C697B"/>
    <w:rsid w:val="000C6B3A"/>
    <w:rsid w:val="000C6B41"/>
    <w:rsid w:val="000C714B"/>
    <w:rsid w:val="000C72BF"/>
    <w:rsid w:val="000C76CE"/>
    <w:rsid w:val="000C797B"/>
    <w:rsid w:val="000D0422"/>
    <w:rsid w:val="000D0563"/>
    <w:rsid w:val="000D0BF9"/>
    <w:rsid w:val="000D1021"/>
    <w:rsid w:val="000D1213"/>
    <w:rsid w:val="000D12B7"/>
    <w:rsid w:val="000D1465"/>
    <w:rsid w:val="000D1764"/>
    <w:rsid w:val="000D17BE"/>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F2B"/>
    <w:rsid w:val="0010501C"/>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3D83"/>
    <w:rsid w:val="00134060"/>
    <w:rsid w:val="00134536"/>
    <w:rsid w:val="001345D5"/>
    <w:rsid w:val="0013481D"/>
    <w:rsid w:val="00134BA2"/>
    <w:rsid w:val="00134CF8"/>
    <w:rsid w:val="00134DF8"/>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C2C"/>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1B2D"/>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13"/>
    <w:rsid w:val="00155060"/>
    <w:rsid w:val="00155073"/>
    <w:rsid w:val="001550B0"/>
    <w:rsid w:val="001556E6"/>
    <w:rsid w:val="001558BA"/>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D69"/>
    <w:rsid w:val="00160121"/>
    <w:rsid w:val="00160516"/>
    <w:rsid w:val="0016072B"/>
    <w:rsid w:val="00160987"/>
    <w:rsid w:val="001609CF"/>
    <w:rsid w:val="00160AF0"/>
    <w:rsid w:val="00160D38"/>
    <w:rsid w:val="00160F9F"/>
    <w:rsid w:val="00161053"/>
    <w:rsid w:val="0016118A"/>
    <w:rsid w:val="00161BC0"/>
    <w:rsid w:val="00161C14"/>
    <w:rsid w:val="00161C86"/>
    <w:rsid w:val="00162653"/>
    <w:rsid w:val="00162BA7"/>
    <w:rsid w:val="001634C3"/>
    <w:rsid w:val="0016354E"/>
    <w:rsid w:val="001635A6"/>
    <w:rsid w:val="00163952"/>
    <w:rsid w:val="00163BEE"/>
    <w:rsid w:val="00164A48"/>
    <w:rsid w:val="00165109"/>
    <w:rsid w:val="001651D0"/>
    <w:rsid w:val="0016525E"/>
    <w:rsid w:val="0016544E"/>
    <w:rsid w:val="00165481"/>
    <w:rsid w:val="00165966"/>
    <w:rsid w:val="00165AED"/>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6159"/>
    <w:rsid w:val="00176621"/>
    <w:rsid w:val="001766BA"/>
    <w:rsid w:val="0017672F"/>
    <w:rsid w:val="00176732"/>
    <w:rsid w:val="00176899"/>
    <w:rsid w:val="00176BED"/>
    <w:rsid w:val="00176C6B"/>
    <w:rsid w:val="00176FD4"/>
    <w:rsid w:val="00177196"/>
    <w:rsid w:val="001771E2"/>
    <w:rsid w:val="001772B4"/>
    <w:rsid w:val="0017742D"/>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544"/>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122"/>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3C4"/>
    <w:rsid w:val="001E1BF3"/>
    <w:rsid w:val="001E2439"/>
    <w:rsid w:val="001E293C"/>
    <w:rsid w:val="001E2963"/>
    <w:rsid w:val="001E2A29"/>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42E"/>
    <w:rsid w:val="0023051F"/>
    <w:rsid w:val="0023067E"/>
    <w:rsid w:val="00230AC1"/>
    <w:rsid w:val="00230C74"/>
    <w:rsid w:val="00230E9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69B7"/>
    <w:rsid w:val="00246A70"/>
    <w:rsid w:val="00246AB5"/>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494"/>
    <w:rsid w:val="00286A37"/>
    <w:rsid w:val="00286AC5"/>
    <w:rsid w:val="00286B4B"/>
    <w:rsid w:val="00286B84"/>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81"/>
    <w:rsid w:val="002B0F36"/>
    <w:rsid w:val="002B12D9"/>
    <w:rsid w:val="002B1410"/>
    <w:rsid w:val="002B1461"/>
    <w:rsid w:val="002B1483"/>
    <w:rsid w:val="002B148D"/>
    <w:rsid w:val="002B17D0"/>
    <w:rsid w:val="002B1CFE"/>
    <w:rsid w:val="002B1EB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393"/>
    <w:rsid w:val="002B7714"/>
    <w:rsid w:val="002B7875"/>
    <w:rsid w:val="002B7AB5"/>
    <w:rsid w:val="002C1237"/>
    <w:rsid w:val="002C1375"/>
    <w:rsid w:val="002C161A"/>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80D"/>
    <w:rsid w:val="002C494E"/>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058"/>
    <w:rsid w:val="002F0785"/>
    <w:rsid w:val="002F087C"/>
    <w:rsid w:val="002F0C6C"/>
    <w:rsid w:val="002F1350"/>
    <w:rsid w:val="002F15EE"/>
    <w:rsid w:val="002F1741"/>
    <w:rsid w:val="002F183B"/>
    <w:rsid w:val="002F1EEB"/>
    <w:rsid w:val="002F2641"/>
    <w:rsid w:val="002F2767"/>
    <w:rsid w:val="002F2913"/>
    <w:rsid w:val="002F2AD9"/>
    <w:rsid w:val="002F2CBE"/>
    <w:rsid w:val="002F31E1"/>
    <w:rsid w:val="002F35B6"/>
    <w:rsid w:val="002F3699"/>
    <w:rsid w:val="002F3978"/>
    <w:rsid w:val="002F4947"/>
    <w:rsid w:val="002F50E6"/>
    <w:rsid w:val="002F5360"/>
    <w:rsid w:val="002F5373"/>
    <w:rsid w:val="002F633F"/>
    <w:rsid w:val="002F6459"/>
    <w:rsid w:val="002F656E"/>
    <w:rsid w:val="002F6649"/>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40"/>
    <w:rsid w:val="00312EC9"/>
    <w:rsid w:val="0031370B"/>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4335"/>
    <w:rsid w:val="00354650"/>
    <w:rsid w:val="00354939"/>
    <w:rsid w:val="00354E75"/>
    <w:rsid w:val="00355434"/>
    <w:rsid w:val="003558F7"/>
    <w:rsid w:val="00355D9E"/>
    <w:rsid w:val="00356091"/>
    <w:rsid w:val="00356474"/>
    <w:rsid w:val="00356566"/>
    <w:rsid w:val="00356B76"/>
    <w:rsid w:val="00356E4B"/>
    <w:rsid w:val="00357615"/>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632B"/>
    <w:rsid w:val="00366598"/>
    <w:rsid w:val="0036677B"/>
    <w:rsid w:val="0036689C"/>
    <w:rsid w:val="00366A34"/>
    <w:rsid w:val="00366A96"/>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9E4"/>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42F1"/>
    <w:rsid w:val="003944EA"/>
    <w:rsid w:val="00394CE4"/>
    <w:rsid w:val="00394DF9"/>
    <w:rsid w:val="00394FE0"/>
    <w:rsid w:val="00395376"/>
    <w:rsid w:val="00395397"/>
    <w:rsid w:val="003954D3"/>
    <w:rsid w:val="003954EC"/>
    <w:rsid w:val="00395735"/>
    <w:rsid w:val="00395CD0"/>
    <w:rsid w:val="00395E08"/>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D1"/>
    <w:rsid w:val="003B493F"/>
    <w:rsid w:val="003B4A8A"/>
    <w:rsid w:val="003B4E75"/>
    <w:rsid w:val="003B5183"/>
    <w:rsid w:val="003B54D6"/>
    <w:rsid w:val="003B5B20"/>
    <w:rsid w:val="003B5BE8"/>
    <w:rsid w:val="003B5E71"/>
    <w:rsid w:val="003B6609"/>
    <w:rsid w:val="003B68E8"/>
    <w:rsid w:val="003B6CA0"/>
    <w:rsid w:val="003B7D1B"/>
    <w:rsid w:val="003B7D95"/>
    <w:rsid w:val="003C00C5"/>
    <w:rsid w:val="003C04AA"/>
    <w:rsid w:val="003C0AFF"/>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5DD"/>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EDD"/>
    <w:rsid w:val="003F107F"/>
    <w:rsid w:val="003F1C3B"/>
    <w:rsid w:val="003F1CAD"/>
    <w:rsid w:val="003F21F1"/>
    <w:rsid w:val="003F23D7"/>
    <w:rsid w:val="003F24CF"/>
    <w:rsid w:val="003F273C"/>
    <w:rsid w:val="003F292F"/>
    <w:rsid w:val="003F29F0"/>
    <w:rsid w:val="003F2BC2"/>
    <w:rsid w:val="003F302D"/>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BE9"/>
    <w:rsid w:val="00435D73"/>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749"/>
    <w:rsid w:val="00456AF8"/>
    <w:rsid w:val="00456B79"/>
    <w:rsid w:val="00457415"/>
    <w:rsid w:val="00457602"/>
    <w:rsid w:val="004577B4"/>
    <w:rsid w:val="00457966"/>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B6A"/>
    <w:rsid w:val="00473F40"/>
    <w:rsid w:val="00473F88"/>
    <w:rsid w:val="004740FE"/>
    <w:rsid w:val="00474501"/>
    <w:rsid w:val="004746D7"/>
    <w:rsid w:val="004747FB"/>
    <w:rsid w:val="0047492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AD4"/>
    <w:rsid w:val="00494BE5"/>
    <w:rsid w:val="0049558E"/>
    <w:rsid w:val="0049566F"/>
    <w:rsid w:val="0049586E"/>
    <w:rsid w:val="0049589D"/>
    <w:rsid w:val="00496071"/>
    <w:rsid w:val="004961F9"/>
    <w:rsid w:val="00496278"/>
    <w:rsid w:val="0049633F"/>
    <w:rsid w:val="00496579"/>
    <w:rsid w:val="0049672B"/>
    <w:rsid w:val="00496F3B"/>
    <w:rsid w:val="00497025"/>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3CBD"/>
    <w:rsid w:val="004A40EB"/>
    <w:rsid w:val="004A412E"/>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D81"/>
    <w:rsid w:val="004C7190"/>
    <w:rsid w:val="004C760C"/>
    <w:rsid w:val="004C7657"/>
    <w:rsid w:val="004C773B"/>
    <w:rsid w:val="004C7783"/>
    <w:rsid w:val="004C7C87"/>
    <w:rsid w:val="004D1329"/>
    <w:rsid w:val="004D180C"/>
    <w:rsid w:val="004D199D"/>
    <w:rsid w:val="004D1A7A"/>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D34"/>
    <w:rsid w:val="004E0DBD"/>
    <w:rsid w:val="004E176E"/>
    <w:rsid w:val="004E1AD6"/>
    <w:rsid w:val="004E1B8B"/>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C04"/>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FCE"/>
    <w:rsid w:val="005313A6"/>
    <w:rsid w:val="00531498"/>
    <w:rsid w:val="00531A83"/>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880"/>
    <w:rsid w:val="00555912"/>
    <w:rsid w:val="00555B05"/>
    <w:rsid w:val="005566C6"/>
    <w:rsid w:val="00556726"/>
    <w:rsid w:val="00556F10"/>
    <w:rsid w:val="00557BAD"/>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E36"/>
    <w:rsid w:val="00563F34"/>
    <w:rsid w:val="00563F6A"/>
    <w:rsid w:val="00564A50"/>
    <w:rsid w:val="0056506F"/>
    <w:rsid w:val="0056580B"/>
    <w:rsid w:val="0056586A"/>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37B"/>
    <w:rsid w:val="0058456C"/>
    <w:rsid w:val="0058465F"/>
    <w:rsid w:val="005846A5"/>
    <w:rsid w:val="00584717"/>
    <w:rsid w:val="0058543A"/>
    <w:rsid w:val="00585F40"/>
    <w:rsid w:val="00585FE8"/>
    <w:rsid w:val="005867A7"/>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149F"/>
    <w:rsid w:val="005B1766"/>
    <w:rsid w:val="005B1933"/>
    <w:rsid w:val="005B1A19"/>
    <w:rsid w:val="005B22BE"/>
    <w:rsid w:val="005B241C"/>
    <w:rsid w:val="005B25C6"/>
    <w:rsid w:val="005B27E9"/>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FD4"/>
    <w:rsid w:val="005B7040"/>
    <w:rsid w:val="005B734C"/>
    <w:rsid w:val="005B744B"/>
    <w:rsid w:val="005B76E8"/>
    <w:rsid w:val="005B7877"/>
    <w:rsid w:val="005B792B"/>
    <w:rsid w:val="005B7C15"/>
    <w:rsid w:val="005B7DD8"/>
    <w:rsid w:val="005B7FCA"/>
    <w:rsid w:val="005C0095"/>
    <w:rsid w:val="005C0E20"/>
    <w:rsid w:val="005C10B8"/>
    <w:rsid w:val="005C1254"/>
    <w:rsid w:val="005C164D"/>
    <w:rsid w:val="005C18B9"/>
    <w:rsid w:val="005C20C9"/>
    <w:rsid w:val="005C2317"/>
    <w:rsid w:val="005C23D8"/>
    <w:rsid w:val="005C2837"/>
    <w:rsid w:val="005C2AFF"/>
    <w:rsid w:val="005C2DBD"/>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C7BF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197"/>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B79"/>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111F"/>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78E"/>
    <w:rsid w:val="006037AB"/>
    <w:rsid w:val="00603A8B"/>
    <w:rsid w:val="00603C18"/>
    <w:rsid w:val="00603D6E"/>
    <w:rsid w:val="006044E0"/>
    <w:rsid w:val="006045D6"/>
    <w:rsid w:val="006047D6"/>
    <w:rsid w:val="0060533B"/>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28"/>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A9C"/>
    <w:rsid w:val="00651D5B"/>
    <w:rsid w:val="00652152"/>
    <w:rsid w:val="006524B7"/>
    <w:rsid w:val="0065281B"/>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EAF"/>
    <w:rsid w:val="006B1FDD"/>
    <w:rsid w:val="006B20A7"/>
    <w:rsid w:val="006B26D8"/>
    <w:rsid w:val="006B27D8"/>
    <w:rsid w:val="006B2AAD"/>
    <w:rsid w:val="006B3792"/>
    <w:rsid w:val="006B38DC"/>
    <w:rsid w:val="006B3A76"/>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5AC"/>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914"/>
    <w:rsid w:val="006E6F14"/>
    <w:rsid w:val="006E7038"/>
    <w:rsid w:val="006E74A8"/>
    <w:rsid w:val="006E7F46"/>
    <w:rsid w:val="006F0281"/>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694"/>
    <w:rsid w:val="007156B5"/>
    <w:rsid w:val="0071583B"/>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606"/>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CFE"/>
    <w:rsid w:val="00733D2D"/>
    <w:rsid w:val="00733D7D"/>
    <w:rsid w:val="00733E0A"/>
    <w:rsid w:val="00733EAF"/>
    <w:rsid w:val="00734006"/>
    <w:rsid w:val="00734647"/>
    <w:rsid w:val="00734688"/>
    <w:rsid w:val="00734745"/>
    <w:rsid w:val="0073477C"/>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B7E"/>
    <w:rsid w:val="00740CC6"/>
    <w:rsid w:val="00740DA4"/>
    <w:rsid w:val="0074116C"/>
    <w:rsid w:val="00741215"/>
    <w:rsid w:val="007416FF"/>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643"/>
    <w:rsid w:val="0077285E"/>
    <w:rsid w:val="0077287E"/>
    <w:rsid w:val="007728E8"/>
    <w:rsid w:val="00772B31"/>
    <w:rsid w:val="00772F30"/>
    <w:rsid w:val="00773BBE"/>
    <w:rsid w:val="00773EE1"/>
    <w:rsid w:val="00774C68"/>
    <w:rsid w:val="00774E68"/>
    <w:rsid w:val="00774FE9"/>
    <w:rsid w:val="00774FEF"/>
    <w:rsid w:val="007756FC"/>
    <w:rsid w:val="00776096"/>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6F8"/>
    <w:rsid w:val="007937E5"/>
    <w:rsid w:val="0079398E"/>
    <w:rsid w:val="00793E17"/>
    <w:rsid w:val="00793F36"/>
    <w:rsid w:val="00794340"/>
    <w:rsid w:val="007943C4"/>
    <w:rsid w:val="00794464"/>
    <w:rsid w:val="007945F5"/>
    <w:rsid w:val="00794983"/>
    <w:rsid w:val="00794BC4"/>
    <w:rsid w:val="00794CDC"/>
    <w:rsid w:val="00795044"/>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913"/>
    <w:rsid w:val="007A6A20"/>
    <w:rsid w:val="007A6A63"/>
    <w:rsid w:val="007A6AFF"/>
    <w:rsid w:val="007A6DDF"/>
    <w:rsid w:val="007A6E85"/>
    <w:rsid w:val="007A6EE0"/>
    <w:rsid w:val="007A6F39"/>
    <w:rsid w:val="007A70D3"/>
    <w:rsid w:val="007A71B1"/>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A7C"/>
    <w:rsid w:val="007C0BD2"/>
    <w:rsid w:val="007C0EAF"/>
    <w:rsid w:val="007C0EBE"/>
    <w:rsid w:val="007C10A3"/>
    <w:rsid w:val="007C11E1"/>
    <w:rsid w:val="007C126F"/>
    <w:rsid w:val="007C1323"/>
    <w:rsid w:val="007C1550"/>
    <w:rsid w:val="007C16C2"/>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12DE"/>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E32"/>
    <w:rsid w:val="007F2707"/>
    <w:rsid w:val="007F2787"/>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6DD"/>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B"/>
    <w:rsid w:val="00810392"/>
    <w:rsid w:val="00810431"/>
    <w:rsid w:val="008104EF"/>
    <w:rsid w:val="00810666"/>
    <w:rsid w:val="0081096A"/>
    <w:rsid w:val="00810B60"/>
    <w:rsid w:val="00810C5E"/>
    <w:rsid w:val="00810CEC"/>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C1A"/>
    <w:rsid w:val="00824EDC"/>
    <w:rsid w:val="00824F28"/>
    <w:rsid w:val="00824FCF"/>
    <w:rsid w:val="00825017"/>
    <w:rsid w:val="008250B7"/>
    <w:rsid w:val="00825372"/>
    <w:rsid w:val="008259D4"/>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985"/>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1AD"/>
    <w:rsid w:val="0090490C"/>
    <w:rsid w:val="00904982"/>
    <w:rsid w:val="00904A3D"/>
    <w:rsid w:val="00904C6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C9"/>
    <w:rsid w:val="0093137A"/>
    <w:rsid w:val="009316D3"/>
    <w:rsid w:val="0093177B"/>
    <w:rsid w:val="00931898"/>
    <w:rsid w:val="00931CBB"/>
    <w:rsid w:val="00931D7C"/>
    <w:rsid w:val="00931ED5"/>
    <w:rsid w:val="00932069"/>
    <w:rsid w:val="0093238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087"/>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60"/>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47B"/>
    <w:rsid w:val="00956F19"/>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9E8"/>
    <w:rsid w:val="009D5D39"/>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5086"/>
    <w:rsid w:val="009F5260"/>
    <w:rsid w:val="009F562E"/>
    <w:rsid w:val="009F58FB"/>
    <w:rsid w:val="009F5AC1"/>
    <w:rsid w:val="009F5B76"/>
    <w:rsid w:val="009F5C9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69D"/>
    <w:rsid w:val="00A0474E"/>
    <w:rsid w:val="00A04AAC"/>
    <w:rsid w:val="00A04BA5"/>
    <w:rsid w:val="00A057FD"/>
    <w:rsid w:val="00A05ED3"/>
    <w:rsid w:val="00A06053"/>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0B15"/>
    <w:rsid w:val="00A413DD"/>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991"/>
    <w:rsid w:val="00A47DE4"/>
    <w:rsid w:val="00A500E2"/>
    <w:rsid w:val="00A50402"/>
    <w:rsid w:val="00A507C1"/>
    <w:rsid w:val="00A508F4"/>
    <w:rsid w:val="00A5097B"/>
    <w:rsid w:val="00A509B9"/>
    <w:rsid w:val="00A50BAA"/>
    <w:rsid w:val="00A50C41"/>
    <w:rsid w:val="00A50DEC"/>
    <w:rsid w:val="00A51A58"/>
    <w:rsid w:val="00A51B82"/>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764"/>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80B"/>
    <w:rsid w:val="00A85B10"/>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1059"/>
    <w:rsid w:val="00AC1582"/>
    <w:rsid w:val="00AC15C4"/>
    <w:rsid w:val="00AC17F1"/>
    <w:rsid w:val="00AC1911"/>
    <w:rsid w:val="00AC1A23"/>
    <w:rsid w:val="00AC1AB1"/>
    <w:rsid w:val="00AC1D08"/>
    <w:rsid w:val="00AC1D53"/>
    <w:rsid w:val="00AC1EDD"/>
    <w:rsid w:val="00AC204A"/>
    <w:rsid w:val="00AC2164"/>
    <w:rsid w:val="00AC2527"/>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503F"/>
    <w:rsid w:val="00AC5101"/>
    <w:rsid w:val="00AC5BDF"/>
    <w:rsid w:val="00AC5DDA"/>
    <w:rsid w:val="00AC60A6"/>
    <w:rsid w:val="00AC64E9"/>
    <w:rsid w:val="00AC6539"/>
    <w:rsid w:val="00AC6DAD"/>
    <w:rsid w:val="00AC6E8D"/>
    <w:rsid w:val="00AC7284"/>
    <w:rsid w:val="00AC72DD"/>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118"/>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7CD"/>
    <w:rsid w:val="00B61A19"/>
    <w:rsid w:val="00B61BF1"/>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412"/>
    <w:rsid w:val="00B67A52"/>
    <w:rsid w:val="00B67AD9"/>
    <w:rsid w:val="00B67D83"/>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2AB"/>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A63"/>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511"/>
    <w:rsid w:val="00B92823"/>
    <w:rsid w:val="00B92940"/>
    <w:rsid w:val="00B92B13"/>
    <w:rsid w:val="00B92E58"/>
    <w:rsid w:val="00B92EDD"/>
    <w:rsid w:val="00B93288"/>
    <w:rsid w:val="00B934E6"/>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4E4"/>
    <w:rsid w:val="00BD7508"/>
    <w:rsid w:val="00BD7883"/>
    <w:rsid w:val="00BD7B45"/>
    <w:rsid w:val="00BD7C5E"/>
    <w:rsid w:val="00BD7CE0"/>
    <w:rsid w:val="00BE01FB"/>
    <w:rsid w:val="00BE0843"/>
    <w:rsid w:val="00BE0E8C"/>
    <w:rsid w:val="00BE0FC2"/>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685"/>
    <w:rsid w:val="00C06AD0"/>
    <w:rsid w:val="00C06AFD"/>
    <w:rsid w:val="00C06D01"/>
    <w:rsid w:val="00C06D78"/>
    <w:rsid w:val="00C070AA"/>
    <w:rsid w:val="00C070D5"/>
    <w:rsid w:val="00C0727C"/>
    <w:rsid w:val="00C072C7"/>
    <w:rsid w:val="00C072D4"/>
    <w:rsid w:val="00C0771E"/>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52A"/>
    <w:rsid w:val="00C21750"/>
    <w:rsid w:val="00C21780"/>
    <w:rsid w:val="00C2197E"/>
    <w:rsid w:val="00C21A55"/>
    <w:rsid w:val="00C21AFF"/>
    <w:rsid w:val="00C21C42"/>
    <w:rsid w:val="00C21ED9"/>
    <w:rsid w:val="00C22ED9"/>
    <w:rsid w:val="00C22EEE"/>
    <w:rsid w:val="00C22F52"/>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F18"/>
    <w:rsid w:val="00C30F6D"/>
    <w:rsid w:val="00C31048"/>
    <w:rsid w:val="00C31152"/>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D3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579"/>
    <w:rsid w:val="00C5563B"/>
    <w:rsid w:val="00C557CC"/>
    <w:rsid w:val="00C55EE1"/>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7A6"/>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4F"/>
    <w:rsid w:val="00C67FD8"/>
    <w:rsid w:val="00C70165"/>
    <w:rsid w:val="00C70397"/>
    <w:rsid w:val="00C7042F"/>
    <w:rsid w:val="00C70623"/>
    <w:rsid w:val="00C709AB"/>
    <w:rsid w:val="00C70F44"/>
    <w:rsid w:val="00C7100F"/>
    <w:rsid w:val="00C7118B"/>
    <w:rsid w:val="00C713E7"/>
    <w:rsid w:val="00C719DE"/>
    <w:rsid w:val="00C71C32"/>
    <w:rsid w:val="00C71CB4"/>
    <w:rsid w:val="00C72019"/>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FA"/>
    <w:rsid w:val="00CA1763"/>
    <w:rsid w:val="00CA1A12"/>
    <w:rsid w:val="00CA23B5"/>
    <w:rsid w:val="00CA2507"/>
    <w:rsid w:val="00CA2877"/>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9D9"/>
    <w:rsid w:val="00CC3E57"/>
    <w:rsid w:val="00CC3EA8"/>
    <w:rsid w:val="00CC4252"/>
    <w:rsid w:val="00CC4660"/>
    <w:rsid w:val="00CC4A98"/>
    <w:rsid w:val="00CC4B1A"/>
    <w:rsid w:val="00CC4BA3"/>
    <w:rsid w:val="00CC4C4A"/>
    <w:rsid w:val="00CC4F82"/>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473"/>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C66"/>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742"/>
    <w:rsid w:val="00CE6D46"/>
    <w:rsid w:val="00CE6EBD"/>
    <w:rsid w:val="00CE6FD7"/>
    <w:rsid w:val="00CE7048"/>
    <w:rsid w:val="00CE7214"/>
    <w:rsid w:val="00CE768F"/>
    <w:rsid w:val="00CE76B8"/>
    <w:rsid w:val="00CE76D5"/>
    <w:rsid w:val="00CE78E2"/>
    <w:rsid w:val="00CE7AAD"/>
    <w:rsid w:val="00CF0243"/>
    <w:rsid w:val="00CF081C"/>
    <w:rsid w:val="00CF0B23"/>
    <w:rsid w:val="00CF0CE1"/>
    <w:rsid w:val="00CF0F24"/>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898"/>
    <w:rsid w:val="00D20D0D"/>
    <w:rsid w:val="00D20E20"/>
    <w:rsid w:val="00D2183B"/>
    <w:rsid w:val="00D218B7"/>
    <w:rsid w:val="00D21B1C"/>
    <w:rsid w:val="00D21B9C"/>
    <w:rsid w:val="00D2203C"/>
    <w:rsid w:val="00D22216"/>
    <w:rsid w:val="00D22634"/>
    <w:rsid w:val="00D22830"/>
    <w:rsid w:val="00D235F9"/>
    <w:rsid w:val="00D23838"/>
    <w:rsid w:val="00D23DB3"/>
    <w:rsid w:val="00D24063"/>
    <w:rsid w:val="00D2488F"/>
    <w:rsid w:val="00D249AB"/>
    <w:rsid w:val="00D24C08"/>
    <w:rsid w:val="00D24CCA"/>
    <w:rsid w:val="00D24EBE"/>
    <w:rsid w:val="00D24F1D"/>
    <w:rsid w:val="00D251EB"/>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F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75C"/>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A4E"/>
    <w:rsid w:val="00D611B3"/>
    <w:rsid w:val="00D6145A"/>
    <w:rsid w:val="00D6145B"/>
    <w:rsid w:val="00D6181D"/>
    <w:rsid w:val="00D61E00"/>
    <w:rsid w:val="00D61E50"/>
    <w:rsid w:val="00D62034"/>
    <w:rsid w:val="00D623AF"/>
    <w:rsid w:val="00D623F2"/>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8C4"/>
    <w:rsid w:val="00D778F7"/>
    <w:rsid w:val="00D77B31"/>
    <w:rsid w:val="00D77CFC"/>
    <w:rsid w:val="00D80F16"/>
    <w:rsid w:val="00D81024"/>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69"/>
    <w:rsid w:val="00D90DD5"/>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56"/>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A87"/>
    <w:rsid w:val="00DF3DB9"/>
    <w:rsid w:val="00DF3ED4"/>
    <w:rsid w:val="00DF42BB"/>
    <w:rsid w:val="00DF457F"/>
    <w:rsid w:val="00DF45AE"/>
    <w:rsid w:val="00DF4645"/>
    <w:rsid w:val="00DF4670"/>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20C7"/>
    <w:rsid w:val="00E32173"/>
    <w:rsid w:val="00E321FA"/>
    <w:rsid w:val="00E322A7"/>
    <w:rsid w:val="00E32885"/>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11B1"/>
    <w:rsid w:val="00E41304"/>
    <w:rsid w:val="00E414F6"/>
    <w:rsid w:val="00E419E2"/>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63F"/>
    <w:rsid w:val="00E8285E"/>
    <w:rsid w:val="00E82AA7"/>
    <w:rsid w:val="00E82E39"/>
    <w:rsid w:val="00E82FB8"/>
    <w:rsid w:val="00E82FE2"/>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FC5"/>
    <w:rsid w:val="00E950D4"/>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591"/>
    <w:rsid w:val="00EC16F3"/>
    <w:rsid w:val="00EC17E7"/>
    <w:rsid w:val="00EC20C7"/>
    <w:rsid w:val="00EC215D"/>
    <w:rsid w:val="00EC216D"/>
    <w:rsid w:val="00EC2189"/>
    <w:rsid w:val="00EC22A0"/>
    <w:rsid w:val="00EC2327"/>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050"/>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7BD"/>
    <w:rsid w:val="00F567ED"/>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975"/>
    <w:rsid w:val="00FD0B0F"/>
    <w:rsid w:val="00FD0D84"/>
    <w:rsid w:val="00FD175C"/>
    <w:rsid w:val="00FD1773"/>
    <w:rsid w:val="00FD1D32"/>
    <w:rsid w:val="00FD1E4F"/>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486"/>
    <w:rsid w:val="00FF0547"/>
    <w:rsid w:val="00FF0557"/>
    <w:rsid w:val="00FF0749"/>
    <w:rsid w:val="00FF07B1"/>
    <w:rsid w:val="00FF0B3F"/>
    <w:rsid w:val="00FF1611"/>
    <w:rsid w:val="00FF16E2"/>
    <w:rsid w:val="00FF17BD"/>
    <w:rsid w:val="00FF18A5"/>
    <w:rsid w:val="00FF1F11"/>
    <w:rsid w:val="00FF2075"/>
    <w:rsid w:val="00FF209E"/>
    <w:rsid w:val="00FF24C5"/>
    <w:rsid w:val="00FF2887"/>
    <w:rsid w:val="00FF290E"/>
    <w:rsid w:val="00FF29AB"/>
    <w:rsid w:val="00FF2DAD"/>
    <w:rsid w:val="00FF2DDC"/>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B1"/>
    <w:rsid w:val="00FF75D6"/>
    <w:rsid w:val="00FF7783"/>
    <w:rsid w:val="00FF7875"/>
    <w:rsid w:val="00FF7DBC"/>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15:docId w15:val="{BA60A210-0586-4276-976F-B193FE9D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C1"/>
    <w:pPr>
      <w:spacing w:before="60" w:after="60" w:line="288" w:lineRule="auto"/>
      <w:ind w:firstLineChars="100" w:firstLine="200"/>
      <w:jc w:val="both"/>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aliases w:val="Figure Heading,FH"/>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rFonts w:ascii="Arial" w:eastAsia="SimSun" w:hAnsi="Arial" w:cs="Arial"/>
      <w:b/>
      <w:color w:val="0000FF"/>
      <w:kern w:val="2"/>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rPr>
      <w:rFonts w:ascii="Arial" w:hAnsi="Arial" w:cs="Arial"/>
      <w:color w:val="0000FF"/>
      <w:kern w:val="2"/>
      <w:lang w:val="en-GB" w:eastAsia="en-US"/>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link w:val="ListChar"/>
    <w:pPr>
      <w:ind w:left="568" w:hanging="284"/>
    </w:pPr>
    <w:rPr>
      <w:rFonts w:ascii="Arial" w:hAnsi="Arial" w:cs="Arial"/>
      <w:color w:val="0000FF"/>
      <w:kern w:val="2"/>
      <w:lang w:val="en-GB" w:eastAsia="en-US"/>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ascii="Arial" w:eastAsia="SimSun" w:hAnsi="Arial" w:cs="Arial"/>
      <w:color w:val="0000FF"/>
      <w:kern w:val="2"/>
      <w:u w:val="single"/>
      <w:lang w:val="en-US" w:eastAsia="zh-CN" w:bidi="ar-SA"/>
    </w:rPr>
  </w:style>
  <w:style w:type="character" w:styleId="CommentReference">
    <w:name w:val="annotation reference"/>
    <w:uiPriority w:val="99"/>
    <w:qFormat/>
    <w:rPr>
      <w:rFonts w:ascii="Arial" w:eastAsia="SimSun" w:hAnsi="Arial" w:cs="Arial"/>
      <w:color w:val="0000FF"/>
      <w:kern w:val="2"/>
      <w:sz w:val="16"/>
      <w:lang w:val="en-US" w:eastAsia="zh-CN" w:bidi="ar-SA"/>
    </w:rPr>
  </w:style>
  <w:style w:type="paragraph" w:styleId="CommentText">
    <w:name w:val="annotation text"/>
    <w:basedOn w:val="Normal"/>
    <w:link w:val="CommentTextChar"/>
    <w:qFormat/>
    <w:rPr>
      <w:lang w:val="en-GB" w:eastAsia="en-US"/>
    </w:rPr>
  </w:style>
  <w:style w:type="character" w:styleId="FollowedHyperlink">
    <w:name w:val="FollowedHyperlink"/>
    <w:rPr>
      <w:rFonts w:ascii="Arial" w:eastAsia="SimSun" w:hAnsi="Arial" w:cs="Arial"/>
      <w:color w:val="0000FF"/>
      <w:kern w:val="2"/>
      <w:u w:val="single"/>
      <w:lang w:val="en-US" w:eastAsia="zh-CN" w:bidi="ar-SA"/>
    </w:rPr>
  </w:style>
  <w:style w:type="paragraph" w:styleId="BalloonText">
    <w:name w:val="Balloon Text"/>
    <w:basedOn w:val="Normal"/>
    <w:semiHidden/>
    <w:rsid w:val="00FE6281"/>
    <w:rPr>
      <w:rFonts w:ascii="Tahoma" w:hAnsi="Tahoma" w:cs="Tahoma"/>
      <w:sz w:val="16"/>
      <w:szCs w:val="16"/>
    </w:rPr>
  </w:style>
  <w:style w:type="table" w:styleId="TableGrid">
    <w:name w:val="Table Grid"/>
    <w:aliases w:val="TableGrid"/>
    <w:basedOn w:val="TableNormal"/>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85D65"/>
    <w:pPr>
      <w:spacing w:after="120"/>
    </w:pPr>
    <w:rPr>
      <w:rFonts w:ascii="Arial" w:hAnsi="Arial"/>
      <w:color w:val="000000"/>
    </w:rPr>
  </w:style>
  <w:style w:type="table" w:styleId="TableElegant">
    <w:name w:val="Table Elegant"/>
    <w:basedOn w:val="TableNormal"/>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B64AA1"/>
    <w:rPr>
      <w:b/>
      <w:bCs/>
    </w:rPr>
  </w:style>
  <w:style w:type="paragraph" w:customStyle="1" w:styleId="Text1">
    <w:name w:val="Text 1"/>
    <w:basedOn w:val="Normal"/>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ListChar">
    <w:name w:val="List Char"/>
    <w:link w:val="List"/>
    <w:rsid w:val="00466A93"/>
    <w:rPr>
      <w:rFonts w:ascii="Arial" w:eastAsia="Batang" w:hAnsi="Arial" w:cs="Arial"/>
      <w:color w:val="0000FF"/>
      <w:kern w:val="2"/>
      <w:lang w:val="en-GB" w:eastAsia="en-US" w:bidi="ar-SA"/>
    </w:rPr>
  </w:style>
  <w:style w:type="character" w:customStyle="1" w:styleId="List2Char">
    <w:name w:val="List 2 Char"/>
    <w:link w:val="List2"/>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rsid w:val="007201CB"/>
    <w:pPr>
      <w:spacing w:after="120"/>
    </w:pPr>
    <w:rPr>
      <w:rFonts w:eastAsia="Times New Roman"/>
    </w:rPr>
  </w:style>
  <w:style w:type="character" w:styleId="PageNumber">
    <w:name w:val="page number"/>
    <w:rsid w:val="0048650A"/>
    <w:rPr>
      <w:rFonts w:ascii="Arial" w:eastAsia="SimSun"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paragraph" w:styleId="DocumentMap">
    <w:name w:val="Document Map"/>
    <w:basedOn w:val="Normal"/>
    <w:semiHidden/>
    <w:rsid w:val="00E377A4"/>
    <w:pPr>
      <w:shd w:val="clear" w:color="auto" w:fill="000080"/>
    </w:pPr>
    <w:rPr>
      <w:rFonts w:ascii="Tahoma" w:hAnsi="Tahoma" w:cs="Tahoma"/>
    </w:rPr>
  </w:style>
  <w:style w:type="paragraph" w:customStyle="1" w:styleId="2Char">
    <w:name w:val="2 Char"/>
    <w:semiHidden/>
    <w:rsid w:val="004C760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5C32D7"/>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paragraph" w:styleId="BodyText">
    <w:name w:val="Body Text"/>
    <w:basedOn w:val="Normal"/>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SimSun"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SimSun"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SimSun"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D85DA3"/>
    <w:rPr>
      <w:rFonts w:ascii="Times New Roman" w:hAnsi="Times New Roman"/>
      <w:lang w:val="en-GB" w:eastAsia="en-US"/>
    </w:rPr>
  </w:style>
  <w:style w:type="paragraph" w:styleId="EndnoteText">
    <w:name w:val="endnote text"/>
    <w:basedOn w:val="Normal"/>
    <w:link w:val="EndnoteTextChar"/>
    <w:rsid w:val="00256FE3"/>
    <w:pPr>
      <w:snapToGrid w:val="0"/>
    </w:pPr>
    <w:rPr>
      <w:rFonts w:eastAsia="SimSun" w:cs="Arial"/>
      <w:color w:val="0000FF"/>
      <w:kern w:val="2"/>
      <w:lang w:val="en-GB" w:eastAsia="en-US"/>
    </w:rPr>
  </w:style>
  <w:style w:type="character" w:customStyle="1" w:styleId="EndnoteTextChar">
    <w:name w:val="Endnote Text Char"/>
    <w:link w:val="EndnoteText"/>
    <w:rsid w:val="00256FE3"/>
    <w:rPr>
      <w:rFonts w:ascii="Times New Roman" w:eastAsia="SimSun" w:hAnsi="Times New Roman" w:cs="Arial"/>
      <w:color w:val="0000FF"/>
      <w:kern w:val="2"/>
      <w:lang w:val="en-GB" w:eastAsia="en-US" w:bidi="ar-SA"/>
    </w:rPr>
  </w:style>
  <w:style w:type="character" w:styleId="EndnoteReference">
    <w:name w:val="endnote reference"/>
    <w:rsid w:val="00256FE3"/>
    <w:rPr>
      <w:rFonts w:ascii="Arial" w:eastAsia="SimSun" w:hAnsi="Arial" w:cs="Arial"/>
      <w:color w:val="0000FF"/>
      <w:kern w:val="2"/>
      <w:vertAlign w:val="superscript"/>
      <w:lang w:val="en-US" w:eastAsia="zh-CN" w:bidi="ar-SA"/>
    </w:rPr>
  </w:style>
  <w:style w:type="paragraph" w:styleId="NormalWeb">
    <w:name w:val="Normal (Web)"/>
    <w:basedOn w:val="Normal"/>
    <w:uiPriority w:val="99"/>
    <w:unhideWhenUsed/>
    <w:qFormat/>
    <w:rsid w:val="008D43D5"/>
    <w:pPr>
      <w:spacing w:before="100" w:beforeAutospacing="1" w:after="100" w:afterAutospacing="1"/>
    </w:pPr>
    <w:rPr>
      <w:rFonts w:ascii="Gulim" w:eastAsia="Gulim" w:hAnsi="Gulim" w:cs="Gulim"/>
      <w:sz w:val="24"/>
      <w:szCs w:val="24"/>
    </w:rPr>
  </w:style>
  <w:style w:type="table" w:styleId="TableClassic1">
    <w:name w:val="Table Classic 1"/>
    <w:basedOn w:val="TableNormal"/>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SimSun" w:hAnsi="Arial" w:cs="Arial"/>
      <w:color w:val="0000FF"/>
      <w:kern w:val="2"/>
      <w:lang w:val="en-GB" w:eastAsia="ja-JP" w:bidi="ar-SA"/>
    </w:rPr>
  </w:style>
  <w:style w:type="paragraph" w:customStyle="1" w:styleId="Doc-text2">
    <w:name w:val="Doc-text2"/>
    <w:basedOn w:val="Normal"/>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FangSong_GB2312" w:hAnsi="Times New Roman"/>
      <w:noProof/>
      <w:kern w:val="2"/>
      <w:sz w:val="24"/>
      <w:szCs w:val="24"/>
      <w:lang w:eastAsia="zh-CN"/>
    </w:rPr>
  </w:style>
  <w:style w:type="paragraph" w:styleId="ListParagraph">
    <w:name w:val="List Paragraph"/>
    <w:aliases w:val="- Bullets,リスト段落,Lista1,?? ??,?????,????,中等深浅网格 1 - 着色 21,列出段落1,¥¡¡¡¡ì¬º¥¹¥È¶ÎÂä,ÁÐ³ö¶ÎÂä,列表段落1,—ño’i—Ž,¥ê¥¹¥È¶ÎÂä,1st level - Bullet List Paragraph,Lettre d'introduction,Paragrafo elenco,Normal bullet 2,Bullet list,목록단락,列,목록 단락"/>
    <w:basedOn w:val="Normal"/>
    <w:link w:val="ListParagraphChar"/>
    <w:uiPriority w:val="34"/>
    <w:qFormat/>
    <w:rsid w:val="0098606A"/>
    <w:pPr>
      <w:spacing w:after="0"/>
      <w:ind w:left="720"/>
    </w:pPr>
    <w:rPr>
      <w:rFonts w:ascii="Calibri" w:eastAsia="Malgun Gothic" w:hAnsi="Calibri"/>
      <w:sz w:val="22"/>
      <w:szCs w:val="22"/>
      <w:lang w:eastAsia="zh-CN"/>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1"/>
    <w:basedOn w:val="Normal"/>
    <w:next w:val="Normal"/>
    <w:link w:val="CaptionChar2"/>
    <w:unhideWhenUsed/>
    <w:qFormat/>
    <w:rsid w:val="00E32E84"/>
    <w:rPr>
      <w:rFonts w:eastAsia="SimSun"/>
      <w:b/>
      <w:bCs/>
      <w:kern w:val="2"/>
      <w:lang w:val="en-GB" w:eastAsia="en-US"/>
    </w:rPr>
  </w:style>
  <w:style w:type="paragraph" w:customStyle="1" w:styleId="2">
    <w:name w:val="스타일 스타일 양쪽 + 첫 줄:  2 글자"/>
    <w:basedOn w:val="Normal"/>
    <w:link w:val="2Char0"/>
    <w:rsid w:val="00256FB3"/>
    <w:pPr>
      <w:spacing w:before="120" w:after="120"/>
      <w:ind w:firstLineChars="200"/>
    </w:pPr>
    <w:rPr>
      <w:rFonts w:eastAsia="Malgun Gothic"/>
      <w:lang w:val="en-GB" w:eastAsia="en-US"/>
    </w:rPr>
  </w:style>
  <w:style w:type="character" w:customStyle="1" w:styleId="2Char0">
    <w:name w:val="스타일 스타일 양쪽 + 첫 줄:  2 글자 Char"/>
    <w:link w:val="2"/>
    <w:rsid w:val="00256FB3"/>
    <w:rPr>
      <w:rFonts w:ascii="Times New Roman" w:eastAsia="Malgun Gothic"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143B1"/>
    <w:rPr>
      <w:rFonts w:ascii="Arial" w:hAnsi="Arial"/>
      <w:b/>
      <w:noProof/>
      <w:sz w:val="18"/>
      <w:lang w:val="en-GB" w:eastAsia="en-US" w:bidi="ar-SA"/>
    </w:rPr>
  </w:style>
  <w:style w:type="character" w:customStyle="1" w:styleId="CaptionChar2">
    <w:name w:val="Caption Char2"/>
    <w:aliases w:val="cap Char1,cap Char Char,Caption Char Char,Caption Char1 Char Char,cap Char Char1 Char,Caption Char Char1 Char Char,cap Char2 Char,条目 Char,cap1 Char,cap2 Char,cap11 Char1,Légende-figure Char1,Légende-figure Char Char,Beschrifubg Char"/>
    <w:link w:val="Caption"/>
    <w:qFormat/>
    <w:rsid w:val="00E32E84"/>
    <w:rPr>
      <w:rFonts w:ascii="Times New Roman" w:eastAsia="SimSun" w:hAnsi="Times New Roman" w:cs="Arial"/>
      <w:b/>
      <w:bCs/>
      <w:kern w:val="2"/>
      <w:lang w:val="en-GB" w:eastAsia="en-US"/>
    </w:rPr>
  </w:style>
  <w:style w:type="paragraph" w:customStyle="1" w:styleId="ListParagraph1">
    <w:name w:val="List Paragraph1"/>
    <w:basedOn w:val="Normal"/>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rsid w:val="00C11584"/>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ullet-3">
    <w:name w:val="Bullet-3"/>
    <w:basedOn w:val="Normal"/>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Normal"/>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Normal"/>
    <w:next w:val="Normal"/>
    <w:rsid w:val="008D096E"/>
    <w:pPr>
      <w:numPr>
        <w:numId w:val="5"/>
      </w:numPr>
      <w:autoSpaceDE w:val="0"/>
      <w:autoSpaceDN w:val="0"/>
      <w:snapToGrid w:val="0"/>
    </w:pPr>
    <w:rPr>
      <w:rFonts w:eastAsia="SimSun"/>
      <w:szCs w:val="16"/>
    </w:rPr>
  </w:style>
  <w:style w:type="character" w:customStyle="1" w:styleId="CommentTextChar">
    <w:name w:val="Comment Text Char"/>
    <w:link w:val="CommentText"/>
    <w:qFormat/>
    <w:locked/>
    <w:rsid w:val="000919E5"/>
    <w:rPr>
      <w:rFonts w:ascii="Times New Roman" w:hAnsi="Times New Roman"/>
      <w:lang w:val="en-GB" w:eastAsia="en-US"/>
    </w:rPr>
  </w:style>
  <w:style w:type="paragraph" w:styleId="PlainText">
    <w:name w:val="Plain Text"/>
    <w:basedOn w:val="Normal"/>
    <w:link w:val="PlainTextChar"/>
    <w:uiPriority w:val="99"/>
    <w:unhideWhenUsed/>
    <w:rsid w:val="00F31FD2"/>
    <w:pPr>
      <w:spacing w:after="0"/>
    </w:pPr>
    <w:rPr>
      <w:rFonts w:ascii="Arial" w:eastAsia="MS Gothic" w:hAnsi="Arial"/>
      <w:color w:val="000000"/>
      <w:lang w:val="x-none" w:eastAsia="en-US"/>
    </w:rPr>
  </w:style>
  <w:style w:type="character" w:customStyle="1" w:styleId="PlainTextChar">
    <w:name w:val="Plain Text Char"/>
    <w:link w:val="PlainText"/>
    <w:uiPriority w:val="99"/>
    <w:rsid w:val="00F31FD2"/>
    <w:rPr>
      <w:rFonts w:ascii="Arial" w:eastAsia="MS Gothic" w:hAnsi="Arial"/>
      <w:color w:val="000000"/>
      <w:lang w:val="x-none" w:eastAsia="en-US"/>
    </w:rPr>
  </w:style>
  <w:style w:type="paragraph" w:customStyle="1" w:styleId="reference">
    <w:name w:val="reference"/>
    <w:basedOn w:val="Normal"/>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ListParagraphChar">
    <w:name w:val="List Paragraph Char"/>
    <w:aliases w:val="- Bullets Char,リスト段落 Char,Lista1 Char,?? ?? Char,????? Char,???? Char,中等深浅网格 1 - 着色 21 Char,列出段落1 Char,¥¡¡¡¡ì¬º¥¹¥È¶ÎÂä Char,ÁÐ³ö¶ÎÂä Char,列表段落1 Char,—ño’i—Ž Char,¥ê¥¹¥È¶ÎÂä Char,1st level - Bullet List Paragraph Char,목록단락 Char"/>
    <w:link w:val="ListParagraph"/>
    <w:uiPriority w:val="34"/>
    <w:qFormat/>
    <w:rsid w:val="00D74CC7"/>
    <w:rPr>
      <w:rFonts w:ascii="Calibri" w:eastAsia="Malgun Gothic" w:hAnsi="Calibri"/>
      <w:sz w:val="22"/>
      <w:szCs w:val="22"/>
      <w:lang w:eastAsia="zh-CN"/>
    </w:rPr>
  </w:style>
  <w:style w:type="paragraph" w:customStyle="1" w:styleId="RAN1bullet2">
    <w:name w:val="RAN1 bullet2"/>
    <w:basedOn w:val="Normal"/>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Heading2Char">
    <w:name w:val="Heading 2 Char"/>
    <w:link w:val="Heading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Normal"/>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Normal"/>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PlaceholderText">
    <w:name w:val="Placeholder Text"/>
    <w:basedOn w:val="DefaultParagraphFont"/>
    <w:uiPriority w:val="99"/>
    <w:semiHidden/>
    <w:rsid w:val="00067439"/>
    <w:rPr>
      <w:color w:val="808080"/>
    </w:rPr>
  </w:style>
  <w:style w:type="character" w:styleId="Strong">
    <w:name w:val="Strong"/>
    <w:uiPriority w:val="22"/>
    <w:qFormat/>
    <w:rsid w:val="00253445"/>
    <w:rPr>
      <w:b/>
      <w:bCs/>
    </w:rPr>
  </w:style>
  <w:style w:type="character" w:styleId="Emphasis">
    <w:name w:val="Emphasis"/>
    <w:basedOn w:val="DefaultParagraphFont"/>
    <w:uiPriority w:val="20"/>
    <w:qFormat/>
    <w:rsid w:val="00E22C7C"/>
    <w:rPr>
      <w:i/>
      <w:iCs/>
    </w:rPr>
  </w:style>
  <w:style w:type="paragraph" w:customStyle="1" w:styleId="Proposal">
    <w:name w:val="Proposal"/>
    <w:basedOn w:val="Normal"/>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TableNormal"/>
    <w:next w:val="TableGrid"/>
    <w:uiPriority w:val="39"/>
    <w:rsid w:val="007937E5"/>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F32D-4A7C-4C87-A5E9-448760B2B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7088CF-77A0-4557-8C30-3BFB5F67E37F}">
  <ds:schemaRefs>
    <ds:schemaRef ds:uri="http://schemas.microsoft.com/sharepoint/v3/contenttype/forms"/>
  </ds:schemaRefs>
</ds:datastoreItem>
</file>

<file path=customXml/itemProps3.xml><?xml version="1.0" encoding="utf-8"?>
<ds:datastoreItem xmlns:ds="http://schemas.openxmlformats.org/officeDocument/2006/customXml" ds:itemID="{FD7BD2CC-403D-4CBD-A3CD-86039F53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97DA3-C3C2-4FE0-823D-5A97297B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5325</Words>
  <Characters>30353</Characters>
  <Application>Microsoft Office Word</Application>
  <DocSecurity>0</DocSecurity>
  <Lines>252</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Gilles Charbit</cp:lastModifiedBy>
  <cp:revision>3</cp:revision>
  <dcterms:created xsi:type="dcterms:W3CDTF">2021-01-27T11:21:00Z</dcterms:created>
  <dcterms:modified xsi:type="dcterms:W3CDTF">2021-01-27T11:46:00Z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CWMe7ee409c01fe4e66929afdf597e1c91f">
    <vt:lpwstr>CWMJ8hy/oGJnya6LIdCDSW1qlCApxRx5s49rQvfRIFfIY9UKF7HG6/okP0s3sP7/mQKTTBEeQQOY+1J46a1esSnxA==</vt:lpwstr>
  </property>
  <property fmtid="{D5CDD505-2E9C-101B-9397-08002B2CF9AE}" pid="5" name="ContentTypeId">
    <vt:lpwstr>0x01010040990417226E544CBA03C7FA15009975</vt:lpwstr>
  </property>
</Properties>
</file>