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DB0B5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DB0B5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041B7B" w:rsidRPr="00787267" w:rsidRDefault="00041B7B"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DB0B56">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DB0B56">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64"/>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64"/>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64"/>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64"/>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64"/>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64"/>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ins w:id="3" w:author="Ayan Sengupta" w:date="2021-01-26T20:51: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CF0CE1">
            <w:pPr>
              <w:snapToGrid w:val="0"/>
              <w:ind w:firstLine="180"/>
              <w:rPr>
                <w:rFonts w:eastAsia="DengXian"/>
                <w:sz w:val="18"/>
                <w:szCs w:val="18"/>
                <w:lang w:eastAsia="zh-CN"/>
              </w:rPr>
            </w:pPr>
            <w:ins w:id="4" w:author="Ayan Sengupta" w:date="2021-01-26T20:51:00Z">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ins>
          </w:p>
        </w:tc>
      </w:tr>
      <w:tr w:rsidR="004D180C" w:rsidRPr="00B70F28" w14:paraId="15F54A0C" w14:textId="77777777" w:rsidTr="00E9400D">
        <w:trPr>
          <w:ins w:id="5" w:author="缪德山" w:date="2021-01-27T16:57:00Z"/>
        </w:trPr>
        <w:tc>
          <w:tcPr>
            <w:tcW w:w="1435" w:type="dxa"/>
            <w:tcBorders>
              <w:top w:val="single" w:sz="4" w:space="0" w:color="auto"/>
              <w:left w:val="single" w:sz="4" w:space="0" w:color="auto"/>
              <w:bottom w:val="single" w:sz="4" w:space="0" w:color="auto"/>
              <w:right w:val="single" w:sz="4" w:space="0" w:color="auto"/>
            </w:tcBorders>
          </w:tcPr>
          <w:p w14:paraId="759DEE63" w14:textId="7DE109DE" w:rsidR="004D180C" w:rsidRDefault="004D180C" w:rsidP="00CF0CE1">
            <w:pPr>
              <w:snapToGrid w:val="0"/>
              <w:ind w:firstLine="180"/>
              <w:rPr>
                <w:ins w:id="6" w:author="缪德山" w:date="2021-01-27T16:57:00Z"/>
                <w:rFonts w:eastAsia="SimSun"/>
                <w:sz w:val="18"/>
                <w:szCs w:val="18"/>
                <w:lang w:eastAsia="zh-CN"/>
              </w:rPr>
            </w:pPr>
            <w:ins w:id="7" w:author="缪德山" w:date="2021-01-27T16:57: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46CF3371" w14:textId="723F8436" w:rsidR="004D180C" w:rsidRDefault="00C7118B" w:rsidP="00CF0CE1">
            <w:pPr>
              <w:snapToGrid w:val="0"/>
              <w:ind w:firstLine="164"/>
              <w:rPr>
                <w:ins w:id="8" w:author="缪德山" w:date="2021-01-27T16:57:00Z"/>
                <w:rFonts w:eastAsia="SimSun"/>
                <w:sz w:val="18"/>
                <w:szCs w:val="18"/>
                <w:lang w:eastAsia="zh-CN"/>
              </w:rPr>
            </w:pPr>
            <w:ins w:id="9" w:author="缪德山" w:date="2021-01-27T16:58:00Z">
              <w:r>
                <w:rPr>
                  <w:rFonts w:eastAsia="DengXian" w:hint="eastAsia"/>
                  <w:sz w:val="18"/>
                  <w:szCs w:val="18"/>
                  <w:lang w:eastAsia="zh-CN"/>
                </w:rPr>
                <w:t>S</w:t>
              </w:r>
              <w:r>
                <w:rPr>
                  <w:rFonts w:eastAsia="DengXian"/>
                  <w:sz w:val="18"/>
                  <w:szCs w:val="18"/>
                  <w:lang w:eastAsia="zh-CN"/>
                </w:rPr>
                <w:t>upport the proposal.</w:t>
              </w:r>
            </w:ins>
          </w:p>
        </w:tc>
      </w:tr>
      <w:tr w:rsidR="00DB0B56" w:rsidRPr="00B70F28" w14:paraId="7861FEE4" w14:textId="77777777" w:rsidTr="00E9400D">
        <w:trPr>
          <w:ins w:id="10" w:author="Beale, Martin" w:date="2021-01-27T09:33:00Z"/>
        </w:trPr>
        <w:tc>
          <w:tcPr>
            <w:tcW w:w="1435" w:type="dxa"/>
            <w:tcBorders>
              <w:top w:val="single" w:sz="4" w:space="0" w:color="auto"/>
              <w:left w:val="single" w:sz="4" w:space="0" w:color="auto"/>
              <w:bottom w:val="single" w:sz="4" w:space="0" w:color="auto"/>
              <w:right w:val="single" w:sz="4" w:space="0" w:color="auto"/>
            </w:tcBorders>
          </w:tcPr>
          <w:p w14:paraId="1915F2E7" w14:textId="6BA4DCE3" w:rsidR="00DB0B56" w:rsidRDefault="00DB0B56" w:rsidP="00DB0B56">
            <w:pPr>
              <w:snapToGrid w:val="0"/>
              <w:ind w:firstLine="180"/>
              <w:rPr>
                <w:ins w:id="11" w:author="Beale, Martin" w:date="2021-01-27T09:33:00Z"/>
                <w:rFonts w:eastAsia="SimSun" w:hint="eastAsia"/>
                <w:sz w:val="18"/>
                <w:szCs w:val="18"/>
                <w:lang w:eastAsia="zh-CN"/>
              </w:rPr>
            </w:pPr>
            <w:ins w:id="12" w:author="Beale, Martin" w:date="2021-01-27T09:34: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2EBADFF6" w14:textId="77777777" w:rsidR="00DB0B56" w:rsidRDefault="00DB0B56" w:rsidP="00DB0B56">
            <w:pPr>
              <w:snapToGrid w:val="0"/>
              <w:ind w:firstLine="180"/>
              <w:rPr>
                <w:ins w:id="13" w:author="Beale, Martin" w:date="2021-01-27T09:34:00Z"/>
                <w:rFonts w:eastAsia="SimSun"/>
                <w:sz w:val="18"/>
                <w:szCs w:val="18"/>
                <w:lang w:eastAsia="zh-CN"/>
              </w:rPr>
            </w:pPr>
            <w:ins w:id="14" w:author="Beale, Martin" w:date="2021-01-27T09:34:00Z">
              <w:r>
                <w:rPr>
                  <w:rFonts w:eastAsia="SimSun"/>
                  <w:sz w:val="18"/>
                  <w:szCs w:val="18"/>
                  <w:lang w:eastAsia="zh-CN"/>
                </w:rPr>
                <w:t>This needs further study. We share the view with Sierra Wireless that increasing the number of HARQ processes in the UL does not impact UE complexity.</w:t>
              </w:r>
            </w:ins>
          </w:p>
          <w:p w14:paraId="522E9EA2" w14:textId="77777777" w:rsidR="00DB0B56" w:rsidRDefault="00DB0B56" w:rsidP="00DB0B56">
            <w:pPr>
              <w:snapToGrid w:val="0"/>
              <w:ind w:firstLine="180"/>
              <w:rPr>
                <w:ins w:id="15" w:author="Beale, Martin" w:date="2021-01-27T09:34:00Z"/>
                <w:rFonts w:eastAsia="SimSun"/>
                <w:sz w:val="18"/>
                <w:szCs w:val="18"/>
                <w:lang w:eastAsia="zh-CN"/>
              </w:rPr>
            </w:pPr>
            <w:ins w:id="16" w:author="Beale, Martin" w:date="2021-01-27T09:34:00Z">
              <w:r>
                <w:rPr>
                  <w:rFonts w:eastAsia="SimSun"/>
                  <w:sz w:val="18"/>
                  <w:szCs w:val="18"/>
                  <w:lang w:eastAsia="zh-CN"/>
                </w:rPr>
                <w:t xml:space="preserve">We think that HARQ can be stalled in the GEO case, but are not so sure in the LEO case. Whether HARQ is </w:t>
              </w:r>
              <w:r>
                <w:rPr>
                  <w:rFonts w:eastAsia="SimSun"/>
                  <w:sz w:val="18"/>
                  <w:szCs w:val="18"/>
                  <w:lang w:eastAsia="zh-CN"/>
                </w:rPr>
                <w:lastRenderedPageBreak/>
                <w:t xml:space="preserve">stalled or not depends on the number of repetitions required (if the HARQ transmissions take a longer time to transmit than the RTT, there may not be stalling). </w:t>
              </w:r>
            </w:ins>
          </w:p>
          <w:p w14:paraId="7A145085" w14:textId="61888484" w:rsidR="00DB0B56" w:rsidRDefault="00DB0B56" w:rsidP="00DB0B56">
            <w:pPr>
              <w:snapToGrid w:val="0"/>
              <w:ind w:firstLine="180"/>
              <w:rPr>
                <w:ins w:id="17" w:author="Beale, Martin" w:date="2021-01-27T09:33:00Z"/>
                <w:rFonts w:eastAsia="DengXian" w:hint="eastAsia"/>
                <w:sz w:val="18"/>
                <w:szCs w:val="18"/>
                <w:lang w:eastAsia="zh-CN"/>
              </w:rPr>
            </w:pPr>
            <w:ins w:id="18" w:author="Beale, Martin" w:date="2021-01-27T09:34:00Z">
              <w:r>
                <w:rPr>
                  <w:rFonts w:eastAsia="SimSun"/>
                  <w:sz w:val="18"/>
                  <w:szCs w:val="18"/>
                  <w:lang w:eastAsia="zh-CN"/>
                </w:rPr>
                <w:t>We think that there needs to be study on the link budget  in order to determine the number of repetitions required. Once this is determined, we will have a better idea of whether there is a stalling problem.</w:t>
              </w:r>
            </w:ins>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4D180C">
            <w:pPr>
              <w:snapToGrid w:val="0"/>
              <w:ind w:firstLine="177"/>
              <w:rPr>
                <w:rFonts w:eastAsia="SimSun"/>
                <w:b/>
                <w:sz w:val="18"/>
                <w:szCs w:val="18"/>
                <w:lang w:eastAsia="en-US"/>
              </w:rPr>
            </w:pPr>
            <w:r>
              <w:rPr>
                <w:b/>
                <w:sz w:val="18"/>
                <w:szCs w:val="18"/>
              </w:rPr>
              <w:lastRenderedPageBreak/>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pPr>
              <w:snapToGrid w:val="0"/>
              <w:ind w:firstLine="177"/>
              <w:rPr>
                <w:b/>
                <w:sz w:val="18"/>
                <w:szCs w:val="18"/>
              </w:rPr>
              <w:pPrChange w:id="19" w:author="缪德山" w:date="2021-01-27T16:58:00Z">
                <w:pPr>
                  <w:snapToGrid w:val="0"/>
                  <w:ind w:firstLine="177"/>
                </w:pPr>
              </w:pPrChange>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64"/>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64"/>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64"/>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64"/>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64"/>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64"/>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64"/>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rPr>
          <w:ins w:id="20" w:author="Ayan Sengupta" w:date="2021-01-26T20:51:00Z"/>
        </w:trPr>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ins w:id="21" w:author="Ayan Sengupta" w:date="2021-01-26T20:51:00Z"/>
                <w:rFonts w:eastAsia="DengXian"/>
                <w:sz w:val="18"/>
                <w:szCs w:val="18"/>
                <w:lang w:eastAsia="zh-CN"/>
              </w:rPr>
            </w:pPr>
            <w:ins w:id="22" w:author="Ayan Sengupta" w:date="2021-01-26T20:52: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ins w:id="23" w:author="Ayan Sengupta" w:date="2021-01-26T20:51:00Z"/>
                <w:rFonts w:eastAsia="DengXian"/>
                <w:sz w:val="18"/>
                <w:szCs w:val="18"/>
                <w:lang w:eastAsia="zh-CN"/>
              </w:rPr>
            </w:pPr>
            <w:ins w:id="24" w:author="Ayan Sengupta" w:date="2021-01-26T20:52:00Z">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ins>
          </w:p>
        </w:tc>
      </w:tr>
      <w:tr w:rsidR="00C7118B" w:rsidRPr="00B70F28" w14:paraId="35B65213" w14:textId="77777777" w:rsidTr="00E9400D">
        <w:trPr>
          <w:ins w:id="25"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7B307293" w14:textId="7ADE6A4D" w:rsidR="00C7118B" w:rsidRDefault="00C7118B" w:rsidP="00CE6742">
            <w:pPr>
              <w:snapToGrid w:val="0"/>
              <w:ind w:firstLine="180"/>
              <w:rPr>
                <w:ins w:id="26" w:author="缪德山" w:date="2021-01-27T16:58:00Z"/>
                <w:rFonts w:eastAsia="SimSun"/>
                <w:sz w:val="18"/>
                <w:szCs w:val="18"/>
                <w:lang w:eastAsia="zh-CN"/>
              </w:rPr>
            </w:pPr>
            <w:ins w:id="27" w:author="缪德山" w:date="2021-01-27T16:58: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0CA875A7" w14:textId="41A10B47" w:rsidR="00C7118B" w:rsidRPr="00893770" w:rsidRDefault="00C7118B" w:rsidP="00CE6742">
            <w:pPr>
              <w:snapToGrid w:val="0"/>
              <w:ind w:firstLine="164"/>
              <w:rPr>
                <w:ins w:id="28" w:author="缪德山" w:date="2021-01-27T16:58:00Z"/>
                <w:rFonts w:eastAsia="SimSun"/>
                <w:sz w:val="18"/>
                <w:szCs w:val="18"/>
                <w:lang w:eastAsia="zh-CN"/>
              </w:rPr>
            </w:pPr>
            <w:ins w:id="29" w:author="缪德山" w:date="2021-01-27T16:58:00Z">
              <w:r>
                <w:rPr>
                  <w:rFonts w:eastAsia="DengXian" w:hint="eastAsia"/>
                  <w:sz w:val="18"/>
                  <w:szCs w:val="18"/>
                  <w:lang w:eastAsia="zh-CN"/>
                </w:rPr>
                <w:t>S</w:t>
              </w:r>
              <w:r>
                <w:rPr>
                  <w:rFonts w:eastAsia="DengXian"/>
                  <w:sz w:val="18"/>
                  <w:szCs w:val="18"/>
                  <w:lang w:eastAsia="zh-CN"/>
                </w:rPr>
                <w:t>upport the proposal.</w:t>
              </w:r>
            </w:ins>
          </w:p>
        </w:tc>
      </w:tr>
      <w:tr w:rsidR="00DB0B56" w:rsidRPr="00B70F28" w14:paraId="05360752" w14:textId="77777777" w:rsidTr="00E9400D">
        <w:trPr>
          <w:ins w:id="30"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2C6D4228" w14:textId="604BC8D2" w:rsidR="00DB0B56" w:rsidRDefault="00DB0B56" w:rsidP="00DB0B56">
            <w:pPr>
              <w:snapToGrid w:val="0"/>
              <w:ind w:firstLine="180"/>
              <w:rPr>
                <w:ins w:id="31" w:author="Beale, Martin" w:date="2021-01-27T09:34:00Z"/>
                <w:rFonts w:eastAsia="SimSun" w:hint="eastAsia"/>
                <w:sz w:val="18"/>
                <w:szCs w:val="18"/>
                <w:lang w:eastAsia="zh-CN"/>
              </w:rPr>
            </w:pPr>
            <w:ins w:id="32" w:author="Beale, Martin" w:date="2021-01-27T09:34: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768FC99A" w14:textId="5663FB1A" w:rsidR="00DB0B56" w:rsidRDefault="00DB0B56" w:rsidP="00DB0B56">
            <w:pPr>
              <w:snapToGrid w:val="0"/>
              <w:ind w:firstLine="180"/>
              <w:rPr>
                <w:ins w:id="33" w:author="Beale, Martin" w:date="2021-01-27T09:34:00Z"/>
                <w:rFonts w:eastAsia="DengXian" w:hint="eastAsia"/>
                <w:sz w:val="18"/>
                <w:szCs w:val="18"/>
                <w:lang w:eastAsia="zh-CN"/>
              </w:rPr>
            </w:pPr>
            <w:ins w:id="34" w:author="Beale, Martin" w:date="2021-01-27T09:34:00Z">
              <w:r>
                <w:rPr>
                  <w:rFonts w:eastAsia="SimSun"/>
                  <w:sz w:val="18"/>
                  <w:szCs w:val="18"/>
                  <w:lang w:eastAsia="zh-CN"/>
                </w:rPr>
                <w:t>Support. Whether there is a need to disable HARQ will partly depend on whether there is otherwise a stalling problem, which depends on the link budget. Further progress on this topic can be made once we have made progress on the link budget.</w:t>
              </w:r>
            </w:ins>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4D180C">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pPr>
              <w:snapToGrid w:val="0"/>
              <w:ind w:firstLine="177"/>
              <w:rPr>
                <w:b/>
                <w:sz w:val="18"/>
                <w:szCs w:val="18"/>
              </w:rPr>
              <w:pPrChange w:id="35" w:author="缪德山" w:date="2021-01-27T16:59:00Z">
                <w:pPr>
                  <w:snapToGrid w:val="0"/>
                  <w:ind w:firstLine="177"/>
                </w:pPr>
              </w:pPrChange>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64"/>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lastRenderedPageBreak/>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lastRenderedPageBreak/>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64"/>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lastRenderedPageBreak/>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64"/>
              <w:rPr>
                <w:rFonts w:eastAsia="DengXian"/>
                <w:sz w:val="18"/>
                <w:szCs w:val="18"/>
                <w:lang w:eastAsia="zh-CN"/>
              </w:rPr>
            </w:pPr>
            <w:r>
              <w:rPr>
                <w:rFonts w:eastAsia="DengXian" w:hint="eastAsia"/>
                <w:sz w:val="18"/>
                <w:szCs w:val="18"/>
                <w:lang w:eastAsia="zh-CN"/>
              </w:rPr>
              <w:lastRenderedPageBreak/>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64"/>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64"/>
              <w:rPr>
                <w:rFonts w:eastAsia="DengXian"/>
                <w:sz w:val="18"/>
                <w:szCs w:val="18"/>
                <w:lang w:eastAsia="zh-CN"/>
              </w:rPr>
            </w:pPr>
          </w:p>
        </w:tc>
      </w:tr>
      <w:tr w:rsidR="004E1B8B" w:rsidRPr="00B70F28" w14:paraId="555AC584" w14:textId="77777777" w:rsidTr="00041B7B">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041B7B">
            <w:pPr>
              <w:snapToGrid w:val="0"/>
              <w:ind w:firstLine="164"/>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041B7B">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041B7B">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9: Agree with FL’s notes</w:t>
            </w:r>
          </w:p>
          <w:p w14:paraId="1C15A0A7" w14:textId="77777777" w:rsidR="004E1B8B" w:rsidRPr="00133D83" w:rsidRDefault="004E1B8B" w:rsidP="00041B7B">
            <w:pPr>
              <w:snapToGrid w:val="0"/>
              <w:ind w:firstLineChars="0" w:firstLine="0"/>
              <w:rPr>
                <w:rFonts w:eastAsia="SimSun"/>
                <w:sz w:val="18"/>
                <w:szCs w:val="18"/>
                <w:lang w:eastAsia="zh-CN"/>
              </w:rPr>
            </w:pPr>
            <w:r>
              <w:rPr>
                <w:sz w:val="18"/>
                <w:szCs w:val="18"/>
              </w:rPr>
              <w:t>Issue 10: Agree with FL’s note.</w:t>
            </w:r>
          </w:p>
          <w:p w14:paraId="04C0D700" w14:textId="77777777" w:rsidR="004E1B8B" w:rsidRPr="00714DBE" w:rsidRDefault="004E1B8B" w:rsidP="00041B7B">
            <w:pPr>
              <w:tabs>
                <w:tab w:val="left" w:pos="6306"/>
              </w:tabs>
              <w:snapToGrid w:val="0"/>
              <w:ind w:firstLineChars="0" w:firstLine="0"/>
              <w:rPr>
                <w:rFonts w:eastAsia="DengXian"/>
                <w:sz w:val="18"/>
                <w:szCs w:val="18"/>
                <w:lang w:eastAsia="zh-CN"/>
              </w:rPr>
            </w:pPr>
          </w:p>
          <w:p w14:paraId="7504D48B" w14:textId="77777777" w:rsidR="004E1B8B" w:rsidRPr="00B040AD" w:rsidRDefault="004E1B8B" w:rsidP="00041B7B">
            <w:pPr>
              <w:snapToGrid w:val="0"/>
              <w:ind w:firstLineChars="0" w:firstLine="0"/>
              <w:rPr>
                <w:rFonts w:eastAsia="DengXian"/>
                <w:sz w:val="18"/>
                <w:szCs w:val="18"/>
                <w:lang w:eastAsia="zh-CN"/>
              </w:rPr>
            </w:pP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ins w:id="36" w:author="Ayan Sengupta" w:date="2021-01-26T20:53: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ins w:id="37" w:author="Ayan Sengupta" w:date="2021-01-26T20:53:00Z"/>
                <w:rFonts w:eastAsia="SimSun"/>
                <w:sz w:val="18"/>
                <w:szCs w:val="18"/>
                <w:lang w:eastAsia="zh-CN"/>
              </w:rPr>
            </w:pPr>
            <w:ins w:id="38" w:author="Ayan Sengupta" w:date="2021-01-26T20:53:00Z">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ins>
          </w:p>
          <w:p w14:paraId="77B16DDF" w14:textId="4B623504" w:rsidR="00B934E6" w:rsidRDefault="00B934E6" w:rsidP="00B934E6">
            <w:pPr>
              <w:snapToGrid w:val="0"/>
              <w:ind w:firstLineChars="0" w:firstLine="0"/>
              <w:rPr>
                <w:ins w:id="39" w:author="Ayan Sengupta" w:date="2021-01-26T20:53:00Z"/>
                <w:rFonts w:eastAsia="SimSun"/>
                <w:sz w:val="18"/>
                <w:szCs w:val="18"/>
                <w:lang w:eastAsia="zh-CN"/>
              </w:rPr>
            </w:pPr>
            <w:ins w:id="40" w:author="Ayan Sengupta" w:date="2021-01-26T20:53:00Z">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ins>
          </w:p>
          <w:p w14:paraId="19C5A144" w14:textId="6CD0EA10" w:rsidR="00B934E6" w:rsidRPr="000B0AC1" w:rsidRDefault="00B934E6" w:rsidP="00B934E6">
            <w:pPr>
              <w:snapToGrid w:val="0"/>
              <w:ind w:firstLineChars="0" w:firstLine="0"/>
              <w:rPr>
                <w:sz w:val="18"/>
                <w:szCs w:val="18"/>
                <w:highlight w:val="yellow"/>
              </w:rPr>
            </w:pPr>
            <w:ins w:id="41" w:author="Ayan Sengupta" w:date="2021-01-26T20:53:00Z">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ins>
          </w:p>
        </w:tc>
      </w:tr>
      <w:tr w:rsidR="00C7118B" w:rsidRPr="00B70F28" w14:paraId="39D0FB28" w14:textId="77777777" w:rsidTr="00E9400D">
        <w:trPr>
          <w:ins w:id="42"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5B9F47EF" w14:textId="68CF1FF0" w:rsidR="00C7118B" w:rsidRDefault="00C7118B" w:rsidP="00B934E6">
            <w:pPr>
              <w:snapToGrid w:val="0"/>
              <w:ind w:firstLine="180"/>
              <w:rPr>
                <w:ins w:id="43" w:author="缪德山" w:date="2021-01-27T16:58:00Z"/>
                <w:rFonts w:eastAsia="SimSun"/>
                <w:sz w:val="18"/>
                <w:szCs w:val="18"/>
                <w:lang w:eastAsia="zh-CN"/>
              </w:rPr>
            </w:pPr>
            <w:ins w:id="44" w:author="缪德山" w:date="2021-01-27T16:59:00Z">
              <w:r>
                <w:rPr>
                  <w:rFonts w:eastAsia="SimSun"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D2D780" w14:textId="0E50AFBE" w:rsidR="008046DD" w:rsidRDefault="008046DD" w:rsidP="008046DD">
            <w:pPr>
              <w:snapToGrid w:val="0"/>
              <w:ind w:firstLineChars="0" w:firstLine="0"/>
              <w:rPr>
                <w:ins w:id="45" w:author="缪德山" w:date="2021-01-27T17:06:00Z"/>
                <w:rFonts w:eastAsia="DengXian"/>
                <w:sz w:val="18"/>
                <w:szCs w:val="18"/>
                <w:lang w:eastAsia="zh-CN"/>
              </w:rPr>
            </w:pPr>
            <w:ins w:id="46" w:author="缪德山" w:date="2021-01-27T17:06:00Z">
              <w:r>
                <w:rPr>
                  <w:rFonts w:eastAsia="DengXian"/>
                  <w:sz w:val="18"/>
                  <w:szCs w:val="18"/>
                  <w:lang w:eastAsia="zh-CN"/>
                </w:rPr>
                <w:t>Issue 3: Agree with FL</w:t>
              </w:r>
            </w:ins>
            <w:ins w:id="47" w:author="缪德山" w:date="2021-01-27T17:08:00Z">
              <w:r w:rsidR="00041B7B">
                <w:rPr>
                  <w:rFonts w:eastAsia="DengXian" w:hint="eastAsia"/>
                  <w:sz w:val="18"/>
                  <w:szCs w:val="18"/>
                  <w:lang w:eastAsia="zh-CN"/>
                </w:rPr>
                <w:t xml:space="preserve"> proposal.</w:t>
              </w:r>
            </w:ins>
          </w:p>
          <w:p w14:paraId="6BA20F42" w14:textId="4375C7CC" w:rsidR="008046DD" w:rsidRDefault="008046DD" w:rsidP="008046DD">
            <w:pPr>
              <w:snapToGrid w:val="0"/>
              <w:ind w:firstLineChars="0" w:firstLine="0"/>
              <w:rPr>
                <w:ins w:id="48" w:author="缪德山" w:date="2021-01-27T17:06:00Z"/>
                <w:rFonts w:eastAsia="DengXian"/>
                <w:sz w:val="18"/>
                <w:szCs w:val="18"/>
                <w:lang w:eastAsia="zh-CN"/>
              </w:rPr>
            </w:pPr>
            <w:ins w:id="49" w:author="缪德山" w:date="2021-01-27T17:06:00Z">
              <w:r>
                <w:rPr>
                  <w:rFonts w:eastAsia="DengXian"/>
                  <w:sz w:val="18"/>
                  <w:szCs w:val="18"/>
                  <w:lang w:eastAsia="zh-CN"/>
                </w:rPr>
                <w:t xml:space="preserve">Issue 4: </w:t>
              </w:r>
            </w:ins>
            <w:ins w:id="50" w:author="缪德山" w:date="2021-01-27T17:09:00Z">
              <w:r w:rsidR="00041B7B">
                <w:rPr>
                  <w:rFonts w:eastAsia="DengXian" w:hint="eastAsia"/>
                  <w:sz w:val="18"/>
                  <w:szCs w:val="18"/>
                  <w:lang w:eastAsia="zh-CN"/>
                </w:rPr>
                <w:t xml:space="preserve">not sure </w:t>
              </w:r>
              <w:r w:rsidR="00041B7B">
                <w:rPr>
                  <w:rFonts w:eastAsia="DengXian"/>
                  <w:sz w:val="18"/>
                  <w:szCs w:val="18"/>
                  <w:lang w:eastAsia="zh-CN"/>
                </w:rPr>
                <w:t>what</w:t>
              </w:r>
              <w:r w:rsidR="00041B7B">
                <w:rPr>
                  <w:rFonts w:eastAsia="DengXian" w:hint="eastAsia"/>
                  <w:sz w:val="18"/>
                  <w:szCs w:val="18"/>
                  <w:lang w:eastAsia="zh-CN"/>
                </w:rPr>
                <w:t xml:space="preserve"> is the real benefit? </w:t>
              </w:r>
            </w:ins>
          </w:p>
          <w:p w14:paraId="433034F0" w14:textId="0678270B" w:rsidR="008046DD" w:rsidRDefault="008046DD" w:rsidP="008046DD">
            <w:pPr>
              <w:snapToGrid w:val="0"/>
              <w:ind w:firstLineChars="0" w:firstLine="0"/>
              <w:rPr>
                <w:ins w:id="51" w:author="缪德山" w:date="2021-01-27T17:06:00Z"/>
                <w:rFonts w:eastAsia="DengXian"/>
                <w:sz w:val="18"/>
                <w:szCs w:val="18"/>
                <w:lang w:eastAsia="zh-CN"/>
              </w:rPr>
            </w:pPr>
            <w:ins w:id="52" w:author="缪德山" w:date="2021-01-27T17:06:00Z">
              <w:r>
                <w:rPr>
                  <w:rFonts w:eastAsia="DengXian"/>
                  <w:sz w:val="18"/>
                  <w:szCs w:val="18"/>
                  <w:lang w:eastAsia="zh-CN"/>
                </w:rPr>
                <w:t xml:space="preserve">Issue 5: </w:t>
              </w:r>
            </w:ins>
            <w:ins w:id="53" w:author="缪德山" w:date="2021-01-27T17:12:00Z">
              <w:r w:rsidR="00041B7B">
                <w:rPr>
                  <w:rFonts w:eastAsia="DengXian" w:hint="eastAsia"/>
                  <w:sz w:val="18"/>
                  <w:szCs w:val="18"/>
                  <w:lang w:eastAsia="zh-CN"/>
                </w:rPr>
                <w:t xml:space="preserve">agree FL </w:t>
              </w:r>
              <w:r w:rsidR="00041B7B">
                <w:rPr>
                  <w:rFonts w:eastAsia="DengXian"/>
                  <w:sz w:val="18"/>
                  <w:szCs w:val="18"/>
                  <w:lang w:eastAsia="zh-CN"/>
                </w:rPr>
                <w:t>proposal</w:t>
              </w:r>
              <w:r w:rsidR="00041B7B">
                <w:rPr>
                  <w:rFonts w:eastAsia="DengXian" w:hint="eastAsia"/>
                  <w:sz w:val="18"/>
                  <w:szCs w:val="18"/>
                  <w:lang w:eastAsia="zh-CN"/>
                </w:rPr>
                <w:t>. T</w:t>
              </w:r>
            </w:ins>
            <w:ins w:id="54" w:author="缪德山" w:date="2021-01-27T17:10:00Z">
              <w:r w:rsidR="00041B7B">
                <w:rPr>
                  <w:rFonts w:eastAsia="DengXian" w:hint="eastAsia"/>
                  <w:sz w:val="18"/>
                  <w:szCs w:val="18"/>
                  <w:lang w:eastAsia="zh-CN"/>
                </w:rPr>
                <w:t>his issue is important for study, but actually it is not relate</w:t>
              </w:r>
            </w:ins>
            <w:ins w:id="55" w:author="缪德山" w:date="2021-01-27T17:11:00Z">
              <w:r w:rsidR="00041B7B">
                <w:rPr>
                  <w:rFonts w:eastAsia="DengXian" w:hint="eastAsia"/>
                  <w:sz w:val="18"/>
                  <w:szCs w:val="18"/>
                  <w:lang w:eastAsia="zh-CN"/>
                </w:rPr>
                <w:t xml:space="preserve">d to coverage enhancement, which </w:t>
              </w:r>
            </w:ins>
            <w:ins w:id="56" w:author="缪德山" w:date="2021-01-27T17:12:00Z">
              <w:r w:rsidR="00041B7B">
                <w:rPr>
                  <w:rFonts w:eastAsia="DengXian" w:hint="eastAsia"/>
                  <w:sz w:val="18"/>
                  <w:szCs w:val="18"/>
                  <w:lang w:eastAsia="zh-CN"/>
                </w:rPr>
                <w:t xml:space="preserve">should be </w:t>
              </w:r>
              <w:r w:rsidR="00041B7B">
                <w:rPr>
                  <w:rFonts w:eastAsia="DengXian"/>
                  <w:sz w:val="18"/>
                  <w:szCs w:val="18"/>
                  <w:lang w:eastAsia="zh-CN"/>
                </w:rPr>
                <w:t>evaluated</w:t>
              </w:r>
              <w:r w:rsidR="00041B7B">
                <w:rPr>
                  <w:rFonts w:eastAsia="DengXian" w:hint="eastAsia"/>
                  <w:sz w:val="18"/>
                  <w:szCs w:val="18"/>
                  <w:lang w:eastAsia="zh-CN"/>
                </w:rPr>
                <w:t xml:space="preserve"> in normal case to check the </w:t>
              </w:r>
            </w:ins>
            <w:ins w:id="57" w:author="缪德山" w:date="2021-01-27T17:13:00Z">
              <w:r w:rsidR="00041B7B">
                <w:rPr>
                  <w:rFonts w:eastAsia="DengXian"/>
                  <w:sz w:val="18"/>
                  <w:szCs w:val="18"/>
                  <w:lang w:eastAsia="zh-CN"/>
                </w:rPr>
                <w:t>repletion</w:t>
              </w:r>
              <w:r w:rsidR="00041B7B">
                <w:rPr>
                  <w:rFonts w:eastAsia="DengXian" w:hint="eastAsia"/>
                  <w:sz w:val="18"/>
                  <w:szCs w:val="18"/>
                  <w:lang w:eastAsia="zh-CN"/>
                </w:rPr>
                <w:t xml:space="preserve"> gain can be obtained in IoT NTN.</w:t>
              </w:r>
            </w:ins>
          </w:p>
          <w:p w14:paraId="2B6BAC7C" w14:textId="0E363F58" w:rsidR="008046DD" w:rsidRDefault="008046DD" w:rsidP="008046DD">
            <w:pPr>
              <w:snapToGrid w:val="0"/>
              <w:ind w:firstLineChars="0" w:firstLine="0"/>
              <w:rPr>
                <w:ins w:id="58" w:author="缪德山" w:date="2021-01-27T17:06:00Z"/>
                <w:rFonts w:eastAsia="DengXian"/>
                <w:sz w:val="18"/>
                <w:szCs w:val="18"/>
                <w:lang w:eastAsia="zh-CN"/>
              </w:rPr>
            </w:pPr>
            <w:ins w:id="59" w:author="缪德山" w:date="2021-01-27T17:06:00Z">
              <w:r>
                <w:rPr>
                  <w:rFonts w:eastAsia="DengXian"/>
                  <w:sz w:val="18"/>
                  <w:szCs w:val="18"/>
                  <w:lang w:eastAsia="zh-CN"/>
                </w:rPr>
                <w:t xml:space="preserve">Issue 6: It </w:t>
              </w:r>
            </w:ins>
            <w:ins w:id="60" w:author="缪德山" w:date="2021-01-27T17:14:00Z">
              <w:r w:rsidR="00041B7B">
                <w:rPr>
                  <w:rFonts w:eastAsia="DengXian" w:hint="eastAsia"/>
                  <w:sz w:val="18"/>
                  <w:szCs w:val="18"/>
                  <w:lang w:eastAsia="zh-CN"/>
                </w:rPr>
                <w:t xml:space="preserve">can be </w:t>
              </w:r>
              <w:r w:rsidR="00041B7B">
                <w:rPr>
                  <w:rFonts w:eastAsia="DengXian"/>
                  <w:sz w:val="18"/>
                  <w:szCs w:val="18"/>
                  <w:lang w:eastAsia="zh-CN"/>
                </w:rPr>
                <w:t>discussed</w:t>
              </w:r>
              <w:r w:rsidR="00041B7B">
                <w:rPr>
                  <w:rFonts w:eastAsia="DengXian" w:hint="eastAsia"/>
                  <w:sz w:val="18"/>
                  <w:szCs w:val="18"/>
                  <w:lang w:eastAsia="zh-CN"/>
                </w:rPr>
                <w:t xml:space="preserve"> in </w:t>
              </w:r>
              <w:r w:rsidR="00041B7B">
                <w:rPr>
                  <w:rFonts w:eastAsia="DengXian"/>
                  <w:sz w:val="18"/>
                  <w:szCs w:val="18"/>
                  <w:lang w:eastAsia="zh-CN"/>
                </w:rPr>
                <w:t>other</w:t>
              </w:r>
              <w:r w:rsidR="00041B7B">
                <w:rPr>
                  <w:rFonts w:eastAsia="DengXian" w:hint="eastAsia"/>
                  <w:sz w:val="18"/>
                  <w:szCs w:val="18"/>
                  <w:lang w:eastAsia="zh-CN"/>
                </w:rPr>
                <w:t xml:space="preserve"> AI</w:t>
              </w:r>
            </w:ins>
            <w:ins w:id="61" w:author="缪德山" w:date="2021-01-27T17:06:00Z">
              <w:r>
                <w:rPr>
                  <w:rFonts w:eastAsia="DengXian"/>
                  <w:sz w:val="18"/>
                  <w:szCs w:val="18"/>
                  <w:lang w:eastAsia="zh-CN"/>
                </w:rPr>
                <w:t>.</w:t>
              </w:r>
            </w:ins>
          </w:p>
          <w:p w14:paraId="5CC4EDF5" w14:textId="5A0D659A" w:rsidR="008046DD" w:rsidRDefault="008046DD" w:rsidP="008046DD">
            <w:pPr>
              <w:snapToGrid w:val="0"/>
              <w:ind w:firstLineChars="0" w:firstLine="0"/>
              <w:rPr>
                <w:ins w:id="62" w:author="缪德山" w:date="2021-01-27T17:06:00Z"/>
                <w:rFonts w:eastAsia="DengXian"/>
                <w:sz w:val="18"/>
                <w:szCs w:val="18"/>
                <w:lang w:eastAsia="zh-CN"/>
              </w:rPr>
            </w:pPr>
            <w:ins w:id="63" w:author="缪德山" w:date="2021-01-27T17:06:00Z">
              <w:r>
                <w:rPr>
                  <w:rFonts w:eastAsia="DengXian"/>
                  <w:sz w:val="18"/>
                  <w:szCs w:val="18"/>
                  <w:lang w:eastAsia="zh-CN"/>
                </w:rPr>
                <w:t xml:space="preserve">Issue 7: </w:t>
              </w:r>
            </w:ins>
            <w:ins w:id="64" w:author="缪德山" w:date="2021-01-27T17:14:00Z">
              <w:r w:rsidR="00041B7B">
                <w:rPr>
                  <w:rFonts w:eastAsia="DengXian" w:hint="eastAsia"/>
                  <w:sz w:val="18"/>
                  <w:szCs w:val="18"/>
                  <w:lang w:eastAsia="zh-CN"/>
                </w:rPr>
                <w:t xml:space="preserve">Not sure what is </w:t>
              </w:r>
              <w:r w:rsidR="00041B7B">
                <w:rPr>
                  <w:rFonts w:eastAsia="DengXian"/>
                  <w:sz w:val="18"/>
                  <w:szCs w:val="18"/>
                  <w:lang w:eastAsia="zh-CN"/>
                </w:rPr>
                <w:t>detailed</w:t>
              </w:r>
              <w:r w:rsidR="00041B7B">
                <w:rPr>
                  <w:rFonts w:eastAsia="DengXian" w:hint="eastAsia"/>
                  <w:sz w:val="18"/>
                  <w:szCs w:val="18"/>
                  <w:lang w:eastAsia="zh-CN"/>
                </w:rPr>
                <w:t xml:space="preserve"> solution?  </w:t>
              </w:r>
            </w:ins>
          </w:p>
          <w:p w14:paraId="09E9B2D7" w14:textId="564CE44D" w:rsidR="008046DD" w:rsidRDefault="008046DD" w:rsidP="008046DD">
            <w:pPr>
              <w:snapToGrid w:val="0"/>
              <w:ind w:firstLineChars="0" w:firstLine="0"/>
              <w:rPr>
                <w:ins w:id="65" w:author="缪德山" w:date="2021-01-27T17:06:00Z"/>
                <w:rFonts w:eastAsia="DengXian"/>
                <w:sz w:val="18"/>
                <w:szCs w:val="18"/>
                <w:lang w:eastAsia="zh-CN"/>
              </w:rPr>
            </w:pPr>
            <w:ins w:id="66" w:author="缪德山" w:date="2021-01-27T17:06:00Z">
              <w:r>
                <w:rPr>
                  <w:rFonts w:eastAsia="DengXian"/>
                  <w:sz w:val="18"/>
                  <w:szCs w:val="18"/>
                  <w:lang w:eastAsia="zh-CN"/>
                </w:rPr>
                <w:t xml:space="preserve">Issue 8: </w:t>
              </w:r>
            </w:ins>
            <w:ins w:id="67" w:author="缪德山" w:date="2021-01-27T17:15:00Z">
              <w:r w:rsidR="00041B7B">
                <w:rPr>
                  <w:rFonts w:eastAsia="DengXian" w:hint="eastAsia"/>
                  <w:sz w:val="18"/>
                  <w:szCs w:val="18"/>
                  <w:lang w:eastAsia="zh-CN"/>
                </w:rPr>
                <w:t>agree FL proposal</w:t>
              </w:r>
            </w:ins>
            <w:ins w:id="68" w:author="缪德山" w:date="2021-01-27T17:16:00Z">
              <w:r w:rsidR="00041B7B">
                <w:rPr>
                  <w:rFonts w:eastAsia="DengXian" w:hint="eastAsia"/>
                  <w:sz w:val="18"/>
                  <w:szCs w:val="18"/>
                  <w:lang w:eastAsia="zh-CN"/>
                </w:rPr>
                <w:t>, firs</w:t>
              </w:r>
            </w:ins>
            <w:ins w:id="69" w:author="缪德山" w:date="2021-01-27T17:06:00Z">
              <w:r>
                <w:rPr>
                  <w:rFonts w:eastAsia="DengXian"/>
                  <w:sz w:val="18"/>
                  <w:szCs w:val="18"/>
                  <w:lang w:eastAsia="zh-CN"/>
                </w:rPr>
                <w:t>t</w:t>
              </w:r>
            </w:ins>
            <w:ins w:id="70" w:author="缪德山" w:date="2021-01-27T17:16:00Z">
              <w:r w:rsidR="00041B7B">
                <w:rPr>
                  <w:rFonts w:eastAsia="DengXian" w:hint="eastAsia"/>
                  <w:sz w:val="18"/>
                  <w:szCs w:val="18"/>
                  <w:lang w:eastAsia="zh-CN"/>
                </w:rPr>
                <w:t xml:space="preserve">ly we need to </w:t>
              </w:r>
            </w:ins>
            <w:ins w:id="71" w:author="缪德山" w:date="2021-01-27T17:06:00Z">
              <w:r>
                <w:rPr>
                  <w:rFonts w:eastAsia="DengXian"/>
                  <w:sz w:val="18"/>
                  <w:szCs w:val="18"/>
                  <w:lang w:eastAsia="zh-CN"/>
                </w:rPr>
                <w:t>evaluat</w:t>
              </w:r>
            </w:ins>
            <w:ins w:id="72" w:author="缪德山" w:date="2021-01-27T17:16:00Z">
              <w:r w:rsidR="00041B7B">
                <w:rPr>
                  <w:rFonts w:eastAsia="DengXian" w:hint="eastAsia"/>
                  <w:sz w:val="18"/>
                  <w:szCs w:val="18"/>
                  <w:lang w:eastAsia="zh-CN"/>
                </w:rPr>
                <w:t>e</w:t>
              </w:r>
            </w:ins>
            <w:ins w:id="73" w:author="缪德山" w:date="2021-01-27T17:06:00Z">
              <w:r>
                <w:rPr>
                  <w:rFonts w:eastAsia="DengXian"/>
                  <w:sz w:val="18"/>
                  <w:szCs w:val="18"/>
                  <w:lang w:eastAsia="zh-CN"/>
                </w:rPr>
                <w:t xml:space="preserve"> the necessity of maintaining HARQ process continuity</w:t>
              </w:r>
            </w:ins>
          </w:p>
          <w:p w14:paraId="657E859F" w14:textId="58CB0A93" w:rsidR="008046DD" w:rsidRDefault="008046DD" w:rsidP="008046DD">
            <w:pPr>
              <w:snapToGrid w:val="0"/>
              <w:ind w:firstLineChars="0" w:firstLine="0"/>
              <w:rPr>
                <w:ins w:id="74" w:author="缪德山" w:date="2021-01-27T17:06:00Z"/>
                <w:rFonts w:eastAsia="DengXian"/>
                <w:sz w:val="18"/>
                <w:szCs w:val="18"/>
                <w:lang w:eastAsia="zh-CN"/>
              </w:rPr>
            </w:pPr>
            <w:ins w:id="75" w:author="缪德山" w:date="2021-01-27T17:06:00Z">
              <w:r>
                <w:rPr>
                  <w:rFonts w:eastAsia="DengXian"/>
                  <w:sz w:val="18"/>
                  <w:szCs w:val="18"/>
                  <w:lang w:eastAsia="zh-CN"/>
                </w:rPr>
                <w:t xml:space="preserve">Issue 9: </w:t>
              </w:r>
            </w:ins>
            <w:ins w:id="76" w:author="缪德山" w:date="2021-01-27T17:16:00Z">
              <w:r w:rsidR="00041B7B">
                <w:rPr>
                  <w:rFonts w:eastAsia="DengXian" w:hint="eastAsia"/>
                  <w:sz w:val="18"/>
                  <w:szCs w:val="18"/>
                  <w:lang w:eastAsia="zh-CN"/>
                </w:rPr>
                <w:t xml:space="preserve">HARQ process enhancement is not </w:t>
              </w:r>
            </w:ins>
            <w:ins w:id="77" w:author="缪德山" w:date="2021-01-27T17:17:00Z">
              <w:r w:rsidR="00060C10">
                <w:rPr>
                  <w:rFonts w:eastAsia="DengXian"/>
                  <w:sz w:val="18"/>
                  <w:szCs w:val="18"/>
                  <w:lang w:eastAsia="zh-CN"/>
                </w:rPr>
                <w:t>justified</w:t>
              </w:r>
            </w:ins>
            <w:ins w:id="78" w:author="缪德山" w:date="2021-01-27T17:16:00Z">
              <w:r w:rsidR="00CF0F24">
                <w:rPr>
                  <w:rFonts w:eastAsia="DengXian" w:hint="eastAsia"/>
                  <w:sz w:val="18"/>
                  <w:szCs w:val="18"/>
                  <w:lang w:eastAsia="zh-CN"/>
                </w:rPr>
                <w:t xml:space="preserve"> in this moment.  </w:t>
              </w:r>
            </w:ins>
          </w:p>
          <w:p w14:paraId="08979237" w14:textId="75DF2BF5" w:rsidR="00C7118B" w:rsidRDefault="008046DD" w:rsidP="008046DD">
            <w:pPr>
              <w:snapToGrid w:val="0"/>
              <w:ind w:firstLineChars="0" w:firstLine="0"/>
              <w:rPr>
                <w:ins w:id="79" w:author="缪德山" w:date="2021-01-27T16:58:00Z"/>
                <w:rFonts w:eastAsia="SimSun"/>
                <w:sz w:val="18"/>
                <w:szCs w:val="18"/>
                <w:lang w:eastAsia="zh-CN"/>
              </w:rPr>
            </w:pPr>
            <w:ins w:id="80" w:author="缪德山" w:date="2021-01-27T17:06:00Z">
              <w:r>
                <w:rPr>
                  <w:rFonts w:eastAsia="DengXian"/>
                  <w:sz w:val="18"/>
                  <w:szCs w:val="18"/>
                  <w:lang w:eastAsia="zh-CN"/>
                </w:rPr>
                <w:t>Issue 10: Agree with FL’s note</w:t>
              </w:r>
            </w:ins>
            <w:ins w:id="81" w:author="缪德山" w:date="2021-01-27T17:07:00Z">
              <w:r w:rsidR="00041B7B">
                <w:rPr>
                  <w:rFonts w:eastAsia="DengXian" w:hint="eastAsia"/>
                  <w:sz w:val="18"/>
                  <w:szCs w:val="18"/>
                  <w:lang w:eastAsia="zh-CN"/>
                </w:rPr>
                <w:t xml:space="preserve"> </w:t>
              </w:r>
            </w:ins>
          </w:p>
        </w:tc>
      </w:tr>
      <w:tr w:rsidR="00DB0B56" w:rsidRPr="00B70F28" w14:paraId="3C166B5F" w14:textId="77777777" w:rsidTr="00E9400D">
        <w:trPr>
          <w:ins w:id="82" w:author="Beale, Martin" w:date="2021-01-27T09:34:00Z"/>
        </w:trPr>
        <w:tc>
          <w:tcPr>
            <w:tcW w:w="1435" w:type="dxa"/>
            <w:tcBorders>
              <w:top w:val="single" w:sz="4" w:space="0" w:color="auto"/>
              <w:left w:val="single" w:sz="4" w:space="0" w:color="auto"/>
              <w:bottom w:val="single" w:sz="4" w:space="0" w:color="auto"/>
              <w:right w:val="single" w:sz="4" w:space="0" w:color="auto"/>
            </w:tcBorders>
          </w:tcPr>
          <w:p w14:paraId="755014FF" w14:textId="2E7EE79D" w:rsidR="00DB0B56" w:rsidRDefault="00DB0B56" w:rsidP="00DB0B56">
            <w:pPr>
              <w:snapToGrid w:val="0"/>
              <w:ind w:firstLine="180"/>
              <w:rPr>
                <w:ins w:id="83" w:author="Beale, Martin" w:date="2021-01-27T09:34:00Z"/>
                <w:rFonts w:eastAsia="SimSun" w:hint="eastAsia"/>
                <w:sz w:val="18"/>
                <w:szCs w:val="18"/>
                <w:lang w:eastAsia="zh-CN"/>
              </w:rPr>
            </w:pPr>
            <w:bookmarkStart w:id="84" w:name="_GoBack" w:colFirst="0" w:colLast="0"/>
            <w:ins w:id="85" w:author="Beale, Martin" w:date="2021-01-27T09:35:00Z">
              <w:r>
                <w:rPr>
                  <w:rFonts w:eastAsia="SimSun"/>
                  <w:sz w:val="18"/>
                  <w:szCs w:val="18"/>
                  <w:lang w:eastAsia="zh-CN"/>
                </w:rPr>
                <w:t>SONY</w:t>
              </w:r>
            </w:ins>
          </w:p>
        </w:tc>
        <w:tc>
          <w:tcPr>
            <w:tcW w:w="8550" w:type="dxa"/>
            <w:tcBorders>
              <w:top w:val="single" w:sz="4" w:space="0" w:color="auto"/>
              <w:left w:val="single" w:sz="4" w:space="0" w:color="auto"/>
              <w:bottom w:val="single" w:sz="4" w:space="0" w:color="auto"/>
              <w:right w:val="single" w:sz="4" w:space="0" w:color="auto"/>
            </w:tcBorders>
          </w:tcPr>
          <w:p w14:paraId="55884B6C" w14:textId="77777777" w:rsidR="00DB0B56" w:rsidRDefault="00DB0B56" w:rsidP="00DB0B56">
            <w:pPr>
              <w:snapToGrid w:val="0"/>
              <w:ind w:firstLineChars="0" w:firstLine="0"/>
              <w:rPr>
                <w:ins w:id="86" w:author="Beale, Martin" w:date="2021-01-27T09:35:00Z"/>
                <w:rFonts w:eastAsia="SimSun"/>
                <w:sz w:val="18"/>
                <w:szCs w:val="18"/>
                <w:lang w:eastAsia="zh-CN"/>
              </w:rPr>
            </w:pPr>
            <w:ins w:id="87" w:author="Beale, Martin" w:date="2021-01-27T09:35:00Z">
              <w:r>
                <w:rPr>
                  <w:rFonts w:eastAsia="SimSun"/>
                  <w:sz w:val="18"/>
                  <w:szCs w:val="18"/>
                  <w:lang w:eastAsia="zh-CN"/>
                </w:rPr>
                <w:t>Issue 3: agree with FL</w:t>
              </w:r>
            </w:ins>
          </w:p>
          <w:p w14:paraId="68C262D2" w14:textId="77777777" w:rsidR="00DB0B56" w:rsidRDefault="00DB0B56" w:rsidP="00DB0B56">
            <w:pPr>
              <w:snapToGrid w:val="0"/>
              <w:ind w:firstLineChars="0" w:firstLine="0"/>
              <w:rPr>
                <w:ins w:id="88" w:author="Beale, Martin" w:date="2021-01-27T09:35:00Z"/>
                <w:rFonts w:eastAsia="SimSun"/>
                <w:sz w:val="18"/>
                <w:szCs w:val="18"/>
                <w:lang w:eastAsia="zh-CN"/>
              </w:rPr>
            </w:pPr>
            <w:ins w:id="89" w:author="Beale, Martin" w:date="2021-01-27T09:35:00Z">
              <w:r>
                <w:rPr>
                  <w:rFonts w:eastAsia="SimSun"/>
                  <w:sz w:val="18"/>
                  <w:szCs w:val="18"/>
                  <w:lang w:eastAsia="zh-CN"/>
                </w:rPr>
                <w:t>Issue 4: scope is to reduce power consumption, which we see as an important KPI for eMTC / NB-IoT. We would be OK to group power consumption issues together</w:t>
              </w:r>
            </w:ins>
          </w:p>
          <w:p w14:paraId="04560469" w14:textId="77777777" w:rsidR="00DB0B56" w:rsidRDefault="00DB0B56" w:rsidP="00DB0B56">
            <w:pPr>
              <w:snapToGrid w:val="0"/>
              <w:ind w:firstLineChars="0" w:firstLine="0"/>
              <w:rPr>
                <w:ins w:id="90" w:author="Beale, Martin" w:date="2021-01-27T09:35:00Z"/>
                <w:rFonts w:eastAsia="SimSun"/>
                <w:sz w:val="18"/>
                <w:szCs w:val="18"/>
                <w:lang w:eastAsia="zh-CN"/>
              </w:rPr>
            </w:pPr>
            <w:ins w:id="91" w:author="Beale, Martin" w:date="2021-01-27T09:35:00Z">
              <w:r>
                <w:rPr>
                  <w:rFonts w:eastAsia="SimSun"/>
                  <w:sz w:val="18"/>
                  <w:szCs w:val="18"/>
                  <w:lang w:eastAsia="zh-CN"/>
                </w:rPr>
                <w:lastRenderedPageBreak/>
                <w:t>Issue 5: it is important to determine the amount of coverage enhancement that is required for the studied scenarios. This determination will feed into the other issues discussed under this AI and other AIs. We are not sure that further coverage enhancement (relative to Rel-16) is required.</w:t>
              </w:r>
            </w:ins>
          </w:p>
          <w:p w14:paraId="72F3D5C1" w14:textId="77777777" w:rsidR="00DB0B56" w:rsidRDefault="00DB0B56" w:rsidP="00DB0B56">
            <w:pPr>
              <w:snapToGrid w:val="0"/>
              <w:ind w:firstLineChars="0" w:firstLine="0"/>
              <w:rPr>
                <w:ins w:id="92" w:author="Beale, Martin" w:date="2021-01-27T09:35:00Z"/>
                <w:rFonts w:eastAsia="SimSun"/>
                <w:sz w:val="18"/>
                <w:szCs w:val="18"/>
                <w:lang w:eastAsia="zh-CN"/>
              </w:rPr>
            </w:pPr>
            <w:ins w:id="93" w:author="Beale, Martin" w:date="2021-01-27T09:35:00Z">
              <w:r>
                <w:rPr>
                  <w:rFonts w:eastAsia="SimSun"/>
                  <w:sz w:val="18"/>
                  <w:szCs w:val="18"/>
                  <w:lang w:eastAsia="zh-CN"/>
                </w:rPr>
                <w:t>Issue 6: some clarification of this issue is needed</w:t>
              </w:r>
            </w:ins>
          </w:p>
          <w:p w14:paraId="0F5C545D" w14:textId="77777777" w:rsidR="00DB0B56" w:rsidRDefault="00DB0B56" w:rsidP="00DB0B56">
            <w:pPr>
              <w:snapToGrid w:val="0"/>
              <w:ind w:firstLineChars="0" w:firstLine="0"/>
              <w:rPr>
                <w:ins w:id="94" w:author="Beale, Martin" w:date="2021-01-27T09:35:00Z"/>
                <w:rFonts w:eastAsia="SimSun"/>
                <w:sz w:val="18"/>
                <w:szCs w:val="18"/>
                <w:lang w:eastAsia="zh-CN"/>
              </w:rPr>
            </w:pPr>
            <w:ins w:id="95" w:author="Beale, Martin" w:date="2021-01-27T09:35:00Z">
              <w:r>
                <w:rPr>
                  <w:rFonts w:eastAsia="SimSun"/>
                  <w:sz w:val="18"/>
                  <w:szCs w:val="18"/>
                  <w:lang w:eastAsia="zh-CN"/>
                </w:rPr>
                <w:t>Issue 7: not a priority. We can wait for NR NTN</w:t>
              </w:r>
            </w:ins>
          </w:p>
          <w:p w14:paraId="641D2204" w14:textId="77777777" w:rsidR="00DB0B56" w:rsidRDefault="00DB0B56" w:rsidP="00DB0B56">
            <w:pPr>
              <w:snapToGrid w:val="0"/>
              <w:ind w:firstLineChars="0" w:firstLine="0"/>
              <w:rPr>
                <w:ins w:id="96" w:author="Beale, Martin" w:date="2021-01-27T09:35:00Z"/>
                <w:rFonts w:eastAsia="SimSun"/>
                <w:sz w:val="18"/>
                <w:szCs w:val="18"/>
                <w:lang w:eastAsia="zh-CN"/>
              </w:rPr>
            </w:pPr>
            <w:ins w:id="97" w:author="Beale, Martin" w:date="2021-01-27T09:35:00Z">
              <w:r>
                <w:rPr>
                  <w:rFonts w:eastAsia="SimSun"/>
                  <w:sz w:val="18"/>
                  <w:szCs w:val="18"/>
                  <w:lang w:eastAsia="zh-CN"/>
                </w:rPr>
                <w:t>Issue 8: agree with FL</w:t>
              </w:r>
            </w:ins>
          </w:p>
          <w:p w14:paraId="4CAED010" w14:textId="77777777" w:rsidR="00DB0B56" w:rsidRDefault="00DB0B56" w:rsidP="00DB0B56">
            <w:pPr>
              <w:snapToGrid w:val="0"/>
              <w:ind w:firstLineChars="0" w:firstLine="0"/>
              <w:rPr>
                <w:ins w:id="98" w:author="Beale, Martin" w:date="2021-01-27T09:35:00Z"/>
                <w:rFonts w:eastAsia="SimSun"/>
                <w:sz w:val="18"/>
                <w:szCs w:val="18"/>
                <w:lang w:eastAsia="zh-CN"/>
              </w:rPr>
            </w:pPr>
            <w:ins w:id="99" w:author="Beale, Martin" w:date="2021-01-27T09:35:00Z">
              <w:r>
                <w:rPr>
                  <w:rFonts w:eastAsia="SimSun"/>
                  <w:sz w:val="18"/>
                  <w:szCs w:val="18"/>
                  <w:lang w:eastAsia="zh-CN"/>
                </w:rPr>
                <w:t>Issue 9: This could be considered under AI 8.15.3 (is “8.15.2” a typo in the moderator’s note?). The need for MTBHC depends on the link budget and required number of repetitions, as previously suggested in our responses.</w:t>
              </w:r>
            </w:ins>
          </w:p>
          <w:p w14:paraId="1C4271DA" w14:textId="6970E321" w:rsidR="00DB0B56" w:rsidRDefault="00DB0B56" w:rsidP="00DB0B56">
            <w:pPr>
              <w:snapToGrid w:val="0"/>
              <w:ind w:firstLineChars="0" w:firstLine="0"/>
              <w:rPr>
                <w:ins w:id="100" w:author="Beale, Martin" w:date="2021-01-27T09:34:00Z"/>
                <w:rFonts w:eastAsia="DengXian"/>
                <w:sz w:val="18"/>
                <w:szCs w:val="18"/>
                <w:lang w:eastAsia="zh-CN"/>
              </w:rPr>
            </w:pPr>
            <w:ins w:id="101" w:author="Beale, Martin" w:date="2021-01-27T09:35:00Z">
              <w:r>
                <w:rPr>
                  <w:rFonts w:eastAsia="SimSun"/>
                  <w:sz w:val="18"/>
                  <w:szCs w:val="18"/>
                  <w:lang w:eastAsia="zh-CN"/>
                </w:rPr>
                <w:t>Issue 10: agree with FL note</w:t>
              </w:r>
            </w:ins>
          </w:p>
        </w:tc>
      </w:tr>
      <w:bookmarkEnd w:id="84"/>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lastRenderedPageBreak/>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62"/>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lastRenderedPageBreak/>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62"/>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4D180C">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61FA" w14:textId="77777777" w:rsidR="00A71764" w:rsidRDefault="00A71764" w:rsidP="007378B8">
      <w:r>
        <w:separator/>
      </w:r>
    </w:p>
  </w:endnote>
  <w:endnote w:type="continuationSeparator" w:id="0">
    <w:p w14:paraId="3A2153B9" w14:textId="77777777" w:rsidR="00A71764" w:rsidRDefault="00A71764"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script"/>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090FC25C" w:rsidR="00041B7B" w:rsidRDefault="00041B7B">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060C10">
      <w:rPr>
        <w:rStyle w:val="PageNumber"/>
        <w:i/>
        <w:color w:val="auto"/>
      </w:rPr>
      <w:t>8</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5F1D" w14:textId="77777777" w:rsidR="00A71764" w:rsidRDefault="00A71764" w:rsidP="007378B8">
      <w:r>
        <w:separator/>
      </w:r>
    </w:p>
  </w:footnote>
  <w:footnote w:type="continuationSeparator" w:id="0">
    <w:p w14:paraId="69278CD3" w14:textId="77777777" w:rsidR="00A71764" w:rsidRDefault="00A71764"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041B7B" w:rsidRDefault="00041B7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rson w15:author="Beale, Martin">
    <w15:presenceInfo w15:providerId="AD" w15:userId="S::Martin.Beale@sony.com::8945cf5c-0130-4fa6-bc76-ea461815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B7B"/>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0C10"/>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80C"/>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28"/>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6DD"/>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764"/>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18B"/>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0F24"/>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56"/>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BA60A210-0586-4276-976F-B193FE9D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49616-1BE4-460B-9E16-9D6C166A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5237</Words>
  <Characters>29852</Characters>
  <Application>Microsoft Office Word</Application>
  <DocSecurity>0</DocSecurity>
  <Lines>248</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Beale, Martin</cp:lastModifiedBy>
  <cp:revision>15</cp:revision>
  <dcterms:created xsi:type="dcterms:W3CDTF">2021-01-27T04:50:00Z</dcterms:created>
  <dcterms:modified xsi:type="dcterms:W3CDTF">2021-01-27T09:35:00Z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