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1B38" w14:textId="304A7E2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7509B8">
        <w:rPr>
          <w:rFonts w:ascii="Arial" w:eastAsia="PMingLiU" w:hAnsi="Arial" w:cs="Arial"/>
          <w:b/>
          <w:bCs/>
          <w:sz w:val="22"/>
          <w:szCs w:val="22"/>
          <w:lang w:val="de-DE" w:eastAsia="zh-TW"/>
        </w:rPr>
        <w:t>XXXX</w:t>
      </w:r>
      <w:bookmarkStart w:id="0" w:name="_GoBack"/>
      <w:bookmarkEnd w:id="0"/>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1" w:name="Source"/>
      <w:bookmarkEnd w:id="1"/>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0" w:hangingChars="850" w:hanging="1870"/>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B582A97" w:rsidR="001666C6" w:rsidRPr="001666C6" w:rsidRDefault="001666C6" w:rsidP="001666C6">
      <w:pPr>
        <w:tabs>
          <w:tab w:val="left" w:pos="1985"/>
        </w:tabs>
        <w:spacing w:before="0" w:after="120"/>
        <w:ind w:left="1870" w:hangingChars="850" w:hanging="1870"/>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EB147B">
        <w:rPr>
          <w:rFonts w:ascii="Arial" w:eastAsia="PMingLiU" w:hAnsi="Arial" w:cs="Arial"/>
          <w:sz w:val="22"/>
          <w:szCs w:val="22"/>
          <w:lang w:eastAsia="zh-TW"/>
        </w:rPr>
        <w:t>#4</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3B4F48CE"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2" w:name="DocumentFor"/>
      <w:bookmarkEnd w:id="2"/>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3"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FF1BBD" w:rsidRPr="00787267" w:rsidRDefault="00FF1BBD"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FF1BBD" w:rsidRPr="00787267" w:rsidRDefault="00FF1BBD"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FF1BBD" w:rsidRPr="00787267" w:rsidRDefault="00FF1BBD"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3"/>
    </w:p>
    <w:p w14:paraId="742DA07E" w14:textId="0BF828CA" w:rsidR="00D75DA0" w:rsidRPr="00BA59E8" w:rsidRDefault="00D043F3" w:rsidP="00BA59E8">
      <w:pPr>
        <w:pStyle w:val="Heading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Caption"/>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Caption"/>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DengXian"/>
          <w:szCs w:val="22"/>
          <w:lang w:eastAsia="zh-CN" w:bidi="ar"/>
        </w:rPr>
      </w:pPr>
    </w:p>
    <w:p w14:paraId="6126F92D"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rPr>
          <w:rFonts w:eastAsia="DengXian"/>
          <w:szCs w:val="22"/>
          <w:lang w:eastAsia="zh-CN" w:bidi="ar"/>
        </w:rPr>
      </w:pPr>
      <w:r>
        <w:rPr>
          <w:rFonts w:eastAsia="DengXian"/>
          <w:szCs w:val="22"/>
          <w:lang w:eastAsia="zh-CN" w:bidi="ar"/>
        </w:rPr>
        <w:t>The majority of companies does not support i</w:t>
      </w:r>
      <w:r w:rsidRPr="00787224">
        <w:rPr>
          <w:rFonts w:eastAsia="DengXian"/>
          <w:szCs w:val="22"/>
          <w:lang w:eastAsia="zh-CN" w:bidi="ar"/>
        </w:rPr>
        <w:t>ncreasing the maximum number of HARQ processes for NB-IoT and eMTC in NTN</w:t>
      </w:r>
      <w:r>
        <w:rPr>
          <w:rFonts w:eastAsia="DengXian"/>
          <w:szCs w:val="22"/>
          <w:lang w:eastAsia="zh-CN" w:bidi="ar"/>
        </w:rPr>
        <w:t xml:space="preserve">. </w:t>
      </w:r>
    </w:p>
    <w:p w14:paraId="68E8A367" w14:textId="26F3490E" w:rsidR="007937E5" w:rsidRDefault="007937E5" w:rsidP="002B6CD5">
      <w:pPr>
        <w:rPr>
          <w:rFonts w:eastAsia="DengXian"/>
          <w:szCs w:val="22"/>
          <w:lang w:eastAsia="zh-CN" w:bidi="ar"/>
        </w:rPr>
      </w:pPr>
      <w:r w:rsidRPr="00C21940">
        <w:rPr>
          <w:rFonts w:eastAsia="DengXian"/>
          <w:szCs w:val="22"/>
          <w:lang w:eastAsia="zh-CN" w:bidi="ar"/>
        </w:rPr>
        <w:t>Proposal 1</w:t>
      </w:r>
      <w:r w:rsidRPr="00040D31">
        <w:rPr>
          <w:rFonts w:eastAsia="DengXian"/>
          <w:szCs w:val="22"/>
          <w:lang w:eastAsia="zh-CN" w:bidi="ar"/>
        </w:rPr>
        <w:t xml:space="preserve">: </w:t>
      </w:r>
      <w:r w:rsidR="003B5E71" w:rsidRPr="00040D31">
        <w:rPr>
          <w:rFonts w:eastAsia="DengXian"/>
          <w:szCs w:val="22"/>
          <w:lang w:eastAsia="zh-CN" w:bidi="ar"/>
        </w:rPr>
        <w:t xml:space="preserve">Increasing the </w:t>
      </w:r>
      <w:r w:rsidR="001D5752" w:rsidRPr="00040D31">
        <w:rPr>
          <w:rFonts w:eastAsia="DengXian"/>
          <w:szCs w:val="22"/>
          <w:lang w:eastAsia="zh-CN" w:bidi="ar"/>
        </w:rPr>
        <w:t xml:space="preserve">maximum </w:t>
      </w:r>
      <w:r w:rsidR="003B5E71" w:rsidRPr="00040D31">
        <w:rPr>
          <w:rFonts w:eastAsia="DengXian"/>
          <w:szCs w:val="22"/>
          <w:lang w:eastAsia="zh-CN" w:bidi="ar"/>
        </w:rPr>
        <w:t>number of HARQ processes for NB-IoT and eMTC in NTN is not supported</w:t>
      </w:r>
      <w:r w:rsidR="009722CB" w:rsidRPr="00040D31">
        <w:rPr>
          <w:rFonts w:eastAsia="DengXian"/>
          <w:szCs w:val="22"/>
          <w:lang w:eastAsia="zh-CN" w:bidi="ar"/>
        </w:rPr>
        <w:t xml:space="preserve"> in Rel-</w:t>
      </w:r>
      <w:r w:rsidR="009722CB">
        <w:rPr>
          <w:rFonts w:eastAsia="DengXian"/>
          <w:szCs w:val="22"/>
          <w:lang w:eastAsia="zh-CN" w:bidi="ar"/>
        </w:rPr>
        <w:t>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80"/>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proofErr w:type="spellStart"/>
            <w:r w:rsidRPr="00F27C0F">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DengXian"/>
                <w:sz w:val="18"/>
                <w:szCs w:val="18"/>
                <w:lang w:eastAsia="zh-CN"/>
              </w:rPr>
            </w:pPr>
            <w:r>
              <w:rPr>
                <w:rFonts w:eastAsia="SimSun"/>
                <w:sz w:val="18"/>
                <w:szCs w:val="18"/>
                <w:lang w:eastAsia="zh-CN"/>
              </w:rPr>
              <w:t>It is a bit premature to make this agreement in this meeting. There may be benefits (which could be studied) of having, for example, additional HARQ process(</w:t>
            </w:r>
            <w:proofErr w:type="spellStart"/>
            <w:r>
              <w:rPr>
                <w:rFonts w:eastAsia="SimSun"/>
                <w:sz w:val="18"/>
                <w:szCs w:val="18"/>
                <w:lang w:eastAsia="zh-CN"/>
              </w:rPr>
              <w:t>es</w:t>
            </w:r>
            <w:proofErr w:type="spellEnd"/>
            <w:r>
              <w:rPr>
                <w:rFonts w:eastAsia="SimSun"/>
                <w:sz w:val="18"/>
                <w:szCs w:val="18"/>
                <w:lang w:eastAsia="zh-CN"/>
              </w:rPr>
              <w:t>)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SimSun"/>
                <w:sz w:val="18"/>
                <w:szCs w:val="18"/>
                <w:lang w:eastAsia="zh-CN"/>
              </w:rPr>
            </w:pPr>
            <w:r>
              <w:rPr>
                <w:rFonts w:eastAsia="DengXian"/>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DengXian"/>
                <w:sz w:val="18"/>
                <w:szCs w:val="18"/>
                <w:lang w:eastAsia="zh-CN"/>
              </w:rPr>
            </w:pPr>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2C2BE51C" w:rsidR="009722CB" w:rsidRDefault="00787224" w:rsidP="002B6CD5">
      <w:pPr>
        <w:rPr>
          <w:rFonts w:eastAsia="DengXian"/>
          <w:szCs w:val="22"/>
          <w:lang w:eastAsia="zh-CN" w:bidi="ar"/>
        </w:rPr>
      </w:pPr>
      <w:r w:rsidRPr="00C21940">
        <w:rPr>
          <w:rFonts w:eastAsia="DengXian"/>
          <w:szCs w:val="22"/>
          <w:lang w:eastAsia="zh-CN" w:bidi="ar"/>
        </w:rPr>
        <w:t>Updated Proposal 1</w:t>
      </w:r>
    </w:p>
    <w:p w14:paraId="2B0140E9" w14:textId="1764C116" w:rsidR="00787224" w:rsidRDefault="00787224" w:rsidP="002B6CD5">
      <w:pPr>
        <w:rPr>
          <w:rFonts w:eastAsia="DengXian"/>
          <w:szCs w:val="22"/>
          <w:lang w:eastAsia="zh-CN" w:bidi="ar"/>
        </w:rPr>
      </w:pPr>
      <w:r>
        <w:rPr>
          <w:rFonts w:eastAsia="DengXian"/>
          <w:szCs w:val="22"/>
          <w:lang w:eastAsia="zh-CN" w:bidi="ar"/>
        </w:rPr>
        <w:t xml:space="preserve">Further study increasing </w:t>
      </w:r>
      <w:r w:rsidRPr="00787224">
        <w:rPr>
          <w:rFonts w:eastAsia="DengXian"/>
          <w:szCs w:val="22"/>
          <w:lang w:eastAsia="zh-CN" w:bidi="ar"/>
        </w:rPr>
        <w:t>the maximum number of HARQ processes for NB-IoT and eMTC in NTN</w:t>
      </w:r>
      <w:r>
        <w:rPr>
          <w:rFonts w:eastAsia="DengXian"/>
          <w:szCs w:val="22"/>
          <w:lang w:eastAsia="zh-CN" w:bidi="ar"/>
        </w:rPr>
        <w:t>.</w:t>
      </w:r>
    </w:p>
    <w:p w14:paraId="0F50351F" w14:textId="2EC2A74B" w:rsidR="005F6D49" w:rsidRDefault="005F6D49" w:rsidP="002B6CD5">
      <w:pPr>
        <w:rPr>
          <w:rFonts w:eastAsia="DengXian"/>
          <w:szCs w:val="22"/>
          <w:lang w:eastAsia="zh-CN" w:bidi="ar"/>
        </w:rPr>
      </w:pPr>
    </w:p>
    <w:p w14:paraId="0622A00D" w14:textId="00BA8B17" w:rsidR="00134E97" w:rsidRDefault="00134E97" w:rsidP="002B6CD5">
      <w:pPr>
        <w:rPr>
          <w:rFonts w:eastAsia="DengXian"/>
          <w:szCs w:val="22"/>
          <w:lang w:eastAsia="zh-CN" w:bidi="ar"/>
        </w:rPr>
      </w:pPr>
      <w:r>
        <w:rPr>
          <w:rFonts w:eastAsia="DengXian"/>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DengXian"/>
          <w:szCs w:val="22"/>
          <w:lang w:eastAsia="zh-CN" w:bidi="ar"/>
        </w:rPr>
        <w:t>.</w:t>
      </w:r>
    </w:p>
    <w:p w14:paraId="789B6007" w14:textId="4927832B"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DengXian"/>
          <w:szCs w:val="22"/>
          <w:lang w:eastAsia="zh-CN" w:bidi="ar"/>
        </w:rPr>
      </w:pPr>
    </w:p>
    <w:tbl>
      <w:tblPr>
        <w:tblStyle w:val="TableGrid"/>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80"/>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 xml:space="preserve">rted for NB-IoT/eMTC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Huawei, HiSi</w:t>
            </w:r>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SimSu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SimSun"/>
                <w:sz w:val="18"/>
                <w:szCs w:val="18"/>
                <w:lang w:eastAsia="zh-CN"/>
              </w:rPr>
            </w:pPr>
            <w:r w:rsidRPr="00496579">
              <w:rPr>
                <w:rFonts w:cs="Times"/>
                <w:lang w:eastAsia="x-none"/>
              </w:rPr>
              <w:t>•</w:t>
            </w:r>
            <w:r w:rsidRPr="00496579">
              <w:rPr>
                <w:rFonts w:cs="Times"/>
                <w:lang w:eastAsia="x-none"/>
              </w:rPr>
              <w:tab/>
              <w:t>Increased number of HARQ processes is not considered in NB-IoT/eMTC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proofErr w:type="spellStart"/>
            <w:r w:rsidRPr="00F27C0F">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SimSun"/>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NB-IoT/eMTC devices.</w:t>
            </w:r>
          </w:p>
        </w:tc>
      </w:tr>
    </w:tbl>
    <w:p w14:paraId="57823732" w14:textId="745ED284" w:rsidR="0012054E" w:rsidRDefault="003D12A6" w:rsidP="00D73969">
      <w:pPr>
        <w:ind w:firstLineChars="0" w:firstLine="288"/>
        <w:rPr>
          <w:rFonts w:eastAsia="DengXian"/>
          <w:szCs w:val="22"/>
          <w:lang w:eastAsia="zh-CN" w:bidi="ar"/>
        </w:rPr>
      </w:pPr>
      <w:r>
        <w:rPr>
          <w:rFonts w:eastAsia="DengXian"/>
          <w:szCs w:val="22"/>
          <w:lang w:eastAsia="zh-CN" w:bidi="ar"/>
        </w:rPr>
        <w:t xml:space="preserve">Proposals/observations regarding the increase of number of HARQ processes for NB-IoT/eMTC are listed above. </w:t>
      </w:r>
    </w:p>
    <w:p w14:paraId="74BEF801" w14:textId="3D40D818" w:rsidR="002D7440" w:rsidRDefault="002D7440" w:rsidP="00D73969">
      <w:pPr>
        <w:ind w:firstLineChars="0" w:firstLine="288"/>
        <w:rPr>
          <w:rFonts w:eastAsia="DengXian"/>
          <w:szCs w:val="22"/>
          <w:lang w:eastAsia="zh-CN" w:bidi="ar"/>
        </w:rPr>
      </w:pPr>
      <w:r>
        <w:rPr>
          <w:rFonts w:eastAsia="DengXian"/>
          <w:szCs w:val="22"/>
          <w:lang w:eastAsia="zh-CN" w:bidi="ar"/>
        </w:rPr>
        <w:t>The motivation for introducing HARQ enhancem</w:t>
      </w:r>
      <w:r w:rsidR="004976CB">
        <w:rPr>
          <w:rFonts w:eastAsia="DengXian"/>
          <w:szCs w:val="22"/>
          <w:lang w:eastAsia="zh-CN" w:bidi="ar"/>
        </w:rPr>
        <w:t xml:space="preserve">ents in NR </w:t>
      </w:r>
      <w:r w:rsidR="009A544B">
        <w:rPr>
          <w:rFonts w:eastAsia="DengXian"/>
          <w:szCs w:val="22"/>
          <w:lang w:eastAsia="zh-CN" w:bidi="ar"/>
        </w:rPr>
        <w:t>i</w:t>
      </w:r>
      <w:r w:rsidR="004976CB">
        <w:rPr>
          <w:rFonts w:eastAsia="DengXian"/>
          <w:szCs w:val="22"/>
          <w:lang w:eastAsia="zh-CN" w:bidi="ar"/>
        </w:rPr>
        <w:t>s to recover the throughput loss due to HARQ stalling</w:t>
      </w:r>
      <w:r w:rsidR="009A544B">
        <w:rPr>
          <w:rFonts w:eastAsia="DengXian"/>
          <w:szCs w:val="22"/>
          <w:lang w:eastAsia="zh-CN" w:bidi="ar"/>
        </w:rPr>
        <w:t xml:space="preserve">. Throughput </w:t>
      </w:r>
      <w:r w:rsidR="009F4AE4">
        <w:rPr>
          <w:rFonts w:eastAsia="DengXian"/>
          <w:szCs w:val="22"/>
          <w:lang w:eastAsia="zh-CN" w:bidi="ar"/>
        </w:rPr>
        <w:t>is a critical characteristic for MBB traffic</w:t>
      </w:r>
      <w:r w:rsidR="009A544B">
        <w:rPr>
          <w:rFonts w:eastAsia="DengXian"/>
          <w:szCs w:val="22"/>
          <w:lang w:eastAsia="zh-CN" w:bidi="ar"/>
        </w:rPr>
        <w:t xml:space="preserve"> and i</w:t>
      </w:r>
      <w:r w:rsidR="004976CB">
        <w:rPr>
          <w:rFonts w:eastAsia="DengXian"/>
          <w:szCs w:val="22"/>
          <w:lang w:eastAsia="zh-CN" w:bidi="ar"/>
        </w:rPr>
        <w:t>ncreasing the number of HARQ processes is adopted in NR NTN</w:t>
      </w:r>
      <w:r w:rsidR="009F4AE4">
        <w:rPr>
          <w:rFonts w:eastAsia="DengXian"/>
          <w:szCs w:val="22"/>
          <w:lang w:eastAsia="zh-CN" w:bidi="ar"/>
        </w:rPr>
        <w:t>. For NTN IoT, companies question the adoption of this solution</w:t>
      </w:r>
      <w:r w:rsidR="004976CB">
        <w:rPr>
          <w:rFonts w:eastAsia="DengXian"/>
          <w:szCs w:val="22"/>
          <w:lang w:eastAsia="zh-CN" w:bidi="ar"/>
        </w:rPr>
        <w:t xml:space="preserve"> due to the nature of IoT devices (low complexity, low cost, low power consumption) and </w:t>
      </w:r>
      <w:r w:rsidR="009F4AE4">
        <w:rPr>
          <w:rFonts w:eastAsia="DengXian"/>
          <w:szCs w:val="22"/>
          <w:lang w:eastAsia="zh-CN" w:bidi="ar"/>
        </w:rPr>
        <w:t xml:space="preserve">the </w:t>
      </w:r>
      <w:r w:rsidR="004976CB">
        <w:rPr>
          <w:rFonts w:eastAsia="DengXian"/>
          <w:szCs w:val="22"/>
          <w:lang w:eastAsia="zh-CN" w:bidi="ar"/>
        </w:rPr>
        <w:t xml:space="preserve">requirements </w:t>
      </w:r>
      <w:r w:rsidR="009F4AE4">
        <w:rPr>
          <w:rFonts w:eastAsia="DengXian"/>
          <w:szCs w:val="22"/>
          <w:lang w:eastAsia="zh-CN" w:bidi="ar"/>
        </w:rPr>
        <w:t xml:space="preserve">of IoT services </w:t>
      </w:r>
      <w:r w:rsidR="004976CB">
        <w:rPr>
          <w:rFonts w:eastAsia="DengXian"/>
          <w:szCs w:val="22"/>
          <w:lang w:eastAsia="zh-CN" w:bidi="ar"/>
        </w:rPr>
        <w:t>(</w:t>
      </w:r>
      <w:r w:rsidR="009F4AE4">
        <w:rPr>
          <w:rFonts w:eastAsia="DengXian"/>
          <w:szCs w:val="22"/>
          <w:lang w:eastAsia="zh-CN" w:bidi="ar"/>
        </w:rPr>
        <w:t>low throughput, delay-tolerant</w:t>
      </w:r>
      <w:r w:rsidR="000E58DB">
        <w:rPr>
          <w:rFonts w:eastAsia="DengXian"/>
          <w:szCs w:val="22"/>
          <w:lang w:eastAsia="zh-CN" w:bidi="ar"/>
        </w:rPr>
        <w:t>, infrequent data transmissions</w:t>
      </w:r>
      <w:r w:rsidR="00D9157D">
        <w:rPr>
          <w:rFonts w:eastAsia="DengXian"/>
          <w:szCs w:val="22"/>
          <w:lang w:eastAsia="zh-CN" w:bidi="ar"/>
        </w:rPr>
        <w:t>, extended coverage and support of massive connections</w:t>
      </w:r>
      <w:r w:rsidR="009F4AE4">
        <w:rPr>
          <w:rFonts w:eastAsia="DengXian"/>
          <w:szCs w:val="22"/>
          <w:lang w:eastAsia="zh-CN" w:bidi="ar"/>
        </w:rPr>
        <w:t>).</w:t>
      </w:r>
    </w:p>
    <w:p w14:paraId="6FE82423" w14:textId="4023C437" w:rsidR="00D73969" w:rsidRPr="00D73969" w:rsidRDefault="00CC5383" w:rsidP="00D73969">
      <w:pPr>
        <w:snapToGrid w:val="0"/>
        <w:ind w:firstLineChars="0" w:firstLine="288"/>
        <w:rPr>
          <w:rFonts w:ascii="Times" w:eastAsia="SimSun" w:hAnsi="Times" w:cs="Times"/>
          <w:lang w:eastAsia="en-US"/>
        </w:rPr>
      </w:pPr>
      <w:r>
        <w:rPr>
          <w:rFonts w:ascii="Times" w:eastAsia="SimSun" w:hAnsi="Times" w:cs="Times"/>
          <w:lang w:eastAsia="en-US"/>
        </w:rPr>
        <w:t>Several c</w:t>
      </w:r>
      <w:r w:rsidR="00D73969">
        <w:rPr>
          <w:rFonts w:ascii="Times" w:eastAsia="SimSun" w:hAnsi="Times" w:cs="Times"/>
          <w:lang w:eastAsia="en-US"/>
        </w:rPr>
        <w:t>ompanies observe</w:t>
      </w:r>
      <w:r>
        <w:rPr>
          <w:rFonts w:ascii="Times" w:eastAsia="SimSun" w:hAnsi="Times" w:cs="Times"/>
          <w:lang w:eastAsia="en-US"/>
        </w:rPr>
        <w:t>d</w:t>
      </w:r>
      <w:r w:rsidR="00D73969">
        <w:rPr>
          <w:rFonts w:ascii="Times" w:eastAsia="SimSun" w:hAnsi="Times" w:cs="Times"/>
          <w:lang w:eastAsia="en-US"/>
        </w:rPr>
        <w:t xml:space="preserve"> that the requirement of</w:t>
      </w:r>
      <w:r w:rsidR="00D73969" w:rsidRPr="00D73969">
        <w:rPr>
          <w:rFonts w:ascii="Times" w:eastAsia="SimSun" w:hAnsi="Times" w:cs="Times"/>
          <w:lang w:eastAsia="en-US"/>
        </w:rPr>
        <w:t xml:space="preserve"> high throughput/low latency</w:t>
      </w:r>
      <w:r w:rsidR="00D73969">
        <w:rPr>
          <w:rFonts w:ascii="Times" w:eastAsia="SimSun" w:hAnsi="Times" w:cs="Times"/>
          <w:lang w:eastAsia="en-US"/>
        </w:rPr>
        <w:t xml:space="preserve"> is not </w:t>
      </w:r>
      <w:r w:rsidR="00D73969" w:rsidRPr="00D73969">
        <w:rPr>
          <w:rFonts w:ascii="Times" w:eastAsia="SimSun" w:hAnsi="Times" w:cs="Times"/>
          <w:lang w:eastAsia="en-US"/>
        </w:rPr>
        <w:t>a priority for NB-IoT/eMTC</w:t>
      </w:r>
      <w:r w:rsidR="00D73969">
        <w:rPr>
          <w:rFonts w:ascii="Times" w:eastAsia="SimSun" w:hAnsi="Times" w:cs="Times"/>
          <w:lang w:eastAsia="en-US"/>
        </w:rPr>
        <w:t xml:space="preserve">. </w:t>
      </w:r>
      <w:r w:rsidR="00D73969" w:rsidRPr="00D73969">
        <w:rPr>
          <w:rFonts w:ascii="Times" w:eastAsia="SimSun" w:hAnsi="Times" w:cs="Times"/>
          <w:lang w:eastAsia="en-US"/>
        </w:rPr>
        <w:t xml:space="preserve"> </w:t>
      </w:r>
    </w:p>
    <w:p w14:paraId="4D08B613" w14:textId="2FD1B228" w:rsidR="009F4AE4" w:rsidRDefault="009F4AE4" w:rsidP="00D73969">
      <w:pPr>
        <w:ind w:firstLineChars="0" w:firstLine="288"/>
      </w:pPr>
      <w:r>
        <w:rPr>
          <w:rFonts w:eastAsia="DengXian"/>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eMTC in CE Mode B, if more than 2 HARQ processes were supported, the UE could be transmitting PUSCH during the round trip time, increasing the sustained data rate. </w:t>
      </w:r>
      <w:r w:rsidR="00D32759">
        <w:t xml:space="preserve">It is also observed that in an </w:t>
      </w:r>
      <w:r>
        <w:rPr>
          <w:bCs/>
        </w:rPr>
        <w:t>HARQ cycle for eMTC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For eMTC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r w:rsidRPr="009F557D">
        <w:rPr>
          <w:color w:val="000000"/>
          <w:lang w:eastAsia="x-none"/>
        </w:rPr>
        <w:t xml:space="preserve">Oppo, Huawei (for NB-IoT), ZTE, CATT, Vivo, MediaTek, Intel, Lenovo, Spreadtrum (for NB-IoT), Xiaomi, Samsung, Sierra Wireless (for eMTC),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sidRPr="0099159B">
        <w:rPr>
          <w:b/>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DengXian"/>
          <w:lang w:eastAsia="zh-CN" w:bidi="ar"/>
        </w:rPr>
      </w:pPr>
      <w:r w:rsidRPr="00A65FCA">
        <w:rPr>
          <w:b/>
        </w:rPr>
        <w:t>Observation 1</w:t>
      </w:r>
      <w:r w:rsidR="00E87BAA" w:rsidRPr="00A65FCA">
        <w:rPr>
          <w:b/>
        </w:rPr>
        <w:t>-1</w:t>
      </w:r>
      <w:r w:rsidRPr="00A65FCA">
        <w:rPr>
          <w:b/>
        </w:rPr>
        <w:t>:</w:t>
      </w:r>
      <w:r w:rsidR="005C118E">
        <w:rPr>
          <w:rFonts w:eastAsia="DengXian"/>
          <w:lang w:eastAsia="zh-CN" w:bidi="ar"/>
        </w:rPr>
        <w:t xml:space="preserve"> The </w:t>
      </w:r>
      <w:r w:rsidRPr="003939C0">
        <w:rPr>
          <w:rFonts w:eastAsia="DengXian"/>
          <w:lang w:eastAsia="zh-CN" w:bidi="ar"/>
        </w:rPr>
        <w:t xml:space="preserve">motivation for </w:t>
      </w:r>
      <w:r w:rsidR="009A544B">
        <w:rPr>
          <w:rFonts w:eastAsia="DengXian"/>
          <w:lang w:eastAsia="zh-CN" w:bidi="ar"/>
        </w:rPr>
        <w:t xml:space="preserve">introducing </w:t>
      </w:r>
      <w:r w:rsidRPr="003939C0">
        <w:rPr>
          <w:rFonts w:eastAsia="DengXian"/>
          <w:lang w:eastAsia="zh-CN" w:bidi="ar"/>
        </w:rPr>
        <w:t xml:space="preserve">HARQ </w:t>
      </w:r>
      <w:r>
        <w:rPr>
          <w:rFonts w:eastAsia="DengXian"/>
          <w:lang w:eastAsia="zh-CN" w:bidi="ar"/>
        </w:rPr>
        <w:t xml:space="preserve">enhancements </w:t>
      </w:r>
      <w:r w:rsidRPr="003939C0">
        <w:rPr>
          <w:rFonts w:eastAsia="DengXian"/>
          <w:lang w:eastAsia="zh-CN" w:bidi="ar"/>
        </w:rPr>
        <w:t xml:space="preserve">in NR NTN </w:t>
      </w:r>
      <w:r w:rsidR="005B6BC8">
        <w:rPr>
          <w:rFonts w:eastAsia="DengXian"/>
          <w:lang w:eastAsia="zh-CN" w:bidi="ar"/>
        </w:rPr>
        <w:t>needs further consideration</w:t>
      </w:r>
      <w:r w:rsidRPr="003939C0">
        <w:rPr>
          <w:rFonts w:eastAsia="DengXian"/>
          <w:lang w:eastAsia="zh-CN" w:bidi="ar"/>
        </w:rPr>
        <w:t xml:space="preserve"> </w:t>
      </w:r>
      <w:r w:rsidR="005C118E">
        <w:rPr>
          <w:rFonts w:eastAsia="DengXian"/>
          <w:lang w:eastAsia="zh-CN" w:bidi="ar"/>
        </w:rPr>
        <w:t>for HARQ enhancements in</w:t>
      </w:r>
      <w:r w:rsidRPr="003939C0">
        <w:rPr>
          <w:rFonts w:eastAsia="DengXian"/>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sidR="00563AF6">
        <w:rPr>
          <w:rFonts w:eastAsia="DengXian"/>
          <w:lang w:eastAsia="zh-CN" w:bidi="ar"/>
        </w:rPr>
        <w:t>main reasons</w:t>
      </w:r>
      <w:r w:rsidRPr="003939C0">
        <w:rPr>
          <w:rFonts w:eastAsia="DengXian"/>
          <w:lang w:eastAsia="zh-CN" w:bidi="ar"/>
        </w:rPr>
        <w:t xml:space="preserve"> for enh</w:t>
      </w:r>
      <w:r w:rsidR="00604A0C">
        <w:rPr>
          <w:rFonts w:eastAsia="DengXian"/>
          <w:lang w:eastAsia="zh-CN" w:bidi="ar"/>
        </w:rPr>
        <w:t xml:space="preserve">ancing </w:t>
      </w:r>
      <w:r w:rsidRPr="003939C0">
        <w:rPr>
          <w:rFonts w:eastAsia="DengXian"/>
          <w:lang w:eastAsia="zh-CN" w:bidi="ar"/>
        </w:rPr>
        <w:t xml:space="preserve">HARQ operation </w:t>
      </w:r>
      <w:r w:rsidR="00563AF6">
        <w:rPr>
          <w:rFonts w:eastAsia="DengXian"/>
          <w:lang w:eastAsia="zh-CN" w:bidi="ar"/>
        </w:rPr>
        <w:t>are</w:t>
      </w:r>
      <w:r w:rsidRPr="003939C0">
        <w:rPr>
          <w:rFonts w:eastAsia="DengXian"/>
          <w:lang w:eastAsia="zh-CN" w:bidi="ar"/>
        </w:rPr>
        <w:t xml:space="preserve"> to recover the throughput loss due to HARQ stalling</w:t>
      </w:r>
      <w:r w:rsidR="00563AF6">
        <w:rPr>
          <w:rFonts w:eastAsia="DengXian"/>
          <w:lang w:eastAsia="zh-CN" w:bidi="ar"/>
        </w:rPr>
        <w:t xml:space="preserve"> and UE power saving</w:t>
      </w:r>
      <w:r w:rsidRPr="003939C0">
        <w:rPr>
          <w:rFonts w:eastAsia="DengXian"/>
          <w:lang w:eastAsia="zh-CN" w:bidi="ar"/>
        </w:rPr>
        <w:t xml:space="preserve">. Throughput is a </w:t>
      </w:r>
      <w:r w:rsidR="00604A0C">
        <w:rPr>
          <w:rFonts w:eastAsia="DengXian"/>
          <w:lang w:eastAsia="zh-CN" w:bidi="ar"/>
        </w:rPr>
        <w:t>fundamental</w:t>
      </w:r>
      <w:r w:rsidRPr="003939C0">
        <w:rPr>
          <w:rFonts w:eastAsia="DengXian"/>
          <w:lang w:eastAsia="zh-CN" w:bidi="ar"/>
        </w:rPr>
        <w:t xml:space="preserve"> </w:t>
      </w:r>
      <w:r w:rsidR="00604A0C">
        <w:rPr>
          <w:rFonts w:eastAsia="DengXian"/>
          <w:lang w:eastAsia="zh-CN" w:bidi="ar"/>
        </w:rPr>
        <w:t>requirement</w:t>
      </w:r>
      <w:r w:rsidRPr="003939C0">
        <w:rPr>
          <w:rFonts w:eastAsia="DengXian"/>
          <w:lang w:eastAsia="zh-CN" w:bidi="ar"/>
        </w:rPr>
        <w:t xml:space="preserve"> of MBB services</w:t>
      </w:r>
      <w:r w:rsidR="00604A0C">
        <w:rPr>
          <w:rFonts w:eastAsia="DengXian"/>
          <w:lang w:eastAsia="zh-CN" w:bidi="ar"/>
        </w:rPr>
        <w:t>, hence</w:t>
      </w:r>
      <w:r w:rsidRPr="003939C0">
        <w:rPr>
          <w:rFonts w:eastAsia="DengXian"/>
          <w:lang w:eastAsia="zh-CN" w:bidi="ar"/>
        </w:rPr>
        <w:t xml:space="preserve"> </w:t>
      </w:r>
      <w:r w:rsidR="00604A0C">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w:t>
      </w:r>
      <w:r w:rsidR="005B6BC8">
        <w:rPr>
          <w:rFonts w:eastAsia="DengXian"/>
          <w:lang w:eastAsia="zh-CN" w:bidi="ar"/>
        </w:rPr>
        <w:t>and</w:t>
      </w:r>
      <w:r>
        <w:rPr>
          <w:rFonts w:eastAsia="DengXian"/>
          <w:lang w:eastAsia="zh-CN" w:bidi="ar"/>
        </w:rPr>
        <w:t xml:space="preserve">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sidR="00604A0C">
        <w:rPr>
          <w:rFonts w:eastAsia="DengXian"/>
          <w:lang w:eastAsia="zh-CN" w:bidi="ar"/>
        </w:rPr>
        <w:t>beneficial to satisfy key requirements in NTN</w:t>
      </w:r>
      <w:r w:rsidRPr="003939C0">
        <w:rPr>
          <w:rFonts w:eastAsia="DengXian"/>
          <w:lang w:eastAsia="zh-CN" w:bidi="ar"/>
        </w:rPr>
        <w:t xml:space="preserve">. </w:t>
      </w:r>
      <w:r w:rsidR="00563AF6">
        <w:rPr>
          <w:rFonts w:eastAsia="DengXian"/>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sidR="00604A0C">
        <w:rPr>
          <w:rFonts w:eastAsia="DengXian"/>
          <w:lang w:eastAsia="zh-CN" w:bidi="ar"/>
        </w:rPr>
        <w:t>n</w:t>
      </w:r>
      <w:r w:rsidRPr="003939C0">
        <w:rPr>
          <w:rFonts w:eastAsia="DengXian"/>
          <w:lang w:eastAsia="zh-CN" w:bidi="ar"/>
        </w:rPr>
        <w:t xml:space="preserve"> IoT device, </w:t>
      </w:r>
      <w:r w:rsidR="009B52B7">
        <w:rPr>
          <w:rFonts w:eastAsia="DengXian"/>
          <w:lang w:eastAsia="zh-CN" w:bidi="ar"/>
        </w:rPr>
        <w:t>which are</w:t>
      </w:r>
      <w:r w:rsidRPr="003939C0">
        <w:rPr>
          <w:rFonts w:eastAsia="DengXian"/>
          <w:lang w:eastAsia="zh-CN" w:bidi="ar"/>
        </w:rPr>
        <w:t xml:space="preserve"> low complexity, low cost and low power consumption, and key requirements of IoT services </w:t>
      </w:r>
      <w:r w:rsidR="009B52B7">
        <w:rPr>
          <w:rFonts w:eastAsia="DengXian"/>
          <w:lang w:eastAsia="zh-CN" w:bidi="ar"/>
        </w:rPr>
        <w:t xml:space="preserve">which are </w:t>
      </w:r>
      <w:r w:rsidR="00604A0C">
        <w:rPr>
          <w:rFonts w:eastAsia="DengXian"/>
          <w:lang w:eastAsia="zh-CN" w:bidi="ar"/>
        </w:rPr>
        <w:t xml:space="preserve">extended coverage, </w:t>
      </w:r>
      <w:r w:rsidRPr="003939C0">
        <w:rPr>
          <w:rFonts w:eastAsia="DengXian"/>
          <w:lang w:eastAsia="zh-CN" w:bidi="ar"/>
        </w:rPr>
        <w:t>low throughput, delay-tolerant and infrequent data transmissions</w:t>
      </w:r>
      <w:r w:rsidR="005C118E">
        <w:rPr>
          <w:rFonts w:eastAsia="DengXian"/>
          <w:lang w:eastAsia="zh-CN" w:bidi="ar"/>
        </w:rPr>
        <w:t xml:space="preserve"> and </w:t>
      </w:r>
      <w:r w:rsidR="00C12AAC">
        <w:rPr>
          <w:rFonts w:eastAsia="DengXian"/>
          <w:lang w:eastAsia="zh-CN" w:bidi="ar"/>
        </w:rPr>
        <w:t>support of massive communications</w:t>
      </w:r>
      <w:r w:rsidRPr="003939C0">
        <w:rPr>
          <w:rFonts w:eastAsia="DengXian"/>
          <w:lang w:eastAsia="zh-CN" w:bidi="ar"/>
        </w:rPr>
        <w:t xml:space="preserve">. </w:t>
      </w:r>
      <w:r w:rsidR="00F54E34">
        <w:rPr>
          <w:rFonts w:eastAsia="DengXian"/>
          <w:lang w:eastAsia="zh-CN" w:bidi="ar"/>
        </w:rPr>
        <w:t xml:space="preserve">Increasing complexity and power consumption of NB-IoT and eMTC UEs that operates in NTN compared to UEs </w:t>
      </w:r>
      <w:r w:rsidR="005F13F1">
        <w:rPr>
          <w:rFonts w:eastAsia="DengXian"/>
          <w:lang w:eastAsia="zh-CN" w:bidi="ar"/>
        </w:rPr>
        <w:t>operating in TN to increase throughput may not be viewed as an acceptable trade-off</w:t>
      </w:r>
      <w:r w:rsidR="00517AD5">
        <w:rPr>
          <w:rFonts w:eastAsia="DengXian"/>
          <w:lang w:eastAsia="zh-CN" w:bidi="ar"/>
        </w:rPr>
        <w:t xml:space="preserve"> for IoT deployments in NTN. </w:t>
      </w:r>
      <w:r w:rsidR="005F13F1">
        <w:rPr>
          <w:rFonts w:eastAsia="DengXian"/>
          <w:lang w:eastAsia="zh-CN" w:bidi="ar"/>
        </w:rPr>
        <w:t xml:space="preserve">   </w:t>
      </w:r>
      <w:r w:rsidR="00F54E34">
        <w:rPr>
          <w:rFonts w:eastAsia="DengXian"/>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SimSun"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1 – Any views on observations 1</w:t>
      </w:r>
      <w:r w:rsidR="008354F8" w:rsidRPr="00EB147B">
        <w:rPr>
          <w:rFonts w:ascii="Times" w:eastAsia="SimSun" w:hAnsi="Times" w:cs="Times"/>
          <w:b/>
          <w:lang w:eastAsia="en-US"/>
        </w:rPr>
        <w:t>-1</w:t>
      </w:r>
      <w:r w:rsidRPr="00EB147B">
        <w:rPr>
          <w:rFonts w:ascii="Times" w:eastAsia="SimSun"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80"/>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DengXian"/>
                <w:sz w:val="18"/>
                <w:szCs w:val="18"/>
                <w:lang w:eastAsia="zh-CN"/>
              </w:rPr>
            </w:pPr>
            <w:r>
              <w:rPr>
                <w:rFonts w:eastAsia="DengXian"/>
                <w:sz w:val="18"/>
                <w:szCs w:val="18"/>
                <w:lang w:eastAsia="zh-CN"/>
              </w:rPr>
              <w:t>The note for NTN IoT is not accept</w:t>
            </w:r>
            <w:r w:rsidR="00C314A8">
              <w:rPr>
                <w:rFonts w:eastAsia="DengXian"/>
                <w:sz w:val="18"/>
                <w:szCs w:val="18"/>
                <w:lang w:eastAsia="zh-CN"/>
              </w:rPr>
              <w:t>able to us</w:t>
            </w:r>
            <w:r>
              <w:rPr>
                <w:rFonts w:eastAsia="DengXian"/>
                <w:sz w:val="18"/>
                <w:szCs w:val="18"/>
                <w:lang w:eastAsia="zh-CN"/>
              </w:rPr>
              <w:t xml:space="preserve">. </w:t>
            </w:r>
            <w:r w:rsidR="00C314A8">
              <w:rPr>
                <w:rFonts w:eastAsia="DengXian"/>
                <w:sz w:val="18"/>
                <w:szCs w:val="18"/>
                <w:lang w:eastAsia="zh-CN"/>
              </w:rPr>
              <w:t xml:space="preserve">There may be </w:t>
            </w:r>
            <w:r w:rsidR="00A857A8">
              <w:rPr>
                <w:rFonts w:eastAsia="DengXian"/>
                <w:sz w:val="18"/>
                <w:szCs w:val="18"/>
                <w:lang w:eastAsia="zh-CN"/>
              </w:rPr>
              <w:t>ways in which throughput can be enhanced from a barebones baseline in NTN IoT (which, we may add,</w:t>
            </w:r>
            <w:r w:rsidR="002A7C03">
              <w:rPr>
                <w:rFonts w:eastAsia="DengXian"/>
                <w:sz w:val="18"/>
                <w:szCs w:val="18"/>
                <w:lang w:eastAsia="zh-CN"/>
              </w:rPr>
              <w:t xml:space="preserve"> may</w:t>
            </w:r>
            <w:r w:rsidR="00A857A8">
              <w:rPr>
                <w:rFonts w:eastAsia="DengXian"/>
                <w:sz w:val="18"/>
                <w:szCs w:val="18"/>
                <w:lang w:eastAsia="zh-CN"/>
              </w:rPr>
              <w:t xml:space="preserve"> be </w:t>
            </w:r>
            <w:r w:rsidR="002A7C03" w:rsidRPr="002A7C03">
              <w:rPr>
                <w:rFonts w:eastAsia="DengXian"/>
                <w:i/>
                <w:iCs/>
                <w:sz w:val="18"/>
                <w:szCs w:val="18"/>
                <w:lang w:eastAsia="zh-CN"/>
              </w:rPr>
              <w:t>significantly l</w:t>
            </w:r>
            <w:r w:rsidR="00CA15D2" w:rsidRPr="002A7C03">
              <w:rPr>
                <w:rFonts w:eastAsia="DengXian"/>
                <w:i/>
                <w:iCs/>
                <w:sz w:val="18"/>
                <w:szCs w:val="18"/>
                <w:lang w:eastAsia="zh-CN"/>
              </w:rPr>
              <w:t>ower</w:t>
            </w:r>
            <w:r w:rsidR="00CA15D2">
              <w:rPr>
                <w:rFonts w:eastAsia="DengXian"/>
                <w:sz w:val="18"/>
                <w:szCs w:val="18"/>
                <w:lang w:eastAsia="zh-CN"/>
              </w:rPr>
              <w:t xml:space="preserve"> than terrestrial IoT</w:t>
            </w:r>
            <w:r w:rsidR="002A7C03">
              <w:rPr>
                <w:rFonts w:eastAsia="DengXian"/>
                <w:sz w:val="18"/>
                <w:szCs w:val="18"/>
                <w:lang w:eastAsia="zh-CN"/>
              </w:rPr>
              <w:t>, in the most barebones solution</w:t>
            </w:r>
            <w:r w:rsidR="00A857A8">
              <w:rPr>
                <w:rFonts w:eastAsia="DengXian"/>
                <w:sz w:val="18"/>
                <w:szCs w:val="18"/>
                <w:lang w:eastAsia="zh-CN"/>
              </w:rPr>
              <w:t>)</w:t>
            </w:r>
            <w:r w:rsidR="00CA15D2">
              <w:rPr>
                <w:rFonts w:eastAsia="DengXian"/>
                <w:sz w:val="18"/>
                <w:szCs w:val="18"/>
                <w:lang w:eastAsia="zh-CN"/>
              </w:rPr>
              <w:t xml:space="preserve"> </w:t>
            </w:r>
            <w:r w:rsidR="00A857A8" w:rsidRPr="00C61FC4">
              <w:rPr>
                <w:rFonts w:eastAsia="DengXian"/>
                <w:i/>
                <w:iCs/>
                <w:sz w:val="18"/>
                <w:szCs w:val="18"/>
                <w:lang w:eastAsia="zh-CN"/>
              </w:rPr>
              <w:t>without</w:t>
            </w:r>
            <w:r w:rsidR="00A857A8">
              <w:rPr>
                <w:rFonts w:eastAsia="DengXian"/>
                <w:sz w:val="18"/>
                <w:szCs w:val="18"/>
                <w:lang w:eastAsia="zh-CN"/>
              </w:rPr>
              <w:t xml:space="preserve"> significantly </w:t>
            </w:r>
            <w:r w:rsidR="00CA15D2">
              <w:rPr>
                <w:rFonts w:eastAsia="DengXian"/>
                <w:sz w:val="18"/>
                <w:szCs w:val="18"/>
                <w:lang w:eastAsia="zh-CN"/>
              </w:rPr>
              <w:t>increasing UE complexity</w:t>
            </w:r>
            <w:r w:rsidR="00C61FC4">
              <w:rPr>
                <w:rFonts w:eastAsia="DengXian"/>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DengXian"/>
                <w:sz w:val="18"/>
                <w:szCs w:val="18"/>
                <w:lang w:eastAsia="zh-CN"/>
              </w:rPr>
              <w:t xml:space="preserve">In </w:t>
            </w:r>
            <w:proofErr w:type="gramStart"/>
            <w:r>
              <w:rPr>
                <w:rFonts w:eastAsia="DengXian"/>
                <w:sz w:val="18"/>
                <w:szCs w:val="18"/>
                <w:lang w:eastAsia="zh-CN"/>
              </w:rPr>
              <w:t>general</w:t>
            </w:r>
            <w:proofErr w:type="gramEnd"/>
            <w:r>
              <w:rPr>
                <w:rFonts w:eastAsia="DengXian"/>
                <w:sz w:val="18"/>
                <w:szCs w:val="18"/>
                <w:lang w:eastAsia="zh-CN"/>
              </w:rPr>
              <w:t xml:space="preserve">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SimSun"/>
                <w:sz w:val="18"/>
                <w:szCs w:val="18"/>
                <w:lang w:eastAsia="zh-CN"/>
              </w:rPr>
            </w:pPr>
            <w:r>
              <w:rPr>
                <w:rFonts w:eastAsia="SimSun"/>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SimSun"/>
                <w:sz w:val="18"/>
                <w:szCs w:val="18"/>
                <w:lang w:eastAsia="zh-CN"/>
              </w:rPr>
            </w:pPr>
            <w:r>
              <w:rPr>
                <w:rFonts w:eastAsia="SimSun"/>
                <w:sz w:val="18"/>
                <w:szCs w:val="18"/>
                <w:lang w:eastAsia="zh-CN"/>
              </w:rPr>
              <w:t>T</w:t>
            </w:r>
            <w:r w:rsidR="00530E0C" w:rsidRPr="00530E0C">
              <w:rPr>
                <w:rFonts w:eastAsia="SimSun"/>
                <w:sz w:val="18"/>
                <w:szCs w:val="18"/>
                <w:lang w:eastAsia="zh-CN"/>
              </w:rPr>
              <w:t>he observation</w:t>
            </w:r>
            <w:r>
              <w:rPr>
                <w:rFonts w:eastAsia="SimSun"/>
                <w:sz w:val="18"/>
                <w:szCs w:val="18"/>
                <w:lang w:eastAsia="zh-CN"/>
              </w:rPr>
              <w:t xml:space="preserve"> looks fine in general</w:t>
            </w:r>
            <w:r w:rsidR="00F44C45">
              <w:rPr>
                <w:rFonts w:eastAsia="SimSun"/>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SimSun"/>
                <w:sz w:val="18"/>
                <w:szCs w:val="18"/>
                <w:lang w:eastAsia="zh-CN"/>
              </w:rPr>
            </w:pPr>
            <w:r>
              <w:rPr>
                <w:rFonts w:eastAsia="DengXian"/>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DengXian"/>
                <w:sz w:val="18"/>
                <w:szCs w:val="18"/>
                <w:lang w:eastAsia="zh-CN"/>
              </w:rPr>
            </w:pPr>
            <w:r w:rsidRPr="002A76BB">
              <w:rPr>
                <w:rFonts w:eastAsia="DengXian"/>
                <w:sz w:val="18"/>
                <w:szCs w:val="18"/>
                <w:lang w:eastAsia="zh-CN"/>
              </w:rPr>
              <w:t xml:space="preserve">The observation </w:t>
            </w:r>
            <w:r>
              <w:rPr>
                <w:rFonts w:eastAsia="DengXian" w:hint="eastAsia"/>
                <w:sz w:val="18"/>
                <w:szCs w:val="18"/>
                <w:lang w:eastAsia="zh-CN"/>
              </w:rPr>
              <w:t>is</w:t>
            </w:r>
            <w:r>
              <w:rPr>
                <w:rFonts w:eastAsia="DengXian"/>
                <w:sz w:val="18"/>
                <w:szCs w:val="18"/>
                <w:lang w:eastAsia="zh-CN"/>
              </w:rPr>
              <w:t xml:space="preserve"> fine</w:t>
            </w:r>
            <w:r w:rsidRPr="002A76BB">
              <w:rPr>
                <w:rFonts w:eastAsia="DengXian"/>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DengXian"/>
                <w:sz w:val="18"/>
                <w:szCs w:val="18"/>
                <w:lang w:eastAsia="zh-CN"/>
              </w:rPr>
            </w:pPr>
            <w:r>
              <w:rPr>
                <w:rFonts w:eastAsia="DengXian"/>
                <w:sz w:val="18"/>
                <w:szCs w:val="18"/>
                <w:lang w:eastAsia="zh-CN"/>
              </w:rPr>
              <w:t>Agree.</w:t>
            </w:r>
          </w:p>
        </w:tc>
      </w:tr>
      <w:tr w:rsidR="005B2871" w:rsidRPr="00542934" w14:paraId="130200C7" w14:textId="77777777" w:rsidTr="00666525">
        <w:trPr>
          <w:trHeight w:val="117"/>
        </w:trPr>
        <w:tc>
          <w:tcPr>
            <w:tcW w:w="1435" w:type="dxa"/>
          </w:tcPr>
          <w:p w14:paraId="69925248"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6B9363"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W</w:t>
            </w:r>
            <w:r>
              <w:rPr>
                <w:rFonts w:eastAsia="DengXian"/>
                <w:sz w:val="18"/>
                <w:szCs w:val="18"/>
                <w:lang w:eastAsia="zh-CN"/>
              </w:rPr>
              <w:t>e are fine with such observation as preliminary guidance, but maybe there is no need to take a corresponding agreement. Finally, in TR, only the solution/aspect with consensus can be captured.</w:t>
            </w:r>
          </w:p>
        </w:tc>
      </w:tr>
      <w:tr w:rsidR="006D3AF8" w:rsidRPr="00542934" w14:paraId="712FD431" w14:textId="77777777" w:rsidTr="00666525">
        <w:trPr>
          <w:trHeight w:val="117"/>
        </w:trPr>
        <w:tc>
          <w:tcPr>
            <w:tcW w:w="1435" w:type="dxa"/>
          </w:tcPr>
          <w:p w14:paraId="1137EDF4" w14:textId="3B1BFFB6" w:rsidR="006D3AF8" w:rsidRDefault="006D3AF8" w:rsidP="006D3AF8">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29B072C6" w14:textId="3C2DC49B" w:rsidR="006D3AF8" w:rsidRDefault="006D3AF8" w:rsidP="006D3AF8">
            <w:pPr>
              <w:snapToGrid w:val="0"/>
              <w:ind w:firstLineChars="0" w:firstLine="0"/>
              <w:jc w:val="left"/>
              <w:rPr>
                <w:rFonts w:eastAsia="DengXian"/>
                <w:sz w:val="18"/>
                <w:szCs w:val="18"/>
                <w:lang w:eastAsia="zh-CN"/>
              </w:rPr>
            </w:pPr>
            <w:r>
              <w:rPr>
                <w:rFonts w:eastAsia="DengXian"/>
                <w:sz w:val="18"/>
                <w:szCs w:val="18"/>
                <w:lang w:eastAsia="zh-CN"/>
              </w:rPr>
              <w:t>Fine with the observation, but it may not good to be included in the TR</w:t>
            </w:r>
          </w:p>
        </w:tc>
      </w:tr>
      <w:tr w:rsidR="00570C3E" w:rsidRPr="00542934" w14:paraId="75B13618" w14:textId="77777777" w:rsidTr="00666525">
        <w:trPr>
          <w:trHeight w:val="117"/>
        </w:trPr>
        <w:tc>
          <w:tcPr>
            <w:tcW w:w="1435" w:type="dxa"/>
          </w:tcPr>
          <w:p w14:paraId="7AECCDC0" w14:textId="14D39976" w:rsidR="00570C3E" w:rsidRDefault="00570C3E" w:rsidP="006D3AF8">
            <w:pPr>
              <w:snapToGrid w:val="0"/>
              <w:ind w:firstLineChars="0" w:firstLine="0"/>
              <w:rPr>
                <w:rFonts w:eastAsia="DengXian"/>
                <w:sz w:val="18"/>
                <w:szCs w:val="18"/>
                <w:lang w:eastAsia="zh-CN"/>
              </w:rPr>
            </w:pPr>
            <w:r>
              <w:rPr>
                <w:rFonts w:eastAsia="DengXian" w:hint="eastAsia"/>
                <w:sz w:val="18"/>
                <w:szCs w:val="18"/>
                <w:lang w:eastAsia="zh-CN"/>
              </w:rPr>
              <w:lastRenderedPageBreak/>
              <w:t>Lenovo</w:t>
            </w:r>
            <w:r>
              <w:rPr>
                <w:rFonts w:eastAsia="DengXian"/>
                <w:sz w:val="18"/>
                <w:szCs w:val="18"/>
                <w:lang w:eastAsia="zh-CN"/>
              </w:rPr>
              <w:t>,</w:t>
            </w:r>
            <w:r w:rsidR="006A3CF3">
              <w:rPr>
                <w:rFonts w:eastAsia="DengXian"/>
                <w:sz w:val="18"/>
                <w:szCs w:val="18"/>
                <w:lang w:eastAsia="zh-CN"/>
              </w:rPr>
              <w:t xml:space="preserve"> </w:t>
            </w:r>
            <w:proofErr w:type="spellStart"/>
            <w:r>
              <w:rPr>
                <w:rFonts w:eastAsia="DengXian"/>
                <w:sz w:val="18"/>
                <w:szCs w:val="18"/>
                <w:lang w:eastAsia="zh-CN"/>
              </w:rPr>
              <w:t>MotoM</w:t>
            </w:r>
            <w:proofErr w:type="spellEnd"/>
          </w:p>
        </w:tc>
        <w:tc>
          <w:tcPr>
            <w:tcW w:w="8550" w:type="dxa"/>
          </w:tcPr>
          <w:p w14:paraId="699E3702" w14:textId="3FAD5607" w:rsidR="00570C3E" w:rsidRDefault="00570C3E" w:rsidP="006D3AF8">
            <w:pPr>
              <w:snapToGrid w:val="0"/>
              <w:ind w:firstLineChars="0" w:firstLine="0"/>
              <w:jc w:val="left"/>
              <w:rPr>
                <w:rFonts w:eastAsia="DengXian"/>
                <w:sz w:val="18"/>
                <w:szCs w:val="18"/>
                <w:lang w:eastAsia="zh-CN"/>
              </w:rPr>
            </w:pPr>
            <w:r>
              <w:rPr>
                <w:rFonts w:eastAsia="DengXian"/>
                <w:sz w:val="18"/>
                <w:szCs w:val="18"/>
                <w:lang w:eastAsia="zh-CN"/>
              </w:rPr>
              <w:t>The observation is fine to us.</w:t>
            </w:r>
          </w:p>
        </w:tc>
      </w:tr>
      <w:tr w:rsidR="006B787A" w:rsidRPr="00542934" w14:paraId="63B4BCFD" w14:textId="77777777" w:rsidTr="00666525">
        <w:trPr>
          <w:trHeight w:val="117"/>
        </w:trPr>
        <w:tc>
          <w:tcPr>
            <w:tcW w:w="1435" w:type="dxa"/>
          </w:tcPr>
          <w:p w14:paraId="3789CE2D" w14:textId="1A53850D" w:rsidR="006B787A" w:rsidRDefault="006B787A" w:rsidP="006D3AF8">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3CB76BF0" w14:textId="1123FCBF" w:rsidR="006B787A" w:rsidRDefault="006B787A" w:rsidP="006D3AF8">
            <w:pPr>
              <w:snapToGrid w:val="0"/>
              <w:ind w:firstLineChars="0" w:firstLine="0"/>
              <w:jc w:val="left"/>
              <w:rPr>
                <w:rFonts w:eastAsia="DengXian"/>
                <w:sz w:val="18"/>
                <w:szCs w:val="18"/>
                <w:lang w:eastAsia="zh-CN"/>
              </w:rPr>
            </w:pPr>
            <w:r>
              <w:rPr>
                <w:rFonts w:eastAsia="DengXian"/>
                <w:sz w:val="18"/>
                <w:szCs w:val="18"/>
                <w:lang w:eastAsia="zh-CN"/>
              </w:rPr>
              <w:t>A</w:t>
            </w:r>
            <w:r>
              <w:rPr>
                <w:rFonts w:eastAsia="DengXian" w:hint="eastAsia"/>
                <w:sz w:val="18"/>
                <w:szCs w:val="18"/>
                <w:lang w:eastAsia="zh-CN"/>
              </w:rPr>
              <w:t>gree this observation.</w:t>
            </w:r>
          </w:p>
        </w:tc>
      </w:tr>
      <w:tr w:rsidR="00A0695E" w:rsidRPr="00B70F28" w14:paraId="41C75208" w14:textId="77777777" w:rsidTr="00A0695E">
        <w:trPr>
          <w:trHeight w:val="369"/>
        </w:trPr>
        <w:tc>
          <w:tcPr>
            <w:tcW w:w="1435" w:type="dxa"/>
          </w:tcPr>
          <w:p w14:paraId="46B997D0" w14:textId="77777777" w:rsidR="00A0695E" w:rsidRDefault="00A0695E" w:rsidP="00666525">
            <w:pPr>
              <w:snapToGrid w:val="0"/>
              <w:ind w:firstLine="180"/>
              <w:rPr>
                <w:rFonts w:eastAsia="DengXian"/>
                <w:sz w:val="18"/>
                <w:szCs w:val="18"/>
                <w:lang w:eastAsia="zh-CN"/>
              </w:rPr>
            </w:pPr>
            <w:r>
              <w:rPr>
                <w:rFonts w:eastAsia="DengXian"/>
                <w:sz w:val="18"/>
                <w:szCs w:val="18"/>
                <w:lang w:eastAsia="zh-CN"/>
              </w:rPr>
              <w:t>FL</w:t>
            </w:r>
          </w:p>
        </w:tc>
        <w:tc>
          <w:tcPr>
            <w:tcW w:w="8550" w:type="dxa"/>
          </w:tcPr>
          <w:p w14:paraId="5901E7BE" w14:textId="77777777" w:rsidR="00A0695E" w:rsidRDefault="00A0695E" w:rsidP="00666525">
            <w:pPr>
              <w:ind w:firstLine="180"/>
              <w:rPr>
                <w:rFonts w:eastAsia="DengXian"/>
                <w:sz w:val="18"/>
                <w:szCs w:val="18"/>
                <w:lang w:eastAsia="zh-CN"/>
              </w:rPr>
            </w:pPr>
            <w:r>
              <w:rPr>
                <w:rFonts w:eastAsia="DengXian"/>
                <w:sz w:val="18"/>
                <w:szCs w:val="18"/>
                <w:lang w:eastAsia="zh-CN"/>
              </w:rPr>
              <w:t>@Qualcomm - The observation is general, and aligned with the scope of the SI, “</w:t>
            </w:r>
            <w:r w:rsidRPr="004D75B1">
              <w:rPr>
                <w:i/>
              </w:rPr>
              <w:t>This Study will evaluate and confirm solutions to address the minimum necessary specifications for NB-IoT and eMTC according to the following objectives.</w:t>
            </w:r>
            <w:r>
              <w:rPr>
                <w:i/>
              </w:rPr>
              <w:t xml:space="preserve">” </w:t>
            </w:r>
            <w:r>
              <w:rPr>
                <w:rFonts w:eastAsia="DengXian"/>
                <w:sz w:val="18"/>
                <w:szCs w:val="18"/>
                <w:lang w:eastAsia="zh-CN"/>
              </w:rPr>
              <w:t>It does not prevent discussing solutions that improve throughput.</w:t>
            </w:r>
          </w:p>
          <w:p w14:paraId="3924546B" w14:textId="77777777" w:rsidR="00A0695E" w:rsidRPr="004D75B1" w:rsidRDefault="00A0695E" w:rsidP="00666525">
            <w:pPr>
              <w:ind w:firstLine="180"/>
            </w:pPr>
            <w:r>
              <w:rPr>
                <w:rFonts w:eastAsia="DengXian"/>
                <w:sz w:val="18"/>
                <w:szCs w:val="18"/>
                <w:lang w:eastAsia="zh-CN"/>
              </w:rPr>
              <w:t>@Huawei, ZTE, Xiaomi – Agreed observations will be used by the rapporteur to write the TR. The scope of this observation is to agree on a general principle that applies to this study.</w:t>
            </w:r>
          </w:p>
        </w:tc>
      </w:tr>
      <w:tr w:rsidR="00D70603" w:rsidRPr="00B70F28" w14:paraId="70B81A29" w14:textId="77777777" w:rsidTr="00A0695E">
        <w:trPr>
          <w:trHeight w:val="369"/>
        </w:trPr>
        <w:tc>
          <w:tcPr>
            <w:tcW w:w="1435" w:type="dxa"/>
          </w:tcPr>
          <w:p w14:paraId="31438C8A" w14:textId="32EEA430"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07736360" w14:textId="081DA187" w:rsidR="00D70603" w:rsidRDefault="00D70603" w:rsidP="00D70603">
            <w:pPr>
              <w:ind w:firstLine="180"/>
              <w:rPr>
                <w:rFonts w:eastAsia="DengXian"/>
                <w:sz w:val="18"/>
                <w:szCs w:val="18"/>
                <w:lang w:eastAsia="zh-CN"/>
              </w:rPr>
            </w:pPr>
            <w:r>
              <w:rPr>
                <w:rFonts w:eastAsia="SimSun"/>
                <w:sz w:val="18"/>
                <w:szCs w:val="18"/>
                <w:lang w:eastAsia="zh-CN"/>
              </w:rPr>
              <w:t>T</w:t>
            </w:r>
            <w:r w:rsidRPr="00530E0C">
              <w:rPr>
                <w:rFonts w:eastAsia="SimSun"/>
                <w:sz w:val="18"/>
                <w:szCs w:val="18"/>
                <w:lang w:eastAsia="zh-CN"/>
              </w:rPr>
              <w:t>he observation</w:t>
            </w:r>
            <w:r>
              <w:rPr>
                <w:rFonts w:eastAsia="SimSun"/>
                <w:sz w:val="18"/>
                <w:szCs w:val="18"/>
                <w:lang w:eastAsia="zh-CN"/>
              </w:rPr>
              <w:t xml:space="preserve"> looks fine in general.</w:t>
            </w:r>
          </w:p>
        </w:tc>
      </w:tr>
      <w:tr w:rsidR="001B240E" w:rsidRPr="00B70F28" w14:paraId="3912C5BF" w14:textId="77777777" w:rsidTr="00A0695E">
        <w:trPr>
          <w:trHeight w:val="369"/>
        </w:trPr>
        <w:tc>
          <w:tcPr>
            <w:tcW w:w="1435" w:type="dxa"/>
          </w:tcPr>
          <w:p w14:paraId="50A7B457" w14:textId="2AC017C4" w:rsidR="001B240E" w:rsidRDefault="001B240E"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5DCBC309" w14:textId="77777777" w:rsidR="001B240E" w:rsidRDefault="001B240E" w:rsidP="00D70603">
            <w:pPr>
              <w:ind w:firstLine="180"/>
              <w:rPr>
                <w:rFonts w:eastAsia="SimSun"/>
                <w:sz w:val="18"/>
                <w:szCs w:val="18"/>
                <w:lang w:eastAsia="zh-CN"/>
              </w:rPr>
            </w:pPr>
            <w:r>
              <w:rPr>
                <w:rFonts w:eastAsia="SimSun"/>
                <w:sz w:val="18"/>
                <w:szCs w:val="18"/>
                <w:lang w:eastAsia="zh-CN"/>
              </w:rPr>
              <w:t xml:space="preserve">Don’t agree with the observation. Low throughput is not a </w:t>
            </w:r>
            <w:r w:rsidRPr="001B240E">
              <w:rPr>
                <w:rFonts w:eastAsia="SimSun"/>
                <w:sz w:val="18"/>
                <w:szCs w:val="18"/>
                <w:u w:val="single"/>
                <w:lang w:eastAsia="zh-CN"/>
              </w:rPr>
              <w:t>requirement</w:t>
            </w:r>
            <w:r>
              <w:rPr>
                <w:rFonts w:eastAsia="SimSun"/>
                <w:sz w:val="18"/>
                <w:szCs w:val="18"/>
                <w:lang w:eastAsia="zh-CN"/>
              </w:rPr>
              <w:t xml:space="preserve"> for IoT. IoT services may tolerate low throughput, but it is not a requirement.</w:t>
            </w:r>
          </w:p>
          <w:p w14:paraId="4CBE3C0E" w14:textId="4F16DDB3" w:rsidR="001B240E" w:rsidRDefault="001B240E" w:rsidP="00D70603">
            <w:pPr>
              <w:ind w:firstLine="180"/>
              <w:rPr>
                <w:rFonts w:eastAsia="SimSun"/>
                <w:sz w:val="18"/>
                <w:szCs w:val="18"/>
                <w:lang w:eastAsia="zh-CN"/>
              </w:rPr>
            </w:pPr>
            <w:r>
              <w:rPr>
                <w:rFonts w:eastAsia="SimSun"/>
                <w:sz w:val="18"/>
                <w:szCs w:val="18"/>
                <w:lang w:eastAsia="zh-CN"/>
              </w:rPr>
              <w:t xml:space="preserve"> The last sentence can be deleted: “</w:t>
            </w:r>
            <w:r w:rsidRPr="001B240E">
              <w:rPr>
                <w:rFonts w:eastAsia="DengXian"/>
                <w:i/>
                <w:iCs/>
                <w:lang w:eastAsia="zh-CN" w:bidi="ar"/>
              </w:rPr>
              <w:t>Increasing complexity and power consumption of NB-IoT and eMTC UEs that operates in NTN compared to UEs operating in TN to increase throughput may not be viewed as an acceptable trade-off for IoT deployments in NTN</w:t>
            </w:r>
            <w:r>
              <w:rPr>
                <w:rFonts w:eastAsia="DengXian"/>
                <w:lang w:eastAsia="zh-CN" w:bidi="ar"/>
              </w:rPr>
              <w:t>.</w:t>
            </w:r>
            <w:r>
              <w:rPr>
                <w:rFonts w:eastAsia="SimSun"/>
                <w:sz w:val="18"/>
                <w:szCs w:val="18"/>
                <w:lang w:eastAsia="zh-CN"/>
              </w:rPr>
              <w:t>” Increasing the number of HARQ processes in the UL has very little impact on UE power consumption. Operation with HARQ should reduce the UE power consumption, rather than increase it.</w:t>
            </w:r>
          </w:p>
        </w:tc>
      </w:tr>
    </w:tbl>
    <w:p w14:paraId="6ED35812" w14:textId="5DBDF1DB" w:rsidR="003939C0" w:rsidRDefault="003939C0" w:rsidP="00715899">
      <w:pPr>
        <w:spacing w:before="120" w:after="120"/>
        <w:ind w:firstLineChars="0" w:firstLine="0"/>
        <w:rPr>
          <w:b/>
          <w:u w:val="single"/>
        </w:rPr>
      </w:pPr>
    </w:p>
    <w:p w14:paraId="5AF435EC" w14:textId="2422D84C" w:rsidR="007A661C" w:rsidRPr="00592DB1" w:rsidRDefault="00592DB1" w:rsidP="00715899">
      <w:pPr>
        <w:spacing w:before="120" w:after="120"/>
        <w:ind w:firstLineChars="0" w:firstLine="0"/>
      </w:pPr>
      <w:r w:rsidRPr="00592DB1">
        <w:t xml:space="preserve">Observation is revised taking into account above comments. </w:t>
      </w:r>
    </w:p>
    <w:p w14:paraId="1CA6E8A4" w14:textId="7F5DAE2D" w:rsidR="007A661C" w:rsidRPr="003939C0" w:rsidRDefault="007A661C" w:rsidP="007A661C">
      <w:pPr>
        <w:spacing w:before="120" w:after="120"/>
        <w:ind w:firstLineChars="0" w:firstLine="288"/>
        <w:rPr>
          <w:rFonts w:eastAsia="DengXian"/>
          <w:lang w:eastAsia="zh-CN" w:bidi="ar"/>
        </w:rPr>
      </w:pPr>
      <w:r w:rsidRPr="00EB147B">
        <w:rPr>
          <w:b/>
        </w:rPr>
        <w:t>Observation 1-1a:</w:t>
      </w:r>
      <w:r w:rsidRPr="00EB147B">
        <w:rPr>
          <w:rFonts w:eastAsia="DengXian"/>
          <w:lang w:eastAsia="zh-CN" w:bidi="ar"/>
        </w:rPr>
        <w:t xml:space="preserve"> The motivation for introducing HARQ enhancements in NR NTN needs further consideration for</w:t>
      </w:r>
      <w:r>
        <w:rPr>
          <w:rFonts w:eastAsia="DengXian"/>
          <w:lang w:eastAsia="zh-CN" w:bidi="ar"/>
        </w:rPr>
        <w:t xml:space="preserve"> HARQ enhancements in</w:t>
      </w:r>
      <w:r w:rsidRPr="003939C0">
        <w:rPr>
          <w:rFonts w:eastAsia="DengXian"/>
          <w:lang w:eastAsia="zh-CN" w:bidi="ar"/>
        </w:rPr>
        <w:t xml:space="preserve"> NTN IoT.</w:t>
      </w:r>
    </w:p>
    <w:p w14:paraId="4A378C5B" w14:textId="77777777" w:rsidR="007A661C" w:rsidRPr="003939C0" w:rsidRDefault="007A661C" w:rsidP="007A661C">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Pr>
          <w:rFonts w:eastAsia="DengXian"/>
          <w:lang w:eastAsia="zh-CN" w:bidi="ar"/>
        </w:rPr>
        <w:t>main reasons</w:t>
      </w:r>
      <w:r w:rsidRPr="003939C0">
        <w:rPr>
          <w:rFonts w:eastAsia="DengXian"/>
          <w:lang w:eastAsia="zh-CN" w:bidi="ar"/>
        </w:rPr>
        <w:t xml:space="preserve"> for enh</w:t>
      </w:r>
      <w:r>
        <w:rPr>
          <w:rFonts w:eastAsia="DengXian"/>
          <w:lang w:eastAsia="zh-CN" w:bidi="ar"/>
        </w:rPr>
        <w:t xml:space="preserve">ancing </w:t>
      </w:r>
      <w:r w:rsidRPr="003939C0">
        <w:rPr>
          <w:rFonts w:eastAsia="DengXian"/>
          <w:lang w:eastAsia="zh-CN" w:bidi="ar"/>
        </w:rPr>
        <w:t xml:space="preserve">HARQ operation </w:t>
      </w:r>
      <w:r>
        <w:rPr>
          <w:rFonts w:eastAsia="DengXian"/>
          <w:lang w:eastAsia="zh-CN" w:bidi="ar"/>
        </w:rPr>
        <w:t>are</w:t>
      </w:r>
      <w:r w:rsidRPr="003939C0">
        <w:rPr>
          <w:rFonts w:eastAsia="DengXian"/>
          <w:lang w:eastAsia="zh-CN" w:bidi="ar"/>
        </w:rPr>
        <w:t xml:space="preserve"> to recover the throughput loss due to HARQ stalling</w:t>
      </w:r>
      <w:r>
        <w:rPr>
          <w:rFonts w:eastAsia="DengXian"/>
          <w:lang w:eastAsia="zh-CN" w:bidi="ar"/>
        </w:rPr>
        <w:t xml:space="preserve"> and UE power saving</w:t>
      </w:r>
      <w:r w:rsidRPr="003939C0">
        <w:rPr>
          <w:rFonts w:eastAsia="DengXian"/>
          <w:lang w:eastAsia="zh-CN" w:bidi="ar"/>
        </w:rPr>
        <w:t xml:space="preserve">. Throughput is a </w:t>
      </w:r>
      <w:r>
        <w:rPr>
          <w:rFonts w:eastAsia="DengXian"/>
          <w:lang w:eastAsia="zh-CN" w:bidi="ar"/>
        </w:rPr>
        <w:t>fundamental</w:t>
      </w:r>
      <w:r w:rsidRPr="003939C0">
        <w:rPr>
          <w:rFonts w:eastAsia="DengXian"/>
          <w:lang w:eastAsia="zh-CN" w:bidi="ar"/>
        </w:rPr>
        <w:t xml:space="preserve"> </w:t>
      </w:r>
      <w:r>
        <w:rPr>
          <w:rFonts w:eastAsia="DengXian"/>
          <w:lang w:eastAsia="zh-CN" w:bidi="ar"/>
        </w:rPr>
        <w:t>requirement</w:t>
      </w:r>
      <w:r w:rsidRPr="003939C0">
        <w:rPr>
          <w:rFonts w:eastAsia="DengXian"/>
          <w:lang w:eastAsia="zh-CN" w:bidi="ar"/>
        </w:rPr>
        <w:t xml:space="preserve"> of MBB services</w:t>
      </w:r>
      <w:r>
        <w:rPr>
          <w:rFonts w:eastAsia="DengXian"/>
          <w:lang w:eastAsia="zh-CN" w:bidi="ar"/>
        </w:rPr>
        <w:t>, hence</w:t>
      </w:r>
      <w:r w:rsidRPr="003939C0">
        <w:rPr>
          <w:rFonts w:eastAsia="DengXian"/>
          <w:lang w:eastAsia="zh-CN" w:bidi="ar"/>
        </w:rPr>
        <w:t xml:space="preserve"> </w:t>
      </w:r>
      <w:r>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and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Pr>
          <w:rFonts w:eastAsia="DengXian"/>
          <w:lang w:eastAsia="zh-CN" w:bidi="ar"/>
        </w:rPr>
        <w:t>beneficial to satisfy key requirements in NTN</w:t>
      </w:r>
      <w:r w:rsidRPr="003939C0">
        <w:rPr>
          <w:rFonts w:eastAsia="DengXian"/>
          <w:lang w:eastAsia="zh-CN" w:bidi="ar"/>
        </w:rPr>
        <w:t xml:space="preserve">. </w:t>
      </w:r>
      <w:r>
        <w:rPr>
          <w:rFonts w:eastAsia="DengXian"/>
          <w:lang w:eastAsia="zh-CN" w:bidi="ar"/>
        </w:rPr>
        <w:t>Disabling HARQ feedback enables UE power saving.</w:t>
      </w:r>
    </w:p>
    <w:p w14:paraId="5010626A" w14:textId="14B68983" w:rsidR="007A661C" w:rsidRPr="003939C0" w:rsidRDefault="007A661C" w:rsidP="007A661C">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Pr>
          <w:rFonts w:eastAsia="DengXian"/>
          <w:lang w:eastAsia="zh-CN" w:bidi="ar"/>
        </w:rPr>
        <w:t>n</w:t>
      </w:r>
      <w:r w:rsidRPr="003939C0">
        <w:rPr>
          <w:rFonts w:eastAsia="DengXian"/>
          <w:lang w:eastAsia="zh-CN" w:bidi="ar"/>
        </w:rPr>
        <w:t xml:space="preserve"> IoT device, </w:t>
      </w:r>
      <w:r>
        <w:rPr>
          <w:rFonts w:eastAsia="DengXian"/>
          <w:lang w:eastAsia="zh-CN" w:bidi="ar"/>
        </w:rPr>
        <w:t>which are</w:t>
      </w:r>
      <w:r w:rsidRPr="003939C0">
        <w:rPr>
          <w:rFonts w:eastAsia="DengXian"/>
          <w:lang w:eastAsia="zh-CN" w:bidi="ar"/>
        </w:rPr>
        <w:t xml:space="preserve"> low complexity, low cost</w:t>
      </w:r>
      <w:r w:rsidR="00592DB1" w:rsidRPr="00592DB1">
        <w:rPr>
          <w:rFonts w:eastAsia="DengXian"/>
          <w:color w:val="FF0000"/>
          <w:lang w:eastAsia="zh-CN" w:bidi="ar"/>
        </w:rPr>
        <w:t>,</w:t>
      </w:r>
      <w:r w:rsidRPr="003939C0">
        <w:rPr>
          <w:rFonts w:eastAsia="DengXian"/>
          <w:lang w:eastAsia="zh-CN" w:bidi="ar"/>
        </w:rPr>
        <w:t xml:space="preserve"> </w:t>
      </w:r>
      <w:r w:rsidRPr="00592DB1">
        <w:rPr>
          <w:rFonts w:eastAsia="DengXian"/>
          <w:strike/>
          <w:color w:val="FF0000"/>
          <w:lang w:eastAsia="zh-CN" w:bidi="ar"/>
        </w:rPr>
        <w:t xml:space="preserve">and </w:t>
      </w:r>
      <w:r w:rsidRPr="003939C0">
        <w:rPr>
          <w:rFonts w:eastAsia="DengXian"/>
          <w:lang w:eastAsia="zh-CN" w:bidi="ar"/>
        </w:rPr>
        <w:t>low power consumption</w:t>
      </w:r>
      <w:r w:rsidR="00592DB1">
        <w:rPr>
          <w:rFonts w:eastAsia="DengXian"/>
          <w:lang w:eastAsia="zh-CN" w:bidi="ar"/>
        </w:rPr>
        <w:t xml:space="preserve"> and </w:t>
      </w:r>
      <w:r w:rsidR="00592DB1" w:rsidRPr="00592DB1">
        <w:rPr>
          <w:rFonts w:eastAsia="DengXian"/>
          <w:color w:val="FF0000"/>
          <w:lang w:eastAsia="zh-CN" w:bidi="ar"/>
        </w:rPr>
        <w:t>low throughput</w:t>
      </w:r>
      <w:r w:rsidRPr="003939C0">
        <w:rPr>
          <w:rFonts w:eastAsia="DengXian"/>
          <w:lang w:eastAsia="zh-CN" w:bidi="ar"/>
        </w:rPr>
        <w:t xml:space="preserve">, and key requirements of IoT services </w:t>
      </w:r>
      <w:r>
        <w:rPr>
          <w:rFonts w:eastAsia="DengXian"/>
          <w:lang w:eastAsia="zh-CN" w:bidi="ar"/>
        </w:rPr>
        <w:t xml:space="preserve">which are extended coverage, </w:t>
      </w:r>
      <w:r w:rsidRPr="007A661C">
        <w:rPr>
          <w:rFonts w:eastAsia="DengXian"/>
          <w:strike/>
          <w:color w:val="FF0000"/>
          <w:lang w:eastAsia="zh-CN" w:bidi="ar"/>
        </w:rPr>
        <w:t>low throughput,</w:t>
      </w:r>
      <w:r w:rsidRPr="003939C0">
        <w:rPr>
          <w:rFonts w:eastAsia="DengXian"/>
          <w:lang w:eastAsia="zh-CN" w:bidi="ar"/>
        </w:rPr>
        <w:t xml:space="preserve"> delay-tolerant and infrequent data transmissions</w:t>
      </w:r>
      <w:r>
        <w:rPr>
          <w:rFonts w:eastAsia="DengXian"/>
          <w:color w:val="FF0000"/>
          <w:lang w:eastAsia="zh-CN" w:bidi="ar"/>
        </w:rPr>
        <w:t>,</w:t>
      </w:r>
      <w:r>
        <w:rPr>
          <w:rFonts w:eastAsia="DengXian"/>
          <w:lang w:eastAsia="zh-CN" w:bidi="ar"/>
        </w:rPr>
        <w:t xml:space="preserve"> and support of massive communications</w:t>
      </w:r>
      <w:r w:rsidRPr="003939C0">
        <w:rPr>
          <w:rFonts w:eastAsia="DengXian"/>
          <w:lang w:eastAsia="zh-CN" w:bidi="ar"/>
        </w:rPr>
        <w:t xml:space="preserve">. </w:t>
      </w:r>
      <w:r>
        <w:rPr>
          <w:rFonts w:eastAsia="DengXian"/>
          <w:lang w:eastAsia="zh-CN" w:bidi="ar"/>
        </w:rPr>
        <w:t xml:space="preserve">Increasing </w:t>
      </w:r>
      <w:r w:rsidR="00A65FCA">
        <w:rPr>
          <w:rFonts w:eastAsia="DengXian"/>
          <w:color w:val="FF0000"/>
          <w:lang w:eastAsia="zh-CN" w:bidi="ar"/>
        </w:rPr>
        <w:t xml:space="preserve">UE </w:t>
      </w:r>
      <w:r>
        <w:rPr>
          <w:rFonts w:eastAsia="DengXian"/>
          <w:lang w:eastAsia="zh-CN" w:bidi="ar"/>
        </w:rPr>
        <w:t xml:space="preserve">complexity and power consumption </w:t>
      </w:r>
      <w:r w:rsidR="00592DB1" w:rsidRPr="00592DB1">
        <w:rPr>
          <w:rFonts w:eastAsia="DengXian"/>
          <w:color w:val="FF0000"/>
          <w:lang w:eastAsia="zh-CN" w:bidi="ar"/>
        </w:rPr>
        <w:t xml:space="preserve">to </w:t>
      </w:r>
      <w:r w:rsidR="00592DB1">
        <w:rPr>
          <w:rFonts w:eastAsia="DengXian"/>
          <w:color w:val="FF0000"/>
          <w:lang w:eastAsia="zh-CN" w:bidi="ar"/>
        </w:rPr>
        <w:t>improve</w:t>
      </w:r>
      <w:r w:rsidR="00592DB1" w:rsidRPr="00592DB1">
        <w:rPr>
          <w:rFonts w:eastAsia="DengXian"/>
          <w:color w:val="FF0000"/>
          <w:lang w:eastAsia="zh-CN" w:bidi="ar"/>
        </w:rPr>
        <w:t xml:space="preserve"> </w:t>
      </w:r>
      <w:r w:rsidR="00592DB1">
        <w:rPr>
          <w:rFonts w:eastAsia="DengXian"/>
          <w:color w:val="FF0000"/>
          <w:lang w:eastAsia="zh-CN" w:bidi="ar"/>
        </w:rPr>
        <w:t>performance</w:t>
      </w:r>
      <w:r w:rsidR="00592DB1">
        <w:rPr>
          <w:rFonts w:eastAsia="DengXian"/>
          <w:lang w:eastAsia="zh-CN" w:bidi="ar"/>
        </w:rPr>
        <w:t xml:space="preserve"> </w:t>
      </w:r>
      <w:r>
        <w:rPr>
          <w:rFonts w:eastAsia="DengXian"/>
          <w:lang w:eastAsia="zh-CN" w:bidi="ar"/>
        </w:rPr>
        <w:t>of NB-IoT and eMTC UEs that operate</w:t>
      </w:r>
      <w:r w:rsidRPr="00A65FCA">
        <w:rPr>
          <w:rFonts w:eastAsia="DengXian"/>
          <w:strike/>
          <w:color w:val="FF0000"/>
          <w:lang w:eastAsia="zh-CN" w:bidi="ar"/>
        </w:rPr>
        <w:t>s</w:t>
      </w:r>
      <w:r>
        <w:rPr>
          <w:rFonts w:eastAsia="DengXian"/>
          <w:lang w:eastAsia="zh-CN" w:bidi="ar"/>
        </w:rPr>
        <w:t xml:space="preserve"> in NTN </w:t>
      </w:r>
      <w:r w:rsidRPr="00592DB1">
        <w:rPr>
          <w:rFonts w:eastAsia="DengXian"/>
          <w:color w:val="FF0000"/>
          <w:lang w:eastAsia="zh-CN" w:bidi="ar"/>
        </w:rPr>
        <w:t>compared to</w:t>
      </w:r>
      <w:r w:rsidR="00592DB1">
        <w:rPr>
          <w:rFonts w:eastAsia="DengXian"/>
          <w:lang w:eastAsia="zh-CN" w:bidi="ar"/>
        </w:rPr>
        <w:t xml:space="preserve"> </w:t>
      </w:r>
      <w:r w:rsidR="00592DB1" w:rsidRPr="00592DB1">
        <w:rPr>
          <w:rFonts w:eastAsia="DengXian"/>
          <w:color w:val="FF0000"/>
          <w:lang w:eastAsia="zh-CN" w:bidi="ar"/>
        </w:rPr>
        <w:t xml:space="preserve">existing </w:t>
      </w:r>
      <w:r>
        <w:rPr>
          <w:rFonts w:eastAsia="DengXian"/>
          <w:lang w:eastAsia="zh-CN" w:bidi="ar"/>
        </w:rPr>
        <w:t xml:space="preserve">UEs operating in TN </w:t>
      </w:r>
      <w:r w:rsidRPr="007A661C">
        <w:rPr>
          <w:rFonts w:eastAsia="DengXian"/>
          <w:strike/>
          <w:color w:val="FF0000"/>
          <w:lang w:eastAsia="zh-CN" w:bidi="ar"/>
        </w:rPr>
        <w:t>to increase throughput</w:t>
      </w:r>
      <w:r w:rsidRPr="007A661C">
        <w:rPr>
          <w:rFonts w:eastAsia="DengXian"/>
          <w:color w:val="FF0000"/>
          <w:lang w:eastAsia="zh-CN" w:bidi="ar"/>
        </w:rPr>
        <w:t xml:space="preserve"> </w:t>
      </w:r>
      <w:r>
        <w:rPr>
          <w:rFonts w:eastAsia="DengXian"/>
          <w:lang w:eastAsia="zh-CN" w:bidi="ar"/>
        </w:rPr>
        <w:t xml:space="preserve">may not be viewed as an acceptable trade-off </w:t>
      </w:r>
      <w:r w:rsidRPr="00592DB1">
        <w:rPr>
          <w:rFonts w:eastAsia="DengXian"/>
          <w:strike/>
          <w:color w:val="FF0000"/>
          <w:lang w:eastAsia="zh-CN" w:bidi="ar"/>
        </w:rPr>
        <w:t>for IoT deployments in NTN</w:t>
      </w:r>
      <w:r w:rsidR="00E31E22">
        <w:rPr>
          <w:rFonts w:eastAsia="DengXian"/>
          <w:strike/>
          <w:color w:val="FF0000"/>
          <w:lang w:eastAsia="zh-CN" w:bidi="ar"/>
        </w:rPr>
        <w:t xml:space="preserve"> </w:t>
      </w:r>
      <w:r w:rsidR="00E31E22" w:rsidRPr="00E31E22">
        <w:rPr>
          <w:rFonts w:eastAsia="DengXian"/>
          <w:color w:val="FF0000"/>
          <w:lang w:eastAsia="zh-CN" w:bidi="ar"/>
        </w:rPr>
        <w:t>based on the scope of the study</w:t>
      </w:r>
      <w:r>
        <w:rPr>
          <w:rFonts w:eastAsia="DengXian"/>
          <w:lang w:eastAsia="zh-CN" w:bidi="ar"/>
        </w:rPr>
        <w:t xml:space="preserve">.     </w:t>
      </w:r>
    </w:p>
    <w:p w14:paraId="56EC80A8" w14:textId="5EF86942" w:rsidR="007A661C" w:rsidRDefault="007A661C" w:rsidP="00715899">
      <w:pPr>
        <w:spacing w:before="120" w:after="120"/>
        <w:ind w:firstLineChars="0" w:firstLine="0"/>
        <w:rPr>
          <w:b/>
          <w:u w:val="single"/>
        </w:rPr>
      </w:pPr>
    </w:p>
    <w:p w14:paraId="7AEAEC1A" w14:textId="77777777" w:rsidR="007A661C" w:rsidRPr="005B2871" w:rsidRDefault="007A661C" w:rsidP="00715899">
      <w:pPr>
        <w:spacing w:before="120" w:after="120"/>
        <w:ind w:firstLineChars="0" w:firstLine="0"/>
        <w:rPr>
          <w:b/>
          <w:u w:val="single"/>
        </w:rPr>
      </w:pPr>
    </w:p>
    <w:p w14:paraId="6AFD2F1B" w14:textId="1777476C" w:rsidR="00603662" w:rsidRDefault="009B52B7" w:rsidP="009B52B7">
      <w:pPr>
        <w:pStyle w:val="BodyText"/>
        <w:ind w:firstLineChars="0" w:firstLine="0"/>
      </w:pPr>
      <w:r w:rsidRPr="009B52B7">
        <w:t>Observations</w:t>
      </w:r>
      <w:r>
        <w:t xml:space="preserve"> on increasing number of HARQ processes.</w:t>
      </w:r>
    </w:p>
    <w:p w14:paraId="55FBAE02" w14:textId="77777777" w:rsidR="009B52B7" w:rsidRPr="009B52B7" w:rsidRDefault="009B52B7" w:rsidP="009B52B7">
      <w:pPr>
        <w:pStyle w:val="BodyText"/>
        <w:ind w:firstLineChars="0" w:firstLine="0"/>
      </w:pPr>
    </w:p>
    <w:p w14:paraId="1231E15B" w14:textId="2D168056" w:rsidR="00CF64BA" w:rsidRDefault="00DC7E70" w:rsidP="00D32759">
      <w:pPr>
        <w:pStyle w:val="BodyText"/>
        <w:ind w:firstLineChars="0" w:firstLine="288"/>
      </w:pPr>
      <w:r w:rsidRPr="0099159B">
        <w:rPr>
          <w:b/>
        </w:rPr>
        <w:t xml:space="preserve">Observation </w:t>
      </w:r>
      <w:r w:rsidR="00E87BAA" w:rsidRPr="0099159B">
        <w:rPr>
          <w:b/>
        </w:rPr>
        <w:t>1-</w:t>
      </w:r>
      <w:r w:rsidR="005659C7" w:rsidRPr="0099159B">
        <w:rPr>
          <w:b/>
        </w:rPr>
        <w:t>2</w:t>
      </w:r>
      <w:r w:rsidRPr="0099159B">
        <w:rPr>
          <w:b/>
        </w:rPr>
        <w:t>:</w:t>
      </w:r>
      <w:r w:rsidRPr="0099159B">
        <w:t xml:space="preserve"> </w:t>
      </w:r>
      <w:r w:rsidR="00C12AAC" w:rsidRPr="0099159B">
        <w:t>T</w:t>
      </w:r>
      <w:r w:rsidR="005268D4" w:rsidRPr="0099159B">
        <w:t>he</w:t>
      </w:r>
      <w:r w:rsidR="00C12AAC" w:rsidRPr="0099159B">
        <w:t xml:space="preserve"> </w:t>
      </w:r>
      <w:r w:rsidR="005659C7" w:rsidRPr="0099159B">
        <w:t xml:space="preserve">advantage of increasing the number of HARQ processes </w:t>
      </w:r>
      <w:r w:rsidR="005C118E" w:rsidRPr="0099159B">
        <w:t xml:space="preserve">for NTN IoT </w:t>
      </w:r>
      <w:r w:rsidR="005659C7" w:rsidRPr="0099159B">
        <w:t>is enhanced throughput.</w:t>
      </w:r>
      <w:r w:rsidR="005659C7" w:rsidRPr="005268D4">
        <w:t xml:space="preserve"> </w:t>
      </w:r>
    </w:p>
    <w:p w14:paraId="1260D40B" w14:textId="77777777" w:rsidR="00CF64BA" w:rsidRDefault="009E7259" w:rsidP="00CF64BA">
      <w:pPr>
        <w:pStyle w:val="BodyText"/>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BodyText"/>
        <w:numPr>
          <w:ilvl w:val="0"/>
          <w:numId w:val="16"/>
        </w:numPr>
        <w:ind w:firstLineChars="0"/>
      </w:pPr>
      <w:r>
        <w:t>For eMTC in CE Mode B, if more than 2 HARQ processes were supported, the UE could be transmitting data during the round trip time, increasing the sustained data rate.</w:t>
      </w:r>
    </w:p>
    <w:p w14:paraId="3A3F9932" w14:textId="77777777" w:rsidR="00D32759" w:rsidRPr="005268D4" w:rsidRDefault="00D32759" w:rsidP="00D32759">
      <w:pPr>
        <w:pStyle w:val="BodyText"/>
        <w:ind w:firstLineChars="0" w:firstLine="288"/>
      </w:pPr>
    </w:p>
    <w:p w14:paraId="623DC2CE" w14:textId="29FCB312" w:rsidR="009F4AE4" w:rsidRDefault="009F4AE4" w:rsidP="009F4AE4">
      <w:pPr>
        <w:pStyle w:val="BodyText"/>
      </w:pPr>
      <w:r w:rsidRPr="0099159B">
        <w:rPr>
          <w:b/>
        </w:rPr>
        <w:lastRenderedPageBreak/>
        <w:t xml:space="preserve">Observation </w:t>
      </w:r>
      <w:r w:rsidR="00E87BAA" w:rsidRPr="0099159B">
        <w:rPr>
          <w:b/>
        </w:rPr>
        <w:t>1-</w:t>
      </w:r>
      <w:r w:rsidR="005659C7" w:rsidRPr="0099159B">
        <w:rPr>
          <w:b/>
        </w:rPr>
        <w:t>3</w:t>
      </w:r>
      <w:r w:rsidRPr="0099159B">
        <w:rPr>
          <w:b/>
        </w:rPr>
        <w:t>:</w:t>
      </w:r>
      <w:r w:rsidRPr="0099159B">
        <w:t xml:space="preserve"> </w:t>
      </w:r>
      <w:r w:rsidR="00C30A2C" w:rsidRPr="0099159B">
        <w:t xml:space="preserve">The </w:t>
      </w:r>
      <w:r w:rsidR="005268D4" w:rsidRPr="0099159B">
        <w:t>drawback</w:t>
      </w:r>
      <w:r w:rsidR="00603662" w:rsidRPr="0099159B">
        <w:t>s</w:t>
      </w:r>
      <w:r w:rsidR="005268D4" w:rsidRPr="0099159B">
        <w:t xml:space="preserve"> of increasing the number of HARQ processes </w:t>
      </w:r>
      <w:r w:rsidR="00603662" w:rsidRPr="0099159B">
        <w:t xml:space="preserve">for NTN IoT </w:t>
      </w:r>
      <w:r w:rsidR="008B4DFD" w:rsidRPr="0099159B">
        <w:t xml:space="preserve">are increased </w:t>
      </w:r>
      <w:r w:rsidR="00D73969" w:rsidRPr="0099159B">
        <w:t>complexity,</w:t>
      </w:r>
      <w:r w:rsidR="00D73969">
        <w:t xml:space="preserve"> cost and power consumption.</w:t>
      </w:r>
      <w:r w:rsidRPr="005268D4">
        <w:t xml:space="preserve"> </w:t>
      </w:r>
      <w:r w:rsidR="008B4DFD">
        <w:t xml:space="preserve">Specifically, </w:t>
      </w:r>
      <w:r w:rsidR="005C118E">
        <w:t>a NB-IoT UE or eMTC UE that supports a larger number of HARQ processes compared to a Rel-16 NB-IoT UE or eMTC UE</w:t>
      </w:r>
      <w:r w:rsidR="00CE2194">
        <w:t xml:space="preserve">, </w:t>
      </w:r>
    </w:p>
    <w:p w14:paraId="75DE9CBD" w14:textId="57107A9A" w:rsidR="000528C5" w:rsidRDefault="00CE2194" w:rsidP="000528C5">
      <w:pPr>
        <w:pStyle w:val="BodyText"/>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BodyText"/>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BodyText"/>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SimSun"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SimSun"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2</w:t>
      </w:r>
      <w:r w:rsidR="00AC1083" w:rsidRPr="00EB147B">
        <w:rPr>
          <w:rFonts w:ascii="Times" w:eastAsia="SimSun" w:hAnsi="Times" w:cs="Times"/>
          <w:b/>
          <w:lang w:eastAsia="en-US"/>
        </w:rPr>
        <w:t xml:space="preserve"> – Any </w:t>
      </w:r>
      <w:r w:rsidR="00C12AAC" w:rsidRPr="00EB147B">
        <w:rPr>
          <w:rFonts w:ascii="Times" w:eastAsia="SimSun" w:hAnsi="Times" w:cs="Times"/>
          <w:b/>
          <w:lang w:eastAsia="en-US"/>
        </w:rPr>
        <w:t xml:space="preserve">views on the </w:t>
      </w:r>
      <w:r w:rsidR="00AC1083" w:rsidRPr="00EB147B">
        <w:rPr>
          <w:rFonts w:ascii="Times" w:eastAsia="SimSun" w:hAnsi="Times" w:cs="Times"/>
          <w:b/>
          <w:lang w:eastAsia="en-US"/>
        </w:rPr>
        <w:t>observations</w:t>
      </w:r>
      <w:r w:rsidRPr="00EB147B">
        <w:rPr>
          <w:rFonts w:ascii="Times" w:eastAsia="SimSun" w:hAnsi="Times" w:cs="Times"/>
          <w:b/>
          <w:lang w:eastAsia="en-US"/>
        </w:rPr>
        <w:t xml:space="preserve"> </w:t>
      </w:r>
      <w:r w:rsidR="00E87BAA" w:rsidRPr="00EB147B">
        <w:rPr>
          <w:rFonts w:ascii="Times" w:eastAsia="SimSun" w:hAnsi="Times" w:cs="Times"/>
          <w:b/>
          <w:lang w:eastAsia="en-US"/>
        </w:rPr>
        <w:t>1-</w:t>
      </w:r>
      <w:r w:rsidR="008354F8" w:rsidRPr="00EB147B">
        <w:rPr>
          <w:rFonts w:ascii="Times" w:eastAsia="SimSun" w:hAnsi="Times" w:cs="Times"/>
          <w:b/>
          <w:lang w:eastAsia="en-US"/>
        </w:rPr>
        <w:t>2 and 1-3</w:t>
      </w:r>
      <w:r w:rsidR="00AC1083" w:rsidRPr="00EB147B">
        <w:rPr>
          <w:rFonts w:ascii="Times" w:eastAsia="SimSun"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80"/>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DengXian"/>
                <w:sz w:val="18"/>
                <w:szCs w:val="18"/>
                <w:lang w:eastAsia="zh-CN"/>
              </w:rPr>
            </w:pPr>
            <w:r>
              <w:rPr>
                <w:rFonts w:eastAsia="DengXian"/>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DengXian"/>
                <w:sz w:val="18"/>
                <w:szCs w:val="18"/>
                <w:lang w:eastAsia="zh-CN"/>
              </w:rPr>
            </w:pPr>
            <w:r>
              <w:rPr>
                <w:rFonts w:eastAsia="DengXian" w:hint="eastAsia"/>
                <w:sz w:val="18"/>
                <w:szCs w:val="18"/>
                <w:lang w:eastAsia="zh-CN"/>
              </w:rPr>
              <w:t>For o</w:t>
            </w:r>
            <w:r w:rsidRPr="002A76BB">
              <w:rPr>
                <w:rFonts w:eastAsia="DengXian"/>
                <w:sz w:val="18"/>
                <w:szCs w:val="18"/>
                <w:lang w:eastAsia="zh-CN"/>
              </w:rPr>
              <w:t>bservation 1-2</w:t>
            </w:r>
            <w:r>
              <w:rPr>
                <w:rFonts w:eastAsia="DengXian" w:hint="eastAsia"/>
                <w:sz w:val="18"/>
                <w:szCs w:val="18"/>
                <w:lang w:eastAsia="zh-CN"/>
              </w:rPr>
              <w:t xml:space="preserve">, </w:t>
            </w:r>
            <w:r>
              <w:rPr>
                <w:rFonts w:eastAsia="DengXian"/>
                <w:sz w:val="18"/>
                <w:szCs w:val="18"/>
                <w:lang w:eastAsia="zh-CN"/>
              </w:rPr>
              <w:t>w</w:t>
            </w:r>
            <w:r w:rsidRPr="002A76BB">
              <w:rPr>
                <w:rFonts w:eastAsia="DengXian"/>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DengXian"/>
                <w:sz w:val="18"/>
                <w:szCs w:val="18"/>
                <w:lang w:eastAsia="zh-CN"/>
              </w:rPr>
            </w:pPr>
            <w:r>
              <w:rPr>
                <w:rFonts w:eastAsia="DengXian"/>
                <w:sz w:val="18"/>
                <w:szCs w:val="18"/>
                <w:lang w:eastAsia="zh-CN"/>
              </w:rPr>
              <w:t>Agree the observation 1-3.</w:t>
            </w:r>
          </w:p>
          <w:p w14:paraId="5254F219" w14:textId="34FAABF6" w:rsidR="00C82354" w:rsidRDefault="00C82354" w:rsidP="00C82354">
            <w:pPr>
              <w:snapToGrid w:val="0"/>
              <w:ind w:firstLineChars="0" w:firstLine="0"/>
              <w:jc w:val="left"/>
              <w:rPr>
                <w:rFonts w:eastAsia="SimSun"/>
                <w:sz w:val="18"/>
                <w:szCs w:val="18"/>
                <w:lang w:eastAsia="zh-CN"/>
              </w:rPr>
            </w:pPr>
            <w:r>
              <w:rPr>
                <w:rFonts w:eastAsia="DengXian"/>
                <w:sz w:val="18"/>
                <w:szCs w:val="18"/>
                <w:lang w:eastAsia="zh-CN"/>
              </w:rPr>
              <w:t>For the observation 1-2, i</w:t>
            </w:r>
            <w:r w:rsidRPr="00CB4FAC">
              <w:rPr>
                <w:rFonts w:eastAsia="DengXian"/>
                <w:sz w:val="18"/>
                <w:szCs w:val="18"/>
                <w:lang w:eastAsia="zh-CN"/>
              </w:rPr>
              <w:t xml:space="preserve">t is a bit premature to </w:t>
            </w:r>
            <w:r>
              <w:rPr>
                <w:rFonts w:eastAsia="DengXian"/>
                <w:sz w:val="18"/>
                <w:szCs w:val="18"/>
                <w:lang w:eastAsia="zh-CN"/>
              </w:rPr>
              <w:t xml:space="preserve">give the throughout gain without the </w:t>
            </w:r>
            <w:r w:rsidRPr="00E86131">
              <w:rPr>
                <w:rFonts w:eastAsia="DengXian"/>
                <w:sz w:val="18"/>
                <w:szCs w:val="18"/>
                <w:lang w:eastAsia="zh-CN"/>
              </w:rPr>
              <w:t>clarification baseline.</w:t>
            </w:r>
          </w:p>
        </w:tc>
      </w:tr>
      <w:tr w:rsidR="005B2871"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3256B77B" w:rsidR="005B2871" w:rsidRPr="00B84A63" w:rsidRDefault="005B2871" w:rsidP="005B2871">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99DC504" w14:textId="43C9ADB8" w:rsidR="005B2871" w:rsidRPr="00B84A63" w:rsidRDefault="005B2871" w:rsidP="005B2871">
            <w:pPr>
              <w:snapToGrid w:val="0"/>
              <w:ind w:firstLineChars="0" w:firstLine="0"/>
              <w:jc w:val="left"/>
              <w:rPr>
                <w:rFonts w:eastAsia="SimSun"/>
                <w:sz w:val="18"/>
                <w:szCs w:val="18"/>
                <w:lang w:eastAsia="zh-CN"/>
              </w:rPr>
            </w:pPr>
            <w:r>
              <w:rPr>
                <w:rFonts w:eastAsia="SimSun" w:hint="eastAsia"/>
                <w:sz w:val="18"/>
                <w:szCs w:val="18"/>
                <w:lang w:eastAsia="zh-CN"/>
              </w:rPr>
              <w:t>W</w:t>
            </w:r>
            <w:r>
              <w:rPr>
                <w:rFonts w:eastAsia="SimSun"/>
                <w:sz w:val="18"/>
                <w:szCs w:val="18"/>
                <w:lang w:eastAsia="zh-CN"/>
              </w:rPr>
              <w:t>.r.t these two observation, more discussion is needed to justify.</w:t>
            </w:r>
          </w:p>
        </w:tc>
      </w:tr>
      <w:tr w:rsidR="006D3AF8" w:rsidRPr="00B70F28" w14:paraId="44FC24DA"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126A2FC" w14:textId="4D7A2E7C" w:rsidR="006D3AF8" w:rsidRDefault="006D3AF8" w:rsidP="006D3AF8">
            <w:pPr>
              <w:snapToGrid w:val="0"/>
              <w:ind w:firstLine="180"/>
              <w:rPr>
                <w:rFonts w:eastAsia="SimSun"/>
                <w:sz w:val="18"/>
                <w:szCs w:val="18"/>
                <w:lang w:eastAsia="zh-CN"/>
              </w:rPr>
            </w:pPr>
            <w:r>
              <w:rPr>
                <w:rFonts w:eastAsia="SimSun" w:hint="eastAsia"/>
                <w:sz w:val="18"/>
                <w:szCs w:val="18"/>
                <w:lang w:eastAsia="zh-CN"/>
              </w:rPr>
              <w:t>X</w:t>
            </w:r>
            <w:r>
              <w:rPr>
                <w:rFonts w:eastAsia="SimSu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42475106" w14:textId="63562FF9" w:rsidR="006D3AF8" w:rsidRDefault="006D3AF8" w:rsidP="006D3AF8">
            <w:pPr>
              <w:snapToGrid w:val="0"/>
              <w:ind w:firstLineChars="0" w:firstLine="0"/>
              <w:jc w:val="left"/>
              <w:rPr>
                <w:rFonts w:eastAsia="SimSun"/>
                <w:sz w:val="18"/>
                <w:szCs w:val="18"/>
                <w:lang w:eastAsia="zh-CN"/>
              </w:rPr>
            </w:pPr>
            <w:r>
              <w:rPr>
                <w:rFonts w:eastAsia="SimSun"/>
                <w:sz w:val="18"/>
                <w:szCs w:val="18"/>
                <w:lang w:eastAsia="zh-CN"/>
              </w:rPr>
              <w:t>It seems that observation 1-2 is conflict with observation 1-1</w:t>
            </w:r>
          </w:p>
        </w:tc>
      </w:tr>
      <w:tr w:rsidR="00A0695E" w:rsidRPr="00B70F28" w14:paraId="073238BC" w14:textId="77777777" w:rsidTr="00666525">
        <w:trPr>
          <w:trHeight w:val="369"/>
        </w:trPr>
        <w:tc>
          <w:tcPr>
            <w:tcW w:w="1435" w:type="dxa"/>
            <w:tcBorders>
              <w:top w:val="single" w:sz="4" w:space="0" w:color="auto"/>
              <w:left w:val="single" w:sz="4" w:space="0" w:color="auto"/>
              <w:bottom w:val="single" w:sz="4" w:space="0" w:color="auto"/>
              <w:right w:val="single" w:sz="4" w:space="0" w:color="auto"/>
            </w:tcBorders>
          </w:tcPr>
          <w:p w14:paraId="2A01B131" w14:textId="58D1E995" w:rsidR="00A0695E" w:rsidRDefault="00A0695E" w:rsidP="00666525">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3B23E6DA" w14:textId="2C48B2FD"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We can further discuss and consider such observations later in the study. </w:t>
            </w:r>
          </w:p>
          <w:p w14:paraId="7C075612" w14:textId="77777777" w:rsidR="008743D9" w:rsidRDefault="008743D9" w:rsidP="00666525">
            <w:pPr>
              <w:snapToGrid w:val="0"/>
              <w:ind w:firstLineChars="0" w:firstLine="0"/>
              <w:jc w:val="left"/>
              <w:rPr>
                <w:rFonts w:eastAsia="SimSun"/>
                <w:sz w:val="18"/>
                <w:szCs w:val="18"/>
                <w:lang w:eastAsia="zh-CN"/>
              </w:rPr>
            </w:pPr>
          </w:p>
          <w:p w14:paraId="6B5C1FEB" w14:textId="77777777" w:rsidR="00A0695E" w:rsidRDefault="00A0695E"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48417BB2"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1333494A"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NB-IoT, 2/4 processes</w:t>
            </w:r>
          </w:p>
          <w:p w14:paraId="318F4565"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eMTC, 8/14/? processes</w:t>
            </w:r>
          </w:p>
          <w:p w14:paraId="6065FF4B"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Target BLER: 1% and 10%</w:t>
            </w:r>
          </w:p>
          <w:p w14:paraId="4627FD6E" w14:textId="1E008C2F"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tc>
      </w:tr>
      <w:tr w:rsidR="00D70603" w:rsidRPr="00B70F28" w14:paraId="6A71F0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2C70322" w14:textId="250B204F"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27CFD02C" w14:textId="36E3485F"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E40D93" w:rsidRPr="00B70F28" w14:paraId="3FFDD105"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7D94FE0D" w14:textId="069EB2F9" w:rsidR="00E40D93" w:rsidRDefault="00E40D93" w:rsidP="00D70603">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076F51" w14:textId="77777777" w:rsidR="00E40D93" w:rsidRDefault="00E40D93" w:rsidP="00E40D93">
            <w:pPr>
              <w:snapToGrid w:val="0"/>
              <w:ind w:firstLineChars="0" w:firstLine="0"/>
              <w:jc w:val="left"/>
              <w:rPr>
                <w:rFonts w:eastAsia="SimSun"/>
                <w:sz w:val="18"/>
                <w:szCs w:val="18"/>
                <w:lang w:eastAsia="zh-CN"/>
              </w:rPr>
            </w:pPr>
            <w:r>
              <w:rPr>
                <w:rFonts w:eastAsia="SimSun"/>
                <w:sz w:val="18"/>
                <w:szCs w:val="18"/>
                <w:lang w:eastAsia="zh-CN"/>
              </w:rPr>
              <w:t>More discussion is needed. The issue of increased HARQ processes can be analyzed first by taken into account the internal scheduling delays (as in TN) and the satellite delays in NTN. It can be shown that at least for LEO-600 km, the internal delays have significant limitations on the gains that can be achieved as shown in MediaTek R1-2100603 (maximum of ~50% for DL, and smaller for UL).</w:t>
            </w:r>
          </w:p>
          <w:p w14:paraId="57E3248B" w14:textId="6B466564" w:rsidR="00E40D93" w:rsidRDefault="00E40D93" w:rsidP="00E40D93">
            <w:pPr>
              <w:snapToGrid w:val="0"/>
              <w:ind w:firstLineChars="0" w:firstLine="0"/>
              <w:jc w:val="left"/>
              <w:rPr>
                <w:rFonts w:eastAsia="SimSun"/>
                <w:sz w:val="18"/>
                <w:szCs w:val="18"/>
                <w:lang w:eastAsia="zh-CN"/>
              </w:rPr>
            </w:pPr>
            <w:r>
              <w:rPr>
                <w:rFonts w:eastAsia="SimSun"/>
                <w:sz w:val="18"/>
                <w:szCs w:val="18"/>
                <w:lang w:eastAsia="zh-CN"/>
              </w:rPr>
              <w:t>We are fine with the intention on fixing early reasonable increase for number of processes to discuss whether it is needed and beneficial – i.e. max 4 HARQ processes for NB-IoT. The focus of the study should be to identify the need for increasing the number of HARQ processes.</w:t>
            </w:r>
          </w:p>
        </w:tc>
      </w:tr>
    </w:tbl>
    <w:p w14:paraId="149FD4C2" w14:textId="5D0C102A" w:rsidR="00EB147B" w:rsidRDefault="00EB147B" w:rsidP="00211C44">
      <w:pPr>
        <w:spacing w:before="120" w:after="120"/>
        <w:ind w:firstLineChars="0" w:firstLine="0"/>
        <w:rPr>
          <w:rFonts w:eastAsia="DengXian"/>
          <w:szCs w:val="22"/>
          <w:lang w:eastAsia="zh-CN" w:bidi="ar"/>
        </w:rPr>
      </w:pPr>
    </w:p>
    <w:p w14:paraId="02C6ADE2" w14:textId="6764E246" w:rsidR="00A65FCA" w:rsidRPr="00F64D64" w:rsidRDefault="0099159B" w:rsidP="00211C44">
      <w:pPr>
        <w:spacing w:before="120" w:after="120"/>
        <w:ind w:firstLineChars="0" w:firstLine="0"/>
        <w:rPr>
          <w:rFonts w:eastAsia="DengXian"/>
          <w:lang w:eastAsia="zh-CN" w:bidi="ar"/>
        </w:rPr>
      </w:pPr>
      <w:r w:rsidRPr="00F64D64">
        <w:rPr>
          <w:rFonts w:eastAsia="DengXian"/>
          <w:b/>
          <w:highlight w:val="yellow"/>
          <w:lang w:eastAsia="zh-CN" w:bidi="ar"/>
        </w:rPr>
        <w:t xml:space="preserve">Proposal </w:t>
      </w:r>
      <w:r w:rsidR="00A65FCA" w:rsidRPr="00F64D64">
        <w:rPr>
          <w:rFonts w:eastAsia="DengXian"/>
          <w:b/>
          <w:highlight w:val="yellow"/>
          <w:lang w:eastAsia="zh-CN" w:bidi="ar"/>
        </w:rPr>
        <w:t>1</w:t>
      </w:r>
      <w:r w:rsidR="00A65FCA" w:rsidRPr="00F64D64">
        <w:rPr>
          <w:rFonts w:eastAsia="DengXian"/>
          <w:lang w:eastAsia="zh-CN" w:bidi="ar"/>
        </w:rPr>
        <w:t xml:space="preserve"> Further discuss increasing the number of HARQ processes </w:t>
      </w:r>
      <w:r w:rsidR="00684467" w:rsidRPr="00F64D64">
        <w:rPr>
          <w:rFonts w:eastAsia="DengXian"/>
          <w:lang w:eastAsia="zh-CN" w:bidi="ar"/>
        </w:rPr>
        <w:t xml:space="preserve">in the UL </w:t>
      </w:r>
      <w:r w:rsidR="00A65FCA" w:rsidRPr="00F64D64">
        <w:rPr>
          <w:rFonts w:eastAsia="DengXian"/>
          <w:lang w:eastAsia="zh-CN" w:bidi="ar"/>
        </w:rPr>
        <w:t xml:space="preserve">for NB-IoT and eMTC, </w:t>
      </w:r>
      <w:r w:rsidR="00684467" w:rsidRPr="00F64D64">
        <w:rPr>
          <w:rFonts w:eastAsia="DengXian"/>
          <w:lang w:eastAsia="zh-CN" w:bidi="ar"/>
        </w:rPr>
        <w:t>and consider</w:t>
      </w:r>
      <w:r w:rsidR="00A65FCA" w:rsidRPr="00F64D64">
        <w:rPr>
          <w:rFonts w:eastAsia="DengXian"/>
          <w:lang w:eastAsia="zh-CN" w:bidi="ar"/>
        </w:rPr>
        <w:t xml:space="preserve"> at least the following for the number of HARQ processes</w:t>
      </w:r>
      <w:r w:rsidR="00684467" w:rsidRPr="00F64D64">
        <w:rPr>
          <w:rFonts w:eastAsia="DengXian"/>
          <w:lang w:eastAsia="zh-CN" w:bidi="ar"/>
        </w:rPr>
        <w:t xml:space="preserve"> for the analysis</w:t>
      </w:r>
    </w:p>
    <w:p w14:paraId="4E22F023" w14:textId="01D672F0" w:rsidR="00A65FCA" w:rsidRPr="00F64D64" w:rsidRDefault="00A65FCA" w:rsidP="00A65FCA">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1B040F7F" w14:textId="723DF219" w:rsidR="00A65FCA" w:rsidRPr="00F64D64" w:rsidRDefault="00A65FCA" w:rsidP="00A65FCA">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2,8,14</w:t>
      </w:r>
    </w:p>
    <w:p w14:paraId="4D7DA084" w14:textId="1B02F2E2" w:rsidR="00A65FCA" w:rsidRPr="00F64D64" w:rsidRDefault="00A65FCA"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 xml:space="preserve">FFS: </w:t>
      </w:r>
      <w:r w:rsidR="00684467" w:rsidRPr="00F64D64">
        <w:rPr>
          <w:rFonts w:ascii="Times New Roman" w:eastAsia="DengXian" w:hAnsi="Times New Roman"/>
          <w:sz w:val="20"/>
          <w:szCs w:val="20"/>
          <w:lang w:bidi="ar"/>
        </w:rPr>
        <w:t>whether to consider DL</w:t>
      </w:r>
    </w:p>
    <w:p w14:paraId="5B2C9487" w14:textId="44CEFEA3" w:rsidR="00684467" w:rsidRPr="00F64D64" w:rsidRDefault="00684467"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lastRenderedPageBreak/>
        <w:t>FFS: other details for the eva</w:t>
      </w:r>
      <w:r w:rsidR="008743D9" w:rsidRPr="00F64D64">
        <w:rPr>
          <w:rFonts w:ascii="Times New Roman" w:eastAsia="DengXian" w:hAnsi="Times New Roman"/>
          <w:sz w:val="20"/>
          <w:szCs w:val="20"/>
          <w:lang w:bidi="ar"/>
        </w:rPr>
        <w:t>l</w:t>
      </w:r>
      <w:r w:rsidRPr="00F64D64">
        <w:rPr>
          <w:rFonts w:ascii="Times New Roman" w:eastAsia="DengXian" w:hAnsi="Times New Roman"/>
          <w:sz w:val="20"/>
          <w:szCs w:val="20"/>
          <w:lang w:bidi="ar"/>
        </w:rPr>
        <w:t>uation</w:t>
      </w:r>
      <w:r w:rsidR="0099159B" w:rsidRPr="00F64D64">
        <w:rPr>
          <w:rFonts w:ascii="Times New Roman" w:eastAsia="DengXian" w:hAnsi="Times New Roman"/>
          <w:sz w:val="20"/>
          <w:szCs w:val="20"/>
          <w:lang w:bidi="ar"/>
        </w:rPr>
        <w:t>/analysis</w:t>
      </w:r>
    </w:p>
    <w:p w14:paraId="540B9AFD" w14:textId="2B8F326A" w:rsidR="00EB147B" w:rsidRPr="00F64D64" w:rsidRDefault="00EB147B" w:rsidP="00A65FCA">
      <w:pPr>
        <w:pStyle w:val="ListParagraph"/>
        <w:spacing w:before="120" w:after="120"/>
        <w:ind w:left="0" w:firstLineChars="0" w:firstLine="0"/>
        <w:rPr>
          <w:rFonts w:ascii="Times New Roman" w:eastAsia="DengXian" w:hAnsi="Times New Roman"/>
          <w:sz w:val="20"/>
          <w:szCs w:val="20"/>
          <w:lang w:bidi="ar"/>
        </w:rPr>
      </w:pPr>
    </w:p>
    <w:p w14:paraId="2F8DD56A" w14:textId="18367908" w:rsidR="00EB147B" w:rsidRPr="00F64D64" w:rsidRDefault="00EB147B"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 xml:space="preserve">Please provide your views on the evaluation/analysis that needs to be done to study increasing the number of HARQ processes. </w:t>
      </w:r>
    </w:p>
    <w:tbl>
      <w:tblPr>
        <w:tblStyle w:val="TableGrid"/>
        <w:tblW w:w="9985" w:type="dxa"/>
        <w:tblLook w:val="04A0" w:firstRow="1" w:lastRow="0" w:firstColumn="1" w:lastColumn="0" w:noHBand="0" w:noVBand="1"/>
      </w:tblPr>
      <w:tblGrid>
        <w:gridCol w:w="1435"/>
        <w:gridCol w:w="8550"/>
      </w:tblGrid>
      <w:tr w:rsidR="00EB147B" w14:paraId="5BAD5380" w14:textId="77777777" w:rsidTr="00495BA8">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C6A9FD" w14:textId="77777777" w:rsidR="00EB147B" w:rsidRDefault="00EB147B" w:rsidP="00495BA8">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431F5" w14:textId="77777777" w:rsidR="00EB147B" w:rsidRDefault="00EB147B" w:rsidP="00495BA8">
            <w:pPr>
              <w:snapToGrid w:val="0"/>
              <w:ind w:firstLine="180"/>
              <w:jc w:val="left"/>
              <w:rPr>
                <w:b/>
                <w:sz w:val="18"/>
                <w:szCs w:val="18"/>
              </w:rPr>
            </w:pPr>
            <w:r>
              <w:rPr>
                <w:b/>
                <w:sz w:val="18"/>
                <w:szCs w:val="18"/>
              </w:rPr>
              <w:t>Input</w:t>
            </w:r>
          </w:p>
        </w:tc>
      </w:tr>
      <w:tr w:rsidR="00EB147B" w14:paraId="43C594D6"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23694AFD" w14:textId="3A3EC6DF" w:rsidR="00EB147B" w:rsidRPr="00D74C62" w:rsidRDefault="007C1EDB" w:rsidP="00495BA8">
            <w:pPr>
              <w:snapToGrid w:val="0"/>
              <w:ind w:firstLineChars="0" w:firstLine="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7BF8A562" w14:textId="6624373E" w:rsidR="007C1EDB" w:rsidRDefault="007C1EDB" w:rsidP="00495BA8">
            <w:pPr>
              <w:snapToGrid w:val="0"/>
              <w:ind w:firstLineChars="0" w:firstLine="0"/>
              <w:jc w:val="left"/>
              <w:rPr>
                <w:rFonts w:eastAsia="DengXian"/>
                <w:sz w:val="18"/>
                <w:szCs w:val="18"/>
                <w:lang w:eastAsia="zh-CN"/>
              </w:rPr>
            </w:pPr>
            <w:r>
              <w:rPr>
                <w:rFonts w:eastAsia="DengXian"/>
                <w:sz w:val="18"/>
                <w:szCs w:val="18"/>
                <w:lang w:eastAsia="zh-CN"/>
              </w:rPr>
              <w:t>We support proposal. We suggest to revise slightly the wording to align with the GTW agreement.</w:t>
            </w:r>
          </w:p>
          <w:p w14:paraId="223DBDB8" w14:textId="77777777" w:rsidR="007C1EDB" w:rsidRDefault="007C1EDB" w:rsidP="007C1EDB">
            <w:pPr>
              <w:rPr>
                <w:lang w:eastAsia="x-none"/>
              </w:rPr>
            </w:pPr>
            <w:r w:rsidRPr="006B56E1">
              <w:rPr>
                <w:highlight w:val="green"/>
                <w:lang w:eastAsia="x-none"/>
              </w:rPr>
              <w:t>Agreement:</w:t>
            </w:r>
          </w:p>
          <w:p w14:paraId="35A3F83D" w14:textId="77777777" w:rsidR="007C1EDB" w:rsidRDefault="007C1EDB" w:rsidP="007C1EDB">
            <w:pPr>
              <w:rPr>
                <w:lang w:eastAsia="x-none"/>
              </w:rPr>
            </w:pPr>
            <w:r>
              <w:rPr>
                <w:lang w:eastAsia="x-none"/>
              </w:rPr>
              <w:t>Study further the potential benefits and/or drawbacks of increasing the number of HARQ processes on throughput, latency, power consumption and complexity</w:t>
            </w:r>
          </w:p>
          <w:p w14:paraId="5FE4B159" w14:textId="3878CB8E" w:rsidR="007C1EDB" w:rsidRDefault="007C1EDB" w:rsidP="00495BA8">
            <w:pPr>
              <w:snapToGrid w:val="0"/>
              <w:ind w:firstLineChars="0" w:firstLine="0"/>
              <w:jc w:val="left"/>
              <w:rPr>
                <w:rFonts w:eastAsia="DengXian"/>
                <w:sz w:val="18"/>
                <w:szCs w:val="18"/>
                <w:lang w:eastAsia="zh-CN"/>
              </w:rPr>
            </w:pPr>
          </w:p>
          <w:p w14:paraId="349FFCBA" w14:textId="42FE9081" w:rsidR="007C1EDB" w:rsidRPr="00F64D64" w:rsidRDefault="007C1EDB" w:rsidP="007C1EDB">
            <w:pPr>
              <w:spacing w:before="120" w:after="120"/>
              <w:ind w:firstLineChars="0" w:firstLine="0"/>
              <w:rPr>
                <w:rFonts w:eastAsia="DengXian"/>
                <w:lang w:eastAsia="zh-CN" w:bidi="ar"/>
              </w:rPr>
            </w:pP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w:t>
            </w:r>
            <w:proofErr w:type="gramStart"/>
            <w:r w:rsidRPr="007C1EDB">
              <w:rPr>
                <w:color w:val="FF0000"/>
                <w:lang w:eastAsia="x-none"/>
              </w:rPr>
              <w:t xml:space="preserve">of  </w:t>
            </w:r>
            <w:r w:rsidRPr="00F64D64">
              <w:rPr>
                <w:rFonts w:eastAsia="DengXian"/>
                <w:lang w:eastAsia="zh-CN" w:bidi="ar"/>
              </w:rPr>
              <w:t>increasing</w:t>
            </w:r>
            <w:proofErr w:type="gramEnd"/>
            <w:r w:rsidRPr="00F64D64">
              <w:rPr>
                <w:rFonts w:eastAsia="DengXian"/>
                <w:lang w:eastAsia="zh-CN" w:bidi="ar"/>
              </w:rPr>
              <w:t xml:space="preserve"> the number of HARQ processes in the UL for NB-IoT and eMTC, and consider at least the following for the number of HARQ processes for the analysis</w:t>
            </w:r>
          </w:p>
          <w:p w14:paraId="78AF3D3D" w14:textId="77777777" w:rsidR="007C1EDB" w:rsidRPr="00F64D64" w:rsidRDefault="007C1EDB" w:rsidP="007C1EDB">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75CD4CE9" w14:textId="77777777" w:rsidR="007C1EDB" w:rsidRPr="00F64D64" w:rsidRDefault="007C1EDB" w:rsidP="007C1EDB">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2,8,14</w:t>
            </w:r>
          </w:p>
          <w:p w14:paraId="76B6A6DA" w14:textId="77777777" w:rsidR="00EB147B" w:rsidRDefault="007C1EDB" w:rsidP="007C1EDB">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19D2B28A" w14:textId="440E247E" w:rsidR="007C1EDB" w:rsidRDefault="007C1EDB" w:rsidP="007C1EDB">
            <w:pPr>
              <w:pStyle w:val="ListParagraph"/>
              <w:spacing w:before="120" w:after="120"/>
              <w:ind w:left="0" w:firstLineChars="0" w:firstLine="0"/>
              <w:rPr>
                <w:rFonts w:ascii="Times New Roman" w:eastAsia="DengXian" w:hAnsi="Times New Roman"/>
                <w:sz w:val="20"/>
                <w:szCs w:val="20"/>
                <w:lang w:bidi="ar"/>
              </w:rPr>
            </w:pPr>
            <w:r>
              <w:rPr>
                <w:rFonts w:ascii="Times New Roman" w:eastAsia="DengXian" w:hAnsi="Times New Roman"/>
                <w:sz w:val="20"/>
                <w:szCs w:val="20"/>
                <w:lang w:bidi="ar"/>
              </w:rPr>
              <w:t xml:space="preserve">We think that at least the increase of HARQ processes should show significant increase in peak data rates and be necessary for the first release of IoT NTN with some assumption for the type of IoT application. </w:t>
            </w:r>
            <w:r w:rsidRPr="007C1EDB">
              <w:rPr>
                <w:rFonts w:ascii="Times New Roman" w:eastAsia="DengXian" w:hAnsi="Times New Roman"/>
                <w:sz w:val="20"/>
                <w:szCs w:val="20"/>
                <w:lang w:bidi="ar"/>
              </w:rPr>
              <w:t>IoT applications</w:t>
            </w:r>
            <w:r>
              <w:rPr>
                <w:rFonts w:ascii="Times New Roman" w:eastAsia="DengXian" w:hAnsi="Times New Roman"/>
                <w:sz w:val="20"/>
                <w:szCs w:val="20"/>
                <w:lang w:bidi="ar"/>
              </w:rPr>
              <w:t xml:space="preserve"> that</w:t>
            </w:r>
            <w:r w:rsidRPr="007C1EDB">
              <w:rPr>
                <w:rFonts w:ascii="Times New Roman" w:eastAsia="DengXian" w:hAnsi="Times New Roman"/>
                <w:sz w:val="20"/>
                <w:szCs w:val="20"/>
                <w:lang w:bidi="ar"/>
              </w:rPr>
              <w:t xml:space="preserve"> are not delay-sensitive </w:t>
            </w:r>
            <w:r>
              <w:rPr>
                <w:rFonts w:ascii="Times New Roman" w:eastAsia="DengXian" w:hAnsi="Times New Roman"/>
                <w:sz w:val="20"/>
                <w:szCs w:val="20"/>
                <w:lang w:bidi="ar"/>
              </w:rPr>
              <w:t xml:space="preserve">for small intermittent packet transmission could be prioritized. </w:t>
            </w:r>
          </w:p>
          <w:p w14:paraId="196E9E8F" w14:textId="76D388CF" w:rsidR="007C1EDB" w:rsidRPr="007C1EDB" w:rsidRDefault="007C1EDB" w:rsidP="007C1EDB">
            <w:pPr>
              <w:pStyle w:val="ListParagraph"/>
              <w:numPr>
                <w:ilvl w:val="0"/>
                <w:numId w:val="40"/>
              </w:numPr>
              <w:spacing w:before="0" w:after="180" w:line="240" w:lineRule="auto"/>
              <w:ind w:firstLineChars="0" w:firstLine="200"/>
              <w:jc w:val="left"/>
              <w:rPr>
                <w:lang w:eastAsia="ko-KR"/>
              </w:rPr>
            </w:pPr>
            <w:r w:rsidRPr="00623007">
              <w:rPr>
                <w:lang w:eastAsia="ko-KR"/>
              </w:rPr>
              <w:t>IoT applications are not delay-sensitive</w:t>
            </w:r>
            <w:r>
              <w:rPr>
                <w:lang w:eastAsia="ko-KR"/>
              </w:rPr>
              <w:t xml:space="preserve">: </w:t>
            </w:r>
            <w:r w:rsidRPr="00623007">
              <w:rPr>
                <w:lang w:eastAsia="ko-KR"/>
              </w:rPr>
              <w:t>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w:t>
            </w:r>
            <w:r>
              <w:rPr>
                <w:lang w:eastAsia="ko-KR"/>
              </w:rPr>
              <w:t xml:space="preserve"> (TR 45.820)</w:t>
            </w:r>
            <w:r w:rsidRPr="00623007">
              <w:rPr>
                <w:lang w:eastAsia="ko-KR"/>
              </w:rPr>
              <w:t>.</w:t>
            </w:r>
          </w:p>
        </w:tc>
      </w:tr>
      <w:tr w:rsidR="00EB147B" w:rsidRPr="00B70F28" w14:paraId="04091D07" w14:textId="77777777" w:rsidTr="00495BA8">
        <w:trPr>
          <w:trHeight w:val="369"/>
        </w:trPr>
        <w:tc>
          <w:tcPr>
            <w:tcW w:w="1435" w:type="dxa"/>
            <w:tcBorders>
              <w:top w:val="single" w:sz="4" w:space="0" w:color="auto"/>
              <w:left w:val="single" w:sz="4" w:space="0" w:color="auto"/>
              <w:bottom w:val="single" w:sz="4" w:space="0" w:color="auto"/>
              <w:right w:val="single" w:sz="4" w:space="0" w:color="auto"/>
            </w:tcBorders>
          </w:tcPr>
          <w:p w14:paraId="0DEBBB20" w14:textId="57329E73" w:rsidR="00EB147B" w:rsidRDefault="009655A5" w:rsidP="00495BA8">
            <w:pPr>
              <w:snapToGrid w:val="0"/>
              <w:ind w:firstLine="180"/>
              <w:rPr>
                <w:sz w:val="18"/>
                <w:szCs w:val="18"/>
              </w:rPr>
            </w:pPr>
            <w:r>
              <w:rPr>
                <w:sz w:val="18"/>
                <w:szCs w:val="18"/>
              </w:rPr>
              <w:t>SONY</w:t>
            </w:r>
          </w:p>
        </w:tc>
        <w:tc>
          <w:tcPr>
            <w:tcW w:w="8550" w:type="dxa"/>
            <w:tcBorders>
              <w:top w:val="single" w:sz="4" w:space="0" w:color="auto"/>
              <w:left w:val="single" w:sz="4" w:space="0" w:color="auto"/>
              <w:bottom w:val="single" w:sz="4" w:space="0" w:color="auto"/>
              <w:right w:val="single" w:sz="4" w:space="0" w:color="auto"/>
            </w:tcBorders>
          </w:tcPr>
          <w:p w14:paraId="7901CBA6" w14:textId="77777777" w:rsidR="00EB147B" w:rsidRDefault="009655A5" w:rsidP="00495BA8">
            <w:pPr>
              <w:snapToGrid w:val="0"/>
              <w:ind w:firstLineChars="0" w:firstLine="0"/>
              <w:jc w:val="left"/>
              <w:rPr>
                <w:sz w:val="18"/>
                <w:szCs w:val="18"/>
              </w:rPr>
            </w:pPr>
            <w:r>
              <w:rPr>
                <w:sz w:val="18"/>
                <w:szCs w:val="18"/>
              </w:rPr>
              <w:t xml:space="preserve">We support studying increasing the number of HARQ processes. We think that </w:t>
            </w:r>
            <w:proofErr w:type="spellStart"/>
            <w:r>
              <w:rPr>
                <w:sz w:val="18"/>
                <w:szCs w:val="18"/>
              </w:rPr>
              <w:t>Mediatek’s</w:t>
            </w:r>
            <w:proofErr w:type="spellEnd"/>
            <w:r>
              <w:rPr>
                <w:sz w:val="18"/>
                <w:szCs w:val="18"/>
              </w:rPr>
              <w:t xml:space="preserve"> addition is useful.</w:t>
            </w:r>
          </w:p>
          <w:p w14:paraId="27DA56EB" w14:textId="77777777" w:rsidR="009655A5" w:rsidRDefault="009655A5" w:rsidP="00495BA8">
            <w:pPr>
              <w:snapToGrid w:val="0"/>
              <w:ind w:firstLineChars="0" w:firstLine="0"/>
              <w:jc w:val="left"/>
              <w:rPr>
                <w:sz w:val="18"/>
                <w:szCs w:val="18"/>
              </w:rPr>
            </w:pPr>
            <w:r>
              <w:rPr>
                <w:sz w:val="18"/>
                <w:szCs w:val="18"/>
              </w:rPr>
              <w:t xml:space="preserve">For eMTC, we would additionally like to study 4 HARQ processes. CE </w:t>
            </w:r>
            <w:proofErr w:type="spellStart"/>
            <w:r>
              <w:rPr>
                <w:sz w:val="18"/>
                <w:szCs w:val="18"/>
              </w:rPr>
              <w:t>ModeB</w:t>
            </w:r>
            <w:proofErr w:type="spellEnd"/>
            <w:r>
              <w:rPr>
                <w:sz w:val="18"/>
                <w:szCs w:val="18"/>
              </w:rPr>
              <w:t xml:space="preserve"> supports 2 HARQ processes in eMTC and we would like to study CE </w:t>
            </w:r>
            <w:proofErr w:type="spellStart"/>
            <w:r>
              <w:rPr>
                <w:sz w:val="18"/>
                <w:szCs w:val="18"/>
              </w:rPr>
              <w:t>ModeB</w:t>
            </w:r>
            <w:proofErr w:type="spellEnd"/>
            <w:r>
              <w:rPr>
                <w:sz w:val="18"/>
                <w:szCs w:val="18"/>
              </w:rPr>
              <w:t xml:space="preserve"> operation with 4 HARQ processes. Depending on the link budget, it may be important to consider eMTC operation in CE </w:t>
            </w:r>
            <w:proofErr w:type="spellStart"/>
            <w:r>
              <w:rPr>
                <w:sz w:val="18"/>
                <w:szCs w:val="18"/>
              </w:rPr>
              <w:t>ModeB</w:t>
            </w:r>
            <w:proofErr w:type="spellEnd"/>
            <w:r>
              <w:rPr>
                <w:sz w:val="18"/>
                <w:szCs w:val="18"/>
              </w:rPr>
              <w:t>.</w:t>
            </w:r>
          </w:p>
          <w:p w14:paraId="458191B9" w14:textId="77777777" w:rsidR="009655A5" w:rsidRPr="00F64D64" w:rsidRDefault="009655A5" w:rsidP="009655A5">
            <w:pPr>
              <w:spacing w:before="120" w:after="120"/>
              <w:ind w:firstLineChars="0" w:firstLine="0"/>
              <w:rPr>
                <w:rFonts w:eastAsia="DengXian"/>
                <w:lang w:eastAsia="zh-CN" w:bidi="ar"/>
              </w:rPr>
            </w:pP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w:t>
            </w:r>
            <w:proofErr w:type="gramStart"/>
            <w:r w:rsidRPr="007C1EDB">
              <w:rPr>
                <w:color w:val="FF0000"/>
                <w:lang w:eastAsia="x-none"/>
              </w:rPr>
              <w:t xml:space="preserve">of  </w:t>
            </w:r>
            <w:r w:rsidRPr="00F64D64">
              <w:rPr>
                <w:rFonts w:eastAsia="DengXian"/>
                <w:lang w:eastAsia="zh-CN" w:bidi="ar"/>
              </w:rPr>
              <w:t>increasing</w:t>
            </w:r>
            <w:proofErr w:type="gramEnd"/>
            <w:r w:rsidRPr="00F64D64">
              <w:rPr>
                <w:rFonts w:eastAsia="DengXian"/>
                <w:lang w:eastAsia="zh-CN" w:bidi="ar"/>
              </w:rPr>
              <w:t xml:space="preserve"> the number of HARQ processes in the UL for NB-IoT and eMTC, and consider at least the following for the number of HARQ processes for the analysis</w:t>
            </w:r>
          </w:p>
          <w:p w14:paraId="16C031BD" w14:textId="77777777" w:rsidR="009655A5" w:rsidRPr="00F64D64" w:rsidRDefault="009655A5" w:rsidP="009655A5">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6640D6BB" w14:textId="428CBD04" w:rsidR="009655A5" w:rsidRPr="00F64D64" w:rsidRDefault="009655A5" w:rsidP="009655A5">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w:t>
            </w:r>
            <w:r w:rsidRPr="009655A5">
              <w:rPr>
                <w:rFonts w:ascii="Times New Roman" w:eastAsia="DengXian" w:hAnsi="Times New Roman"/>
                <w:color w:val="FF0000"/>
                <w:sz w:val="20"/>
                <w:szCs w:val="20"/>
                <w:lang w:bidi="ar"/>
              </w:rPr>
              <w:t>,4</w:t>
            </w:r>
            <w:r>
              <w:rPr>
                <w:rFonts w:ascii="Times New Roman" w:eastAsia="DengXian" w:hAnsi="Times New Roman"/>
                <w:sz w:val="20"/>
                <w:szCs w:val="20"/>
                <w:lang w:bidi="ar"/>
              </w:rPr>
              <w:t>,</w:t>
            </w:r>
            <w:r w:rsidRPr="00F64D64">
              <w:rPr>
                <w:rFonts w:ascii="Times New Roman" w:eastAsia="DengXian" w:hAnsi="Times New Roman"/>
                <w:sz w:val="20"/>
                <w:szCs w:val="20"/>
                <w:lang w:bidi="ar"/>
              </w:rPr>
              <w:t>8,14</w:t>
            </w:r>
          </w:p>
          <w:p w14:paraId="607AB12D" w14:textId="77777777" w:rsidR="009655A5" w:rsidRDefault="009655A5" w:rsidP="009655A5">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1A63ABEB" w14:textId="77777777" w:rsidR="009655A5" w:rsidRDefault="009655A5" w:rsidP="00495BA8">
            <w:pPr>
              <w:snapToGrid w:val="0"/>
              <w:ind w:firstLineChars="0" w:firstLine="0"/>
              <w:jc w:val="left"/>
              <w:rPr>
                <w:sz w:val="18"/>
                <w:szCs w:val="18"/>
              </w:rPr>
            </w:pPr>
          </w:p>
          <w:p w14:paraId="6FFF5D7D" w14:textId="77777777" w:rsidR="009655A5" w:rsidRDefault="009655A5" w:rsidP="00495BA8">
            <w:pPr>
              <w:snapToGrid w:val="0"/>
              <w:ind w:firstLineChars="0" w:firstLine="0"/>
              <w:jc w:val="left"/>
              <w:rPr>
                <w:sz w:val="18"/>
                <w:szCs w:val="18"/>
              </w:rPr>
            </w:pPr>
            <w:r>
              <w:rPr>
                <w:sz w:val="18"/>
                <w:szCs w:val="18"/>
              </w:rPr>
              <w:t>We think that increasing the number of HARQ processes is not just about increasing the peak rates. IoT-NTN will be operating with a significant amount of coverage enhancement (already supported in the specs) for either NB-IoT or eMTC and peak rates will not be achieved.</w:t>
            </w:r>
          </w:p>
          <w:p w14:paraId="277664E3" w14:textId="02EB6E4A" w:rsidR="009655A5" w:rsidRPr="002D6408" w:rsidRDefault="009655A5" w:rsidP="00495BA8">
            <w:pPr>
              <w:snapToGrid w:val="0"/>
              <w:ind w:firstLineChars="0" w:firstLine="0"/>
              <w:jc w:val="left"/>
              <w:rPr>
                <w:sz w:val="18"/>
                <w:szCs w:val="18"/>
              </w:rPr>
            </w:pPr>
            <w:r>
              <w:rPr>
                <w:sz w:val="18"/>
                <w:szCs w:val="18"/>
              </w:rPr>
              <w:t>We are also interested in the power consumption benefits of increasing the number of HARQ processes. If the HARQ processes are stalled, there will be an increase in power consumption due to (1) the lower throughput or (2) due to the need to monitor (N/M)PDCCH when HARQ is stalled but the UE is not going to be scheduled.</w:t>
            </w:r>
          </w:p>
        </w:tc>
      </w:tr>
      <w:tr w:rsidR="00EB147B" w:rsidRPr="00B70F28" w14:paraId="0F492D9E"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CAB50BC" w14:textId="1AB40906" w:rsidR="00EB147B" w:rsidRDefault="00D74812" w:rsidP="00495BA8">
            <w:pPr>
              <w:snapToGrid w:val="0"/>
              <w:ind w:firstLine="180"/>
              <w:rPr>
                <w:rFonts w:eastAsia="SimSun"/>
                <w:sz w:val="18"/>
                <w:szCs w:val="18"/>
                <w:lang w:eastAsia="zh-CN"/>
              </w:rPr>
            </w:pPr>
            <w:r>
              <w:rPr>
                <w:rFonts w:eastAsia="SimSun"/>
                <w:sz w:val="18"/>
                <w:szCs w:val="18"/>
                <w:lang w:eastAsia="zh-CN"/>
              </w:rPr>
              <w:lastRenderedPageBreak/>
              <w:t>FL</w:t>
            </w:r>
          </w:p>
        </w:tc>
        <w:tc>
          <w:tcPr>
            <w:tcW w:w="8550" w:type="dxa"/>
            <w:tcBorders>
              <w:top w:val="single" w:sz="4" w:space="0" w:color="auto"/>
              <w:left w:val="single" w:sz="4" w:space="0" w:color="auto"/>
              <w:bottom w:val="single" w:sz="4" w:space="0" w:color="auto"/>
              <w:right w:val="single" w:sz="4" w:space="0" w:color="auto"/>
            </w:tcBorders>
          </w:tcPr>
          <w:p w14:paraId="7FAF5B74" w14:textId="3A7E83A0" w:rsidR="00EB147B" w:rsidRDefault="00117A9C" w:rsidP="00495BA8">
            <w:pPr>
              <w:snapToGrid w:val="0"/>
              <w:ind w:firstLineChars="0" w:firstLine="0"/>
              <w:jc w:val="left"/>
              <w:rPr>
                <w:rFonts w:eastAsia="SimSun"/>
                <w:sz w:val="18"/>
                <w:szCs w:val="18"/>
                <w:lang w:eastAsia="zh-CN"/>
              </w:rPr>
            </w:pPr>
            <w:r>
              <w:rPr>
                <w:rFonts w:eastAsia="SimSun"/>
                <w:sz w:val="18"/>
                <w:szCs w:val="18"/>
                <w:lang w:eastAsia="zh-CN"/>
              </w:rPr>
              <w:t>Based on the received inputs, an updated proposal</w:t>
            </w:r>
            <w:r w:rsidR="00D74812">
              <w:rPr>
                <w:rFonts w:eastAsia="SimSun"/>
                <w:sz w:val="18"/>
                <w:szCs w:val="18"/>
                <w:lang w:eastAsia="zh-CN"/>
              </w:rPr>
              <w:t xml:space="preserve"> follows.</w:t>
            </w:r>
          </w:p>
          <w:p w14:paraId="206F9D2A" w14:textId="77777777" w:rsidR="00D74812" w:rsidRDefault="00D74812" w:rsidP="00495BA8">
            <w:pPr>
              <w:snapToGrid w:val="0"/>
              <w:ind w:firstLineChars="0" w:firstLine="0"/>
              <w:jc w:val="left"/>
              <w:rPr>
                <w:rFonts w:eastAsia="SimSun"/>
                <w:sz w:val="18"/>
                <w:szCs w:val="18"/>
                <w:lang w:eastAsia="zh-CN"/>
              </w:rPr>
            </w:pPr>
          </w:p>
          <w:p w14:paraId="0C19A604" w14:textId="4C809286" w:rsidR="00D74812" w:rsidRPr="00F64D64" w:rsidRDefault="00D74812" w:rsidP="00D74812">
            <w:pPr>
              <w:spacing w:before="120" w:after="120"/>
              <w:ind w:firstLineChars="0" w:firstLine="0"/>
              <w:rPr>
                <w:rFonts w:eastAsia="DengXian"/>
                <w:lang w:eastAsia="zh-CN" w:bidi="ar"/>
              </w:rPr>
            </w:pPr>
            <w:r w:rsidRPr="005D2D2C">
              <w:rPr>
                <w:rFonts w:eastAsia="DengXian"/>
                <w:b/>
                <w:lang w:eastAsia="zh-CN" w:bidi="ar"/>
              </w:rPr>
              <w:t>Updated 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of </w:t>
            </w:r>
            <w:r w:rsidRPr="00F64D64">
              <w:rPr>
                <w:rFonts w:eastAsia="DengXian"/>
                <w:lang w:eastAsia="zh-CN" w:bidi="ar"/>
              </w:rPr>
              <w:t>increasing the number of HARQ processes in the UL for NB-IoT and eMTC, and consider at least the following for the number of HARQ processes for the analysis</w:t>
            </w:r>
          </w:p>
          <w:p w14:paraId="4F029828" w14:textId="77777777" w:rsidR="00D74812" w:rsidRPr="00F64D64" w:rsidRDefault="00D74812" w:rsidP="00D74812">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319412EB" w14:textId="09B565DA" w:rsidR="00D74812" w:rsidRPr="00F64D64" w:rsidRDefault="00D74812" w:rsidP="00D74812">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w:t>
            </w:r>
            <w:r>
              <w:rPr>
                <w:rFonts w:ascii="Times New Roman" w:eastAsia="DengXian" w:hAnsi="Times New Roman"/>
                <w:color w:val="FF0000"/>
                <w:sz w:val="20"/>
                <w:szCs w:val="20"/>
                <w:lang w:bidi="ar"/>
              </w:rPr>
              <w:t>4,</w:t>
            </w:r>
            <w:r w:rsidRPr="00F64D64">
              <w:rPr>
                <w:rFonts w:ascii="Times New Roman" w:eastAsia="DengXian" w:hAnsi="Times New Roman"/>
                <w:sz w:val="20"/>
                <w:szCs w:val="20"/>
                <w:lang w:bidi="ar"/>
              </w:rPr>
              <w:t>8,14</w:t>
            </w:r>
          </w:p>
          <w:p w14:paraId="3975AB01" w14:textId="43041AC2" w:rsidR="00D74812" w:rsidRPr="00C00106" w:rsidRDefault="00D74812" w:rsidP="00D74812">
            <w:pPr>
              <w:pStyle w:val="ListParagraph"/>
              <w:spacing w:before="120" w:after="120"/>
              <w:ind w:left="0" w:firstLineChars="0" w:firstLine="0"/>
              <w:rPr>
                <w:rFonts w:ascii="Times New Roman" w:eastAsia="DengXian" w:hAnsi="Times New Roman"/>
                <w:color w:val="FF0000"/>
                <w:sz w:val="20"/>
                <w:szCs w:val="20"/>
                <w:lang w:bidi="ar"/>
              </w:rPr>
            </w:pPr>
            <w:r w:rsidRPr="00C00106">
              <w:rPr>
                <w:rFonts w:ascii="Times New Roman" w:eastAsia="DengXian" w:hAnsi="Times New Roman"/>
                <w:color w:val="FF0000"/>
                <w:sz w:val="20"/>
                <w:szCs w:val="20"/>
                <w:lang w:bidi="ar"/>
              </w:rPr>
              <w:t>Metric: at least peak data rate</w:t>
            </w:r>
          </w:p>
          <w:p w14:paraId="18A699CA" w14:textId="0530BAA9" w:rsidR="00D74812" w:rsidRDefault="00D74812" w:rsidP="00D74812">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0345292C" w14:textId="2B1D5C6D" w:rsidR="00D74812" w:rsidRDefault="00D74812" w:rsidP="00495BA8">
            <w:pPr>
              <w:snapToGrid w:val="0"/>
              <w:ind w:firstLineChars="0" w:firstLine="0"/>
              <w:jc w:val="left"/>
              <w:rPr>
                <w:rFonts w:eastAsia="SimSun"/>
                <w:sz w:val="18"/>
                <w:szCs w:val="18"/>
                <w:lang w:eastAsia="zh-CN"/>
              </w:rPr>
            </w:pPr>
          </w:p>
        </w:tc>
      </w:tr>
      <w:tr w:rsidR="001B1CF4" w:rsidRPr="00B70F28" w14:paraId="5E42A44A"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009A7364" w14:textId="6F14F071" w:rsidR="001B1CF4" w:rsidRDefault="001B1CF4" w:rsidP="001B1CF4">
            <w:pPr>
              <w:snapToGrid w:val="0"/>
              <w:ind w:firstLineChars="0" w:firstLine="0"/>
              <w:rPr>
                <w:rFonts w:eastAsia="SimSun"/>
                <w:sz w:val="18"/>
                <w:szCs w:val="18"/>
                <w:lang w:eastAsia="zh-CN"/>
              </w:rPr>
            </w:pPr>
            <w:r>
              <w:rPr>
                <w:rFonts w:eastAsia="SimSun"/>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tcPr>
          <w:p w14:paraId="656F612D" w14:textId="241F9C37" w:rsidR="001B1CF4" w:rsidRDefault="001B1CF4" w:rsidP="001B1CF4">
            <w:pPr>
              <w:snapToGrid w:val="0"/>
              <w:ind w:firstLineChars="0" w:firstLine="0"/>
              <w:jc w:val="left"/>
              <w:rPr>
                <w:rFonts w:eastAsia="SimSun"/>
                <w:sz w:val="18"/>
                <w:szCs w:val="18"/>
                <w:lang w:eastAsia="zh-CN"/>
              </w:rPr>
            </w:pPr>
            <w:r>
              <w:rPr>
                <w:rFonts w:eastAsia="SimSun"/>
                <w:sz w:val="18"/>
                <w:szCs w:val="18"/>
                <w:lang w:eastAsia="zh-CN"/>
              </w:rPr>
              <w:t>We continue to see power consumption as the key metric of IoT also in NTN-IoT. Compared to the terrestrial NB-IoT/eMTC the NTN devices will also support the GNSS capability. We have shown in R1-2101261 the GNSS capability has a large impact on the device battery life. Any monitoring of (N/</w:t>
            </w:r>
            <w:proofErr w:type="gramStart"/>
            <w:r>
              <w:rPr>
                <w:rFonts w:eastAsia="SimSun"/>
                <w:sz w:val="18"/>
                <w:szCs w:val="18"/>
                <w:lang w:eastAsia="zh-CN"/>
              </w:rPr>
              <w:t>M)PDCCH</w:t>
            </w:r>
            <w:proofErr w:type="gramEnd"/>
            <w:r>
              <w:rPr>
                <w:rFonts w:eastAsia="SimSun"/>
                <w:sz w:val="18"/>
                <w:szCs w:val="18"/>
                <w:lang w:eastAsia="zh-CN"/>
              </w:rPr>
              <w:t xml:space="preserve"> has an Rx power impact which we do not see as such an issue compared to the UE Tx power consumption and the additional GNSS capability. One aspect of the HARQ process number analysis is to find out whether with the aggregation already available in NB-IoT/eMTC, HARQ stalling would actually take place. The LEO and GEO scenarios will be very different in this respect, and the analysis may actually focus more on GEO with its longer RTD.</w:t>
            </w:r>
          </w:p>
          <w:p w14:paraId="40497CB9" w14:textId="24666436" w:rsidR="001B1CF4" w:rsidRDefault="001B1CF4" w:rsidP="001B1CF4">
            <w:pPr>
              <w:snapToGrid w:val="0"/>
              <w:ind w:firstLineChars="0" w:firstLine="0"/>
              <w:jc w:val="left"/>
              <w:rPr>
                <w:rFonts w:eastAsia="SimSun"/>
                <w:sz w:val="18"/>
                <w:szCs w:val="18"/>
                <w:lang w:eastAsia="zh-CN"/>
              </w:rPr>
            </w:pPr>
            <w:r>
              <w:rPr>
                <w:rFonts w:eastAsia="SimSun"/>
                <w:sz w:val="18"/>
                <w:szCs w:val="18"/>
                <w:lang w:eastAsia="zh-CN"/>
              </w:rPr>
              <w:t>With respect to peak bit rates, an increase there is not a high priority and not an important metric.</w:t>
            </w:r>
          </w:p>
        </w:tc>
      </w:tr>
      <w:tr w:rsidR="005D2D2C" w:rsidRPr="00B70F28" w14:paraId="6DAA1B60"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19699918" w14:textId="2A437359" w:rsidR="005D2D2C" w:rsidRDefault="005D2D2C" w:rsidP="005D2D2C">
            <w:pPr>
              <w:snapToGrid w:val="0"/>
              <w:ind w:firstLineChars="0" w:firstLine="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7E5C5880" w14:textId="5339E829" w:rsidR="008871E1" w:rsidRDefault="008871E1" w:rsidP="001B1CF4">
            <w:pPr>
              <w:snapToGrid w:val="0"/>
              <w:ind w:firstLineChars="0" w:firstLine="0"/>
              <w:jc w:val="left"/>
              <w:rPr>
                <w:rFonts w:eastAsia="SimSun"/>
                <w:sz w:val="18"/>
                <w:szCs w:val="18"/>
                <w:lang w:eastAsia="zh-CN"/>
              </w:rPr>
            </w:pPr>
          </w:p>
          <w:p w14:paraId="74E1D637" w14:textId="200A4173" w:rsidR="008871E1" w:rsidRDefault="008871E1" w:rsidP="008871E1">
            <w:pPr>
              <w:spacing w:before="120" w:after="120"/>
              <w:ind w:firstLineChars="0" w:firstLine="0"/>
              <w:rPr>
                <w:rFonts w:eastAsia="DengXian"/>
                <w:lang w:eastAsia="zh-CN" w:bidi="ar"/>
              </w:rPr>
            </w:pPr>
            <w:r w:rsidRPr="00977B3E">
              <w:rPr>
                <w:rFonts w:eastAsia="DengXian"/>
                <w:b/>
                <w:lang w:eastAsia="zh-CN" w:bidi="ar"/>
              </w:rPr>
              <w:t>Proposal 1-a</w:t>
            </w:r>
            <w:r w:rsidRPr="00F64D64">
              <w:rPr>
                <w:rFonts w:eastAsia="DengXian"/>
                <w:lang w:eastAsia="zh-CN" w:bidi="ar"/>
              </w:rPr>
              <w:t xml:space="preserve"> </w:t>
            </w:r>
            <w:r>
              <w:rPr>
                <w:rFonts w:eastAsia="DengXian"/>
                <w:lang w:eastAsia="zh-CN" w:bidi="ar"/>
              </w:rPr>
              <w:t>Further study to identify whether the HARQ stalling happens in GEO satellite scenario.</w:t>
            </w:r>
          </w:p>
          <w:p w14:paraId="67FFCEB9" w14:textId="017D35C7" w:rsidR="008871E1" w:rsidRPr="00F64D64" w:rsidRDefault="008871E1" w:rsidP="008871E1">
            <w:pPr>
              <w:spacing w:before="120" w:after="120"/>
              <w:ind w:firstLineChars="0" w:firstLine="0"/>
              <w:rPr>
                <w:rFonts w:eastAsia="DengXian"/>
                <w:lang w:eastAsia="zh-CN" w:bidi="ar"/>
              </w:rPr>
            </w:pPr>
            <w:r w:rsidRPr="00977B3E">
              <w:rPr>
                <w:rFonts w:eastAsia="DengXian"/>
                <w:b/>
                <w:lang w:eastAsia="zh-CN" w:bidi="ar"/>
              </w:rPr>
              <w:t>Proposal 1-b</w:t>
            </w:r>
            <w:r>
              <w:rPr>
                <w:rFonts w:eastAsia="DengXian"/>
                <w:lang w:eastAsia="zh-CN" w:bidi="ar"/>
              </w:rPr>
              <w:t xml:space="preserve"> </w:t>
            </w:r>
            <w:r w:rsidRPr="00F64D64">
              <w:rPr>
                <w:rFonts w:eastAsia="DengXian"/>
                <w:lang w:eastAsia="zh-CN" w:bidi="ar"/>
              </w:rPr>
              <w:t>Further discuss</w:t>
            </w:r>
            <w:r w:rsidRPr="007C1EDB">
              <w:rPr>
                <w:rFonts w:eastAsia="DengXian"/>
                <w:color w:val="FF0000"/>
                <w:lang w:eastAsia="zh-CN" w:bidi="ar"/>
              </w:rPr>
              <w:t xml:space="preserve"> </w:t>
            </w:r>
            <w:r w:rsidRPr="007C1EDB">
              <w:rPr>
                <w:color w:val="FF0000"/>
                <w:lang w:eastAsia="x-none"/>
              </w:rPr>
              <w:t xml:space="preserve">the potential benefits and/or drawbacks of </w:t>
            </w:r>
            <w:r w:rsidRPr="00F64D64">
              <w:rPr>
                <w:rFonts w:eastAsia="DengXian"/>
                <w:lang w:eastAsia="zh-CN" w:bidi="ar"/>
              </w:rPr>
              <w:t xml:space="preserve">increasing the number of HARQ processes in the UL for NB-IoT and eMTC, and </w:t>
            </w:r>
            <w:r w:rsidRPr="008871E1">
              <w:rPr>
                <w:rFonts w:eastAsia="DengXian"/>
                <w:color w:val="FF0000"/>
                <w:lang w:eastAsia="zh-CN" w:bidi="ar"/>
              </w:rPr>
              <w:t xml:space="preserve">for the analysis </w:t>
            </w:r>
            <w:r w:rsidRPr="00F64D64">
              <w:rPr>
                <w:rFonts w:eastAsia="DengXian"/>
                <w:lang w:eastAsia="zh-CN" w:bidi="ar"/>
              </w:rPr>
              <w:t xml:space="preserve">consider at least the following for the number of HARQ processes </w:t>
            </w:r>
            <w:r w:rsidRPr="008871E1">
              <w:rPr>
                <w:rFonts w:eastAsia="DengXian"/>
                <w:strike/>
                <w:color w:val="FF0000"/>
                <w:lang w:eastAsia="zh-CN" w:bidi="ar"/>
              </w:rPr>
              <w:t>for the analysis</w:t>
            </w:r>
          </w:p>
          <w:p w14:paraId="5BAA74E2" w14:textId="77777777" w:rsidR="008871E1" w:rsidRPr="00F64D64" w:rsidRDefault="008871E1" w:rsidP="008871E1">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3552EE99" w14:textId="77777777" w:rsidR="008871E1" w:rsidRPr="00F64D64" w:rsidRDefault="008871E1" w:rsidP="008871E1">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eMTC: 2,</w:t>
            </w:r>
            <w:r>
              <w:rPr>
                <w:rFonts w:ascii="Times New Roman" w:eastAsia="DengXian" w:hAnsi="Times New Roman"/>
                <w:color w:val="FF0000"/>
                <w:sz w:val="20"/>
                <w:szCs w:val="20"/>
                <w:lang w:bidi="ar"/>
              </w:rPr>
              <w:t>4,</w:t>
            </w:r>
            <w:r w:rsidRPr="00F64D64">
              <w:rPr>
                <w:rFonts w:ascii="Times New Roman" w:eastAsia="DengXian" w:hAnsi="Times New Roman"/>
                <w:sz w:val="20"/>
                <w:szCs w:val="20"/>
                <w:lang w:bidi="ar"/>
              </w:rPr>
              <w:t>8,14</w:t>
            </w:r>
          </w:p>
          <w:p w14:paraId="49983E05" w14:textId="22FD612F" w:rsidR="008871E1" w:rsidRPr="00C00106" w:rsidRDefault="00E21E41" w:rsidP="008871E1">
            <w:pPr>
              <w:pStyle w:val="ListParagraph"/>
              <w:spacing w:before="120" w:after="120"/>
              <w:ind w:left="0" w:firstLineChars="0" w:firstLine="0"/>
              <w:rPr>
                <w:rFonts w:ascii="Times New Roman" w:eastAsia="DengXian" w:hAnsi="Times New Roman"/>
                <w:color w:val="FF0000"/>
                <w:sz w:val="20"/>
                <w:szCs w:val="20"/>
                <w:lang w:bidi="ar"/>
              </w:rPr>
            </w:pPr>
            <w:r>
              <w:rPr>
                <w:rFonts w:ascii="Times New Roman" w:eastAsia="DengXian" w:hAnsi="Times New Roman"/>
                <w:color w:val="FF0000"/>
                <w:sz w:val="20"/>
                <w:szCs w:val="20"/>
                <w:lang w:bidi="ar"/>
              </w:rPr>
              <w:t xml:space="preserve">and discuss power consumption and </w:t>
            </w:r>
            <w:r w:rsidR="008871E1" w:rsidRPr="00E21E41">
              <w:rPr>
                <w:rFonts w:ascii="Times New Roman" w:eastAsia="DengXian" w:hAnsi="Times New Roman"/>
                <w:strike/>
                <w:color w:val="FF0000"/>
                <w:sz w:val="20"/>
                <w:szCs w:val="20"/>
                <w:lang w:bidi="ar"/>
              </w:rPr>
              <w:t>Metric: at least</w:t>
            </w:r>
            <w:r w:rsidR="008871E1" w:rsidRPr="00C00106">
              <w:rPr>
                <w:rFonts w:ascii="Times New Roman" w:eastAsia="DengXian" w:hAnsi="Times New Roman"/>
                <w:color w:val="FF0000"/>
                <w:sz w:val="20"/>
                <w:szCs w:val="20"/>
                <w:lang w:bidi="ar"/>
              </w:rPr>
              <w:t xml:space="preserve"> peak data rate</w:t>
            </w:r>
            <w:r>
              <w:rPr>
                <w:rFonts w:ascii="Times New Roman" w:eastAsia="DengXian" w:hAnsi="Times New Roman"/>
                <w:color w:val="FF0000"/>
                <w:sz w:val="20"/>
                <w:szCs w:val="20"/>
                <w:lang w:bidi="ar"/>
              </w:rPr>
              <w:t xml:space="preserve"> as performance metrics</w:t>
            </w:r>
          </w:p>
          <w:p w14:paraId="709028DE" w14:textId="77777777" w:rsidR="008871E1" w:rsidRDefault="008871E1" w:rsidP="008871E1">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0322EB50" w14:textId="7F58EAE5" w:rsidR="008871E1" w:rsidRDefault="008871E1" w:rsidP="001B1CF4">
            <w:pPr>
              <w:snapToGrid w:val="0"/>
              <w:ind w:firstLineChars="0" w:firstLine="0"/>
              <w:jc w:val="left"/>
              <w:rPr>
                <w:rFonts w:eastAsia="SimSun"/>
                <w:sz w:val="18"/>
                <w:szCs w:val="18"/>
                <w:lang w:eastAsia="zh-CN"/>
              </w:rPr>
            </w:pPr>
          </w:p>
        </w:tc>
      </w:tr>
      <w:tr w:rsidR="00071C84" w:rsidRPr="00B70F28" w14:paraId="20627F0D" w14:textId="77777777" w:rsidTr="00071C84">
        <w:trPr>
          <w:trHeight w:val="368"/>
        </w:trPr>
        <w:tc>
          <w:tcPr>
            <w:tcW w:w="1435" w:type="dxa"/>
          </w:tcPr>
          <w:p w14:paraId="02B40489" w14:textId="77777777" w:rsidR="00071C84" w:rsidRDefault="00071C84" w:rsidP="001A5767">
            <w:pPr>
              <w:snapToGrid w:val="0"/>
              <w:ind w:firstLineChars="0" w:firstLine="0"/>
              <w:rPr>
                <w:rFonts w:eastAsia="SimSun"/>
                <w:sz w:val="18"/>
                <w:szCs w:val="18"/>
                <w:lang w:eastAsia="zh-CN"/>
              </w:rPr>
            </w:pPr>
            <w:r>
              <w:rPr>
                <w:rFonts w:eastAsia="SimSun"/>
                <w:sz w:val="18"/>
                <w:szCs w:val="18"/>
                <w:lang w:eastAsia="zh-CN"/>
              </w:rPr>
              <w:t>SONY3</w:t>
            </w:r>
          </w:p>
        </w:tc>
        <w:tc>
          <w:tcPr>
            <w:tcW w:w="8550" w:type="dxa"/>
          </w:tcPr>
          <w:p w14:paraId="4F1EC067" w14:textId="77777777" w:rsidR="00071C84" w:rsidRPr="00AC03BA" w:rsidRDefault="00071C84" w:rsidP="001A5767">
            <w:pPr>
              <w:spacing w:before="120" w:after="120"/>
              <w:ind w:firstLineChars="0" w:firstLine="0"/>
              <w:rPr>
                <w:rFonts w:eastAsia="DengXian"/>
                <w:bCs/>
                <w:lang w:eastAsia="zh-CN" w:bidi="ar"/>
              </w:rPr>
            </w:pPr>
            <w:r w:rsidRPr="00AC03BA">
              <w:rPr>
                <w:rFonts w:eastAsia="DengXian"/>
                <w:bCs/>
                <w:lang w:eastAsia="zh-CN" w:bidi="ar"/>
              </w:rPr>
              <w:t>Can we update the English for proposal 1-a, as below?</w:t>
            </w:r>
          </w:p>
          <w:p w14:paraId="69C817F1" w14:textId="77777777" w:rsidR="00071C84" w:rsidRDefault="00071C84" w:rsidP="001A5767">
            <w:pPr>
              <w:spacing w:before="120" w:after="120"/>
              <w:ind w:firstLineChars="0" w:firstLine="0"/>
              <w:rPr>
                <w:rFonts w:eastAsia="DengXian"/>
                <w:lang w:eastAsia="zh-CN" w:bidi="ar"/>
              </w:rPr>
            </w:pPr>
            <w:r w:rsidRPr="00E21E41">
              <w:rPr>
                <w:rFonts w:eastAsia="DengXian"/>
                <w:b/>
                <w:highlight w:val="yellow"/>
                <w:lang w:eastAsia="zh-CN" w:bidi="ar"/>
              </w:rPr>
              <w:t>Proposal 1-a</w:t>
            </w:r>
            <w:r w:rsidRPr="00F64D64">
              <w:rPr>
                <w:rFonts w:eastAsia="DengXian"/>
                <w:lang w:eastAsia="zh-CN" w:bidi="ar"/>
              </w:rPr>
              <w:t xml:space="preserve"> </w:t>
            </w:r>
            <w:r>
              <w:rPr>
                <w:rFonts w:eastAsia="DengXian"/>
                <w:lang w:eastAsia="zh-CN" w:bidi="ar"/>
              </w:rPr>
              <w:t xml:space="preserve">Further study to identify whether </w:t>
            </w:r>
            <w:r w:rsidRPr="00D8257B">
              <w:rPr>
                <w:rFonts w:eastAsia="DengXian"/>
                <w:strike/>
                <w:color w:val="FF0000"/>
                <w:lang w:eastAsia="zh-CN" w:bidi="ar"/>
              </w:rPr>
              <w:t xml:space="preserve">the </w:t>
            </w:r>
            <w:r>
              <w:rPr>
                <w:rFonts w:eastAsia="DengXian"/>
                <w:lang w:eastAsia="zh-CN" w:bidi="ar"/>
              </w:rPr>
              <w:t xml:space="preserve">HARQ stalling happens in </w:t>
            </w:r>
            <w:r w:rsidRPr="00AC03BA">
              <w:rPr>
                <w:rFonts w:eastAsia="DengXian"/>
                <w:color w:val="FF0000"/>
                <w:lang w:eastAsia="zh-CN" w:bidi="ar"/>
              </w:rPr>
              <w:t xml:space="preserve">the </w:t>
            </w:r>
            <w:r>
              <w:rPr>
                <w:rFonts w:eastAsia="DengXian"/>
                <w:lang w:eastAsia="zh-CN" w:bidi="ar"/>
              </w:rPr>
              <w:t>GEO satellite scenario.</w:t>
            </w:r>
          </w:p>
          <w:p w14:paraId="3C4B784E" w14:textId="77777777" w:rsidR="00071C84" w:rsidRDefault="00071C84" w:rsidP="001A5767">
            <w:pPr>
              <w:spacing w:before="120" w:after="120"/>
              <w:ind w:firstLineChars="0" w:firstLine="0"/>
              <w:rPr>
                <w:rFonts w:eastAsia="DengXian"/>
                <w:bCs/>
                <w:lang w:eastAsia="zh-CN" w:bidi="ar"/>
              </w:rPr>
            </w:pPr>
            <w:r>
              <w:rPr>
                <w:rFonts w:eastAsia="DengXian"/>
                <w:bCs/>
                <w:lang w:eastAsia="zh-CN" w:bidi="ar"/>
              </w:rPr>
              <w:t>Do we know that there is no HARQ stalling in LEO constellations? It would seem that it would be safer to also consider the possibility of study for LEO constellations, in which case, the following update might work:</w:t>
            </w:r>
          </w:p>
          <w:p w14:paraId="36531690" w14:textId="77777777" w:rsidR="00071C84" w:rsidRDefault="00071C84" w:rsidP="001A5767">
            <w:pPr>
              <w:spacing w:before="120" w:after="120"/>
              <w:ind w:firstLineChars="0" w:firstLine="0"/>
              <w:rPr>
                <w:rFonts w:eastAsia="DengXian"/>
                <w:lang w:eastAsia="zh-CN" w:bidi="ar"/>
              </w:rPr>
            </w:pPr>
            <w:r w:rsidRPr="00E21E41">
              <w:rPr>
                <w:rFonts w:eastAsia="DengXian"/>
                <w:b/>
                <w:highlight w:val="yellow"/>
                <w:lang w:eastAsia="zh-CN" w:bidi="ar"/>
              </w:rPr>
              <w:t>Proposal 1-a</w:t>
            </w:r>
            <w:r w:rsidRPr="00F64D64">
              <w:rPr>
                <w:rFonts w:eastAsia="DengXian"/>
                <w:lang w:eastAsia="zh-CN" w:bidi="ar"/>
              </w:rPr>
              <w:t xml:space="preserve"> </w:t>
            </w:r>
            <w:r>
              <w:rPr>
                <w:rFonts w:eastAsia="DengXian"/>
                <w:lang w:eastAsia="zh-CN" w:bidi="ar"/>
              </w:rPr>
              <w:t xml:space="preserve">Further study to identify whether </w:t>
            </w:r>
            <w:r w:rsidRPr="00D8257B">
              <w:rPr>
                <w:rFonts w:eastAsia="DengXian"/>
                <w:strike/>
                <w:color w:val="FF0000"/>
                <w:lang w:eastAsia="zh-CN" w:bidi="ar"/>
              </w:rPr>
              <w:t xml:space="preserve">the </w:t>
            </w:r>
            <w:r>
              <w:rPr>
                <w:rFonts w:eastAsia="DengXian"/>
                <w:lang w:eastAsia="zh-CN" w:bidi="ar"/>
              </w:rPr>
              <w:t xml:space="preserve">HARQ stalling happens </w:t>
            </w:r>
            <w:r w:rsidRPr="00AC03BA">
              <w:rPr>
                <w:rFonts w:eastAsia="DengXian"/>
                <w:color w:val="FF0000"/>
                <w:lang w:eastAsia="zh-CN" w:bidi="ar"/>
              </w:rPr>
              <w:t xml:space="preserve">at least </w:t>
            </w:r>
            <w:r>
              <w:rPr>
                <w:rFonts w:eastAsia="DengXian"/>
                <w:lang w:eastAsia="zh-CN" w:bidi="ar"/>
              </w:rPr>
              <w:t xml:space="preserve">in </w:t>
            </w:r>
            <w:r w:rsidRPr="00AC03BA">
              <w:rPr>
                <w:rFonts w:eastAsia="DengXian"/>
                <w:color w:val="FF0000"/>
                <w:lang w:eastAsia="zh-CN" w:bidi="ar"/>
              </w:rPr>
              <w:t xml:space="preserve">the </w:t>
            </w:r>
            <w:r>
              <w:rPr>
                <w:rFonts w:eastAsia="DengXian"/>
                <w:lang w:eastAsia="zh-CN" w:bidi="ar"/>
              </w:rPr>
              <w:t>GEO satellite scenario.</w:t>
            </w:r>
          </w:p>
          <w:p w14:paraId="2C955E11" w14:textId="77777777" w:rsidR="00071C84" w:rsidRPr="00AC03BA" w:rsidRDefault="00071C84" w:rsidP="001A5767">
            <w:pPr>
              <w:spacing w:before="120" w:after="120"/>
              <w:ind w:firstLineChars="0" w:firstLine="0"/>
              <w:rPr>
                <w:rFonts w:eastAsia="DengXian"/>
                <w:bCs/>
                <w:lang w:eastAsia="zh-CN" w:bidi="ar"/>
              </w:rPr>
            </w:pPr>
          </w:p>
          <w:p w14:paraId="79467E26" w14:textId="77777777" w:rsidR="00071C84" w:rsidRDefault="00071C84" w:rsidP="001A5767">
            <w:pPr>
              <w:spacing w:before="120" w:after="120"/>
              <w:ind w:firstLineChars="0" w:firstLine="0"/>
              <w:rPr>
                <w:rFonts w:eastAsia="DengXian"/>
                <w:b/>
                <w:highlight w:val="yellow"/>
                <w:lang w:eastAsia="zh-CN" w:bidi="ar"/>
              </w:rPr>
            </w:pPr>
          </w:p>
        </w:tc>
      </w:tr>
    </w:tbl>
    <w:p w14:paraId="56C63B4D" w14:textId="77777777" w:rsidR="00FF1BBD" w:rsidRDefault="00FF1BBD" w:rsidP="00A65FCA">
      <w:pPr>
        <w:pStyle w:val="ListParagraph"/>
        <w:spacing w:before="120" w:after="120"/>
        <w:ind w:left="0" w:firstLineChars="0" w:firstLine="0"/>
        <w:rPr>
          <w:rFonts w:ascii="Times New Roman" w:eastAsia="DengXian" w:hAnsi="Times New Roman"/>
          <w:sz w:val="20"/>
          <w:szCs w:val="20"/>
          <w:lang w:bidi="ar"/>
        </w:rPr>
      </w:pPr>
    </w:p>
    <w:p w14:paraId="6FD83AEE" w14:textId="09C18595" w:rsidR="00684467" w:rsidRDefault="00FF1BBD" w:rsidP="00A65FCA">
      <w:pPr>
        <w:pStyle w:val="ListParagraph"/>
        <w:spacing w:before="120" w:after="120"/>
        <w:ind w:left="0" w:firstLineChars="0" w:firstLine="0"/>
        <w:rPr>
          <w:rFonts w:ascii="Times New Roman" w:eastAsia="DengXian" w:hAnsi="Times New Roman"/>
          <w:sz w:val="20"/>
          <w:szCs w:val="20"/>
          <w:lang w:bidi="ar"/>
        </w:rPr>
      </w:pPr>
      <w:r>
        <w:rPr>
          <w:rFonts w:ascii="Times New Roman" w:eastAsia="DengXian" w:hAnsi="Times New Roman"/>
          <w:sz w:val="20"/>
          <w:szCs w:val="20"/>
          <w:lang w:bidi="ar"/>
        </w:rPr>
        <w:t>Proposal to be discussed in GTW</w:t>
      </w:r>
      <w:r w:rsidR="00505044">
        <w:rPr>
          <w:rFonts w:ascii="Times New Roman" w:eastAsia="DengXian" w:hAnsi="Times New Roman"/>
          <w:sz w:val="20"/>
          <w:szCs w:val="20"/>
          <w:lang w:bidi="ar"/>
        </w:rPr>
        <w:t xml:space="preserve"> on Thursday</w:t>
      </w:r>
      <w:r>
        <w:rPr>
          <w:rFonts w:ascii="Times New Roman" w:eastAsia="DengXian" w:hAnsi="Times New Roman"/>
          <w:sz w:val="20"/>
          <w:szCs w:val="20"/>
          <w:lang w:bidi="ar"/>
        </w:rPr>
        <w:t>.</w:t>
      </w:r>
    </w:p>
    <w:p w14:paraId="3C379DF1" w14:textId="7C9E6AB1" w:rsidR="00FF1BBD" w:rsidRPr="00505044" w:rsidRDefault="00FF1BBD" w:rsidP="00FF1BBD">
      <w:pPr>
        <w:spacing w:before="120" w:after="120"/>
        <w:ind w:firstLineChars="0" w:firstLine="0"/>
        <w:rPr>
          <w:rFonts w:eastAsia="DengXian"/>
          <w:lang w:eastAsia="zh-CN" w:bidi="ar"/>
        </w:rPr>
      </w:pPr>
      <w:r w:rsidRPr="00505044">
        <w:rPr>
          <w:rFonts w:eastAsia="DengXian"/>
          <w:b/>
          <w:highlight w:val="yellow"/>
          <w:lang w:eastAsia="zh-CN" w:bidi="ar"/>
        </w:rPr>
        <w:t>Proposal 1-a</w:t>
      </w:r>
      <w:r w:rsidRPr="00505044">
        <w:rPr>
          <w:rFonts w:eastAsia="DengXian"/>
          <w:lang w:eastAsia="zh-CN" w:bidi="ar"/>
        </w:rPr>
        <w:t xml:space="preserve"> Further study to identify whether HARQ stalling happens </w:t>
      </w:r>
      <w:r w:rsidR="00071C84" w:rsidRPr="00D351F0">
        <w:rPr>
          <w:rFonts w:eastAsia="DengXian"/>
          <w:color w:val="FF0000"/>
          <w:lang w:eastAsia="zh-CN" w:bidi="ar"/>
        </w:rPr>
        <w:t xml:space="preserve">at least </w:t>
      </w:r>
      <w:r w:rsidRPr="00505044">
        <w:rPr>
          <w:rFonts w:eastAsia="DengXian"/>
          <w:lang w:eastAsia="zh-CN" w:bidi="ar"/>
        </w:rPr>
        <w:t xml:space="preserve">in </w:t>
      </w:r>
      <w:r w:rsidR="00071C84">
        <w:rPr>
          <w:rFonts w:eastAsia="DengXian"/>
          <w:lang w:eastAsia="zh-CN" w:bidi="ar"/>
        </w:rPr>
        <w:t xml:space="preserve">the </w:t>
      </w:r>
      <w:r w:rsidRPr="00505044">
        <w:rPr>
          <w:rFonts w:eastAsia="DengXian"/>
          <w:lang w:eastAsia="zh-CN" w:bidi="ar"/>
        </w:rPr>
        <w:t>GEO satellite scenario.</w:t>
      </w:r>
    </w:p>
    <w:p w14:paraId="3CB3021D" w14:textId="6CD4D1ED" w:rsidR="00FF1BBD" w:rsidRPr="00505044" w:rsidRDefault="00FF1BBD" w:rsidP="00FF1BBD">
      <w:pPr>
        <w:spacing w:before="120" w:after="120"/>
        <w:ind w:firstLineChars="0" w:firstLine="0"/>
        <w:rPr>
          <w:rFonts w:eastAsia="DengXian"/>
          <w:lang w:eastAsia="zh-CN" w:bidi="ar"/>
        </w:rPr>
      </w:pPr>
      <w:r w:rsidRPr="00505044">
        <w:rPr>
          <w:rFonts w:eastAsia="DengXian"/>
          <w:b/>
          <w:highlight w:val="yellow"/>
          <w:lang w:eastAsia="zh-CN" w:bidi="ar"/>
        </w:rPr>
        <w:lastRenderedPageBreak/>
        <w:t>Proposal 1-b</w:t>
      </w:r>
      <w:r w:rsidRPr="00505044">
        <w:rPr>
          <w:rFonts w:eastAsia="DengXian"/>
          <w:lang w:eastAsia="zh-CN" w:bidi="ar"/>
        </w:rPr>
        <w:t xml:space="preserve"> Further discuss </w:t>
      </w:r>
      <w:r w:rsidRPr="00D351F0">
        <w:rPr>
          <w:color w:val="FF0000"/>
          <w:lang w:eastAsia="x-none"/>
        </w:rPr>
        <w:t>the potential benefits and/or drawbacks of</w:t>
      </w:r>
      <w:r w:rsidRPr="00505044">
        <w:rPr>
          <w:lang w:eastAsia="x-none"/>
        </w:rPr>
        <w:t xml:space="preserve"> </w:t>
      </w:r>
      <w:r w:rsidRPr="00505044">
        <w:rPr>
          <w:rFonts w:eastAsia="DengXian"/>
          <w:lang w:eastAsia="zh-CN" w:bidi="ar"/>
        </w:rPr>
        <w:t xml:space="preserve">increasing the number of HARQ processes in the UL for NB-IoT and eMTC, and for the analysis consider at least the following for the number of HARQ processes </w:t>
      </w:r>
    </w:p>
    <w:p w14:paraId="3A64EB07" w14:textId="77777777" w:rsidR="00FF1BBD" w:rsidRPr="00505044" w:rsidRDefault="00FF1BBD" w:rsidP="00FF1BBD">
      <w:pPr>
        <w:pStyle w:val="ListParagraph"/>
        <w:numPr>
          <w:ilvl w:val="0"/>
          <w:numId w:val="16"/>
        </w:numPr>
        <w:spacing w:before="120" w:after="120"/>
        <w:ind w:firstLineChars="0"/>
        <w:rPr>
          <w:rFonts w:ascii="Times New Roman" w:eastAsia="DengXian" w:hAnsi="Times New Roman"/>
          <w:sz w:val="20"/>
          <w:szCs w:val="20"/>
          <w:lang w:bidi="ar"/>
        </w:rPr>
      </w:pPr>
      <w:r w:rsidRPr="00505044">
        <w:rPr>
          <w:rFonts w:ascii="Times New Roman" w:eastAsia="DengXian" w:hAnsi="Times New Roman"/>
          <w:sz w:val="20"/>
          <w:szCs w:val="20"/>
          <w:lang w:bidi="ar"/>
        </w:rPr>
        <w:t>NB-IoT: 1,2,4</w:t>
      </w:r>
    </w:p>
    <w:p w14:paraId="4C9932E0" w14:textId="77777777" w:rsidR="00FF1BBD" w:rsidRPr="00505044" w:rsidRDefault="00FF1BBD" w:rsidP="00FF1BBD">
      <w:pPr>
        <w:pStyle w:val="ListParagraph"/>
        <w:numPr>
          <w:ilvl w:val="0"/>
          <w:numId w:val="16"/>
        </w:numPr>
        <w:spacing w:before="120" w:after="120"/>
        <w:ind w:firstLineChars="0"/>
        <w:rPr>
          <w:rFonts w:ascii="Times New Roman" w:eastAsia="DengXian" w:hAnsi="Times New Roman"/>
          <w:sz w:val="20"/>
          <w:szCs w:val="20"/>
          <w:lang w:bidi="ar"/>
        </w:rPr>
      </w:pPr>
      <w:r w:rsidRPr="00505044">
        <w:rPr>
          <w:rFonts w:ascii="Times New Roman" w:eastAsia="DengXian" w:hAnsi="Times New Roman"/>
          <w:sz w:val="20"/>
          <w:szCs w:val="20"/>
          <w:lang w:bidi="ar"/>
        </w:rPr>
        <w:t>eMTC: 2,</w:t>
      </w:r>
      <w:r w:rsidRPr="00D351F0">
        <w:rPr>
          <w:rFonts w:ascii="Times New Roman" w:eastAsia="DengXian" w:hAnsi="Times New Roman"/>
          <w:color w:val="FF0000"/>
          <w:sz w:val="20"/>
          <w:szCs w:val="20"/>
          <w:lang w:bidi="ar"/>
        </w:rPr>
        <w:t>4</w:t>
      </w:r>
      <w:r w:rsidRPr="00505044">
        <w:rPr>
          <w:rFonts w:ascii="Times New Roman" w:eastAsia="DengXian" w:hAnsi="Times New Roman"/>
          <w:sz w:val="20"/>
          <w:szCs w:val="20"/>
          <w:lang w:bidi="ar"/>
        </w:rPr>
        <w:t>,8,14</w:t>
      </w:r>
    </w:p>
    <w:p w14:paraId="2C419238" w14:textId="7E10315F" w:rsidR="00FF1BBD" w:rsidRPr="00505044" w:rsidRDefault="00FF1BBD" w:rsidP="00FF1BBD">
      <w:pPr>
        <w:pStyle w:val="ListParagraph"/>
        <w:spacing w:before="120" w:after="120"/>
        <w:ind w:left="0" w:firstLineChars="0" w:firstLine="0"/>
        <w:rPr>
          <w:rFonts w:ascii="Times New Roman" w:eastAsia="DengXian" w:hAnsi="Times New Roman"/>
          <w:sz w:val="20"/>
          <w:szCs w:val="20"/>
          <w:lang w:bidi="ar"/>
        </w:rPr>
      </w:pPr>
      <w:r w:rsidRPr="00505044">
        <w:rPr>
          <w:rFonts w:ascii="Times New Roman" w:eastAsia="DengXian" w:hAnsi="Times New Roman"/>
          <w:sz w:val="20"/>
          <w:szCs w:val="20"/>
          <w:lang w:bidi="ar"/>
        </w:rPr>
        <w:t xml:space="preserve">and </w:t>
      </w:r>
      <w:r w:rsidRPr="00D351F0">
        <w:rPr>
          <w:rFonts w:ascii="Times New Roman" w:eastAsia="DengXian" w:hAnsi="Times New Roman"/>
          <w:color w:val="FF0000"/>
          <w:sz w:val="20"/>
          <w:szCs w:val="20"/>
          <w:lang w:bidi="ar"/>
        </w:rPr>
        <w:t>discuss power consumption and peak data rate as performance metrics</w:t>
      </w:r>
    </w:p>
    <w:p w14:paraId="6A9335D3" w14:textId="77777777" w:rsidR="00FF1BBD" w:rsidRPr="00505044" w:rsidRDefault="00FF1BBD" w:rsidP="00FF1BBD">
      <w:pPr>
        <w:pStyle w:val="ListParagraph"/>
        <w:spacing w:before="120" w:after="120"/>
        <w:ind w:left="0" w:firstLineChars="0" w:firstLine="0"/>
        <w:rPr>
          <w:rFonts w:ascii="Times New Roman" w:eastAsia="DengXian" w:hAnsi="Times New Roman"/>
          <w:sz w:val="20"/>
          <w:szCs w:val="20"/>
          <w:lang w:bidi="ar"/>
        </w:rPr>
      </w:pPr>
      <w:r w:rsidRPr="00505044">
        <w:rPr>
          <w:rFonts w:ascii="Times New Roman" w:eastAsia="DengXian" w:hAnsi="Times New Roman"/>
          <w:sz w:val="20"/>
          <w:szCs w:val="20"/>
          <w:lang w:bidi="ar"/>
        </w:rPr>
        <w:t>FFS: whether to consider DL</w:t>
      </w:r>
    </w:p>
    <w:p w14:paraId="0AB7FA5D" w14:textId="77777777" w:rsidR="00FF1BBD" w:rsidRPr="00A65FCA" w:rsidRDefault="00FF1BBD" w:rsidP="00A65FCA">
      <w:pPr>
        <w:pStyle w:val="ListParagraph"/>
        <w:spacing w:before="120" w:after="120"/>
        <w:ind w:left="0" w:firstLineChars="0" w:firstLine="0"/>
        <w:rPr>
          <w:rFonts w:ascii="Times New Roman" w:eastAsia="DengXian" w:hAnsi="Times New Roman"/>
          <w:sz w:val="20"/>
          <w:szCs w:val="20"/>
          <w:lang w:bidi="ar"/>
        </w:rPr>
      </w:pPr>
    </w:p>
    <w:p w14:paraId="4DA424C5" w14:textId="77777777" w:rsidR="005F6D49" w:rsidRPr="005F6D49" w:rsidRDefault="005F6D49" w:rsidP="005F6D49">
      <w:pPr>
        <w:pStyle w:val="ListParagraph"/>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ListParagraph"/>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r w:rsidR="00104DCF">
              <w:rPr>
                <w:rFonts w:ascii="Times New Roman" w:eastAsia="SimSun" w:hAnsi="Times New Roman"/>
                <w:sz w:val="20"/>
                <w:szCs w:val="20"/>
                <w:lang w:eastAsia="en-US"/>
              </w:rPr>
              <w:t>, Qualcomm</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31A5B01B"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00A4156E">
              <w:rPr>
                <w:rFonts w:ascii="Times New Roman" w:eastAsia="SimSun" w:hAnsi="Times New Roman"/>
                <w:sz w:val="20"/>
                <w:szCs w:val="20"/>
                <w:lang w:eastAsia="en-US"/>
              </w:rPr>
              <w:t>, Sony</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eMTC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r w:rsidR="00BE0FE3">
              <w:rPr>
                <w:rFonts w:ascii="Times New Roman" w:eastAsia="SimSun" w:hAnsi="Times New Roman"/>
                <w:sz w:val="20"/>
                <w:szCs w:val="20"/>
                <w:lang w:eastAsia="en-US"/>
              </w:rPr>
              <w:t>, Intel</w:t>
            </w:r>
            <w:r w:rsidRPr="009722CB">
              <w:rPr>
                <w:rFonts w:ascii="Times New Roman" w:eastAsia="SimSun" w:hAnsi="Times New Roman"/>
                <w:sz w:val="20"/>
                <w:szCs w:val="20"/>
                <w:lang w:eastAsia="en-US"/>
              </w:rPr>
              <w:t>)</w:t>
            </w:r>
          </w:p>
          <w:p w14:paraId="0425DAF4" w14:textId="74568159" w:rsidR="00E978E8" w:rsidRPr="009722CB" w:rsidRDefault="00E978E8"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Pr>
                <w:rFonts w:ascii="Times New Roman" w:eastAsia="SimSun" w:hAnsi="Times New Roman"/>
                <w:sz w:val="20"/>
                <w:szCs w:val="20"/>
                <w:lang w:eastAsia="en-US"/>
              </w:rPr>
              <w:t>Optimize throughput for NB-IoT (Qualcomm)</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6329F9C" w:rsidR="00F03AC4" w:rsidRDefault="00F03AC4" w:rsidP="002D7169">
      <w:pPr>
        <w:spacing w:before="120" w:after="120"/>
        <w:ind w:firstLineChars="0" w:firstLine="0"/>
        <w:rPr>
          <w:rFonts w:eastAsia="DengXian"/>
          <w:szCs w:val="22"/>
          <w:lang w:eastAsia="zh-CN" w:bidi="ar"/>
        </w:rPr>
      </w:pPr>
    </w:p>
    <w:p w14:paraId="463EEBFA" w14:textId="77777777" w:rsidR="00BC7799" w:rsidRPr="00BC7799" w:rsidRDefault="00BC7799" w:rsidP="00BC7799">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B6CD5">
      <w:pPr>
        <w:rPr>
          <w:rFonts w:eastAsia="DengXian"/>
          <w:szCs w:val="22"/>
          <w:lang w:eastAsia="zh-CN" w:bidi="ar"/>
        </w:rPr>
      </w:pPr>
    </w:p>
    <w:p w14:paraId="02D87367" w14:textId="77777777" w:rsidR="00995FA4" w:rsidRDefault="00012390" w:rsidP="002B6CD5">
      <w:pPr>
        <w:rPr>
          <w:rFonts w:eastAsia="DengXian"/>
          <w:szCs w:val="22"/>
          <w:lang w:eastAsia="zh-CN" w:bidi="ar"/>
        </w:rPr>
      </w:pPr>
      <w:r w:rsidRPr="008F23F3">
        <w:rPr>
          <w:rFonts w:eastAsia="DengXian"/>
          <w:szCs w:val="22"/>
          <w:lang w:eastAsia="zh-CN" w:bidi="ar"/>
        </w:rPr>
        <w:lastRenderedPageBreak/>
        <w:t>Proposal 2</w:t>
      </w:r>
    </w:p>
    <w:p w14:paraId="23EE6911" w14:textId="32124B1D" w:rsidR="00012390" w:rsidRDefault="00891692" w:rsidP="002B6CD5">
      <w:pPr>
        <w:rPr>
          <w:rFonts w:eastAsia="DengXian"/>
          <w:szCs w:val="22"/>
          <w:lang w:eastAsia="zh-CN" w:bidi="ar"/>
        </w:rPr>
      </w:pPr>
      <w:r>
        <w:rPr>
          <w:rFonts w:eastAsia="DengXian"/>
          <w:szCs w:val="22"/>
          <w:lang w:eastAsia="zh-CN" w:bidi="ar"/>
        </w:rPr>
        <w:t>Further study</w:t>
      </w:r>
      <w:r w:rsidR="00012390">
        <w:rPr>
          <w:rFonts w:eastAsia="DengXian"/>
          <w:szCs w:val="22"/>
          <w:lang w:eastAsia="zh-CN" w:bidi="ar"/>
        </w:rPr>
        <w:t xml:space="preserve"> disabling HARQ feedback for NB-IoT and eMTC in NTN</w:t>
      </w:r>
      <w:r>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DengXian"/>
                <w:sz w:val="18"/>
                <w:szCs w:val="18"/>
                <w:lang w:eastAsia="zh-CN"/>
              </w:rPr>
            </w:pPr>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5FD043EF" w14:textId="77777777" w:rsidR="00355464" w:rsidRDefault="00355464">
            <w:pPr>
              <w:snapToGrid w:val="0"/>
              <w:ind w:firstLine="180"/>
              <w:rPr>
                <w:rFonts w:eastAsia="SimSun"/>
                <w:sz w:val="18"/>
                <w:szCs w:val="18"/>
                <w:lang w:eastAsia="zh-CN"/>
              </w:rPr>
            </w:pPr>
            <w:r>
              <w:rPr>
                <w:rFonts w:eastAsia="DengXian"/>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hideMark/>
          </w:tcPr>
          <w:p w14:paraId="6A248524" w14:textId="77777777" w:rsidR="00B92EAC" w:rsidRDefault="00B92EAC">
            <w:pPr>
              <w:snapToGrid w:val="0"/>
              <w:ind w:firstLine="180"/>
              <w:rPr>
                <w:rFonts w:eastAsia="SimSun"/>
                <w:sz w:val="18"/>
                <w:szCs w:val="18"/>
                <w:lang w:eastAsia="zh-CN"/>
              </w:rPr>
            </w:pPr>
            <w:r>
              <w:rPr>
                <w:rFonts w:eastAsia="DengXian"/>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hideMark/>
          </w:tcPr>
          <w:p w14:paraId="78247373" w14:textId="77777777" w:rsidR="00B92EAC" w:rsidRDefault="00B92EAC">
            <w:pPr>
              <w:snapToGrid w:val="0"/>
              <w:ind w:firstLine="180"/>
              <w:rPr>
                <w:rFonts w:eastAsia="DengXian"/>
                <w:sz w:val="18"/>
                <w:szCs w:val="18"/>
                <w:lang w:eastAsia="zh-CN"/>
              </w:rPr>
            </w:pPr>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hideMark/>
          </w:tcPr>
          <w:p w14:paraId="00643363" w14:textId="77777777" w:rsidR="00B92EAC" w:rsidRDefault="00B92EAC">
            <w:pPr>
              <w:snapToGrid w:val="0"/>
              <w:ind w:firstLine="180"/>
              <w:rPr>
                <w:rFonts w:eastAsia="SimSun"/>
                <w:sz w:val="18"/>
                <w:szCs w:val="18"/>
                <w:lang w:eastAsia="zh-CN"/>
              </w:rPr>
            </w:pPr>
            <w:r>
              <w:rPr>
                <w:rFonts w:eastAsia="SimSun"/>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hideMark/>
          </w:tcPr>
          <w:p w14:paraId="62568A8C" w14:textId="77777777" w:rsidR="00B92EAC" w:rsidRDefault="00B92EAC">
            <w:pPr>
              <w:snapToGrid w:val="0"/>
              <w:ind w:firstLine="180"/>
              <w:rPr>
                <w:rFonts w:eastAsia="SimSun"/>
                <w:sz w:val="18"/>
                <w:szCs w:val="18"/>
                <w:lang w:eastAsia="zh-CN"/>
              </w:rPr>
            </w:pPr>
            <w:r>
              <w:rPr>
                <w:rFonts w:eastAsia="SimSun"/>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rPr>
          <w:rFonts w:eastAsia="DengXian"/>
          <w:szCs w:val="22"/>
          <w:lang w:eastAsia="zh-CN" w:bidi="ar"/>
        </w:rPr>
      </w:pPr>
      <w:r>
        <w:rPr>
          <w:rFonts w:eastAsia="DengXian"/>
          <w:szCs w:val="22"/>
          <w:lang w:eastAsia="zh-CN" w:bidi="ar"/>
        </w:rPr>
        <w:t xml:space="preserve">Based on the above inputs, proposal 2 is support by all companies. </w:t>
      </w:r>
    </w:p>
    <w:p w14:paraId="4A314DAD" w14:textId="77777777"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DengXian"/>
          <w:lang w:eastAsia="zh-CN" w:bidi="ar"/>
        </w:rPr>
      </w:pPr>
      <w:r w:rsidRPr="00FF26E1">
        <w:rPr>
          <w:rFonts w:eastAsia="DengXian"/>
          <w:lang w:eastAsia="zh-CN" w:bidi="ar"/>
        </w:rPr>
        <w:t>Some companies</w:t>
      </w:r>
      <w:r w:rsidR="00A40F4E" w:rsidRPr="00FF26E1">
        <w:rPr>
          <w:rFonts w:eastAsia="DengXian"/>
          <w:lang w:eastAsia="zh-CN" w:bidi="ar"/>
        </w:rPr>
        <w:t xml:space="preserve"> (Vivo</w:t>
      </w:r>
      <w:r w:rsidRPr="00FF26E1">
        <w:rPr>
          <w:rFonts w:eastAsia="DengXian"/>
          <w:lang w:eastAsia="zh-CN" w:bidi="ar"/>
        </w:rPr>
        <w:t>, Spreadtrum, Samsung</w:t>
      </w:r>
      <w:r w:rsidR="00A40F4E" w:rsidRPr="00FF26E1">
        <w:rPr>
          <w:rFonts w:eastAsia="DengXian"/>
          <w:lang w:eastAsia="zh-CN" w:bidi="ar"/>
        </w:rPr>
        <w:t>) obser</w:t>
      </w:r>
      <w:r w:rsidRPr="00FF26E1">
        <w:rPr>
          <w:rFonts w:eastAsia="DengXian"/>
          <w:lang w:eastAsia="zh-CN" w:bidi="ar"/>
        </w:rPr>
        <w:t>ve</w:t>
      </w:r>
      <w:r w:rsidR="00A40F4E" w:rsidRPr="00FF26E1">
        <w:rPr>
          <w:rFonts w:eastAsia="DengXian"/>
          <w:lang w:eastAsia="zh-CN" w:bidi="ar"/>
        </w:rPr>
        <w:t xml:space="preserve"> that the main benefit of disabling HARQ feedback is UE power saving</w:t>
      </w:r>
      <w:r w:rsidR="0030535E" w:rsidRPr="00FF26E1">
        <w:rPr>
          <w:rFonts w:eastAsia="DengXian"/>
          <w:lang w:eastAsia="zh-CN" w:bidi="ar"/>
        </w:rPr>
        <w:t xml:space="preserve">. </w:t>
      </w:r>
      <w:r w:rsidR="00EF3400" w:rsidRPr="00FF26E1">
        <w:rPr>
          <w:rFonts w:eastAsia="DengXian"/>
          <w:lang w:eastAsia="zh-CN" w:bidi="ar"/>
        </w:rPr>
        <w:t>One company</w:t>
      </w:r>
      <w:r w:rsidR="0030535E" w:rsidRPr="00FF26E1">
        <w:rPr>
          <w:rFonts w:eastAsia="DengXian"/>
          <w:lang w:eastAsia="zh-CN" w:bidi="ar"/>
        </w:rPr>
        <w:t xml:space="preserve"> (Apple) thin</w:t>
      </w:r>
      <w:r w:rsidR="00EF3400" w:rsidRPr="00FF26E1">
        <w:rPr>
          <w:rFonts w:eastAsia="DengXian"/>
          <w:lang w:eastAsia="zh-CN" w:bidi="ar"/>
        </w:rPr>
        <w:t>k</w:t>
      </w:r>
      <w:r w:rsidR="0077437E" w:rsidRPr="00FF26E1">
        <w:rPr>
          <w:rFonts w:eastAsia="DengXian"/>
          <w:lang w:eastAsia="zh-CN" w:bidi="ar"/>
        </w:rPr>
        <w:t>s</w:t>
      </w:r>
      <w:r w:rsidR="0030535E" w:rsidRPr="00FF26E1">
        <w:rPr>
          <w:rFonts w:eastAsia="DengXian"/>
          <w:lang w:eastAsia="zh-CN" w:bidi="ar"/>
        </w:rPr>
        <w:t xml:space="preserve"> that introducing disabling of HARQ feedback is beneficial as trade-off between increasing the data rate and the cost of reduced reliability and increased latency.</w:t>
      </w:r>
      <w:r w:rsidR="00EF3400" w:rsidRPr="00FF26E1">
        <w:rPr>
          <w:rFonts w:eastAsia="DengXian"/>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DengXian"/>
          <w:lang w:eastAsia="zh-CN" w:bidi="ar"/>
        </w:rPr>
      </w:pPr>
      <w:r w:rsidRPr="00FF26E1">
        <w:rPr>
          <w:rFonts w:eastAsia="DengXian"/>
          <w:lang w:eastAsia="zh-CN" w:bidi="ar"/>
        </w:rPr>
        <w:t>Some other companies (</w:t>
      </w:r>
      <w:r w:rsidRPr="00FF26E1">
        <w:t>Huawei, ZTE, CATT, MediaTek, Lenovo, Spreadtrum</w:t>
      </w:r>
      <w:r w:rsidRPr="00FF26E1">
        <w:rPr>
          <w:rFonts w:eastAsia="DengXian"/>
          <w:lang w:eastAsia="zh-CN" w:bidi="ar"/>
        </w:rPr>
        <w:t xml:space="preserve">) think that it is not necessary to disable the HARQ feedback due to the high number of repetitions and low number of HARQ processes, or in general not needed to design for higher throughput especially for NB-IoT and eMTC </w:t>
      </w:r>
      <w:proofErr w:type="spellStart"/>
      <w:r w:rsidRPr="00FF26E1">
        <w:rPr>
          <w:rFonts w:eastAsia="DengXian"/>
          <w:lang w:eastAsia="zh-CN" w:bidi="ar"/>
        </w:rPr>
        <w:t>CEModeB</w:t>
      </w:r>
      <w:proofErr w:type="spellEnd"/>
      <w:r w:rsidRPr="00FF26E1">
        <w:rPr>
          <w:rFonts w:eastAsia="DengXian"/>
          <w:lang w:eastAsia="zh-CN" w:bidi="ar"/>
        </w:rPr>
        <w:t xml:space="preserve">. </w:t>
      </w:r>
    </w:p>
    <w:p w14:paraId="3BE28573" w14:textId="60D73A9D" w:rsidR="00395E8A" w:rsidRPr="00FF26E1" w:rsidRDefault="00395E8A" w:rsidP="00FF26E1">
      <w:pPr>
        <w:spacing w:before="120" w:after="120"/>
        <w:ind w:firstLineChars="0" w:firstLine="288"/>
        <w:rPr>
          <w:rFonts w:eastAsia="DengXian"/>
          <w:lang w:eastAsia="zh-CN" w:bidi="ar"/>
        </w:rPr>
      </w:pPr>
      <w:r w:rsidRPr="00FF26E1">
        <w:rPr>
          <w:rFonts w:eastAsia="DengXian"/>
          <w:lang w:eastAsia="zh-CN" w:bidi="ar"/>
        </w:rPr>
        <w:lastRenderedPageBreak/>
        <w:t>One company (Huawei) discussed that when disabling HARQ feedback</w:t>
      </w:r>
      <w:r w:rsidR="002B6D29" w:rsidRPr="00FF26E1">
        <w:rPr>
          <w:rFonts w:eastAsia="DengXian"/>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DengXian"/>
          <w:lang w:eastAsia="zh-CN" w:bidi="ar"/>
        </w:rPr>
        <w:t>eliability of Message 3 in RACH procedure cannot be based on RLC ARQ as RLC AM is not possible before cont</w:t>
      </w:r>
      <w:r w:rsidR="002B6D29" w:rsidRPr="00FF26E1">
        <w:rPr>
          <w:rFonts w:eastAsia="DengXian"/>
          <w:lang w:eastAsia="zh-CN" w:bidi="ar"/>
        </w:rPr>
        <w:t xml:space="preserve">ention resolution has completed and the simplest way </w:t>
      </w:r>
      <w:r w:rsidRPr="00FF26E1">
        <w:rPr>
          <w:rFonts w:eastAsia="DengXian"/>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SimSun"/>
          <w:lang w:eastAsia="zh-CN"/>
        </w:rPr>
      </w:pPr>
      <w:r w:rsidRPr="00FF26E1">
        <w:rPr>
          <w:rFonts w:eastAsia="DengXian"/>
          <w:lang w:eastAsia="zh-CN" w:bidi="ar"/>
        </w:rPr>
        <w:t xml:space="preserve">One company (Sony) observed that </w:t>
      </w:r>
      <w:r w:rsidRPr="00FF26E1">
        <w:rPr>
          <w:rFonts w:eastAsia="SimSun"/>
          <w:lang w:eastAsia="zh-CN"/>
        </w:rPr>
        <w:t xml:space="preserve">whether there is a need to disable HARQ will partly depend on whether there is otherwise a stalling problem, which depends on the link budget. </w:t>
      </w:r>
      <w:r w:rsidR="00BD7199">
        <w:rPr>
          <w:rFonts w:eastAsia="SimSun"/>
          <w:lang w:eastAsia="zh-CN"/>
        </w:rPr>
        <w:t>Link budget</w:t>
      </w:r>
      <w:r w:rsidR="00FF26E1" w:rsidRPr="00FF26E1">
        <w:rPr>
          <w:rFonts w:eastAsia="SimSun"/>
          <w:lang w:eastAsia="zh-CN"/>
        </w:rPr>
        <w:t xml:space="preserve"> analysis is needed</w:t>
      </w:r>
      <w:r w:rsidRPr="00FF26E1">
        <w:rPr>
          <w:rFonts w:eastAsia="SimSun"/>
          <w:lang w:eastAsia="zh-CN"/>
        </w:rPr>
        <w:t>.</w:t>
      </w:r>
    </w:p>
    <w:p w14:paraId="59A650E0" w14:textId="303ED408" w:rsidR="00BD7199" w:rsidRPr="00C33FA8" w:rsidRDefault="00A0442F" w:rsidP="00C33FA8">
      <w:pPr>
        <w:snapToGrid w:val="0"/>
        <w:spacing w:before="120" w:after="120"/>
        <w:ind w:firstLineChars="0" w:firstLine="288"/>
        <w:jc w:val="left"/>
        <w:rPr>
          <w:rFonts w:eastAsia="SimSun"/>
          <w:b/>
          <w:lang w:eastAsia="en-US"/>
        </w:rPr>
      </w:pPr>
      <w:r w:rsidRPr="00C33FA8">
        <w:rPr>
          <w:rFonts w:eastAsia="DengXian"/>
          <w:lang w:bidi="ar"/>
        </w:rPr>
        <w:t>Some companies (Vivo, Spr</w:t>
      </w:r>
      <w:r w:rsidR="00BD7199" w:rsidRPr="00C33FA8">
        <w:rPr>
          <w:rFonts w:eastAsia="DengXian"/>
          <w:lang w:bidi="ar"/>
        </w:rPr>
        <w:t>eadtrum, Samsung, Apple, Intel</w:t>
      </w:r>
      <w:r w:rsidR="00A4156E" w:rsidRPr="00C33FA8">
        <w:rPr>
          <w:rFonts w:eastAsia="DengXian"/>
          <w:lang w:bidi="ar"/>
        </w:rPr>
        <w:t xml:space="preserve">, </w:t>
      </w:r>
      <w:r w:rsidR="00A4156E" w:rsidRPr="00C33FA8">
        <w:rPr>
          <w:rFonts w:eastAsia="SimSun"/>
          <w:lang w:eastAsia="en-US"/>
        </w:rPr>
        <w:t xml:space="preserve">CATT (for eMTC </w:t>
      </w:r>
      <w:proofErr w:type="spellStart"/>
      <w:r w:rsidR="00A4156E" w:rsidRPr="00C33FA8">
        <w:rPr>
          <w:rFonts w:eastAsia="SimSun"/>
          <w:lang w:eastAsia="en-US"/>
        </w:rPr>
        <w:t>CEModeB</w:t>
      </w:r>
      <w:proofErr w:type="spellEnd"/>
      <w:r w:rsidR="00A4156E" w:rsidRPr="00C33FA8">
        <w:rPr>
          <w:rFonts w:eastAsia="SimSun"/>
          <w:lang w:eastAsia="en-US"/>
        </w:rPr>
        <w:t>)</w:t>
      </w:r>
      <w:r w:rsidR="001D2115" w:rsidRPr="00C33FA8">
        <w:rPr>
          <w:rFonts w:eastAsia="DengXian"/>
          <w:lang w:bidi="ar"/>
        </w:rPr>
        <w:t>) propose</w:t>
      </w:r>
      <w:r w:rsidRPr="00C33FA8">
        <w:rPr>
          <w:rFonts w:eastAsia="DengXian"/>
          <w:lang w:bidi="ar"/>
        </w:rPr>
        <w:t xml:space="preserve"> to introduce disabling HARQ feedback for NTN IoT, w</w:t>
      </w:r>
      <w:r w:rsidR="00EF3400" w:rsidRPr="00C33FA8">
        <w:rPr>
          <w:rFonts w:eastAsia="DengXian"/>
          <w:lang w:bidi="ar"/>
        </w:rPr>
        <w:t>h</w:t>
      </w:r>
      <w:r w:rsidRPr="00C33FA8">
        <w:rPr>
          <w:rFonts w:eastAsia="DengXian"/>
          <w:lang w:bidi="ar"/>
        </w:rPr>
        <w:t>ile others (</w:t>
      </w:r>
      <w:r w:rsidR="00A4156E" w:rsidRPr="00C33FA8">
        <w:rPr>
          <w:rFonts w:eastAsia="SimSun"/>
          <w:lang w:eastAsia="en-US"/>
        </w:rPr>
        <w:t xml:space="preserve">Oppo, Huawei (for NB-IoT), ZTE, CATT (for NB-IoT, eMTC </w:t>
      </w:r>
      <w:proofErr w:type="spellStart"/>
      <w:r w:rsidR="00A4156E" w:rsidRPr="00C33FA8">
        <w:rPr>
          <w:rFonts w:eastAsia="SimSun"/>
          <w:lang w:eastAsia="en-US"/>
        </w:rPr>
        <w:t>CEModeB</w:t>
      </w:r>
      <w:proofErr w:type="spellEnd"/>
      <w:r w:rsidR="00A4156E" w:rsidRPr="00C33FA8">
        <w:rPr>
          <w:rFonts w:eastAsia="SimSun"/>
          <w:lang w:eastAsia="en-US"/>
        </w:rPr>
        <w:t>), MediaTek, Lenovo (at least for NB-IoT), Xiaomi, Interdigital</w:t>
      </w:r>
      <w:r w:rsidRPr="00C33FA8">
        <w:rPr>
          <w:rFonts w:eastAsia="DengXian"/>
          <w:lang w:bidi="ar"/>
        </w:rPr>
        <w:t xml:space="preserve">) propose not to introduce it. </w:t>
      </w:r>
      <w:r w:rsidR="00A4156E" w:rsidRPr="00C33FA8">
        <w:rPr>
          <w:rFonts w:eastAsia="DengXian"/>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sidRPr="0099159B">
        <w:rPr>
          <w:b/>
          <w:u w:val="single"/>
        </w:rPr>
        <w:t>Proposed observations</w:t>
      </w:r>
    </w:p>
    <w:p w14:paraId="300B60D5" w14:textId="17A83777" w:rsidR="00E87BAA" w:rsidRDefault="00E87BAA" w:rsidP="00C33FA8">
      <w:pPr>
        <w:pStyle w:val="BodyText"/>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BodyText"/>
        <w:numPr>
          <w:ilvl w:val="0"/>
          <w:numId w:val="16"/>
        </w:numPr>
        <w:spacing w:before="120"/>
        <w:ind w:firstLineChars="0" w:firstLine="288"/>
      </w:pPr>
      <w:r>
        <w:t>UE power saving</w:t>
      </w:r>
    </w:p>
    <w:p w14:paraId="5C73DD63" w14:textId="7060EFE3" w:rsidR="00E87BAA" w:rsidRDefault="00F1507D" w:rsidP="00C33FA8">
      <w:pPr>
        <w:pStyle w:val="BodyText"/>
        <w:numPr>
          <w:ilvl w:val="0"/>
          <w:numId w:val="16"/>
        </w:numPr>
        <w:spacing w:before="120"/>
        <w:ind w:firstLineChars="0" w:firstLine="288"/>
      </w:pPr>
      <w:r>
        <w:t>Throughput increase without increasing UE complexity</w:t>
      </w:r>
    </w:p>
    <w:p w14:paraId="51DFCBD4" w14:textId="0E0E9447" w:rsidR="00E978E8" w:rsidRDefault="00C33FA8" w:rsidP="00C33FA8">
      <w:pPr>
        <w:pStyle w:val="BodyText"/>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BodyText"/>
        <w:spacing w:before="120"/>
        <w:ind w:firstLineChars="0" w:firstLine="288"/>
      </w:pPr>
    </w:p>
    <w:p w14:paraId="17A0029E" w14:textId="53DBD3C1" w:rsidR="00E87BAA" w:rsidRDefault="00E87BAA" w:rsidP="00C33FA8">
      <w:pPr>
        <w:pStyle w:val="BodyText"/>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BodyText"/>
        <w:numPr>
          <w:ilvl w:val="0"/>
          <w:numId w:val="16"/>
        </w:numPr>
        <w:spacing w:before="120"/>
        <w:ind w:firstLineChars="0" w:firstLine="288"/>
        <w:rPr>
          <w:rFonts w:ascii="Times" w:eastAsia="SimSun" w:hAnsi="Times" w:cs="Times"/>
          <w:lang w:eastAsia="en-US"/>
        </w:rPr>
      </w:pPr>
      <w:r>
        <w:t>Reduced reliability</w:t>
      </w:r>
    </w:p>
    <w:p w14:paraId="17CC98CE" w14:textId="77777777" w:rsidR="005842B3" w:rsidRDefault="005842B3" w:rsidP="00C33FA8">
      <w:pPr>
        <w:pStyle w:val="BodyText"/>
        <w:spacing w:before="120"/>
        <w:ind w:left="720" w:firstLineChars="0" w:firstLine="288"/>
        <w:rPr>
          <w:rFonts w:ascii="Times" w:eastAsia="SimSun" w:hAnsi="Times" w:cs="Times"/>
          <w:lang w:eastAsia="en-US"/>
        </w:rPr>
      </w:pPr>
    </w:p>
    <w:p w14:paraId="161460F5" w14:textId="722A91FD" w:rsidR="005842B3" w:rsidRDefault="00BB3FD4" w:rsidP="00BB3FD4">
      <w:pPr>
        <w:pStyle w:val="BodyText"/>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xml:space="preserve">, disabling HARQ for NB-IoT and eMTC </w:t>
      </w:r>
      <w:proofErr w:type="spellStart"/>
      <w:r w:rsidR="005842B3">
        <w:t>CEModeB</w:t>
      </w:r>
      <w:proofErr w:type="spellEnd"/>
      <w:r w:rsidR="005842B3">
        <w:t xml:space="preserve">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SimSun"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3 – Any views on the observations</w:t>
      </w:r>
      <w:r w:rsidR="00BB3FD4" w:rsidRPr="00EB147B">
        <w:rPr>
          <w:rFonts w:ascii="Times" w:eastAsia="SimSun" w:hAnsi="Times" w:cs="Times"/>
          <w:b/>
          <w:lang w:eastAsia="en-US"/>
        </w:rPr>
        <w:t xml:space="preserve"> 2-1 to 2-3</w:t>
      </w:r>
      <w:r w:rsidRPr="00EB147B">
        <w:rPr>
          <w:rFonts w:ascii="Times" w:eastAsia="SimSun"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80"/>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DengXian"/>
                <w:sz w:val="18"/>
                <w:szCs w:val="18"/>
                <w:lang w:eastAsia="zh-CN"/>
              </w:rPr>
            </w:pPr>
            <w:r>
              <w:rPr>
                <w:rFonts w:eastAsia="DengXian"/>
                <w:sz w:val="18"/>
                <w:szCs w:val="18"/>
                <w:lang w:eastAsia="zh-CN"/>
              </w:rPr>
              <w:t>Not su</w:t>
            </w:r>
            <w:r w:rsidR="007956F2">
              <w:rPr>
                <w:rFonts w:eastAsia="DengXian"/>
                <w:sz w:val="18"/>
                <w:szCs w:val="18"/>
                <w:lang w:eastAsia="zh-CN"/>
              </w:rPr>
              <w:t xml:space="preserve">re of the value-add here; </w:t>
            </w:r>
            <w:r w:rsidR="00177592">
              <w:rPr>
                <w:rFonts w:eastAsia="DengXian"/>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DengXian"/>
                <w:sz w:val="18"/>
                <w:szCs w:val="18"/>
                <w:lang w:eastAsia="zh-CN"/>
              </w:rPr>
              <w:t>The observations 2-1 and 2-2 are interrelated and whilst they are in principle correct, there is so far no evidence that they necessarily follow</w:t>
            </w:r>
            <w:r w:rsidR="00075E23">
              <w:rPr>
                <w:rFonts w:eastAsia="DengXian"/>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SimSun"/>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SimSun"/>
                <w:sz w:val="18"/>
                <w:szCs w:val="18"/>
                <w:lang w:eastAsia="zh-CN"/>
              </w:rPr>
            </w:pPr>
            <w:r w:rsidRPr="00557FAB">
              <w:rPr>
                <w:rFonts w:eastAsia="SimSun"/>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DengXian"/>
                <w:sz w:val="18"/>
                <w:szCs w:val="18"/>
                <w:lang w:eastAsia="zh-CN"/>
              </w:rPr>
            </w:pPr>
            <w:r>
              <w:rPr>
                <w:rFonts w:eastAsia="DengXian"/>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SimSun"/>
                <w:sz w:val="18"/>
                <w:szCs w:val="18"/>
                <w:lang w:eastAsia="zh-CN"/>
              </w:rPr>
            </w:pPr>
            <w:r>
              <w:rPr>
                <w:rFonts w:eastAsia="DengXian"/>
                <w:sz w:val="18"/>
                <w:szCs w:val="18"/>
                <w:lang w:eastAsia="zh-CN"/>
              </w:rPr>
              <w:t xml:space="preserve">In Observation 2-2, we may want to mention the drawback of “reduced reliability” may be addressed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80"/>
              <w:rPr>
                <w:rFonts w:eastAsia="DengXian"/>
                <w:sz w:val="18"/>
                <w:szCs w:val="18"/>
                <w:lang w:eastAsia="zh-CN"/>
              </w:rPr>
            </w:pPr>
            <w:r>
              <w:rPr>
                <w:rFonts w:eastAsia="DengXian" w:hint="eastAsia"/>
                <w:sz w:val="18"/>
                <w:szCs w:val="18"/>
                <w:lang w:eastAsia="zh-CN"/>
              </w:rPr>
              <w:lastRenderedPageBreak/>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DengXian"/>
                <w:sz w:val="18"/>
                <w:szCs w:val="18"/>
                <w:lang w:eastAsia="zh-CN"/>
              </w:rPr>
            </w:pPr>
            <w:r w:rsidRPr="006E0C01">
              <w:rPr>
                <w:rFonts w:eastAsia="SimSun"/>
                <w:sz w:val="18"/>
                <w:szCs w:val="18"/>
                <w:lang w:eastAsia="zh-CN"/>
              </w:rPr>
              <w:t xml:space="preserve">Agree in principle, </w:t>
            </w:r>
            <w:r>
              <w:rPr>
                <w:rFonts w:eastAsia="SimSun"/>
                <w:sz w:val="18"/>
                <w:szCs w:val="18"/>
                <w:lang w:eastAsia="zh-CN"/>
              </w:rPr>
              <w:t>the mentioned advantage and disadvantage need further evaluat</w:t>
            </w:r>
            <w:r w:rsidR="00063D90">
              <w:rPr>
                <w:rFonts w:eastAsia="SimSun" w:hint="eastAsia"/>
                <w:sz w:val="18"/>
                <w:szCs w:val="18"/>
                <w:lang w:eastAsia="zh-CN"/>
              </w:rPr>
              <w:t>ion</w:t>
            </w:r>
            <w:r>
              <w:rPr>
                <w:rFonts w:eastAsia="SimSun"/>
                <w:sz w:val="18"/>
                <w:szCs w:val="18"/>
                <w:lang w:eastAsia="zh-CN"/>
              </w:rPr>
              <w:t xml:space="preserve">. </w:t>
            </w:r>
          </w:p>
        </w:tc>
      </w:tr>
      <w:tr w:rsidR="005B2871" w:rsidRPr="00542934" w14:paraId="73806E78" w14:textId="77777777" w:rsidTr="00666525">
        <w:trPr>
          <w:trHeight w:val="368"/>
        </w:trPr>
        <w:tc>
          <w:tcPr>
            <w:tcW w:w="1435" w:type="dxa"/>
          </w:tcPr>
          <w:p w14:paraId="694F9516"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175764"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 xml:space="preserve">ame comments as above for </w:t>
            </w:r>
            <w:r w:rsidRPr="008354F8">
              <w:rPr>
                <w:b/>
                <w:highlight w:val="yellow"/>
              </w:rPr>
              <w:t>Observation 1-1</w:t>
            </w:r>
            <w:r>
              <w:rPr>
                <w:b/>
              </w:rPr>
              <w:t xml:space="preserve">. </w:t>
            </w:r>
            <w:r w:rsidRPr="00DE1DD5">
              <w:rPr>
                <w:rFonts w:eastAsia="DengXian"/>
                <w:sz w:val="18"/>
                <w:szCs w:val="18"/>
                <w:lang w:eastAsia="zh-CN"/>
              </w:rPr>
              <w:t>M</w:t>
            </w:r>
            <w:r>
              <w:rPr>
                <w:rFonts w:eastAsia="DengXian"/>
                <w:sz w:val="18"/>
                <w:szCs w:val="18"/>
                <w:lang w:eastAsia="zh-CN"/>
              </w:rPr>
              <w:t>ore discussion is needed.</w:t>
            </w:r>
          </w:p>
        </w:tc>
      </w:tr>
      <w:tr w:rsidR="00FD150A" w:rsidRPr="00542934" w14:paraId="34079123" w14:textId="77777777" w:rsidTr="00666525">
        <w:trPr>
          <w:trHeight w:val="368"/>
        </w:trPr>
        <w:tc>
          <w:tcPr>
            <w:tcW w:w="1435" w:type="dxa"/>
          </w:tcPr>
          <w:p w14:paraId="6874BF06" w14:textId="2C530071" w:rsidR="00FD150A" w:rsidRDefault="00FD150A" w:rsidP="00FD150A">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61D14316" w14:textId="0744B137" w:rsidR="00FD150A" w:rsidRDefault="00FD150A" w:rsidP="00FD150A">
            <w:pPr>
              <w:snapToGrid w:val="0"/>
              <w:ind w:firstLineChars="0" w:firstLine="0"/>
              <w:jc w:val="left"/>
              <w:rPr>
                <w:rFonts w:eastAsia="DengXian"/>
                <w:sz w:val="18"/>
                <w:szCs w:val="18"/>
                <w:lang w:eastAsia="zh-CN"/>
              </w:rPr>
            </w:pPr>
            <w:r>
              <w:rPr>
                <w:rFonts w:eastAsia="DengXian"/>
                <w:sz w:val="18"/>
                <w:szCs w:val="18"/>
                <w:lang w:eastAsia="zh-CN"/>
              </w:rPr>
              <w:t>Not sure whether the “UE power saving” is correct statement without detailed assessment in observation 2-1.</w:t>
            </w:r>
          </w:p>
        </w:tc>
      </w:tr>
      <w:tr w:rsidR="00075968" w:rsidRPr="00542934" w14:paraId="395D076D" w14:textId="77777777" w:rsidTr="00666525">
        <w:trPr>
          <w:trHeight w:val="368"/>
        </w:trPr>
        <w:tc>
          <w:tcPr>
            <w:tcW w:w="1435" w:type="dxa"/>
          </w:tcPr>
          <w:p w14:paraId="0CF919E6" w14:textId="60D51F28" w:rsidR="00075968" w:rsidRDefault="00075968" w:rsidP="00FD150A">
            <w:pPr>
              <w:snapToGrid w:val="0"/>
              <w:ind w:firstLineChars="0" w:firstLine="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Pr>
          <w:p w14:paraId="4B633E62" w14:textId="5EA92739" w:rsidR="00075968" w:rsidRDefault="00075968" w:rsidP="00FD150A">
            <w:pPr>
              <w:snapToGrid w:val="0"/>
              <w:ind w:firstLineChars="0" w:firstLine="0"/>
              <w:jc w:val="left"/>
              <w:rPr>
                <w:rFonts w:eastAsia="DengXian"/>
                <w:sz w:val="18"/>
                <w:szCs w:val="18"/>
                <w:lang w:eastAsia="zh-CN"/>
              </w:rPr>
            </w:pPr>
            <w:r>
              <w:rPr>
                <w:rFonts w:eastAsia="DengXian"/>
                <w:sz w:val="18"/>
                <w:szCs w:val="18"/>
                <w:lang w:eastAsia="zh-CN"/>
              </w:rPr>
              <w:t>We are fine with the three observation</w:t>
            </w:r>
            <w:r w:rsidR="002A6911">
              <w:rPr>
                <w:rFonts w:eastAsia="DengXian"/>
                <w:sz w:val="18"/>
                <w:szCs w:val="18"/>
                <w:lang w:eastAsia="zh-CN"/>
              </w:rPr>
              <w:t>s</w:t>
            </w:r>
            <w:r>
              <w:rPr>
                <w:rFonts w:eastAsia="DengXian"/>
                <w:sz w:val="18"/>
                <w:szCs w:val="18"/>
                <w:lang w:eastAsia="zh-CN"/>
              </w:rPr>
              <w:t xml:space="preserve"> in general. </w:t>
            </w:r>
          </w:p>
        </w:tc>
      </w:tr>
      <w:tr w:rsidR="006B787A" w:rsidRPr="00542934" w14:paraId="0A6A9A4D" w14:textId="77777777" w:rsidTr="00666525">
        <w:trPr>
          <w:trHeight w:val="368"/>
        </w:trPr>
        <w:tc>
          <w:tcPr>
            <w:tcW w:w="1435" w:type="dxa"/>
          </w:tcPr>
          <w:p w14:paraId="5C191699" w14:textId="4FE028A5" w:rsidR="006B787A" w:rsidRDefault="006B787A" w:rsidP="00FD150A">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4984E5A4" w14:textId="65842046" w:rsidR="006B787A" w:rsidRDefault="006B787A" w:rsidP="00FD150A">
            <w:pPr>
              <w:snapToGrid w:val="0"/>
              <w:ind w:firstLineChars="0" w:firstLine="0"/>
              <w:jc w:val="left"/>
              <w:rPr>
                <w:rFonts w:eastAsia="DengXian"/>
                <w:sz w:val="18"/>
                <w:szCs w:val="18"/>
                <w:lang w:eastAsia="zh-CN"/>
              </w:rPr>
            </w:pPr>
            <w:r>
              <w:rPr>
                <w:rFonts w:eastAsia="DengXian" w:hint="eastAsia"/>
                <w:sz w:val="18"/>
                <w:szCs w:val="18"/>
                <w:lang w:eastAsia="zh-CN"/>
              </w:rPr>
              <w:t xml:space="preserve">In </w:t>
            </w:r>
            <w:r>
              <w:rPr>
                <w:rFonts w:eastAsia="DengXian"/>
                <w:sz w:val="18"/>
                <w:szCs w:val="18"/>
                <w:lang w:eastAsia="zh-CN"/>
              </w:rPr>
              <w:t>general,</w:t>
            </w:r>
            <w:r>
              <w:rPr>
                <w:rFonts w:eastAsia="DengXian" w:hint="eastAsia"/>
                <w:sz w:val="18"/>
                <w:szCs w:val="18"/>
                <w:lang w:eastAsia="zh-CN"/>
              </w:rPr>
              <w:t xml:space="preserve"> we are ok for these </w:t>
            </w:r>
            <w:r>
              <w:rPr>
                <w:rFonts w:eastAsia="DengXian"/>
                <w:sz w:val="18"/>
                <w:szCs w:val="18"/>
                <w:lang w:eastAsia="zh-CN"/>
              </w:rPr>
              <w:t>observations</w:t>
            </w:r>
            <w:r>
              <w:rPr>
                <w:rFonts w:eastAsia="DengXian" w:hint="eastAsia"/>
                <w:sz w:val="18"/>
                <w:szCs w:val="18"/>
                <w:lang w:eastAsia="zh-CN"/>
              </w:rPr>
              <w:t xml:space="preserve">.  </w:t>
            </w:r>
            <w:r>
              <w:rPr>
                <w:rFonts w:eastAsia="DengXian"/>
                <w:sz w:val="18"/>
                <w:szCs w:val="18"/>
                <w:lang w:eastAsia="zh-CN"/>
              </w:rPr>
              <w:t>F</w:t>
            </w:r>
            <w:r>
              <w:rPr>
                <w:rFonts w:eastAsia="DengXian" w:hint="eastAsia"/>
                <w:sz w:val="18"/>
                <w:szCs w:val="18"/>
                <w:lang w:eastAsia="zh-CN"/>
              </w:rPr>
              <w:t xml:space="preserve">or </w:t>
            </w:r>
            <w:r>
              <w:rPr>
                <w:rFonts w:eastAsia="DengXian"/>
                <w:sz w:val="18"/>
                <w:szCs w:val="18"/>
                <w:lang w:eastAsia="zh-CN"/>
              </w:rPr>
              <w:t>different</w:t>
            </w:r>
            <w:r>
              <w:rPr>
                <w:rFonts w:eastAsia="DengXian" w:hint="eastAsia"/>
                <w:sz w:val="18"/>
                <w:szCs w:val="18"/>
                <w:lang w:eastAsia="zh-CN"/>
              </w:rPr>
              <w:t xml:space="preserve"> UE type, the impact may be different. </w:t>
            </w:r>
            <w:r>
              <w:rPr>
                <w:rFonts w:eastAsia="DengXian"/>
                <w:sz w:val="18"/>
                <w:szCs w:val="18"/>
                <w:lang w:eastAsia="zh-CN"/>
              </w:rPr>
              <w:t>N</w:t>
            </w:r>
            <w:r>
              <w:rPr>
                <w:rFonts w:eastAsia="DengXian" w:hint="eastAsia"/>
                <w:sz w:val="18"/>
                <w:szCs w:val="18"/>
                <w:lang w:eastAsia="zh-CN"/>
              </w:rPr>
              <w:t>eed more discussion for each UE category.</w:t>
            </w:r>
          </w:p>
        </w:tc>
      </w:tr>
      <w:tr w:rsidR="00990C03" w:rsidRPr="00B70F28" w14:paraId="3FA57968" w14:textId="77777777" w:rsidTr="00990C03">
        <w:trPr>
          <w:trHeight w:val="369"/>
        </w:trPr>
        <w:tc>
          <w:tcPr>
            <w:tcW w:w="1435" w:type="dxa"/>
          </w:tcPr>
          <w:p w14:paraId="107E0855" w14:textId="77777777" w:rsidR="00990C03" w:rsidRDefault="00990C03" w:rsidP="00666525">
            <w:pPr>
              <w:snapToGrid w:val="0"/>
              <w:ind w:firstLine="180"/>
              <w:rPr>
                <w:rFonts w:eastAsia="DengXian"/>
                <w:sz w:val="18"/>
                <w:szCs w:val="18"/>
                <w:lang w:eastAsia="zh-CN"/>
              </w:rPr>
            </w:pPr>
            <w:r>
              <w:rPr>
                <w:rFonts w:eastAsia="DengXian"/>
                <w:sz w:val="18"/>
                <w:szCs w:val="18"/>
                <w:lang w:eastAsia="zh-CN"/>
              </w:rPr>
              <w:t>FL</w:t>
            </w:r>
          </w:p>
        </w:tc>
        <w:tc>
          <w:tcPr>
            <w:tcW w:w="8550" w:type="dxa"/>
          </w:tcPr>
          <w:p w14:paraId="4E124E50" w14:textId="7387B8A5"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We can further discuss and agree to such observations later in the study. We can discuss the assumptions for evaluation of disabling the number of HARQ processes.</w:t>
            </w:r>
          </w:p>
          <w:p w14:paraId="2F533E10" w14:textId="77777777" w:rsidR="00990C03" w:rsidRDefault="00990C03" w:rsidP="00666525">
            <w:pPr>
              <w:snapToGrid w:val="0"/>
              <w:ind w:firstLineChars="0" w:firstLine="0"/>
              <w:jc w:val="left"/>
              <w:rPr>
                <w:rFonts w:eastAsia="SimSun"/>
                <w:sz w:val="18"/>
                <w:szCs w:val="18"/>
                <w:lang w:eastAsia="zh-CN"/>
              </w:rPr>
            </w:pPr>
          </w:p>
          <w:p w14:paraId="2780ADFA" w14:textId="77777777" w:rsidR="00990C03" w:rsidRDefault="00990C03"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0E9F1236"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078A528D"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NB-IoT, 2 processes</w:t>
            </w:r>
          </w:p>
          <w:p w14:paraId="608D8FC9"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eMTC, 8 processes</w:t>
            </w:r>
          </w:p>
          <w:p w14:paraId="31D20470"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Target BLER: 1% and 10% with HARQ enabled; 1% HARQ disabled</w:t>
            </w:r>
          </w:p>
          <w:p w14:paraId="6100FE2C" w14:textId="77777777" w:rsidR="00990C03" w:rsidRPr="000B6AE0"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7E23D4BE" w14:textId="77777777" w:rsidR="00990C03" w:rsidRDefault="00990C03" w:rsidP="00666525">
            <w:pPr>
              <w:snapToGrid w:val="0"/>
              <w:ind w:firstLineChars="0" w:firstLine="0"/>
              <w:jc w:val="left"/>
              <w:rPr>
                <w:rFonts w:eastAsia="DengXian"/>
                <w:sz w:val="18"/>
                <w:szCs w:val="18"/>
                <w:lang w:eastAsia="zh-CN"/>
              </w:rPr>
            </w:pPr>
          </w:p>
        </w:tc>
      </w:tr>
      <w:tr w:rsidR="00D70603" w:rsidRPr="00B70F28" w14:paraId="1134601D" w14:textId="77777777" w:rsidTr="00990C03">
        <w:trPr>
          <w:trHeight w:val="369"/>
        </w:trPr>
        <w:tc>
          <w:tcPr>
            <w:tcW w:w="1435" w:type="dxa"/>
          </w:tcPr>
          <w:p w14:paraId="71C97831" w14:textId="5F856C96"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5914E224" w14:textId="1CA3AD8E"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666525" w:rsidRPr="00B70F28" w14:paraId="48C1B3BF" w14:textId="77777777" w:rsidTr="00990C03">
        <w:trPr>
          <w:trHeight w:val="369"/>
        </w:trPr>
        <w:tc>
          <w:tcPr>
            <w:tcW w:w="1435" w:type="dxa"/>
          </w:tcPr>
          <w:p w14:paraId="3F679917" w14:textId="174FDC25" w:rsidR="00666525" w:rsidRDefault="00666525"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095E10FE" w14:textId="3B195E9C"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Baseline observations</w:t>
            </w:r>
          </w:p>
          <w:p w14:paraId="0A95E60C" w14:textId="0495FED6"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More discussion is needed before we can agree on the observations.</w:t>
            </w:r>
          </w:p>
          <w:p w14:paraId="05A79C69"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Observation 2-2 refers to MAC reliability, not the overall reliability. We would expect reliable transmission after RLC even when HARQ is disabled.</w:t>
            </w:r>
          </w:p>
          <w:p w14:paraId="420B0BFD"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It is not clear that observation 2-3 is correct. Studies have shown that use of HARQ increases the overall data rate, so power consumption could be reduced with HARQ, not increased.</w:t>
            </w:r>
          </w:p>
          <w:p w14:paraId="4EE6BAB8" w14:textId="77777777"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Parameter values</w:t>
            </w:r>
          </w:p>
          <w:p w14:paraId="660C19E6" w14:textId="394B8D80"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eMTC needs to consider 2 and 8 HARQ processes. Only 2 HARQ processes are supported in CE Mode B and, depending on the outcome of AI8.15.1, the link might operate in CE Mode B.</w:t>
            </w:r>
          </w:p>
          <w:p w14:paraId="22803CFF" w14:textId="29F04B24"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 xml:space="preserve">It should be clarified that the target BLERs are </w:t>
            </w:r>
            <w:r w:rsidRPr="00666525">
              <w:rPr>
                <w:rFonts w:eastAsia="SimSun"/>
                <w:sz w:val="18"/>
                <w:szCs w:val="18"/>
                <w:u w:val="single"/>
                <w:lang w:eastAsia="zh-CN"/>
              </w:rPr>
              <w:t>targets for initial transmissions</w:t>
            </w:r>
            <w:r>
              <w:rPr>
                <w:rFonts w:eastAsia="SimSun"/>
                <w:sz w:val="18"/>
                <w:szCs w:val="18"/>
                <w:lang w:eastAsia="zh-CN"/>
              </w:rPr>
              <w:t>.</w:t>
            </w:r>
          </w:p>
          <w:p w14:paraId="0468EFBC" w14:textId="46FED559"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The optimum operating point with HARQ can be higher (towards 50%) if the optimum operating point is chosen. Other initial BLER targets than 1% and 10% can be considered.</w:t>
            </w:r>
          </w:p>
        </w:tc>
      </w:tr>
      <w:tr w:rsidR="00E40D93" w:rsidRPr="00B70F28" w14:paraId="1F7BC677" w14:textId="77777777" w:rsidTr="00990C03">
        <w:trPr>
          <w:trHeight w:val="369"/>
        </w:trPr>
        <w:tc>
          <w:tcPr>
            <w:tcW w:w="1435" w:type="dxa"/>
          </w:tcPr>
          <w:p w14:paraId="3C95052B" w14:textId="6A797462" w:rsidR="00E40D93" w:rsidRDefault="00E40D93" w:rsidP="00D70603">
            <w:pPr>
              <w:snapToGrid w:val="0"/>
              <w:ind w:firstLine="180"/>
              <w:rPr>
                <w:rFonts w:eastAsia="SimSun"/>
                <w:sz w:val="18"/>
                <w:szCs w:val="18"/>
                <w:lang w:eastAsia="zh-CN"/>
              </w:rPr>
            </w:pPr>
            <w:r>
              <w:rPr>
                <w:rFonts w:eastAsia="SimSun"/>
                <w:sz w:val="18"/>
                <w:szCs w:val="18"/>
                <w:lang w:eastAsia="zh-CN"/>
              </w:rPr>
              <w:t>MediaTek</w:t>
            </w:r>
          </w:p>
        </w:tc>
        <w:tc>
          <w:tcPr>
            <w:tcW w:w="8550" w:type="dxa"/>
          </w:tcPr>
          <w:p w14:paraId="3BF41FFB" w14:textId="4C846613" w:rsidR="00E40D93" w:rsidRPr="00E40D93" w:rsidRDefault="00E40D93" w:rsidP="00E40D93">
            <w:pPr>
              <w:snapToGrid w:val="0"/>
              <w:ind w:firstLineChars="0" w:firstLine="0"/>
              <w:jc w:val="left"/>
              <w:rPr>
                <w:rFonts w:eastAsia="SimSun"/>
                <w:sz w:val="18"/>
                <w:szCs w:val="18"/>
                <w:lang w:eastAsia="zh-CN"/>
              </w:rPr>
            </w:pPr>
            <w:r w:rsidRPr="00E40D93">
              <w:rPr>
                <w:rFonts w:eastAsia="SimSun"/>
                <w:sz w:val="18"/>
                <w:szCs w:val="18"/>
                <w:lang w:eastAsia="zh-CN"/>
              </w:rPr>
              <w:t>More discussion is needed.</w:t>
            </w:r>
            <w:r>
              <w:rPr>
                <w:rFonts w:eastAsia="SimSun"/>
                <w:sz w:val="18"/>
                <w:szCs w:val="18"/>
                <w:lang w:eastAsia="zh-CN"/>
              </w:rPr>
              <w:t xml:space="preserve"> For disabling of HARQ feedback, there should be separate discussions for LEO and GEO. Our view is that HARQ disabling seems more suited for GEO due to the very long RTT.</w:t>
            </w:r>
            <w:r w:rsidR="008743D9">
              <w:rPr>
                <w:rFonts w:eastAsia="SimSun"/>
                <w:sz w:val="18"/>
                <w:szCs w:val="18"/>
                <w:lang w:eastAsia="zh-CN"/>
              </w:rPr>
              <w:t xml:space="preserve"> </w:t>
            </w:r>
            <w:r>
              <w:rPr>
                <w:rFonts w:eastAsia="SimSun"/>
                <w:sz w:val="18"/>
                <w:szCs w:val="18"/>
                <w:lang w:eastAsia="zh-CN"/>
              </w:rPr>
              <w:t>This discussion already happened in RAN2 in rel-16 NR NTN SI and again in Rel-17 NR NTN WI. It would be helpful first to discuss the IoT NTN specific aspects for HARQ feedback disabling to avoid repeating the same discussions in NR NTN SI/WI.</w:t>
            </w:r>
          </w:p>
        </w:tc>
      </w:tr>
    </w:tbl>
    <w:p w14:paraId="1636514F" w14:textId="092994DD" w:rsidR="00E87BAA" w:rsidRDefault="00E87BAA" w:rsidP="00E87BAA">
      <w:pPr>
        <w:spacing w:before="120" w:after="120"/>
        <w:ind w:firstLineChars="0" w:firstLine="0"/>
        <w:rPr>
          <w:rFonts w:eastAsia="DengXian"/>
          <w:szCs w:val="22"/>
          <w:lang w:eastAsia="zh-CN" w:bidi="ar"/>
        </w:rPr>
      </w:pPr>
    </w:p>
    <w:p w14:paraId="553D39F9" w14:textId="610E374E" w:rsidR="0099159B" w:rsidRPr="00EB147B" w:rsidRDefault="0099159B" w:rsidP="0099159B">
      <w:pPr>
        <w:spacing w:before="120" w:after="120"/>
        <w:ind w:firstLineChars="0" w:firstLine="0"/>
        <w:rPr>
          <w:rFonts w:eastAsia="DengXian"/>
          <w:lang w:eastAsia="zh-CN" w:bidi="ar"/>
        </w:rPr>
      </w:pPr>
      <w:r w:rsidRPr="00EB147B">
        <w:rPr>
          <w:rFonts w:eastAsia="DengXian"/>
          <w:b/>
          <w:highlight w:val="yellow"/>
          <w:lang w:eastAsia="zh-CN" w:bidi="ar"/>
        </w:rPr>
        <w:t>Proposal 2</w:t>
      </w:r>
      <w:r w:rsidRPr="00EB147B">
        <w:rPr>
          <w:rFonts w:eastAsia="DengXian"/>
          <w:lang w:eastAsia="zh-CN" w:bidi="ar"/>
        </w:rPr>
        <w:t xml:space="preserve"> Further discuss disabling HARQ feedback for NB-IoT and eMTC, and consider at least the following number of HARQ processes for the analysis</w:t>
      </w:r>
    </w:p>
    <w:p w14:paraId="28E5DE06" w14:textId="6DC5C437" w:rsidR="0099159B" w:rsidRPr="00EB147B" w:rsidRDefault="0099159B" w:rsidP="0099159B">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NB-IoT: 1,2</w:t>
      </w:r>
    </w:p>
    <w:p w14:paraId="15835A7C" w14:textId="156470AD" w:rsidR="0099159B" w:rsidRPr="00EB147B" w:rsidRDefault="0099159B" w:rsidP="0099159B">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 2,8</w:t>
      </w:r>
    </w:p>
    <w:p w14:paraId="6B32F367" w14:textId="783D5146" w:rsidR="0099159B" w:rsidRPr="00EB147B" w:rsidRDefault="0099159B" w:rsidP="0099159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1CB0A4A4" w14:textId="5EB56377" w:rsidR="0099159B" w:rsidRPr="00EB147B" w:rsidRDefault="0099159B" w:rsidP="0099159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FFS: other details for the evaluation/analysis</w:t>
      </w:r>
    </w:p>
    <w:p w14:paraId="1A41FB6C" w14:textId="3EC88323" w:rsidR="00EB147B" w:rsidRPr="00EB147B" w:rsidRDefault="00EB147B" w:rsidP="00EB147B">
      <w:pPr>
        <w:pStyle w:val="ListParagraph"/>
        <w:spacing w:before="120" w:after="120"/>
        <w:ind w:left="0" w:firstLineChars="0" w:firstLine="0"/>
        <w:rPr>
          <w:rFonts w:ascii="Times New Roman" w:eastAsia="DengXian" w:hAnsi="Times New Roman"/>
          <w:sz w:val="20"/>
          <w:szCs w:val="20"/>
          <w:lang w:bidi="ar"/>
        </w:rPr>
      </w:pPr>
    </w:p>
    <w:p w14:paraId="70571ED2" w14:textId="700287C3" w:rsidR="00EB147B" w:rsidRPr="00EB147B" w:rsidRDefault="00EB147B" w:rsidP="00EB147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Please provide your views on the evaluation/analysis that needs to be done to study disabling HARQ feedback. </w:t>
      </w:r>
    </w:p>
    <w:tbl>
      <w:tblPr>
        <w:tblStyle w:val="TableGrid"/>
        <w:tblW w:w="9985" w:type="dxa"/>
        <w:tblLook w:val="04A0" w:firstRow="1" w:lastRow="0" w:firstColumn="1" w:lastColumn="0" w:noHBand="0" w:noVBand="1"/>
      </w:tblPr>
      <w:tblGrid>
        <w:gridCol w:w="1435"/>
        <w:gridCol w:w="8550"/>
      </w:tblGrid>
      <w:tr w:rsidR="00EB147B" w14:paraId="6FE67782" w14:textId="77777777" w:rsidTr="00495BA8">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464E28" w14:textId="77777777" w:rsidR="00EB147B" w:rsidRDefault="00EB147B" w:rsidP="00495BA8">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3135B6" w14:textId="77777777" w:rsidR="00EB147B" w:rsidRDefault="00EB147B" w:rsidP="00495BA8">
            <w:pPr>
              <w:snapToGrid w:val="0"/>
              <w:ind w:firstLine="180"/>
              <w:jc w:val="left"/>
              <w:rPr>
                <w:b/>
                <w:sz w:val="18"/>
                <w:szCs w:val="18"/>
              </w:rPr>
            </w:pPr>
            <w:r>
              <w:rPr>
                <w:b/>
                <w:sz w:val="18"/>
                <w:szCs w:val="18"/>
              </w:rPr>
              <w:t>Input</w:t>
            </w:r>
          </w:p>
        </w:tc>
      </w:tr>
      <w:tr w:rsidR="00EB147B" w14:paraId="4818B55D"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7783A1BF" w14:textId="2C3461B7" w:rsidR="00EB147B" w:rsidRPr="00D74C62" w:rsidRDefault="007C1EDB" w:rsidP="00495BA8">
            <w:pPr>
              <w:snapToGrid w:val="0"/>
              <w:ind w:firstLineChars="0" w:firstLine="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1335166B" w14:textId="65611DEE" w:rsidR="00EB147B" w:rsidRDefault="007C1EDB" w:rsidP="00495BA8">
            <w:pPr>
              <w:snapToGrid w:val="0"/>
              <w:ind w:firstLineChars="0" w:firstLine="0"/>
              <w:jc w:val="left"/>
              <w:rPr>
                <w:rFonts w:eastAsia="DengXian"/>
                <w:sz w:val="18"/>
                <w:szCs w:val="18"/>
                <w:lang w:eastAsia="zh-CN"/>
              </w:rPr>
            </w:pPr>
            <w:r>
              <w:rPr>
                <w:rFonts w:eastAsia="DengXian"/>
                <w:sz w:val="18"/>
                <w:szCs w:val="18"/>
                <w:lang w:eastAsia="zh-CN"/>
              </w:rPr>
              <w:t xml:space="preserve">In case of rel-13 NB-IoT device with 1 HARQ process, disabling of HARQ feedback means there is no HARQ process with UL HARQ feedback. This special case can be discussed further. </w:t>
            </w:r>
          </w:p>
          <w:p w14:paraId="0FE10F68" w14:textId="7B20208F" w:rsidR="007C1EDB" w:rsidRPr="00542934" w:rsidRDefault="007C1EDB" w:rsidP="007C1EDB">
            <w:pPr>
              <w:snapToGrid w:val="0"/>
              <w:ind w:firstLineChars="0" w:firstLine="0"/>
              <w:jc w:val="left"/>
              <w:rPr>
                <w:rFonts w:eastAsia="DengXian"/>
                <w:sz w:val="18"/>
                <w:szCs w:val="18"/>
                <w:lang w:eastAsia="zh-CN"/>
              </w:rPr>
            </w:pPr>
            <w:r>
              <w:rPr>
                <w:rFonts w:eastAsia="DengXian"/>
                <w:sz w:val="18"/>
                <w:szCs w:val="18"/>
                <w:lang w:eastAsia="zh-CN"/>
              </w:rPr>
              <w:t>In connected state, RRC signaling and data transfer can use RLC ARQ for reliability, assuming that all HARQ feedback on all processes have been disabled. Configuration of RLC window parameters could be discussed.</w:t>
            </w:r>
          </w:p>
        </w:tc>
      </w:tr>
      <w:tr w:rsidR="00EB147B" w:rsidRPr="00B70F28" w14:paraId="24B5A650" w14:textId="77777777" w:rsidTr="00495BA8">
        <w:trPr>
          <w:trHeight w:val="369"/>
        </w:trPr>
        <w:tc>
          <w:tcPr>
            <w:tcW w:w="1435" w:type="dxa"/>
            <w:tcBorders>
              <w:top w:val="single" w:sz="4" w:space="0" w:color="auto"/>
              <w:left w:val="single" w:sz="4" w:space="0" w:color="auto"/>
              <w:bottom w:val="single" w:sz="4" w:space="0" w:color="auto"/>
              <w:right w:val="single" w:sz="4" w:space="0" w:color="auto"/>
            </w:tcBorders>
          </w:tcPr>
          <w:p w14:paraId="76F28D8B" w14:textId="4BB0DB8A" w:rsidR="00EB147B" w:rsidRDefault="004739FE" w:rsidP="00495BA8">
            <w:pPr>
              <w:snapToGrid w:val="0"/>
              <w:ind w:firstLine="180"/>
              <w:rPr>
                <w:sz w:val="18"/>
                <w:szCs w:val="18"/>
              </w:rPr>
            </w:pPr>
            <w:r>
              <w:rPr>
                <w:sz w:val="18"/>
                <w:szCs w:val="18"/>
              </w:rPr>
              <w:t>SONY</w:t>
            </w:r>
          </w:p>
        </w:tc>
        <w:tc>
          <w:tcPr>
            <w:tcW w:w="8550" w:type="dxa"/>
            <w:tcBorders>
              <w:top w:val="single" w:sz="4" w:space="0" w:color="auto"/>
              <w:left w:val="single" w:sz="4" w:space="0" w:color="auto"/>
              <w:bottom w:val="single" w:sz="4" w:space="0" w:color="auto"/>
              <w:right w:val="single" w:sz="4" w:space="0" w:color="auto"/>
            </w:tcBorders>
          </w:tcPr>
          <w:p w14:paraId="29BF30AB" w14:textId="474734CA" w:rsidR="004739FE" w:rsidRDefault="004739FE" w:rsidP="00495BA8">
            <w:pPr>
              <w:snapToGrid w:val="0"/>
              <w:ind w:firstLineChars="0" w:firstLine="0"/>
              <w:jc w:val="left"/>
              <w:rPr>
                <w:sz w:val="18"/>
                <w:szCs w:val="18"/>
              </w:rPr>
            </w:pPr>
            <w:r>
              <w:rPr>
                <w:sz w:val="18"/>
                <w:szCs w:val="18"/>
              </w:rPr>
              <w:t>We understand that the proposal is about some (</w:t>
            </w:r>
            <w:r w:rsidR="005E5067">
              <w:rPr>
                <w:sz w:val="18"/>
                <w:szCs w:val="18"/>
              </w:rPr>
              <w:t>but not necessarily</w:t>
            </w:r>
            <w:r>
              <w:rPr>
                <w:sz w:val="18"/>
                <w:szCs w:val="18"/>
              </w:rPr>
              <w:t xml:space="preserve"> all) of the HARQ processes </w:t>
            </w:r>
            <w:r w:rsidR="005E5067">
              <w:rPr>
                <w:sz w:val="18"/>
                <w:szCs w:val="18"/>
              </w:rPr>
              <w:t>having their feedback disabled.</w:t>
            </w:r>
          </w:p>
          <w:p w14:paraId="37C6CB17" w14:textId="1E822401" w:rsidR="00EB147B" w:rsidRDefault="004739FE" w:rsidP="00495BA8">
            <w:pPr>
              <w:snapToGrid w:val="0"/>
              <w:ind w:firstLineChars="0" w:firstLine="0"/>
              <w:jc w:val="left"/>
              <w:rPr>
                <w:sz w:val="18"/>
                <w:szCs w:val="18"/>
              </w:rPr>
            </w:pPr>
            <w:r>
              <w:rPr>
                <w:sz w:val="18"/>
                <w:szCs w:val="18"/>
              </w:rPr>
              <w:t xml:space="preserve">For the “number of HARQ processes for the analysis”, it is not clear whether the number that is being referred to is the baseline total number of HARQ processes or the number of HARQ processes </w:t>
            </w:r>
            <w:r w:rsidR="005E5067">
              <w:rPr>
                <w:sz w:val="18"/>
                <w:szCs w:val="18"/>
              </w:rPr>
              <w:t>whose feedback is</w:t>
            </w:r>
            <w:r>
              <w:rPr>
                <w:sz w:val="18"/>
                <w:szCs w:val="18"/>
              </w:rPr>
              <w:t xml:space="preserve"> disabled. We think this could be clarified, as follows:</w:t>
            </w:r>
          </w:p>
          <w:p w14:paraId="7FFCDF3A" w14:textId="77777777" w:rsidR="004739FE" w:rsidRDefault="004739FE" w:rsidP="00495BA8">
            <w:pPr>
              <w:snapToGrid w:val="0"/>
              <w:ind w:firstLineChars="0" w:firstLine="0"/>
              <w:jc w:val="left"/>
              <w:rPr>
                <w:sz w:val="18"/>
                <w:szCs w:val="18"/>
              </w:rPr>
            </w:pPr>
          </w:p>
          <w:p w14:paraId="230CA5E3" w14:textId="77777777" w:rsidR="004739FE" w:rsidRPr="00EB147B" w:rsidRDefault="004739FE" w:rsidP="004739FE">
            <w:pPr>
              <w:spacing w:before="120" w:after="120"/>
              <w:ind w:firstLineChars="0" w:firstLine="0"/>
              <w:rPr>
                <w:rFonts w:eastAsia="DengXian"/>
                <w:lang w:eastAsia="zh-CN" w:bidi="ar"/>
              </w:rPr>
            </w:pPr>
            <w:r w:rsidRPr="00EB147B">
              <w:rPr>
                <w:rFonts w:eastAsia="DengXian"/>
                <w:b/>
                <w:highlight w:val="yellow"/>
                <w:lang w:eastAsia="zh-CN" w:bidi="ar"/>
              </w:rPr>
              <w:t>Proposal 2</w:t>
            </w:r>
            <w:r w:rsidRPr="00EB147B">
              <w:rPr>
                <w:rFonts w:eastAsia="DengXian"/>
                <w:lang w:eastAsia="zh-CN" w:bidi="ar"/>
              </w:rPr>
              <w:t xml:space="preserve"> Further discuss disabling HARQ feedback for NB-IoT and eMTC, and consider at least the following number of HARQ processes for the analysis</w:t>
            </w:r>
          </w:p>
          <w:p w14:paraId="53BDA855" w14:textId="77777777" w:rsidR="004739FE" w:rsidRDefault="004739FE" w:rsidP="004739FE">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3D02F974" w14:textId="77777777" w:rsidR="004739FE" w:rsidRPr="005E5067" w:rsidRDefault="004739FE" w:rsidP="004739FE">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1, disabled: 1</w:t>
            </w:r>
          </w:p>
          <w:p w14:paraId="3744CC02" w14:textId="005C49D1" w:rsidR="004739FE" w:rsidRPr="005E5067" w:rsidRDefault="004739FE" w:rsidP="004739FE">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 xml:space="preserve">Total: 2, disabled: </w:t>
            </w:r>
            <w:r w:rsidR="005E5067" w:rsidRPr="005E5067">
              <w:rPr>
                <w:rFonts w:ascii="Times New Roman" w:eastAsia="DengXian" w:hAnsi="Times New Roman"/>
                <w:color w:val="FF0000"/>
                <w:sz w:val="20"/>
                <w:szCs w:val="20"/>
                <w:lang w:bidi="ar"/>
              </w:rPr>
              <w:t>{1,</w:t>
            </w:r>
            <w:r w:rsidRPr="005E5067">
              <w:rPr>
                <w:rFonts w:ascii="Times New Roman" w:eastAsia="DengXian" w:hAnsi="Times New Roman"/>
                <w:color w:val="FF0000"/>
                <w:sz w:val="20"/>
                <w:szCs w:val="20"/>
                <w:lang w:bidi="ar"/>
              </w:rPr>
              <w:t>2</w:t>
            </w:r>
            <w:r w:rsidR="005E5067" w:rsidRPr="005E5067">
              <w:rPr>
                <w:rFonts w:ascii="Times New Roman" w:eastAsia="DengXian" w:hAnsi="Times New Roman"/>
                <w:color w:val="FF0000"/>
                <w:sz w:val="20"/>
                <w:szCs w:val="20"/>
                <w:lang w:bidi="ar"/>
              </w:rPr>
              <w:t>}</w:t>
            </w:r>
          </w:p>
          <w:p w14:paraId="63916A55" w14:textId="77777777" w:rsidR="005E5067" w:rsidRDefault="004739FE" w:rsidP="004739FE">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w:t>
            </w:r>
          </w:p>
          <w:p w14:paraId="2DD8C5BC" w14:textId="70267F88" w:rsidR="005E5067" w:rsidRPr="005E5067" w:rsidRDefault="005E5067" w:rsidP="005E50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 xml:space="preserve">Total: </w:t>
            </w:r>
            <w:r w:rsidR="004739FE" w:rsidRPr="005E5067">
              <w:rPr>
                <w:rFonts w:ascii="Times New Roman" w:eastAsia="DengXian" w:hAnsi="Times New Roman"/>
                <w:color w:val="FF0000"/>
                <w:sz w:val="20"/>
                <w:szCs w:val="20"/>
                <w:lang w:bidi="ar"/>
              </w:rPr>
              <w:t>2,</w:t>
            </w:r>
            <w:r w:rsidRPr="005E5067">
              <w:rPr>
                <w:rFonts w:ascii="Times New Roman" w:eastAsia="DengXian" w:hAnsi="Times New Roman"/>
                <w:color w:val="FF0000"/>
                <w:sz w:val="20"/>
                <w:szCs w:val="20"/>
                <w:lang w:bidi="ar"/>
              </w:rPr>
              <w:t xml:space="preserve"> disabled: {1,2}</w:t>
            </w:r>
          </w:p>
          <w:p w14:paraId="65533AB2" w14:textId="22511119" w:rsidR="004739FE" w:rsidRPr="005E5067" w:rsidRDefault="005E5067" w:rsidP="005E50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w:t>
            </w:r>
            <w:r w:rsidR="004739FE" w:rsidRPr="005E5067">
              <w:rPr>
                <w:rFonts w:ascii="Times New Roman" w:eastAsia="DengXian" w:hAnsi="Times New Roman"/>
                <w:color w:val="FF0000"/>
                <w:sz w:val="20"/>
                <w:szCs w:val="20"/>
                <w:lang w:bidi="ar"/>
              </w:rPr>
              <w:t>8</w:t>
            </w:r>
            <w:r w:rsidRPr="005E5067">
              <w:rPr>
                <w:rFonts w:ascii="Times New Roman" w:eastAsia="DengXian" w:hAnsi="Times New Roman"/>
                <w:color w:val="FF0000"/>
                <w:sz w:val="20"/>
                <w:szCs w:val="20"/>
                <w:lang w:bidi="ar"/>
              </w:rPr>
              <w:t>}</w:t>
            </w:r>
          </w:p>
          <w:p w14:paraId="44FFB3ED" w14:textId="77777777" w:rsidR="004739FE" w:rsidRPr="00EB147B" w:rsidRDefault="004739FE" w:rsidP="004739FE">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20A66F34" w14:textId="77777777" w:rsidR="004739FE" w:rsidRPr="00EB147B" w:rsidRDefault="004739FE" w:rsidP="004739FE">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FFS: other details for the evaluation/analysis</w:t>
            </w:r>
          </w:p>
          <w:p w14:paraId="522D08C1" w14:textId="10A75F3A" w:rsidR="004739FE" w:rsidRPr="002D6408" w:rsidRDefault="004739FE" w:rsidP="00495BA8">
            <w:pPr>
              <w:snapToGrid w:val="0"/>
              <w:ind w:firstLineChars="0" w:firstLine="0"/>
              <w:jc w:val="left"/>
              <w:rPr>
                <w:sz w:val="18"/>
                <w:szCs w:val="18"/>
              </w:rPr>
            </w:pPr>
          </w:p>
        </w:tc>
      </w:tr>
      <w:tr w:rsidR="00EB147B" w:rsidRPr="00B70F28" w14:paraId="7D544CAE"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7BA0880" w14:textId="0CDDBC87" w:rsidR="00EB147B" w:rsidRDefault="007F2B53" w:rsidP="00495BA8">
            <w:pPr>
              <w:snapToGrid w:val="0"/>
              <w:ind w:firstLine="180"/>
              <w:rPr>
                <w:rFonts w:eastAsia="SimSun"/>
                <w:sz w:val="18"/>
                <w:szCs w:val="18"/>
                <w:lang w:eastAsia="zh-CN"/>
              </w:rPr>
            </w:pPr>
            <w:r>
              <w:rPr>
                <w:rFonts w:eastAsia="SimSun"/>
                <w:sz w:val="18"/>
                <w:szCs w:val="18"/>
                <w:lang w:eastAsia="zh-CN"/>
              </w:rPr>
              <w:t>SONY2</w:t>
            </w:r>
          </w:p>
        </w:tc>
        <w:tc>
          <w:tcPr>
            <w:tcW w:w="8550" w:type="dxa"/>
            <w:tcBorders>
              <w:top w:val="single" w:sz="4" w:space="0" w:color="auto"/>
              <w:left w:val="single" w:sz="4" w:space="0" w:color="auto"/>
              <w:bottom w:val="single" w:sz="4" w:space="0" w:color="auto"/>
              <w:right w:val="single" w:sz="4" w:space="0" w:color="auto"/>
            </w:tcBorders>
          </w:tcPr>
          <w:p w14:paraId="66E5149A" w14:textId="3BC11B63" w:rsidR="00EB147B" w:rsidRDefault="007F2B53" w:rsidP="00495BA8">
            <w:pPr>
              <w:snapToGrid w:val="0"/>
              <w:ind w:firstLineChars="0" w:firstLine="0"/>
              <w:jc w:val="left"/>
              <w:rPr>
                <w:rFonts w:eastAsia="SimSun"/>
                <w:sz w:val="18"/>
                <w:szCs w:val="18"/>
                <w:lang w:eastAsia="zh-CN"/>
              </w:rPr>
            </w:pPr>
            <w:r>
              <w:rPr>
                <w:rFonts w:eastAsia="SimSun"/>
                <w:sz w:val="18"/>
                <w:szCs w:val="18"/>
                <w:lang w:eastAsia="zh-CN"/>
              </w:rPr>
              <w:t xml:space="preserve">We are also OK with considering other numbers of disabled processes. Our point is that, rather than only considering disabling HARQ feedback altogether, we should also consider disabling HARQ feedback for </w:t>
            </w:r>
            <w:r w:rsidRPr="007F2B53">
              <w:rPr>
                <w:rFonts w:eastAsia="SimSun"/>
                <w:sz w:val="18"/>
                <w:szCs w:val="18"/>
                <w:u w:val="single"/>
                <w:lang w:eastAsia="zh-CN"/>
              </w:rPr>
              <w:t>some</w:t>
            </w:r>
            <w:r>
              <w:rPr>
                <w:rFonts w:eastAsia="SimSun"/>
                <w:sz w:val="18"/>
                <w:szCs w:val="18"/>
                <w:lang w:eastAsia="zh-CN"/>
              </w:rPr>
              <w:t xml:space="preserve"> of the HARQ processes.</w:t>
            </w:r>
          </w:p>
        </w:tc>
      </w:tr>
      <w:tr w:rsidR="007F2B53" w:rsidRPr="00B70F28" w14:paraId="418B0222"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5D176178" w14:textId="62BD2573" w:rsidR="007F2B53" w:rsidRDefault="00117A9C" w:rsidP="00495BA8">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40AA0DE0" w14:textId="25D7B39C" w:rsidR="007F2B53" w:rsidRDefault="00117A9C" w:rsidP="00495BA8">
            <w:pPr>
              <w:snapToGrid w:val="0"/>
              <w:ind w:firstLineChars="0" w:firstLine="0"/>
              <w:jc w:val="left"/>
              <w:rPr>
                <w:rFonts w:eastAsia="SimSun"/>
                <w:sz w:val="18"/>
                <w:szCs w:val="18"/>
                <w:lang w:eastAsia="zh-CN"/>
              </w:rPr>
            </w:pPr>
            <w:r>
              <w:rPr>
                <w:rFonts w:eastAsia="SimSun"/>
                <w:sz w:val="18"/>
                <w:szCs w:val="18"/>
                <w:lang w:eastAsia="zh-CN"/>
              </w:rPr>
              <w:t>Based on the received inputs, an updated proposal follows.</w:t>
            </w:r>
          </w:p>
          <w:p w14:paraId="16B3D82B" w14:textId="77777777" w:rsidR="00117A9C" w:rsidRDefault="00117A9C" w:rsidP="00495BA8">
            <w:pPr>
              <w:snapToGrid w:val="0"/>
              <w:ind w:firstLineChars="0" w:firstLine="0"/>
              <w:jc w:val="left"/>
              <w:rPr>
                <w:rFonts w:eastAsia="SimSun"/>
                <w:sz w:val="18"/>
                <w:szCs w:val="18"/>
                <w:lang w:eastAsia="zh-CN"/>
              </w:rPr>
            </w:pPr>
          </w:p>
          <w:p w14:paraId="56FD97CB" w14:textId="64611328" w:rsidR="00117A9C" w:rsidRPr="00EB147B" w:rsidRDefault="00117A9C" w:rsidP="00117A9C">
            <w:pPr>
              <w:spacing w:before="120" w:after="120"/>
              <w:ind w:firstLineChars="0" w:firstLine="0"/>
              <w:rPr>
                <w:rFonts w:eastAsia="DengXian"/>
                <w:lang w:eastAsia="zh-CN" w:bidi="ar"/>
              </w:rPr>
            </w:pPr>
            <w:r w:rsidRPr="00E21E41">
              <w:rPr>
                <w:rFonts w:eastAsia="DengXian"/>
                <w:b/>
                <w:lang w:eastAsia="zh-CN" w:bidi="ar"/>
              </w:rPr>
              <w:t>Updated Proposal 2</w:t>
            </w:r>
            <w:r w:rsidRPr="00EB147B">
              <w:rPr>
                <w:rFonts w:eastAsia="DengXian"/>
                <w:lang w:eastAsia="zh-CN" w:bidi="ar"/>
              </w:rPr>
              <w:t xml:space="preserve"> Further discuss </w:t>
            </w:r>
            <w:r w:rsidR="000566DE">
              <w:rPr>
                <w:rFonts w:hint="eastAsia"/>
                <w:color w:val="FF0000"/>
                <w:lang w:eastAsia="x-none"/>
              </w:rPr>
              <w:t xml:space="preserve">the potential benefits and/or drawbacks of </w:t>
            </w:r>
            <w:r w:rsidRPr="00EB147B">
              <w:rPr>
                <w:rFonts w:eastAsia="DengXian"/>
                <w:lang w:eastAsia="zh-CN" w:bidi="ar"/>
              </w:rPr>
              <w:t>disabling HARQ feedback for NB-IoT and eMTC, and consider at least the following number of HARQ processes for the analysis</w:t>
            </w:r>
          </w:p>
          <w:p w14:paraId="631B4DF1" w14:textId="77777777" w:rsidR="00117A9C" w:rsidRDefault="00117A9C" w:rsidP="00117A9C">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2989FDBB"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1, disabled: 1</w:t>
            </w:r>
          </w:p>
          <w:p w14:paraId="2DD7A6FB"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{1,2}</w:t>
            </w:r>
          </w:p>
          <w:p w14:paraId="452DBFED" w14:textId="77777777" w:rsidR="00117A9C" w:rsidRDefault="00117A9C" w:rsidP="00117A9C">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w:t>
            </w:r>
          </w:p>
          <w:p w14:paraId="0728D1A6"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{1,2}</w:t>
            </w:r>
          </w:p>
          <w:p w14:paraId="43FF8C05" w14:textId="77777777" w:rsidR="00117A9C" w:rsidRPr="005E5067" w:rsidRDefault="00117A9C" w:rsidP="00117A9C">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{1,2,8}</w:t>
            </w:r>
          </w:p>
          <w:p w14:paraId="0251773E" w14:textId="77777777" w:rsidR="00117A9C" w:rsidRPr="00EB147B" w:rsidRDefault="00117A9C" w:rsidP="00117A9C">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65031008" w14:textId="0A582C44" w:rsidR="00117A9C" w:rsidRDefault="00117A9C" w:rsidP="00117A9C">
            <w:pPr>
              <w:snapToGrid w:val="0"/>
              <w:ind w:firstLineChars="0" w:firstLine="0"/>
              <w:jc w:val="left"/>
              <w:rPr>
                <w:rFonts w:eastAsia="SimSun"/>
                <w:sz w:val="18"/>
                <w:szCs w:val="18"/>
                <w:lang w:eastAsia="zh-CN"/>
              </w:rPr>
            </w:pPr>
            <w:r w:rsidRPr="00EB147B">
              <w:rPr>
                <w:rFonts w:eastAsia="DengXian"/>
                <w:lang w:bidi="ar"/>
              </w:rPr>
              <w:lastRenderedPageBreak/>
              <w:t>FFS: other details for the evaluation/analysis</w:t>
            </w:r>
          </w:p>
        </w:tc>
      </w:tr>
      <w:tr w:rsidR="001B1CF4" w:rsidRPr="00B70F28" w14:paraId="6F2E262C"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20D070C" w14:textId="587B516E" w:rsidR="001B1CF4" w:rsidRDefault="001B1CF4" w:rsidP="001B1CF4">
            <w:pPr>
              <w:snapToGrid w:val="0"/>
              <w:ind w:firstLineChars="0" w:firstLine="0"/>
              <w:rPr>
                <w:rFonts w:eastAsia="SimSun"/>
                <w:sz w:val="18"/>
                <w:szCs w:val="18"/>
                <w:lang w:eastAsia="zh-CN"/>
              </w:rPr>
            </w:pPr>
            <w:r>
              <w:rPr>
                <w:rFonts w:eastAsia="SimSun"/>
                <w:sz w:val="18"/>
                <w:szCs w:val="18"/>
                <w:lang w:eastAsia="zh-CN"/>
              </w:rPr>
              <w:lastRenderedPageBreak/>
              <w:t>Huawei, HiSilicon</w:t>
            </w:r>
          </w:p>
        </w:tc>
        <w:tc>
          <w:tcPr>
            <w:tcW w:w="8550" w:type="dxa"/>
            <w:tcBorders>
              <w:top w:val="single" w:sz="4" w:space="0" w:color="auto"/>
              <w:left w:val="single" w:sz="4" w:space="0" w:color="auto"/>
              <w:bottom w:val="single" w:sz="4" w:space="0" w:color="auto"/>
              <w:right w:val="single" w:sz="4" w:space="0" w:color="auto"/>
            </w:tcBorders>
          </w:tcPr>
          <w:p w14:paraId="28D42F7A" w14:textId="41E01919" w:rsidR="001B1CF4" w:rsidRDefault="001B1CF4" w:rsidP="00495BA8">
            <w:pPr>
              <w:snapToGrid w:val="0"/>
              <w:ind w:firstLineChars="0" w:firstLine="0"/>
              <w:jc w:val="left"/>
              <w:rPr>
                <w:rFonts w:eastAsia="SimSun"/>
                <w:sz w:val="18"/>
                <w:szCs w:val="18"/>
                <w:lang w:eastAsia="zh-CN"/>
              </w:rPr>
            </w:pPr>
            <w:r>
              <w:rPr>
                <w:rFonts w:eastAsia="SimSun"/>
                <w:sz w:val="18"/>
                <w:szCs w:val="18"/>
                <w:lang w:eastAsia="zh-CN"/>
              </w:rPr>
              <w:t>As pointed out by MediaTek, we have to agree whether disabling the only available HARQ process is something we want to look at.</w:t>
            </w:r>
          </w:p>
        </w:tc>
      </w:tr>
      <w:tr w:rsidR="008871E1" w:rsidRPr="00B70F28" w14:paraId="3A2EC7B7" w14:textId="77777777" w:rsidTr="008871E1">
        <w:trPr>
          <w:trHeight w:val="368"/>
        </w:trPr>
        <w:tc>
          <w:tcPr>
            <w:tcW w:w="1435" w:type="dxa"/>
          </w:tcPr>
          <w:p w14:paraId="64B0D6D9" w14:textId="77777777" w:rsidR="008871E1" w:rsidRDefault="008871E1" w:rsidP="00FF1BBD">
            <w:pPr>
              <w:snapToGrid w:val="0"/>
              <w:ind w:firstLine="180"/>
              <w:rPr>
                <w:rFonts w:eastAsia="SimSun"/>
                <w:sz w:val="18"/>
                <w:szCs w:val="18"/>
                <w:lang w:eastAsia="zh-CN"/>
              </w:rPr>
            </w:pPr>
            <w:r>
              <w:rPr>
                <w:rFonts w:eastAsia="SimSun"/>
                <w:sz w:val="18"/>
                <w:szCs w:val="18"/>
                <w:lang w:eastAsia="zh-CN"/>
              </w:rPr>
              <w:t>FL</w:t>
            </w:r>
          </w:p>
        </w:tc>
        <w:tc>
          <w:tcPr>
            <w:tcW w:w="8550" w:type="dxa"/>
          </w:tcPr>
          <w:p w14:paraId="6F2F1E18" w14:textId="77777777" w:rsidR="008871E1" w:rsidRDefault="008871E1" w:rsidP="00FF1BBD">
            <w:pPr>
              <w:snapToGrid w:val="0"/>
              <w:ind w:firstLineChars="0" w:firstLine="0"/>
              <w:jc w:val="left"/>
              <w:rPr>
                <w:rFonts w:eastAsia="SimSun"/>
                <w:sz w:val="18"/>
                <w:szCs w:val="18"/>
                <w:lang w:eastAsia="zh-CN"/>
              </w:rPr>
            </w:pPr>
            <w:r>
              <w:rPr>
                <w:rFonts w:eastAsia="SimSun"/>
                <w:sz w:val="18"/>
                <w:szCs w:val="18"/>
                <w:lang w:eastAsia="zh-CN"/>
              </w:rPr>
              <w:t>Based on the received inputs, an updated proposal follows.</w:t>
            </w:r>
          </w:p>
          <w:p w14:paraId="7DA261B2" w14:textId="77777777" w:rsidR="008871E1" w:rsidRDefault="008871E1" w:rsidP="00FF1BBD">
            <w:pPr>
              <w:snapToGrid w:val="0"/>
              <w:ind w:firstLineChars="0" w:firstLine="0"/>
              <w:jc w:val="left"/>
              <w:rPr>
                <w:rFonts w:eastAsia="SimSun"/>
                <w:sz w:val="18"/>
                <w:szCs w:val="18"/>
                <w:lang w:eastAsia="zh-CN"/>
              </w:rPr>
            </w:pPr>
          </w:p>
          <w:p w14:paraId="598AE7EB" w14:textId="77777777" w:rsidR="008871E1" w:rsidRPr="00EB147B" w:rsidRDefault="008871E1" w:rsidP="00FF1BBD">
            <w:pPr>
              <w:spacing w:before="120" w:after="120"/>
              <w:ind w:firstLineChars="0" w:firstLine="0"/>
              <w:rPr>
                <w:rFonts w:eastAsia="DengXian"/>
                <w:lang w:eastAsia="zh-CN" w:bidi="ar"/>
              </w:rPr>
            </w:pPr>
            <w:r>
              <w:rPr>
                <w:rFonts w:eastAsia="DengXian"/>
                <w:b/>
                <w:highlight w:val="yellow"/>
                <w:lang w:eastAsia="zh-CN" w:bidi="ar"/>
              </w:rPr>
              <w:t xml:space="preserve">Updated </w:t>
            </w:r>
            <w:r w:rsidRPr="00EB147B">
              <w:rPr>
                <w:rFonts w:eastAsia="DengXian"/>
                <w:b/>
                <w:highlight w:val="yellow"/>
                <w:lang w:eastAsia="zh-CN" w:bidi="ar"/>
              </w:rPr>
              <w:t>Proposal 2</w:t>
            </w:r>
            <w:r w:rsidRPr="00EB147B">
              <w:rPr>
                <w:rFonts w:eastAsia="DengXian"/>
                <w:lang w:eastAsia="zh-CN" w:bidi="ar"/>
              </w:rPr>
              <w:t xml:space="preserve"> Further discuss </w:t>
            </w:r>
            <w:r>
              <w:rPr>
                <w:rFonts w:hint="eastAsia"/>
                <w:color w:val="FF0000"/>
                <w:lang w:eastAsia="x-none"/>
              </w:rPr>
              <w:t xml:space="preserve">the potential benefits and/or drawbacks of </w:t>
            </w:r>
            <w:r w:rsidRPr="00EB147B">
              <w:rPr>
                <w:rFonts w:eastAsia="DengXian"/>
                <w:lang w:eastAsia="zh-CN" w:bidi="ar"/>
              </w:rPr>
              <w:t>disabling HARQ feedback for NB-IoT and eMTC, and consider at least the following number of HARQ processes for the analysis</w:t>
            </w:r>
          </w:p>
          <w:p w14:paraId="40EFFEC2" w14:textId="77777777" w:rsidR="008871E1" w:rsidRDefault="008871E1" w:rsidP="00FF1BBD">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520D30E4" w14:textId="77777777" w:rsidR="008871E1" w:rsidRPr="00E21E41" w:rsidRDefault="008871E1" w:rsidP="00FF1BBD">
            <w:pPr>
              <w:pStyle w:val="ListParagraph"/>
              <w:numPr>
                <w:ilvl w:val="1"/>
                <w:numId w:val="16"/>
              </w:numPr>
              <w:spacing w:before="120" w:after="120"/>
              <w:ind w:firstLineChars="0"/>
              <w:rPr>
                <w:rFonts w:ascii="Times New Roman" w:eastAsia="DengXian" w:hAnsi="Times New Roman"/>
                <w:strike/>
                <w:color w:val="FF0000"/>
                <w:sz w:val="20"/>
                <w:szCs w:val="20"/>
                <w:lang w:bidi="ar"/>
              </w:rPr>
            </w:pPr>
            <w:r w:rsidRPr="00E21E41">
              <w:rPr>
                <w:rFonts w:ascii="Times New Roman" w:eastAsia="DengXian" w:hAnsi="Times New Roman"/>
                <w:strike/>
                <w:color w:val="FF0000"/>
                <w:sz w:val="20"/>
                <w:szCs w:val="20"/>
                <w:lang w:bidi="ar"/>
              </w:rPr>
              <w:t>Total: 1, disabled: 1</w:t>
            </w:r>
          </w:p>
          <w:p w14:paraId="5F19818E" w14:textId="77777777" w:rsidR="008871E1" w:rsidRPr="005E5067" w:rsidRDefault="008871E1" w:rsidP="00FF1BBD">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w:t>
            </w:r>
            <w:r w:rsidRPr="00E21E41">
              <w:rPr>
                <w:rFonts w:ascii="Times New Roman" w:eastAsia="DengXian" w:hAnsi="Times New Roman"/>
                <w:strike/>
                <w:color w:val="FF0000"/>
                <w:sz w:val="20"/>
                <w:szCs w:val="20"/>
                <w:lang w:bidi="ar"/>
              </w:rPr>
              <w:t>,2</w:t>
            </w:r>
            <w:r w:rsidRPr="005E5067">
              <w:rPr>
                <w:rFonts w:ascii="Times New Roman" w:eastAsia="DengXian" w:hAnsi="Times New Roman"/>
                <w:color w:val="FF0000"/>
                <w:sz w:val="20"/>
                <w:szCs w:val="20"/>
                <w:lang w:bidi="ar"/>
              </w:rPr>
              <w:t>}</w:t>
            </w:r>
          </w:p>
          <w:p w14:paraId="708BFF8C" w14:textId="77777777" w:rsidR="008871E1" w:rsidRDefault="008871E1" w:rsidP="00FF1BBD">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w:t>
            </w:r>
          </w:p>
          <w:p w14:paraId="45D78B54" w14:textId="77777777" w:rsidR="008871E1" w:rsidRPr="005E5067" w:rsidRDefault="008871E1" w:rsidP="00FF1BBD">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w:t>
            </w:r>
            <w:r w:rsidRPr="00E21E41">
              <w:rPr>
                <w:rFonts w:ascii="Times New Roman" w:eastAsia="DengXian" w:hAnsi="Times New Roman"/>
                <w:strike/>
                <w:color w:val="FF0000"/>
                <w:sz w:val="20"/>
                <w:szCs w:val="20"/>
                <w:lang w:bidi="ar"/>
              </w:rPr>
              <w:t>,2</w:t>
            </w:r>
            <w:r w:rsidRPr="005E5067">
              <w:rPr>
                <w:rFonts w:ascii="Times New Roman" w:eastAsia="DengXian" w:hAnsi="Times New Roman"/>
                <w:color w:val="FF0000"/>
                <w:sz w:val="20"/>
                <w:szCs w:val="20"/>
                <w:lang w:bidi="ar"/>
              </w:rPr>
              <w:t>}</w:t>
            </w:r>
          </w:p>
          <w:p w14:paraId="7908FDE3" w14:textId="758BD0D1" w:rsidR="008871E1" w:rsidRPr="005E5067" w:rsidRDefault="008871E1" w:rsidP="00FF1BBD">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w:t>
            </w:r>
            <w:r w:rsidR="00E21E41">
              <w:rPr>
                <w:rFonts w:ascii="Times New Roman" w:eastAsia="DengXian" w:hAnsi="Times New Roman"/>
                <w:color w:val="FF0000"/>
                <w:sz w:val="20"/>
                <w:szCs w:val="20"/>
                <w:lang w:bidi="ar"/>
              </w:rPr>
              <w:t>7</w:t>
            </w:r>
            <w:r w:rsidR="00E21E41" w:rsidRPr="00E21E41">
              <w:rPr>
                <w:rFonts w:ascii="Times New Roman" w:eastAsia="DengXian" w:hAnsi="Times New Roman"/>
                <w:strike/>
                <w:color w:val="FF0000"/>
                <w:sz w:val="20"/>
                <w:szCs w:val="20"/>
                <w:lang w:bidi="ar"/>
              </w:rPr>
              <w:t>,</w:t>
            </w:r>
            <w:r w:rsidRPr="00E21E41">
              <w:rPr>
                <w:rFonts w:ascii="Times New Roman" w:eastAsia="DengXian" w:hAnsi="Times New Roman"/>
                <w:strike/>
                <w:color w:val="FF0000"/>
                <w:sz w:val="20"/>
                <w:szCs w:val="20"/>
                <w:lang w:bidi="ar"/>
              </w:rPr>
              <w:t>8</w:t>
            </w:r>
            <w:r w:rsidRPr="005E5067">
              <w:rPr>
                <w:rFonts w:ascii="Times New Roman" w:eastAsia="DengXian" w:hAnsi="Times New Roman"/>
                <w:color w:val="FF0000"/>
                <w:sz w:val="20"/>
                <w:szCs w:val="20"/>
                <w:lang w:bidi="ar"/>
              </w:rPr>
              <w:t>}</w:t>
            </w:r>
          </w:p>
          <w:p w14:paraId="6900EEA4" w14:textId="03C9A6A3" w:rsidR="008871E1" w:rsidRDefault="008871E1" w:rsidP="00FF1BBD">
            <w:pPr>
              <w:pStyle w:val="ListParagraph"/>
              <w:spacing w:before="120" w:after="120"/>
              <w:ind w:left="0" w:firstLineChars="0" w:firstLine="0"/>
              <w:rPr>
                <w:rFonts w:ascii="Times New Roman" w:eastAsia="SimSun" w:hAnsi="Times New Roman"/>
                <w:sz w:val="20"/>
                <w:szCs w:val="20"/>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5C343FFB" w14:textId="48F72884" w:rsidR="00BF06C6" w:rsidRPr="00BF06C6" w:rsidRDefault="00BF06C6" w:rsidP="00BF06C6">
            <w:pPr>
              <w:spacing w:before="120" w:after="120"/>
              <w:ind w:firstLineChars="0" w:firstLine="0"/>
              <w:rPr>
                <w:rFonts w:eastAsia="SimSun"/>
                <w:color w:val="FF0000"/>
                <w:sz w:val="22"/>
                <w:szCs w:val="22"/>
              </w:rPr>
            </w:pPr>
            <w:r w:rsidRPr="00BF06C6">
              <w:rPr>
                <w:rFonts w:eastAsia="SimSun"/>
                <w:color w:val="FF0000"/>
              </w:rPr>
              <w:t>FFS: whether to allow disabling of HARQ feedback in case of single HARQ process</w:t>
            </w:r>
          </w:p>
          <w:p w14:paraId="6A0A5BBB" w14:textId="5BE78709" w:rsidR="00E21E41" w:rsidRPr="00E21E41" w:rsidRDefault="00E21E41" w:rsidP="00FF1BBD">
            <w:pPr>
              <w:pStyle w:val="ListParagraph"/>
              <w:spacing w:before="120" w:after="120"/>
              <w:ind w:left="0" w:firstLineChars="0" w:firstLine="0"/>
              <w:rPr>
                <w:rFonts w:ascii="Times New Roman" w:eastAsia="DengXian" w:hAnsi="Times New Roman"/>
                <w:color w:val="FF0000"/>
                <w:sz w:val="20"/>
                <w:szCs w:val="20"/>
                <w:lang w:bidi="ar"/>
              </w:rPr>
            </w:pPr>
            <w:r w:rsidRPr="00E21E41">
              <w:rPr>
                <w:rFonts w:ascii="Times New Roman" w:eastAsia="SimSun" w:hAnsi="Times New Roman"/>
                <w:color w:val="FF0000"/>
                <w:sz w:val="20"/>
                <w:szCs w:val="20"/>
              </w:rPr>
              <w:t>FFS: whether to allow disabling of all HARQ feedbacks</w:t>
            </w:r>
          </w:p>
          <w:p w14:paraId="63CFE91C" w14:textId="77777777" w:rsidR="008871E1" w:rsidRDefault="008871E1" w:rsidP="00FF1BBD">
            <w:pPr>
              <w:snapToGrid w:val="0"/>
              <w:ind w:firstLineChars="0" w:firstLine="0"/>
              <w:jc w:val="left"/>
              <w:rPr>
                <w:rFonts w:eastAsia="SimSun"/>
                <w:sz w:val="18"/>
                <w:szCs w:val="18"/>
                <w:lang w:eastAsia="zh-CN"/>
              </w:rPr>
            </w:pPr>
            <w:r w:rsidRPr="00EB147B">
              <w:rPr>
                <w:rFonts w:eastAsia="DengXian"/>
                <w:lang w:bidi="ar"/>
              </w:rPr>
              <w:t>FFS: other details for the evaluation/analysis</w:t>
            </w:r>
          </w:p>
        </w:tc>
      </w:tr>
      <w:tr w:rsidR="00911C47" w:rsidRPr="00B70F28" w14:paraId="491DC0C3" w14:textId="77777777" w:rsidTr="00911C47">
        <w:trPr>
          <w:trHeight w:val="368"/>
        </w:trPr>
        <w:tc>
          <w:tcPr>
            <w:tcW w:w="1435" w:type="dxa"/>
          </w:tcPr>
          <w:p w14:paraId="1340B468" w14:textId="77777777" w:rsidR="00911C47" w:rsidRDefault="00911C47" w:rsidP="001A5767">
            <w:pPr>
              <w:snapToGrid w:val="0"/>
              <w:ind w:firstLine="180"/>
              <w:rPr>
                <w:rFonts w:eastAsia="SimSun"/>
                <w:sz w:val="18"/>
                <w:szCs w:val="18"/>
                <w:lang w:eastAsia="zh-CN"/>
              </w:rPr>
            </w:pPr>
            <w:r>
              <w:rPr>
                <w:rFonts w:eastAsia="SimSun"/>
                <w:sz w:val="18"/>
                <w:szCs w:val="18"/>
                <w:lang w:eastAsia="zh-CN"/>
              </w:rPr>
              <w:t>SONY3</w:t>
            </w:r>
          </w:p>
        </w:tc>
        <w:tc>
          <w:tcPr>
            <w:tcW w:w="8550" w:type="dxa"/>
          </w:tcPr>
          <w:p w14:paraId="3455C370" w14:textId="77777777" w:rsidR="00911C47" w:rsidRPr="00EB147B" w:rsidRDefault="00911C47" w:rsidP="001A5767">
            <w:pPr>
              <w:spacing w:before="120" w:after="120"/>
              <w:ind w:firstLineChars="0" w:firstLine="0"/>
              <w:jc w:val="left"/>
              <w:rPr>
                <w:rFonts w:eastAsia="DengXian"/>
                <w:lang w:eastAsia="zh-CN" w:bidi="ar"/>
              </w:rPr>
            </w:pPr>
            <w:r>
              <w:rPr>
                <w:rFonts w:eastAsia="SimSun"/>
                <w:sz w:val="18"/>
                <w:szCs w:val="18"/>
                <w:lang w:eastAsia="zh-CN"/>
              </w:rPr>
              <w:t>We think that the red FFS bullets are equivalent to crossed-out red “disabled” numbers. Based on this, we don’t see the need for “7” being studied for eMTC as we would be adding an extra option relative to the previous proposal. We would be happy with the following update:</w:t>
            </w:r>
            <w:r>
              <w:rPr>
                <w:rFonts w:eastAsia="SimSun"/>
                <w:sz w:val="18"/>
                <w:szCs w:val="18"/>
                <w:lang w:eastAsia="zh-CN"/>
              </w:rPr>
              <w:br/>
            </w:r>
            <w:r>
              <w:rPr>
                <w:rFonts w:eastAsia="SimSun"/>
                <w:sz w:val="18"/>
                <w:szCs w:val="18"/>
                <w:lang w:eastAsia="zh-CN"/>
              </w:rPr>
              <w:br/>
              <w:t xml:space="preserve">  </w:t>
            </w:r>
            <w:r>
              <w:rPr>
                <w:rFonts w:eastAsia="DengXian"/>
                <w:b/>
                <w:highlight w:val="yellow"/>
                <w:lang w:eastAsia="zh-CN" w:bidi="ar"/>
              </w:rPr>
              <w:t xml:space="preserve">Updated </w:t>
            </w:r>
            <w:r w:rsidRPr="00EB147B">
              <w:rPr>
                <w:rFonts w:eastAsia="DengXian"/>
                <w:b/>
                <w:highlight w:val="yellow"/>
                <w:lang w:eastAsia="zh-CN" w:bidi="ar"/>
              </w:rPr>
              <w:t>Proposal 2</w:t>
            </w:r>
            <w:r w:rsidRPr="00EB147B">
              <w:rPr>
                <w:rFonts w:eastAsia="DengXian"/>
                <w:lang w:eastAsia="zh-CN" w:bidi="ar"/>
              </w:rPr>
              <w:t xml:space="preserve"> Further discuss </w:t>
            </w:r>
            <w:r>
              <w:rPr>
                <w:rFonts w:hint="eastAsia"/>
                <w:color w:val="FF0000"/>
                <w:lang w:eastAsia="x-none"/>
              </w:rPr>
              <w:t xml:space="preserve">the potential benefits and/or drawbacks of </w:t>
            </w:r>
            <w:r w:rsidRPr="00EB147B">
              <w:rPr>
                <w:rFonts w:eastAsia="DengXian"/>
                <w:lang w:eastAsia="zh-CN" w:bidi="ar"/>
              </w:rPr>
              <w:t>disabling HARQ feedback for NB-IoT and eMTC, and consider at least the following number of HARQ processes for the analysis</w:t>
            </w:r>
          </w:p>
          <w:p w14:paraId="5937685E" w14:textId="77777777" w:rsidR="00911C47" w:rsidRDefault="00911C47" w:rsidP="001A5767">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3DABBF55" w14:textId="77777777" w:rsidR="00911C47" w:rsidRPr="00E21E41" w:rsidRDefault="00911C47" w:rsidP="001A5767">
            <w:pPr>
              <w:pStyle w:val="ListParagraph"/>
              <w:numPr>
                <w:ilvl w:val="1"/>
                <w:numId w:val="16"/>
              </w:numPr>
              <w:spacing w:before="120" w:after="120"/>
              <w:ind w:firstLineChars="0"/>
              <w:rPr>
                <w:rFonts w:ascii="Times New Roman" w:eastAsia="DengXian" w:hAnsi="Times New Roman"/>
                <w:strike/>
                <w:color w:val="FF0000"/>
                <w:sz w:val="20"/>
                <w:szCs w:val="20"/>
                <w:lang w:bidi="ar"/>
              </w:rPr>
            </w:pPr>
            <w:r w:rsidRPr="00E21E41">
              <w:rPr>
                <w:rFonts w:ascii="Times New Roman" w:eastAsia="DengXian" w:hAnsi="Times New Roman"/>
                <w:strike/>
                <w:color w:val="FF0000"/>
                <w:sz w:val="20"/>
                <w:szCs w:val="20"/>
                <w:lang w:bidi="ar"/>
              </w:rPr>
              <w:t>Total: 1, disabled: 1</w:t>
            </w:r>
          </w:p>
          <w:p w14:paraId="00D7E9EA" w14:textId="77777777" w:rsidR="00911C47" w:rsidRPr="005E5067" w:rsidRDefault="00911C47" w:rsidP="001A57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w:t>
            </w:r>
            <w:r w:rsidRPr="00E21E41">
              <w:rPr>
                <w:rFonts w:ascii="Times New Roman" w:eastAsia="DengXian" w:hAnsi="Times New Roman"/>
                <w:strike/>
                <w:color w:val="FF0000"/>
                <w:sz w:val="20"/>
                <w:szCs w:val="20"/>
                <w:lang w:bidi="ar"/>
              </w:rPr>
              <w:t>,2</w:t>
            </w:r>
            <w:r w:rsidRPr="005E5067">
              <w:rPr>
                <w:rFonts w:ascii="Times New Roman" w:eastAsia="DengXian" w:hAnsi="Times New Roman"/>
                <w:color w:val="FF0000"/>
                <w:sz w:val="20"/>
                <w:szCs w:val="20"/>
                <w:lang w:bidi="ar"/>
              </w:rPr>
              <w:t>}</w:t>
            </w:r>
          </w:p>
          <w:p w14:paraId="763554CD" w14:textId="77777777" w:rsidR="00911C47" w:rsidRDefault="00911C47" w:rsidP="001A5767">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w:t>
            </w:r>
          </w:p>
          <w:p w14:paraId="77032F69" w14:textId="77777777" w:rsidR="00911C47" w:rsidRPr="005E5067" w:rsidRDefault="00911C47" w:rsidP="001A57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w:t>
            </w:r>
            <w:r w:rsidRPr="00E21E41">
              <w:rPr>
                <w:rFonts w:ascii="Times New Roman" w:eastAsia="DengXian" w:hAnsi="Times New Roman"/>
                <w:strike/>
                <w:color w:val="FF0000"/>
                <w:sz w:val="20"/>
                <w:szCs w:val="20"/>
                <w:lang w:bidi="ar"/>
              </w:rPr>
              <w:t>,2</w:t>
            </w:r>
            <w:r w:rsidRPr="005E5067">
              <w:rPr>
                <w:rFonts w:ascii="Times New Roman" w:eastAsia="DengXian" w:hAnsi="Times New Roman"/>
                <w:color w:val="FF0000"/>
                <w:sz w:val="20"/>
                <w:szCs w:val="20"/>
                <w:lang w:bidi="ar"/>
              </w:rPr>
              <w:t>}</w:t>
            </w:r>
          </w:p>
          <w:p w14:paraId="503ECCF3" w14:textId="77777777" w:rsidR="00911C47" w:rsidRPr="005E5067" w:rsidRDefault="00911C47" w:rsidP="001A57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w:t>
            </w:r>
            <w:r w:rsidRPr="00D8257B">
              <w:rPr>
                <w:rFonts w:ascii="Times New Roman" w:eastAsia="DengXian" w:hAnsi="Times New Roman"/>
                <w:strike/>
                <w:color w:val="FF0000"/>
                <w:sz w:val="20"/>
                <w:szCs w:val="20"/>
                <w:highlight w:val="yellow"/>
                <w:lang w:bidi="ar"/>
              </w:rPr>
              <w:t>7</w:t>
            </w:r>
            <w:r w:rsidRPr="00E21E41">
              <w:rPr>
                <w:rFonts w:ascii="Times New Roman" w:eastAsia="DengXian" w:hAnsi="Times New Roman"/>
                <w:strike/>
                <w:color w:val="FF0000"/>
                <w:sz w:val="20"/>
                <w:szCs w:val="20"/>
                <w:lang w:bidi="ar"/>
              </w:rPr>
              <w:t>,8</w:t>
            </w:r>
            <w:r w:rsidRPr="005E5067">
              <w:rPr>
                <w:rFonts w:ascii="Times New Roman" w:eastAsia="DengXian" w:hAnsi="Times New Roman"/>
                <w:color w:val="FF0000"/>
                <w:sz w:val="20"/>
                <w:szCs w:val="20"/>
                <w:lang w:bidi="ar"/>
              </w:rPr>
              <w:t>}</w:t>
            </w:r>
          </w:p>
          <w:p w14:paraId="14495F38" w14:textId="77777777" w:rsidR="00911C47" w:rsidRDefault="00911C47" w:rsidP="001A5767">
            <w:pPr>
              <w:pStyle w:val="ListParagraph"/>
              <w:spacing w:before="120" w:after="120"/>
              <w:ind w:left="0" w:firstLineChars="0" w:firstLine="0"/>
              <w:rPr>
                <w:rFonts w:ascii="Times New Roman" w:eastAsia="SimSun" w:hAnsi="Times New Roman"/>
                <w:sz w:val="20"/>
                <w:szCs w:val="20"/>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5DD6B21F" w14:textId="77777777" w:rsidR="00911C47" w:rsidRPr="00BF06C6" w:rsidRDefault="00911C47" w:rsidP="001A5767">
            <w:pPr>
              <w:spacing w:before="120" w:after="120"/>
              <w:ind w:firstLineChars="0" w:firstLine="0"/>
              <w:rPr>
                <w:rFonts w:eastAsia="SimSun"/>
                <w:color w:val="FF0000"/>
                <w:sz w:val="22"/>
                <w:szCs w:val="22"/>
              </w:rPr>
            </w:pPr>
            <w:r w:rsidRPr="00BF06C6">
              <w:rPr>
                <w:rFonts w:eastAsia="SimSun"/>
                <w:color w:val="FF0000"/>
              </w:rPr>
              <w:t>FFS: whether to allow disabling of HARQ feedback in case of single HARQ process</w:t>
            </w:r>
          </w:p>
          <w:p w14:paraId="107C33BE" w14:textId="77777777" w:rsidR="00911C47" w:rsidRPr="00E21E41" w:rsidRDefault="00911C47" w:rsidP="001A5767">
            <w:pPr>
              <w:pStyle w:val="ListParagraph"/>
              <w:spacing w:before="120" w:after="120"/>
              <w:ind w:left="0" w:firstLineChars="0" w:firstLine="0"/>
              <w:rPr>
                <w:rFonts w:ascii="Times New Roman" w:eastAsia="DengXian" w:hAnsi="Times New Roman"/>
                <w:color w:val="FF0000"/>
                <w:sz w:val="20"/>
                <w:szCs w:val="20"/>
                <w:lang w:bidi="ar"/>
              </w:rPr>
            </w:pPr>
            <w:r w:rsidRPr="00E21E41">
              <w:rPr>
                <w:rFonts w:ascii="Times New Roman" w:eastAsia="SimSun" w:hAnsi="Times New Roman"/>
                <w:color w:val="FF0000"/>
                <w:sz w:val="20"/>
                <w:szCs w:val="20"/>
              </w:rPr>
              <w:t>FFS: whether to allow disabling of all HARQ feedbacks</w:t>
            </w:r>
          </w:p>
          <w:p w14:paraId="07D9C9C2" w14:textId="77777777" w:rsidR="00911C47" w:rsidRDefault="00911C47" w:rsidP="001A5767">
            <w:pPr>
              <w:snapToGrid w:val="0"/>
              <w:ind w:firstLineChars="0" w:firstLine="0"/>
              <w:jc w:val="left"/>
              <w:rPr>
                <w:rFonts w:eastAsia="SimSun"/>
                <w:sz w:val="18"/>
                <w:szCs w:val="18"/>
                <w:lang w:eastAsia="zh-CN"/>
              </w:rPr>
            </w:pPr>
            <w:r w:rsidRPr="00EB147B">
              <w:rPr>
                <w:rFonts w:eastAsia="DengXian"/>
                <w:lang w:bidi="ar"/>
              </w:rPr>
              <w:t>FFS: other details for the evaluation/analysis</w:t>
            </w:r>
          </w:p>
        </w:tc>
      </w:tr>
    </w:tbl>
    <w:p w14:paraId="5433F669" w14:textId="5BB3E8C4" w:rsidR="00EB147B" w:rsidRDefault="00EB147B" w:rsidP="00E87BAA">
      <w:pPr>
        <w:spacing w:before="120" w:after="120"/>
        <w:ind w:firstLineChars="0" w:firstLine="0"/>
        <w:rPr>
          <w:rFonts w:eastAsia="DengXian"/>
          <w:szCs w:val="22"/>
          <w:lang w:eastAsia="zh-CN" w:bidi="ar"/>
        </w:rPr>
      </w:pPr>
    </w:p>
    <w:p w14:paraId="6E443E60" w14:textId="77777777" w:rsidR="00505044" w:rsidRDefault="00505044" w:rsidP="00505044">
      <w:pPr>
        <w:pStyle w:val="ListParagraph"/>
        <w:spacing w:before="120" w:after="120"/>
        <w:ind w:left="0" w:firstLineChars="0" w:firstLine="0"/>
        <w:rPr>
          <w:rFonts w:ascii="Times New Roman" w:eastAsia="DengXian" w:hAnsi="Times New Roman"/>
          <w:sz w:val="20"/>
          <w:szCs w:val="20"/>
          <w:lang w:bidi="ar"/>
        </w:rPr>
      </w:pPr>
      <w:r>
        <w:rPr>
          <w:rFonts w:ascii="Times New Roman" w:eastAsia="DengXian" w:hAnsi="Times New Roman"/>
          <w:sz w:val="20"/>
          <w:szCs w:val="20"/>
          <w:lang w:bidi="ar"/>
        </w:rPr>
        <w:t>Proposal to be discussed in GTW on Thursday.</w:t>
      </w:r>
    </w:p>
    <w:p w14:paraId="1CCC74BF" w14:textId="77777777" w:rsidR="00505044" w:rsidRPr="00EB147B" w:rsidRDefault="00505044" w:rsidP="00505044">
      <w:pPr>
        <w:spacing w:before="120" w:after="120"/>
        <w:ind w:firstLineChars="0" w:firstLine="0"/>
        <w:rPr>
          <w:rFonts w:eastAsia="DengXian"/>
          <w:lang w:eastAsia="zh-CN" w:bidi="ar"/>
        </w:rPr>
      </w:pPr>
      <w:r>
        <w:rPr>
          <w:rFonts w:eastAsia="DengXian"/>
          <w:b/>
          <w:highlight w:val="yellow"/>
          <w:lang w:eastAsia="zh-CN" w:bidi="ar"/>
        </w:rPr>
        <w:lastRenderedPageBreak/>
        <w:t xml:space="preserve">Updated </w:t>
      </w:r>
      <w:r w:rsidRPr="00EB147B">
        <w:rPr>
          <w:rFonts w:eastAsia="DengXian"/>
          <w:b/>
          <w:highlight w:val="yellow"/>
          <w:lang w:eastAsia="zh-CN" w:bidi="ar"/>
        </w:rPr>
        <w:t>Proposal 2</w:t>
      </w:r>
      <w:r w:rsidRPr="00EB147B">
        <w:rPr>
          <w:rFonts w:eastAsia="DengXian"/>
          <w:lang w:eastAsia="zh-CN" w:bidi="ar"/>
        </w:rPr>
        <w:t xml:space="preserve"> </w:t>
      </w:r>
      <w:r w:rsidRPr="00505044">
        <w:rPr>
          <w:rFonts w:eastAsia="DengXian"/>
          <w:lang w:eastAsia="zh-CN" w:bidi="ar"/>
        </w:rPr>
        <w:t xml:space="preserve">Further discuss </w:t>
      </w:r>
      <w:r w:rsidRPr="00505044">
        <w:rPr>
          <w:rFonts w:hint="eastAsia"/>
          <w:lang w:eastAsia="x-none"/>
        </w:rPr>
        <w:t xml:space="preserve">the potential benefits and/or drawbacks of </w:t>
      </w:r>
      <w:r w:rsidRPr="00505044">
        <w:rPr>
          <w:rFonts w:eastAsia="DengXian"/>
          <w:lang w:eastAsia="zh-CN" w:bidi="ar"/>
        </w:rPr>
        <w:t xml:space="preserve">disabling HARQ feedback </w:t>
      </w:r>
      <w:r w:rsidRPr="00EB147B">
        <w:rPr>
          <w:rFonts w:eastAsia="DengXian"/>
          <w:lang w:eastAsia="zh-CN" w:bidi="ar"/>
        </w:rPr>
        <w:t>for NB-IoT and eMTC, and consider at least the following number of HARQ processes for the analysis</w:t>
      </w:r>
    </w:p>
    <w:p w14:paraId="6AA7926F" w14:textId="77777777" w:rsidR="00505044" w:rsidRDefault="00505044" w:rsidP="00505044">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39A99E5E" w14:textId="77777777" w:rsidR="00505044" w:rsidRPr="00E21E41" w:rsidRDefault="00505044" w:rsidP="00505044">
      <w:pPr>
        <w:pStyle w:val="ListParagraph"/>
        <w:numPr>
          <w:ilvl w:val="1"/>
          <w:numId w:val="16"/>
        </w:numPr>
        <w:spacing w:before="120" w:after="120"/>
        <w:ind w:firstLineChars="0"/>
        <w:rPr>
          <w:rFonts w:ascii="Times New Roman" w:eastAsia="DengXian" w:hAnsi="Times New Roman"/>
          <w:strike/>
          <w:color w:val="FF0000"/>
          <w:sz w:val="20"/>
          <w:szCs w:val="20"/>
          <w:lang w:bidi="ar"/>
        </w:rPr>
      </w:pPr>
      <w:r w:rsidRPr="00E21E41">
        <w:rPr>
          <w:rFonts w:ascii="Times New Roman" w:eastAsia="DengXian" w:hAnsi="Times New Roman"/>
          <w:strike/>
          <w:color w:val="FF0000"/>
          <w:sz w:val="20"/>
          <w:szCs w:val="20"/>
          <w:lang w:bidi="ar"/>
        </w:rPr>
        <w:t>Total: 1, disabled: 1</w:t>
      </w:r>
    </w:p>
    <w:p w14:paraId="3B2D4128" w14:textId="77777777" w:rsidR="00505044" w:rsidRPr="005E5067" w:rsidRDefault="00505044" w:rsidP="00505044">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w:t>
      </w:r>
      <w:r w:rsidRPr="00E21E41">
        <w:rPr>
          <w:rFonts w:ascii="Times New Roman" w:eastAsia="DengXian" w:hAnsi="Times New Roman"/>
          <w:strike/>
          <w:color w:val="FF0000"/>
          <w:sz w:val="20"/>
          <w:szCs w:val="20"/>
          <w:lang w:bidi="ar"/>
        </w:rPr>
        <w:t>,2</w:t>
      </w:r>
      <w:r w:rsidRPr="005E5067">
        <w:rPr>
          <w:rFonts w:ascii="Times New Roman" w:eastAsia="DengXian" w:hAnsi="Times New Roman"/>
          <w:color w:val="FF0000"/>
          <w:sz w:val="20"/>
          <w:szCs w:val="20"/>
          <w:lang w:bidi="ar"/>
        </w:rPr>
        <w:t>}</w:t>
      </w:r>
    </w:p>
    <w:p w14:paraId="52298089" w14:textId="77777777" w:rsidR="00505044" w:rsidRDefault="00505044" w:rsidP="00505044">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eMTC:</w:t>
      </w:r>
    </w:p>
    <w:p w14:paraId="1D34DBEB" w14:textId="77777777" w:rsidR="00505044" w:rsidRPr="005E5067" w:rsidRDefault="00505044" w:rsidP="00505044">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2, disabled: {1</w:t>
      </w:r>
      <w:r w:rsidRPr="00E21E41">
        <w:rPr>
          <w:rFonts w:ascii="Times New Roman" w:eastAsia="DengXian" w:hAnsi="Times New Roman"/>
          <w:strike/>
          <w:color w:val="FF0000"/>
          <w:sz w:val="20"/>
          <w:szCs w:val="20"/>
          <w:lang w:bidi="ar"/>
        </w:rPr>
        <w:t>,2</w:t>
      </w:r>
      <w:r w:rsidRPr="005E5067">
        <w:rPr>
          <w:rFonts w:ascii="Times New Roman" w:eastAsia="DengXian" w:hAnsi="Times New Roman"/>
          <w:color w:val="FF0000"/>
          <w:sz w:val="20"/>
          <w:szCs w:val="20"/>
          <w:lang w:bidi="ar"/>
        </w:rPr>
        <w:t>}</w:t>
      </w:r>
    </w:p>
    <w:p w14:paraId="0FE5792D" w14:textId="77777777" w:rsidR="00505044" w:rsidRPr="005E5067" w:rsidRDefault="00505044" w:rsidP="00505044">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w:t>
      </w:r>
      <w:r w:rsidRPr="00911C47">
        <w:rPr>
          <w:rFonts w:ascii="Times New Roman" w:eastAsia="DengXian" w:hAnsi="Times New Roman"/>
          <w:strike/>
          <w:color w:val="FF0000"/>
          <w:sz w:val="20"/>
          <w:szCs w:val="20"/>
          <w:lang w:bidi="ar"/>
        </w:rPr>
        <w:t>7,8</w:t>
      </w:r>
      <w:r w:rsidRPr="005E5067">
        <w:rPr>
          <w:rFonts w:ascii="Times New Roman" w:eastAsia="DengXian" w:hAnsi="Times New Roman"/>
          <w:color w:val="FF0000"/>
          <w:sz w:val="20"/>
          <w:szCs w:val="20"/>
          <w:lang w:bidi="ar"/>
        </w:rPr>
        <w:t>}</w:t>
      </w:r>
    </w:p>
    <w:p w14:paraId="71666CAA" w14:textId="77777777" w:rsidR="00505044" w:rsidRDefault="00505044" w:rsidP="00505044">
      <w:pPr>
        <w:pStyle w:val="ListParagraph"/>
        <w:spacing w:before="120" w:after="120"/>
        <w:ind w:left="0" w:firstLineChars="0" w:firstLine="0"/>
        <w:rPr>
          <w:rFonts w:ascii="Times New Roman" w:eastAsia="SimSun" w:hAnsi="Times New Roman"/>
          <w:sz w:val="20"/>
          <w:szCs w:val="20"/>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0163B43E" w14:textId="7D272C42" w:rsidR="00505044" w:rsidRPr="00BF06C6" w:rsidRDefault="00505044" w:rsidP="00505044">
      <w:pPr>
        <w:spacing w:before="120" w:after="120"/>
        <w:ind w:firstLineChars="0" w:firstLine="0"/>
        <w:rPr>
          <w:rFonts w:eastAsia="SimSun"/>
          <w:color w:val="FF0000"/>
          <w:sz w:val="22"/>
          <w:szCs w:val="22"/>
        </w:rPr>
      </w:pPr>
      <w:r w:rsidRPr="00BF06C6">
        <w:rPr>
          <w:rFonts w:eastAsia="SimSun"/>
          <w:color w:val="FF0000"/>
        </w:rPr>
        <w:t xml:space="preserve">FFS: whether to </w:t>
      </w:r>
      <w:r w:rsidR="00911C47" w:rsidRPr="00911C47">
        <w:rPr>
          <w:rFonts w:eastAsia="SimSun"/>
          <w:color w:val="FF0000"/>
        </w:rPr>
        <w:t>allow</w:t>
      </w:r>
      <w:r>
        <w:rPr>
          <w:rFonts w:eastAsia="SimSun"/>
          <w:color w:val="FF0000"/>
        </w:rPr>
        <w:t xml:space="preserve"> </w:t>
      </w:r>
      <w:r w:rsidRPr="00BF06C6">
        <w:rPr>
          <w:rFonts w:eastAsia="SimSun"/>
          <w:color w:val="FF0000"/>
        </w:rPr>
        <w:t>disabling of HARQ feedback in case of single HARQ process</w:t>
      </w:r>
    </w:p>
    <w:p w14:paraId="69065303" w14:textId="02BA2F81" w:rsidR="00505044" w:rsidRPr="00505044" w:rsidRDefault="00505044" w:rsidP="00505044">
      <w:pPr>
        <w:pStyle w:val="ListParagraph"/>
        <w:spacing w:before="120" w:after="120"/>
        <w:ind w:left="0" w:firstLineChars="0" w:firstLine="0"/>
        <w:rPr>
          <w:rFonts w:ascii="Times New Roman" w:eastAsia="DengXian" w:hAnsi="Times New Roman"/>
          <w:color w:val="FF0000"/>
          <w:sz w:val="20"/>
          <w:szCs w:val="20"/>
          <w:lang w:bidi="ar"/>
        </w:rPr>
      </w:pPr>
      <w:r w:rsidRPr="00505044">
        <w:rPr>
          <w:rFonts w:ascii="Times New Roman" w:eastAsia="SimSun" w:hAnsi="Times New Roman"/>
          <w:color w:val="FF0000"/>
          <w:sz w:val="20"/>
          <w:szCs w:val="20"/>
        </w:rPr>
        <w:t xml:space="preserve">FFS: whether to </w:t>
      </w:r>
      <w:r w:rsidRPr="00911C47">
        <w:rPr>
          <w:rFonts w:ascii="Times New Roman" w:eastAsia="SimSun" w:hAnsi="Times New Roman"/>
          <w:color w:val="FF0000"/>
          <w:sz w:val="20"/>
          <w:szCs w:val="20"/>
        </w:rPr>
        <w:t>allow</w:t>
      </w:r>
      <w:r w:rsidRPr="00505044">
        <w:rPr>
          <w:rFonts w:ascii="Times New Roman" w:eastAsia="SimSun" w:hAnsi="Times New Roman"/>
          <w:color w:val="FF0000"/>
          <w:sz w:val="20"/>
          <w:szCs w:val="20"/>
        </w:rPr>
        <w:t xml:space="preserve"> disabling of all HARQ feedbacks</w:t>
      </w:r>
    </w:p>
    <w:p w14:paraId="1FF5889D" w14:textId="32AB858A" w:rsidR="00505044" w:rsidRDefault="00505044" w:rsidP="00505044">
      <w:pPr>
        <w:spacing w:before="120" w:after="120"/>
        <w:ind w:firstLineChars="0" w:firstLine="0"/>
        <w:rPr>
          <w:rFonts w:eastAsia="DengXian"/>
          <w:szCs w:val="22"/>
          <w:lang w:eastAsia="zh-CN" w:bidi="ar"/>
        </w:rPr>
      </w:pPr>
      <w:r w:rsidRPr="00EB147B">
        <w:rPr>
          <w:rFonts w:eastAsia="DengXian"/>
          <w:lang w:bidi="ar"/>
        </w:rPr>
        <w:t>FFS: other details for the evaluation/analysis</w:t>
      </w:r>
    </w:p>
    <w:p w14:paraId="4A72E9FA" w14:textId="77777777" w:rsidR="0012054E" w:rsidRDefault="0012054E" w:rsidP="003F0999">
      <w:pPr>
        <w:spacing w:before="120" w:after="120"/>
        <w:ind w:firstLineChars="0" w:firstLine="0"/>
        <w:rPr>
          <w:rFonts w:eastAsia="DengXian"/>
          <w:lang w:eastAsia="zh-CN" w:bidi="ar"/>
        </w:rPr>
      </w:pPr>
    </w:p>
    <w:p w14:paraId="3248C486" w14:textId="77777777" w:rsidR="00136F89" w:rsidRPr="00136F89" w:rsidRDefault="00136F89" w:rsidP="00136F89">
      <w:pPr>
        <w:pStyle w:val="ListParagraph"/>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ListParagraph"/>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 xml:space="preserve">RAN1 should study alternative feedback for HARQ maximizing the performance of the link, </w:t>
            </w:r>
            <w:proofErr w:type="spellStart"/>
            <w:r w:rsidR="00F03AC4" w:rsidRPr="00581E49">
              <w:rPr>
                <w:rFonts w:ascii="Times" w:hAnsi="Times" w:cs="Times"/>
                <w:bCs/>
                <w:sz w:val="20"/>
                <w:szCs w:val="20"/>
              </w:rPr>
              <w:t>incl</w:t>
            </w:r>
            <w:proofErr w:type="spellEnd"/>
            <w:r w:rsidR="00F03AC4" w:rsidRPr="00581E49">
              <w:rPr>
                <w:rFonts w:ascii="Times" w:hAnsi="Times" w:cs="Times"/>
                <w:bCs/>
                <w:sz w:val="20"/>
                <w:szCs w:val="20"/>
              </w:rPr>
              <w:t xml:space="preserve">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lastRenderedPageBreak/>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 xml:space="preserve">If an NB-IoT UE detects a DCI ending in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 the UE may not expect to receive another DCI before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 for which the corresponding NPUSCH transmission ends later than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lastRenderedPageBreak/>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lastRenderedPageBreak/>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9: Agree with FL’s notes</w:t>
            </w:r>
          </w:p>
          <w:p w14:paraId="7504D48B" w14:textId="5EEDAF9D" w:rsidR="004E1B8B" w:rsidRPr="00B20E96" w:rsidRDefault="004E1B8B" w:rsidP="00104DCF">
            <w:pPr>
              <w:snapToGrid w:val="0"/>
              <w:ind w:firstLineChars="0" w:firstLine="0"/>
              <w:rPr>
                <w:rFonts w:eastAsia="SimSun"/>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SimSun"/>
                <w:sz w:val="18"/>
                <w:szCs w:val="18"/>
                <w:lang w:eastAsia="zh-CN"/>
              </w:rPr>
            </w:pPr>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SimSun"/>
                <w:sz w:val="18"/>
                <w:szCs w:val="18"/>
                <w:lang w:eastAsia="zh-CN"/>
              </w:rPr>
            </w:pPr>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w:t>
            </w:r>
            <w:proofErr w:type="spellStart"/>
            <w:r>
              <w:rPr>
                <w:rFonts w:eastAsia="SimSun"/>
                <w:sz w:val="18"/>
                <w:szCs w:val="18"/>
                <w:lang w:eastAsia="zh-CN"/>
              </w:rPr>
              <w:t>Koffset</w:t>
            </w:r>
            <w:proofErr w:type="spellEnd"/>
            <w:r>
              <w:rPr>
                <w:rFonts w:eastAsia="SimSun"/>
                <w:sz w:val="18"/>
                <w:szCs w:val="18"/>
                <w:lang w:eastAsia="zh-CN"/>
              </w:rPr>
              <w:t xml:space="preserve">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SimSun"/>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3: Agree with FL proposal.</w:t>
            </w:r>
          </w:p>
          <w:p w14:paraId="6227F67B"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4: not sure what is the real benefit? </w:t>
            </w:r>
          </w:p>
          <w:p w14:paraId="3227A63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6: It can be discussed in other AI.</w:t>
            </w:r>
          </w:p>
          <w:p w14:paraId="1FC79286"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7: Not sure what is detailed solution?  </w:t>
            </w:r>
          </w:p>
          <w:p w14:paraId="464CEB68"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SimSun"/>
                <w:sz w:val="18"/>
                <w:szCs w:val="18"/>
                <w:lang w:eastAsia="zh-CN"/>
              </w:rPr>
            </w:pPr>
            <w:r>
              <w:rPr>
                <w:rFonts w:eastAsia="DengXian"/>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3: agree with FL</w:t>
            </w:r>
          </w:p>
          <w:p w14:paraId="77736C1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some clarification of this issue is needed</w:t>
            </w:r>
          </w:p>
          <w:p w14:paraId="28E4E112" w14:textId="77777777" w:rsidR="00B92EAC" w:rsidRDefault="00B92EAC">
            <w:pPr>
              <w:snapToGrid w:val="0"/>
              <w:ind w:firstLineChars="0" w:firstLine="0"/>
              <w:rPr>
                <w:rFonts w:eastAsia="SimSun"/>
                <w:sz w:val="18"/>
                <w:szCs w:val="18"/>
                <w:lang w:eastAsia="zh-CN"/>
              </w:rPr>
            </w:pPr>
            <w:r>
              <w:rPr>
                <w:rFonts w:eastAsia="SimSun"/>
                <w:sz w:val="18"/>
                <w:szCs w:val="18"/>
                <w:lang w:eastAsia="zh-CN"/>
              </w:rPr>
              <w:lastRenderedPageBreak/>
              <w:t>Issue 7: not a priority. We can wait for NR NTN</w:t>
            </w:r>
          </w:p>
          <w:p w14:paraId="6F9B346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FL</w:t>
            </w:r>
          </w:p>
          <w:p w14:paraId="3036041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DengXian"/>
                <w:sz w:val="18"/>
                <w:szCs w:val="18"/>
                <w:lang w:eastAsia="zh-CN"/>
              </w:rPr>
            </w:pPr>
            <w:r>
              <w:rPr>
                <w:rFonts w:eastAsia="SimSun"/>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Agree with Moderator’s note</w:t>
            </w:r>
          </w:p>
          <w:p w14:paraId="36E4EB5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Agree with Moderator’s note</w:t>
            </w:r>
          </w:p>
          <w:p w14:paraId="072575C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Moderator’s note.</w:t>
            </w:r>
          </w:p>
          <w:p w14:paraId="539B397C"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the FL’s note. </w:t>
            </w:r>
          </w:p>
          <w:p w14:paraId="58334F2E"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5: Agree with the FL’s note. </w:t>
            </w:r>
          </w:p>
          <w:p w14:paraId="74BEA1A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6: Agree with the FL’s note. </w:t>
            </w:r>
          </w:p>
          <w:p w14:paraId="504B97F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Further study  </w:t>
            </w:r>
          </w:p>
          <w:p w14:paraId="7F12EAD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the FL’s note. </w:t>
            </w:r>
          </w:p>
          <w:p w14:paraId="335B32B0"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DengXian"/>
          <w:szCs w:val="22"/>
          <w:lang w:eastAsia="zh-CN" w:bidi="ar"/>
        </w:rPr>
      </w:pPr>
    </w:p>
    <w:p w14:paraId="4E4EC9B0" w14:textId="77777777" w:rsidR="00686BE2" w:rsidRDefault="00495090" w:rsidP="00211C44">
      <w:pPr>
        <w:spacing w:before="120" w:after="120"/>
        <w:ind w:firstLineChars="0" w:firstLine="0"/>
        <w:rPr>
          <w:rFonts w:eastAsia="DengXian"/>
          <w:szCs w:val="22"/>
          <w:lang w:eastAsia="zh-CN" w:bidi="ar"/>
        </w:rPr>
      </w:pPr>
      <w:r>
        <w:rPr>
          <w:rFonts w:eastAsia="DengXian"/>
          <w:szCs w:val="22"/>
          <w:lang w:eastAsia="zh-CN" w:bidi="ar"/>
        </w:rPr>
        <w:t xml:space="preserve">Based on </w:t>
      </w:r>
      <w:r w:rsidR="00686BE2">
        <w:rPr>
          <w:rFonts w:eastAsia="DengXian"/>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DengXian"/>
          <w:szCs w:val="22"/>
          <w:lang w:eastAsia="zh-CN" w:bidi="ar"/>
        </w:rPr>
      </w:pPr>
      <w:r>
        <w:rPr>
          <w:rFonts w:eastAsia="DengXian"/>
          <w:szCs w:val="22"/>
          <w:lang w:eastAsia="zh-CN" w:bidi="ar"/>
        </w:rPr>
        <w:t xml:space="preserve"> </w:t>
      </w:r>
    </w:p>
    <w:p w14:paraId="6FE39B4C" w14:textId="77777777" w:rsidR="00686BE2" w:rsidRPr="00686BE2" w:rsidRDefault="00686BE2" w:rsidP="00686BE2">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Heading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 xml:space="preserve">RAN1 should study alternative feedback for HARQ maximizing the performance of the link, </w:t>
            </w:r>
            <w:proofErr w:type="spellStart"/>
            <w:r w:rsidRPr="00581E49">
              <w:rPr>
                <w:rFonts w:ascii="Times" w:hAnsi="Times" w:cs="Times"/>
                <w:bCs/>
                <w:sz w:val="20"/>
                <w:szCs w:val="20"/>
              </w:rPr>
              <w:t>incl</w:t>
            </w:r>
            <w:proofErr w:type="spellEnd"/>
            <w:r w:rsidRPr="00581E49">
              <w:rPr>
                <w:rFonts w:ascii="Times" w:hAnsi="Times" w:cs="Times"/>
                <w:bCs/>
                <w:sz w:val="20"/>
                <w:szCs w:val="20"/>
              </w:rPr>
              <w:t xml:space="preserve">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w:t>
      </w:r>
      <w:r w:rsidR="00E11630">
        <w:rPr>
          <w:lang w:eastAsia="x-none"/>
        </w:rPr>
        <w:lastRenderedPageBreak/>
        <w:t xml:space="preserve">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TableGrid"/>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80"/>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80"/>
              <w:rPr>
                <w:rFonts w:eastAsia="DengXian"/>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SimSun"/>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Heading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TableGrid"/>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80"/>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80"/>
              <w:rPr>
                <w:rFonts w:eastAsia="DengXian"/>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SimSun"/>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Heading3"/>
        <w:numPr>
          <w:ilvl w:val="2"/>
          <w:numId w:val="24"/>
        </w:numPr>
        <w:tabs>
          <w:tab w:val="left" w:pos="5113"/>
        </w:tabs>
        <w:suppressAutoHyphens/>
        <w:spacing w:line="256" w:lineRule="auto"/>
        <w:rPr>
          <w:lang w:eastAsia="ko-KR"/>
        </w:rPr>
      </w:pPr>
      <w:r>
        <w:rPr>
          <w:lang w:eastAsia="ko-KR"/>
        </w:rPr>
        <w:lastRenderedPageBreak/>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Heading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Observation 1: If an NB-IoT UE detects a DCI ending in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 the UE may not expect to receive another DCI before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 for which the corresponding NPUSCH transmission ends later than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eMTC. </w:t>
      </w:r>
    </w:p>
    <w:p w14:paraId="0BA2647B" w14:textId="4D86C6E5" w:rsidR="00B03B3F" w:rsidRDefault="00B03B3F"/>
    <w:p w14:paraId="5C42D5AB" w14:textId="039D861F" w:rsidR="00B03B3F" w:rsidRDefault="00B03B3F" w:rsidP="004C686A">
      <w:pPr>
        <w:pStyle w:val="Heading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t>Discussed together with issue#3.</w:t>
      </w:r>
    </w:p>
    <w:p w14:paraId="6627A535" w14:textId="621CED57" w:rsidR="004C686A" w:rsidRDefault="004C686A"/>
    <w:p w14:paraId="3808B65B" w14:textId="631540F2"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lastRenderedPageBreak/>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1130A1">
              <w:rPr>
                <w:rFonts w:ascii="Times" w:eastAsia="SimSun"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Heading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Heading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Heading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SimSun" w:hAnsi="Times" w:cs="Times"/>
          <w:b/>
          <w:lang w:eastAsia="en-US"/>
        </w:rPr>
      </w:pPr>
      <w:r w:rsidRPr="009E2F2F">
        <w:rPr>
          <w:rFonts w:ascii="Times" w:eastAsia="SimSun" w:hAnsi="Times" w:cs="Times"/>
          <w:b/>
          <w:highlight w:val="yellow"/>
          <w:lang w:eastAsia="en-US"/>
        </w:rPr>
        <w:t xml:space="preserve">Question </w:t>
      </w:r>
      <w:r w:rsidR="009E2F2F" w:rsidRPr="009E2F2F">
        <w:rPr>
          <w:rFonts w:ascii="Times" w:eastAsia="SimSun" w:hAnsi="Times" w:cs="Times"/>
          <w:b/>
          <w:highlight w:val="yellow"/>
          <w:lang w:eastAsia="en-US"/>
        </w:rPr>
        <w:t>4</w:t>
      </w:r>
      <w:r>
        <w:rPr>
          <w:rFonts w:ascii="Times" w:eastAsia="SimSun" w:hAnsi="Times" w:cs="Times"/>
          <w:b/>
          <w:lang w:eastAsia="en-US"/>
        </w:rPr>
        <w:t>:</w:t>
      </w:r>
    </w:p>
    <w:p w14:paraId="64465C18" w14:textId="79577F97" w:rsidR="00FA6B63" w:rsidRPr="00FA6B63" w:rsidRDefault="00FA6B63" w:rsidP="00FA6B63">
      <w:pPr>
        <w:rPr>
          <w:lang w:val="en-GB" w:eastAsia="en-US"/>
        </w:rPr>
      </w:pPr>
      <w:r>
        <w:rPr>
          <w:rFonts w:ascii="Times" w:eastAsia="SimSun" w:hAnsi="Times" w:cs="Times"/>
          <w:lang w:eastAsia="en-US"/>
        </w:rPr>
        <w:t>Further comments, if any, can be provided below.</w:t>
      </w:r>
    </w:p>
    <w:p w14:paraId="1041C2DA" w14:textId="3F647C08" w:rsidR="00C07B01" w:rsidRDefault="00C07B01" w:rsidP="000C7D86">
      <w:pPr>
        <w:rPr>
          <w:lang w:val="en-GB" w:eastAsia="en-US"/>
        </w:rPr>
      </w:pPr>
    </w:p>
    <w:tbl>
      <w:tblPr>
        <w:tblStyle w:val="TableGrid"/>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80"/>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8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DengXian"/>
                <w:sz w:val="18"/>
                <w:szCs w:val="18"/>
                <w:lang w:eastAsia="zh-CN"/>
              </w:rPr>
            </w:pPr>
            <w:r>
              <w:rPr>
                <w:rFonts w:eastAsia="DengXian"/>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DengXian"/>
                <w:sz w:val="18"/>
                <w:szCs w:val="18"/>
                <w:lang w:eastAsia="zh-CN"/>
              </w:rPr>
            </w:pPr>
            <w:r>
              <w:rPr>
                <w:rFonts w:eastAsia="DengXian"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SimSun"/>
                <w:sz w:val="18"/>
                <w:szCs w:val="18"/>
                <w:lang w:eastAsia="zh-CN"/>
              </w:rPr>
            </w:pPr>
            <w:r>
              <w:rPr>
                <w:rFonts w:eastAsia="DengXian"/>
                <w:sz w:val="18"/>
                <w:szCs w:val="18"/>
                <w:lang w:eastAsia="zh-CN"/>
              </w:rPr>
              <w:t xml:space="preserve">Agree with Media </w:t>
            </w:r>
            <w:proofErr w:type="spellStart"/>
            <w:r>
              <w:rPr>
                <w:rFonts w:eastAsia="DengXian"/>
                <w:sz w:val="18"/>
                <w:szCs w:val="18"/>
                <w:lang w:eastAsia="zh-CN"/>
              </w:rPr>
              <w:t>Tek</w:t>
            </w:r>
            <w:proofErr w:type="spellEnd"/>
            <w:r>
              <w:rPr>
                <w:rFonts w:eastAsia="DengXian"/>
                <w:sz w:val="18"/>
                <w:szCs w:val="18"/>
                <w:lang w:eastAsia="zh-CN"/>
              </w:rPr>
              <w:t>. The HARQ feedback issues and solutions can be discussed in Issue#2.</w:t>
            </w:r>
          </w:p>
        </w:tc>
      </w:tr>
      <w:tr w:rsidR="002A6911" w:rsidRPr="00B70F28" w14:paraId="63225927" w14:textId="77777777" w:rsidTr="006B3B4A">
        <w:tc>
          <w:tcPr>
            <w:tcW w:w="1435" w:type="dxa"/>
            <w:tcBorders>
              <w:top w:val="single" w:sz="4" w:space="0" w:color="auto"/>
              <w:left w:val="single" w:sz="4" w:space="0" w:color="auto"/>
              <w:bottom w:val="single" w:sz="4" w:space="0" w:color="auto"/>
              <w:right w:val="single" w:sz="4" w:space="0" w:color="auto"/>
            </w:tcBorders>
          </w:tcPr>
          <w:p w14:paraId="1F2FBAE2" w14:textId="15B76C5B" w:rsidR="002A6911" w:rsidRDefault="002A6911" w:rsidP="008E579B">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05212202" w14:textId="178DEF0A" w:rsidR="002A6911" w:rsidRDefault="002A6911" w:rsidP="008E579B">
            <w:pPr>
              <w:snapToGrid w:val="0"/>
              <w:ind w:firstLineChars="0" w:firstLine="0"/>
              <w:rPr>
                <w:rFonts w:eastAsia="DengXian"/>
                <w:sz w:val="18"/>
                <w:szCs w:val="18"/>
                <w:lang w:eastAsia="zh-CN"/>
              </w:rPr>
            </w:pPr>
            <w:r>
              <w:rPr>
                <w:rFonts w:eastAsia="DengXian" w:hint="eastAsia"/>
                <w:sz w:val="18"/>
                <w:szCs w:val="18"/>
                <w:lang w:eastAsia="zh-CN"/>
              </w:rPr>
              <w:t>A</w:t>
            </w:r>
            <w:r>
              <w:rPr>
                <w:rFonts w:eastAsia="DengXian"/>
                <w:sz w:val="18"/>
                <w:szCs w:val="18"/>
                <w:lang w:eastAsia="zh-CN"/>
              </w:rPr>
              <w:t>gree w</w:t>
            </w:r>
            <w:r>
              <w:rPr>
                <w:rFonts w:eastAsia="DengXian" w:hint="eastAsia"/>
                <w:sz w:val="18"/>
                <w:szCs w:val="18"/>
                <w:lang w:eastAsia="zh-CN"/>
              </w:rPr>
              <w:t>ith</w:t>
            </w:r>
            <w:r>
              <w:rPr>
                <w:rFonts w:eastAsia="DengXian"/>
                <w:sz w:val="18"/>
                <w:szCs w:val="18"/>
                <w:lang w:eastAsia="zh-CN"/>
              </w:rPr>
              <w:t xml:space="preserve"> </w:t>
            </w:r>
            <w:r>
              <w:rPr>
                <w:rFonts w:eastAsia="DengXian" w:hint="eastAsia"/>
                <w:sz w:val="18"/>
                <w:szCs w:val="18"/>
                <w:lang w:eastAsia="zh-CN"/>
              </w:rPr>
              <w:t>MTK</w:t>
            </w:r>
          </w:p>
        </w:tc>
      </w:tr>
      <w:tr w:rsidR="006B787A" w:rsidRPr="00B70F28" w14:paraId="7EF83B8B" w14:textId="77777777" w:rsidTr="006B3B4A">
        <w:tc>
          <w:tcPr>
            <w:tcW w:w="1435" w:type="dxa"/>
            <w:tcBorders>
              <w:top w:val="single" w:sz="4" w:space="0" w:color="auto"/>
              <w:left w:val="single" w:sz="4" w:space="0" w:color="auto"/>
              <w:bottom w:val="single" w:sz="4" w:space="0" w:color="auto"/>
              <w:right w:val="single" w:sz="4" w:space="0" w:color="auto"/>
            </w:tcBorders>
          </w:tcPr>
          <w:p w14:paraId="1330D2AD" w14:textId="7BD20A7D" w:rsidR="006B787A" w:rsidRDefault="001B240E" w:rsidP="008E579B">
            <w:pPr>
              <w:snapToGrid w:val="0"/>
              <w:ind w:firstLine="180"/>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530EEF1E" w14:textId="149A9F77" w:rsidR="006B787A" w:rsidRDefault="001B240E" w:rsidP="008E579B">
            <w:pPr>
              <w:snapToGrid w:val="0"/>
              <w:ind w:firstLineChars="0" w:firstLine="0"/>
              <w:rPr>
                <w:rFonts w:eastAsia="DengXian"/>
                <w:sz w:val="18"/>
                <w:szCs w:val="18"/>
                <w:lang w:eastAsia="zh-CN"/>
              </w:rPr>
            </w:pPr>
            <w:r>
              <w:rPr>
                <w:rFonts w:eastAsia="DengXian"/>
                <w:sz w:val="18"/>
                <w:szCs w:val="18"/>
                <w:lang w:eastAsia="zh-CN"/>
              </w:rPr>
              <w:t xml:space="preserve">Can </w:t>
            </w:r>
            <w:proofErr w:type="spellStart"/>
            <w:r>
              <w:rPr>
                <w:rFonts w:eastAsia="DengXian"/>
                <w:sz w:val="18"/>
                <w:szCs w:val="18"/>
                <w:lang w:eastAsia="zh-CN"/>
              </w:rPr>
              <w:t>de</w:t>
            </w:r>
            <w:proofErr w:type="spellEnd"/>
            <w:r>
              <w:rPr>
                <w:rFonts w:eastAsia="DengXian"/>
                <w:sz w:val="18"/>
                <w:szCs w:val="18"/>
                <w:lang w:eastAsia="zh-CN"/>
              </w:rPr>
              <w:t xml:space="preserve"> discussed with issue #2.</w:t>
            </w: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Heading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Heading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w:t>
      </w:r>
      <w:proofErr w:type="spellStart"/>
      <w:r w:rsidRPr="001F2C0E">
        <w:rPr>
          <w:lang w:eastAsia="zh-TW"/>
        </w:rPr>
        <w:t>subframe</w:t>
      </w:r>
      <w:proofErr w:type="spellEnd"/>
      <w:r w:rsidRPr="001F2C0E">
        <w:rPr>
          <w:lang w:eastAsia="zh-TW"/>
        </w:rPr>
        <w:t xml:space="preserve"> n</w:t>
      </w:r>
      <w:r>
        <w:rPr>
          <w:lang w:eastAsia="zh-TW"/>
        </w:rPr>
        <w:t xml:space="preserve">, the UE is not expected to receive an NPDCCH with DCI format N0/N1 for the same HARQ process ID as the NPUSCH transmission in any </w:t>
      </w:r>
      <w:proofErr w:type="spellStart"/>
      <w:r>
        <w:rPr>
          <w:lang w:eastAsia="zh-TW"/>
        </w:rPr>
        <w:t>subframe</w:t>
      </w:r>
      <w:proofErr w:type="spellEnd"/>
      <w:r>
        <w:rPr>
          <w:lang w:eastAsia="zh-TW"/>
        </w:rPr>
        <w:t xml:space="preserve"> starting from </w:t>
      </w:r>
      <w:proofErr w:type="spellStart"/>
      <w:r>
        <w:rPr>
          <w:lang w:eastAsia="zh-TW"/>
        </w:rPr>
        <w:t>subframe</w:t>
      </w:r>
      <w:proofErr w:type="spellEnd"/>
      <w:r>
        <w:rPr>
          <w:lang w:eastAsia="zh-TW"/>
        </w:rPr>
        <w:t xml:space="preserve"> n+1 to </w:t>
      </w:r>
      <w:proofErr w:type="spellStart"/>
      <w:r>
        <w:rPr>
          <w:lang w:eastAsia="zh-TW"/>
        </w:rPr>
        <w:t>subframe</w:t>
      </w:r>
      <w:proofErr w:type="spellEnd"/>
      <w:r>
        <w:rPr>
          <w:lang w:eastAsia="zh-TW"/>
        </w:rPr>
        <w:t xml:space="preserv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 xml:space="preserve">A similar solution is proposed for eMTC.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w:t>
      </w:r>
      <w:r w:rsidRPr="00594E0F">
        <w:rPr>
          <w:bCs/>
        </w:rPr>
        <w:lastRenderedPageBreak/>
        <w:t>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-3 Any consideration to be different for NB-IoT and eMTC?</w:t>
      </w:r>
    </w:p>
    <w:p w14:paraId="40DA23D2" w14:textId="77777777" w:rsidR="00D8142E" w:rsidRDefault="00D8142E" w:rsidP="00D8142E">
      <w:pPr>
        <w:rPr>
          <w:lang w:val="en-GB" w:eastAsia="en-US"/>
        </w:rPr>
      </w:pPr>
    </w:p>
    <w:tbl>
      <w:tblPr>
        <w:tblStyle w:val="TableGrid"/>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80"/>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DengXian"/>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DengXian"/>
                <w:sz w:val="18"/>
                <w:szCs w:val="18"/>
                <w:lang w:eastAsia="zh-CN"/>
              </w:rPr>
              <w:t xml:space="preserve">Proposals 1 / 2 are for solutions that target improved UE power consumption, </w:t>
            </w:r>
            <w:proofErr w:type="gramStart"/>
            <w:r>
              <w:rPr>
                <w:rFonts w:eastAsia="DengXian"/>
                <w:sz w:val="18"/>
                <w:szCs w:val="18"/>
                <w:lang w:eastAsia="zh-CN"/>
              </w:rPr>
              <w:t>which  is</w:t>
            </w:r>
            <w:proofErr w:type="gramEnd"/>
            <w:r>
              <w:rPr>
                <w:rFonts w:eastAsia="DengXian"/>
                <w:sz w:val="18"/>
                <w:szCs w:val="18"/>
                <w:lang w:eastAsia="zh-CN"/>
              </w:rPr>
              <w:t xml:space="preserve">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SimSun"/>
                <w:sz w:val="18"/>
                <w:szCs w:val="18"/>
                <w:lang w:eastAsia="zh-CN"/>
              </w:rPr>
            </w:pPr>
            <w:r>
              <w:rPr>
                <w:rFonts w:eastAsia="SimSun"/>
                <w:sz w:val="18"/>
                <w:szCs w:val="18"/>
                <w:lang w:eastAsia="zh-CN"/>
              </w:rPr>
              <w:t xml:space="preserve">It is too early to conclude on the feasibility and drawbacks of these proposals. We suggest agreeing on the goals of the </w:t>
            </w:r>
            <w:r w:rsidR="005B0E5B">
              <w:rPr>
                <w:rFonts w:eastAsia="SimSun"/>
                <w:sz w:val="18"/>
                <w:szCs w:val="18"/>
                <w:lang w:eastAsia="zh-CN"/>
              </w:rPr>
              <w:t>study first.</w:t>
            </w:r>
          </w:p>
        </w:tc>
      </w:tr>
      <w:tr w:rsidR="00E95212" w14:paraId="7C564453" w14:textId="77777777" w:rsidTr="00825FD9">
        <w:tc>
          <w:tcPr>
            <w:tcW w:w="1435" w:type="dxa"/>
          </w:tcPr>
          <w:p w14:paraId="186080EB" w14:textId="0C46BD6D" w:rsidR="00E95212" w:rsidRDefault="00E95212" w:rsidP="00E95212">
            <w:pPr>
              <w:snapToGrid w:val="0"/>
              <w:ind w:firstLine="180"/>
              <w:rPr>
                <w:rFonts w:eastAsia="SimSu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493E7689" w14:textId="21E60D05" w:rsidR="00E95212" w:rsidRDefault="00E95212" w:rsidP="00E95212">
            <w:pPr>
              <w:snapToGrid w:val="0"/>
              <w:ind w:firstLine="180"/>
              <w:rPr>
                <w:rFonts w:eastAsia="SimSun"/>
                <w:sz w:val="18"/>
                <w:szCs w:val="18"/>
                <w:lang w:eastAsia="zh-CN"/>
              </w:rPr>
            </w:pPr>
            <w:r>
              <w:rPr>
                <w:rFonts w:eastAsia="DengXian"/>
                <w:sz w:val="18"/>
                <w:szCs w:val="18"/>
                <w:lang w:eastAsia="zh-CN"/>
              </w:rPr>
              <w:t>We prefer to take all power saving related discussion as whole package, more detailed discussion is expected with analysis for a conclusive proposal.</w:t>
            </w:r>
          </w:p>
        </w:tc>
      </w:tr>
      <w:tr w:rsidR="006B787A" w14:paraId="245C1D33" w14:textId="77777777" w:rsidTr="00825FD9">
        <w:tc>
          <w:tcPr>
            <w:tcW w:w="1435" w:type="dxa"/>
          </w:tcPr>
          <w:p w14:paraId="239CE098" w14:textId="39721A7D" w:rsidR="006B787A" w:rsidRDefault="006B787A" w:rsidP="00E95212">
            <w:pPr>
              <w:snapToGrid w:val="0"/>
              <w:ind w:firstLine="180"/>
              <w:rPr>
                <w:rFonts w:eastAsia="DengXian"/>
                <w:sz w:val="18"/>
                <w:szCs w:val="18"/>
                <w:lang w:eastAsia="zh-CN"/>
              </w:rPr>
            </w:pPr>
            <w:r>
              <w:rPr>
                <w:rFonts w:eastAsia="DengXian" w:hint="eastAsia"/>
                <w:sz w:val="18"/>
                <w:szCs w:val="18"/>
                <w:lang w:eastAsia="zh-CN"/>
              </w:rPr>
              <w:t>CATT</w:t>
            </w:r>
          </w:p>
        </w:tc>
        <w:tc>
          <w:tcPr>
            <w:tcW w:w="8550" w:type="dxa"/>
          </w:tcPr>
          <w:p w14:paraId="5460E5C8" w14:textId="696F04A0" w:rsidR="006B787A" w:rsidRDefault="006B787A" w:rsidP="00E95212">
            <w:pPr>
              <w:snapToGrid w:val="0"/>
              <w:ind w:firstLine="180"/>
              <w:rPr>
                <w:rFonts w:eastAsia="DengXian"/>
                <w:sz w:val="18"/>
                <w:szCs w:val="18"/>
                <w:lang w:eastAsia="zh-CN"/>
              </w:rPr>
            </w:pPr>
            <w:r>
              <w:rPr>
                <w:rFonts w:eastAsia="DengXian" w:hint="eastAsia"/>
                <w:sz w:val="18"/>
                <w:szCs w:val="18"/>
                <w:lang w:eastAsia="zh-CN"/>
              </w:rPr>
              <w:t xml:space="preserve">Need more analysis. </w:t>
            </w:r>
            <w:r>
              <w:rPr>
                <w:rFonts w:eastAsia="DengXian"/>
                <w:sz w:val="18"/>
                <w:szCs w:val="18"/>
                <w:lang w:eastAsia="zh-CN"/>
              </w:rPr>
              <w:t>A</w:t>
            </w:r>
            <w:r>
              <w:rPr>
                <w:rFonts w:eastAsia="DengXian" w:hint="eastAsia"/>
                <w:sz w:val="18"/>
                <w:szCs w:val="18"/>
                <w:lang w:eastAsia="zh-CN"/>
              </w:rPr>
              <w:t xml:space="preserve">s commented by MTK, it looks like an optimized scheme for UE power consumption. </w:t>
            </w:r>
          </w:p>
        </w:tc>
      </w:tr>
      <w:tr w:rsidR="001B240E" w14:paraId="4CEF749A" w14:textId="77777777" w:rsidTr="00825FD9">
        <w:tc>
          <w:tcPr>
            <w:tcW w:w="1435" w:type="dxa"/>
          </w:tcPr>
          <w:p w14:paraId="2D48C06D" w14:textId="06133CEF" w:rsidR="001B240E" w:rsidRDefault="001B240E" w:rsidP="00E95212">
            <w:pPr>
              <w:snapToGrid w:val="0"/>
              <w:ind w:firstLine="180"/>
              <w:rPr>
                <w:rFonts w:eastAsia="DengXian"/>
                <w:sz w:val="18"/>
                <w:szCs w:val="18"/>
                <w:lang w:eastAsia="zh-CN"/>
              </w:rPr>
            </w:pPr>
            <w:r>
              <w:rPr>
                <w:rFonts w:eastAsia="DengXian"/>
                <w:sz w:val="18"/>
                <w:szCs w:val="18"/>
                <w:lang w:eastAsia="zh-CN"/>
              </w:rPr>
              <w:t>SONY</w:t>
            </w:r>
          </w:p>
        </w:tc>
        <w:tc>
          <w:tcPr>
            <w:tcW w:w="8550" w:type="dxa"/>
          </w:tcPr>
          <w:p w14:paraId="5B0AEB3D" w14:textId="53C984CB" w:rsidR="001B240E" w:rsidRDefault="001B240E" w:rsidP="00E95212">
            <w:pPr>
              <w:snapToGrid w:val="0"/>
              <w:ind w:firstLine="180"/>
              <w:rPr>
                <w:rFonts w:eastAsia="DengXian"/>
                <w:sz w:val="18"/>
                <w:szCs w:val="18"/>
                <w:lang w:eastAsia="zh-CN"/>
              </w:rPr>
            </w:pPr>
            <w:r>
              <w:rPr>
                <w:rFonts w:eastAsia="DengXian"/>
                <w:sz w:val="18"/>
                <w:szCs w:val="18"/>
                <w:lang w:eastAsia="zh-CN"/>
              </w:rPr>
              <w:t xml:space="preserve">Power consumption of IoT-NTN devices is important, as has been discussed elsewhere. We can discuss reduced PDCCH monitoring at future meetings. </w:t>
            </w:r>
            <w:r w:rsidR="00331844">
              <w:rPr>
                <w:rFonts w:eastAsia="DengXian"/>
                <w:sz w:val="18"/>
                <w:szCs w:val="18"/>
                <w:lang w:eastAsia="zh-CN"/>
              </w:rPr>
              <w:t>It would be good to consider issues 5-1, 5-2 and 5-3 when reduced PDCCH monitoring is considered further.</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Heading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Heading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Heading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Heading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lastRenderedPageBreak/>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But </w:t>
      </w:r>
      <w:proofErr w:type="spellStart"/>
      <w:r w:rsidRPr="005068CA">
        <w:rPr>
          <w:lang w:eastAsia="zh-TW"/>
        </w:rPr>
        <w:t>eNB</w:t>
      </w:r>
      <w:proofErr w:type="spellEnd"/>
      <w:r w:rsidRPr="005068CA">
        <w:rPr>
          <w:lang w:eastAsia="zh-TW"/>
        </w:rPr>
        <w:t xml:space="preserve">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en-US"/>
        </w:rPr>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taken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rPr>
          <w:lang w:val="en-GB" w:eastAsia="en-US"/>
        </w:rPr>
      </w:pPr>
      <w:r w:rsidRPr="00495BA8">
        <w:rPr>
          <w:b/>
          <w:lang w:val="en-GB" w:eastAsia="en-US"/>
        </w:rPr>
        <w:t xml:space="preserve">Question </w:t>
      </w:r>
      <w:r w:rsidR="009E2F2F" w:rsidRPr="00495BA8">
        <w:rPr>
          <w:b/>
          <w:lang w:val="en-GB" w:eastAsia="en-US"/>
        </w:rPr>
        <w:t>6</w:t>
      </w:r>
      <w:r w:rsidRPr="00495BA8">
        <w:rPr>
          <w:b/>
          <w:lang w:val="en-GB" w:eastAsia="en-US"/>
        </w:rPr>
        <w:t>:</w:t>
      </w:r>
      <w:r w:rsidRPr="00495BA8">
        <w:rPr>
          <w:lang w:val="en-GB" w:eastAsia="en-US"/>
        </w:rPr>
        <w:t xml:space="preserve"> </w:t>
      </w:r>
      <w:r w:rsidR="005C7E4E" w:rsidRPr="00495BA8">
        <w:rPr>
          <w:lang w:val="en-GB" w:eastAsia="en-US"/>
        </w:rPr>
        <w:t xml:space="preserve">Any opinion whether it is necessary to change the timing relationship </w:t>
      </w:r>
      <w:r w:rsidR="005C7E4E" w:rsidRPr="00495BA8">
        <w:t>between UE receiving NPDCCH</w:t>
      </w:r>
      <w:r w:rsidR="005C7E4E">
        <w:t xml:space="preserve">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TableGrid"/>
        <w:tblW w:w="9985" w:type="dxa"/>
        <w:tblLook w:val="04A0" w:firstRow="1" w:lastRow="0" w:firstColumn="1" w:lastColumn="0" w:noHBand="0" w:noVBand="1"/>
      </w:tblPr>
      <w:tblGrid>
        <w:gridCol w:w="1541"/>
        <w:gridCol w:w="8444"/>
      </w:tblGrid>
      <w:tr w:rsidR="009040F5" w14:paraId="7B51FD75"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80"/>
              <w:rPr>
                <w:rFonts w:eastAsia="SimSun"/>
                <w:b/>
                <w:sz w:val="18"/>
                <w:szCs w:val="18"/>
                <w:lang w:eastAsia="en-US"/>
              </w:rPr>
            </w:pPr>
            <w:r>
              <w:rPr>
                <w:b/>
                <w:sz w:val="18"/>
                <w:szCs w:val="18"/>
              </w:rPr>
              <w:t>Company</w:t>
            </w:r>
          </w:p>
        </w:tc>
        <w:tc>
          <w:tcPr>
            <w:tcW w:w="84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80"/>
              <w:rPr>
                <w:b/>
                <w:sz w:val="18"/>
                <w:szCs w:val="18"/>
              </w:rPr>
            </w:pPr>
            <w:r>
              <w:rPr>
                <w:b/>
                <w:sz w:val="18"/>
                <w:szCs w:val="18"/>
              </w:rPr>
              <w:t>Input</w:t>
            </w:r>
          </w:p>
        </w:tc>
      </w:tr>
      <w:tr w:rsidR="009040F5" w14:paraId="3B4877D2" w14:textId="77777777" w:rsidTr="00D70603">
        <w:tc>
          <w:tcPr>
            <w:tcW w:w="1541"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444"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80"/>
              <w:rPr>
                <w:rFonts w:eastAsia="DengXian"/>
                <w:sz w:val="18"/>
                <w:szCs w:val="18"/>
                <w:lang w:eastAsia="zh-CN"/>
              </w:rPr>
            </w:pPr>
            <w:r>
              <w:rPr>
                <w:rFonts w:eastAsia="DengXian"/>
                <w:sz w:val="18"/>
                <w:szCs w:val="18"/>
                <w:lang w:eastAsia="zh-CN"/>
              </w:rPr>
              <w:t>Yes, this timing relationship needs to be discussed in AI8.15.3.</w:t>
            </w:r>
          </w:p>
        </w:tc>
      </w:tr>
      <w:tr w:rsidR="001E126F" w:rsidRPr="00B70F28" w14:paraId="015B1A97" w14:textId="77777777" w:rsidTr="00D70603">
        <w:tc>
          <w:tcPr>
            <w:tcW w:w="1541"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80"/>
              <w:rPr>
                <w:sz w:val="18"/>
                <w:szCs w:val="18"/>
              </w:rPr>
            </w:pPr>
            <w:r>
              <w:rPr>
                <w:rFonts w:eastAsia="DengXian"/>
                <w:sz w:val="18"/>
                <w:szCs w:val="18"/>
                <w:lang w:eastAsia="zh-CN"/>
              </w:rPr>
              <w:t>Apple</w:t>
            </w:r>
          </w:p>
        </w:tc>
        <w:tc>
          <w:tcPr>
            <w:tcW w:w="8444"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80"/>
              <w:rPr>
                <w:sz w:val="18"/>
                <w:szCs w:val="18"/>
              </w:rPr>
            </w:pPr>
            <w:r>
              <w:rPr>
                <w:rFonts w:eastAsia="DengXian"/>
                <w:sz w:val="18"/>
                <w:szCs w:val="18"/>
                <w:lang w:eastAsia="zh-CN"/>
              </w:rPr>
              <w:t xml:space="preserve">We prefer to discuss this issue in AI 8.15.3. </w:t>
            </w:r>
          </w:p>
        </w:tc>
      </w:tr>
      <w:tr w:rsidR="001E126F" w:rsidRPr="00B70F28" w14:paraId="04A03624" w14:textId="77777777" w:rsidTr="00D70603">
        <w:tc>
          <w:tcPr>
            <w:tcW w:w="1541"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SimSun"/>
                <w:sz w:val="18"/>
                <w:szCs w:val="18"/>
                <w:lang w:eastAsia="zh-CN"/>
              </w:rPr>
            </w:pPr>
            <w:proofErr w:type="spellStart"/>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roofErr w:type="spellEnd"/>
          </w:p>
        </w:tc>
        <w:tc>
          <w:tcPr>
            <w:tcW w:w="8444"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SimSu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CB529C0" w14:textId="77777777" w:rsidTr="00D70603">
        <w:tc>
          <w:tcPr>
            <w:tcW w:w="1541"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44"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r>
              <w:rPr>
                <w:rFonts w:eastAsia="SimSun"/>
                <w:sz w:val="18"/>
                <w:szCs w:val="18"/>
                <w:lang w:eastAsia="zh-CN"/>
              </w:rPr>
              <w:t xml:space="preserve"> </w:t>
            </w:r>
          </w:p>
        </w:tc>
      </w:tr>
      <w:tr w:rsidR="00E95212" w14:paraId="1A7DE4BA" w14:textId="77777777" w:rsidTr="00D70603">
        <w:tc>
          <w:tcPr>
            <w:tcW w:w="1541" w:type="dxa"/>
            <w:tcBorders>
              <w:top w:val="single" w:sz="4" w:space="0" w:color="auto"/>
              <w:left w:val="single" w:sz="4" w:space="0" w:color="auto"/>
              <w:bottom w:val="single" w:sz="4" w:space="0" w:color="auto"/>
              <w:right w:val="single" w:sz="4" w:space="0" w:color="auto"/>
            </w:tcBorders>
          </w:tcPr>
          <w:p w14:paraId="521008B3" w14:textId="77777777" w:rsidR="00E95212" w:rsidRDefault="00E95212" w:rsidP="00666525">
            <w:pPr>
              <w:snapToGrid w:val="0"/>
              <w:ind w:firstLine="180"/>
              <w:rPr>
                <w:rFonts w:eastAsia="SimSun"/>
                <w:sz w:val="18"/>
                <w:szCs w:val="18"/>
                <w:lang w:eastAsia="zh-CN"/>
              </w:rPr>
            </w:pPr>
            <w:r>
              <w:rPr>
                <w:rFonts w:eastAsia="SimSun"/>
                <w:sz w:val="18"/>
                <w:szCs w:val="18"/>
                <w:lang w:eastAsia="zh-CN"/>
              </w:rPr>
              <w:t>ZTE</w:t>
            </w:r>
          </w:p>
        </w:tc>
        <w:tc>
          <w:tcPr>
            <w:tcW w:w="8444" w:type="dxa"/>
            <w:tcBorders>
              <w:top w:val="single" w:sz="4" w:space="0" w:color="auto"/>
              <w:left w:val="single" w:sz="4" w:space="0" w:color="auto"/>
              <w:bottom w:val="single" w:sz="4" w:space="0" w:color="auto"/>
              <w:right w:val="single" w:sz="4" w:space="0" w:color="auto"/>
            </w:tcBorders>
          </w:tcPr>
          <w:p w14:paraId="4C2AA161" w14:textId="77777777" w:rsidR="00E95212" w:rsidRDefault="00E95212" w:rsidP="00666525">
            <w:pPr>
              <w:snapToGrid w:val="0"/>
              <w:ind w:firstLine="180"/>
              <w:rPr>
                <w:rFonts w:eastAsia="SimSun"/>
                <w:sz w:val="18"/>
                <w:szCs w:val="18"/>
                <w:lang w:eastAsia="zh-CN"/>
              </w:rPr>
            </w:pPr>
            <w:r>
              <w:rPr>
                <w:rFonts w:eastAsia="SimSun" w:hint="eastAsia"/>
                <w:sz w:val="18"/>
                <w:szCs w:val="18"/>
                <w:lang w:eastAsia="zh-CN"/>
              </w:rPr>
              <w:t>Prefer to in AI 8.1.5.3</w:t>
            </w:r>
          </w:p>
        </w:tc>
      </w:tr>
      <w:tr w:rsidR="00E94D2D" w14:paraId="0A391EFF" w14:textId="77777777" w:rsidTr="00D70603">
        <w:tc>
          <w:tcPr>
            <w:tcW w:w="1541" w:type="dxa"/>
            <w:tcBorders>
              <w:top w:val="single" w:sz="4" w:space="0" w:color="auto"/>
              <w:left w:val="single" w:sz="4" w:space="0" w:color="auto"/>
              <w:bottom w:val="single" w:sz="4" w:space="0" w:color="auto"/>
              <w:right w:val="single" w:sz="4" w:space="0" w:color="auto"/>
            </w:tcBorders>
          </w:tcPr>
          <w:p w14:paraId="082B0403" w14:textId="4022995F" w:rsidR="00E94D2D" w:rsidRDefault="00E94D2D" w:rsidP="00666525">
            <w:pPr>
              <w:snapToGrid w:val="0"/>
              <w:ind w:firstLine="180"/>
              <w:rPr>
                <w:rFonts w:eastAsia="SimSun"/>
                <w:sz w:val="18"/>
                <w:szCs w:val="18"/>
                <w:lang w:eastAsia="zh-CN"/>
              </w:rPr>
            </w:pPr>
            <w:proofErr w:type="spellStart"/>
            <w:r>
              <w:rPr>
                <w:rFonts w:eastAsia="SimSun" w:hint="eastAsia"/>
                <w:sz w:val="18"/>
                <w:szCs w:val="18"/>
                <w:lang w:eastAsia="zh-CN"/>
              </w:rPr>
              <w:t>Lenovo</w:t>
            </w:r>
            <w:r>
              <w:rPr>
                <w:rFonts w:eastAsia="SimSun"/>
                <w:sz w:val="18"/>
                <w:szCs w:val="18"/>
                <w:lang w:eastAsia="zh-CN"/>
              </w:rPr>
              <w:t>,MotoM</w:t>
            </w:r>
            <w:proofErr w:type="spellEnd"/>
          </w:p>
        </w:tc>
        <w:tc>
          <w:tcPr>
            <w:tcW w:w="8444" w:type="dxa"/>
            <w:tcBorders>
              <w:top w:val="single" w:sz="4" w:space="0" w:color="auto"/>
              <w:left w:val="single" w:sz="4" w:space="0" w:color="auto"/>
              <w:bottom w:val="single" w:sz="4" w:space="0" w:color="auto"/>
              <w:right w:val="single" w:sz="4" w:space="0" w:color="auto"/>
            </w:tcBorders>
          </w:tcPr>
          <w:p w14:paraId="75459A30" w14:textId="67DE84AB" w:rsidR="00E94D2D" w:rsidRDefault="00E94D2D" w:rsidP="0074284C">
            <w:pPr>
              <w:snapToGrid w:val="0"/>
              <w:ind w:firstLine="180"/>
              <w:rPr>
                <w:rFonts w:eastAsia="SimSun"/>
                <w:sz w:val="18"/>
                <w:szCs w:val="18"/>
                <w:lang w:eastAsia="zh-CN"/>
              </w:rPr>
            </w:pPr>
            <w:r>
              <w:rPr>
                <w:rFonts w:eastAsia="SimSun"/>
                <w:sz w:val="18"/>
                <w:szCs w:val="18"/>
                <w:lang w:eastAsia="zh-CN"/>
              </w:rPr>
              <w:t xml:space="preserve">The issue proposed </w:t>
            </w:r>
            <w:r w:rsidR="004F5D3F">
              <w:rPr>
                <w:rFonts w:eastAsia="SimSun"/>
                <w:sz w:val="18"/>
                <w:szCs w:val="18"/>
                <w:lang w:eastAsia="zh-CN"/>
              </w:rPr>
              <w:t>in</w:t>
            </w:r>
            <w:r>
              <w:rPr>
                <w:rFonts w:eastAsia="SimSun"/>
                <w:sz w:val="18"/>
                <w:szCs w:val="18"/>
                <w:lang w:eastAsia="zh-CN"/>
              </w:rPr>
              <w:t xml:space="preserve"> </w:t>
            </w:r>
            <w:r w:rsidRPr="001666C6">
              <w:t>R1-2100978</w:t>
            </w:r>
            <w:r>
              <w:t xml:space="preserve"> do exist and agree to move to AI </w:t>
            </w:r>
            <w:r>
              <w:rPr>
                <w:rFonts w:eastAsia="DengXian"/>
                <w:sz w:val="18"/>
                <w:szCs w:val="18"/>
                <w:lang w:eastAsia="zh-CN"/>
              </w:rPr>
              <w:t>8.15.3 for further study.</w:t>
            </w:r>
          </w:p>
        </w:tc>
      </w:tr>
      <w:tr w:rsidR="004B7564" w14:paraId="6E49A0DC" w14:textId="77777777" w:rsidTr="00D70603">
        <w:tc>
          <w:tcPr>
            <w:tcW w:w="1541" w:type="dxa"/>
            <w:tcBorders>
              <w:top w:val="single" w:sz="4" w:space="0" w:color="auto"/>
              <w:left w:val="single" w:sz="4" w:space="0" w:color="auto"/>
              <w:bottom w:val="single" w:sz="4" w:space="0" w:color="auto"/>
              <w:right w:val="single" w:sz="4" w:space="0" w:color="auto"/>
            </w:tcBorders>
          </w:tcPr>
          <w:p w14:paraId="76126B14" w14:textId="081DDC5F"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444" w:type="dxa"/>
            <w:tcBorders>
              <w:top w:val="single" w:sz="4" w:space="0" w:color="auto"/>
              <w:left w:val="single" w:sz="4" w:space="0" w:color="auto"/>
              <w:bottom w:val="single" w:sz="4" w:space="0" w:color="auto"/>
              <w:right w:val="single" w:sz="4" w:space="0" w:color="auto"/>
            </w:tcBorders>
          </w:tcPr>
          <w:p w14:paraId="3BA2C418" w14:textId="7C9BEC05" w:rsidR="004B7564" w:rsidRDefault="004B7564" w:rsidP="0074284C">
            <w:pPr>
              <w:snapToGrid w:val="0"/>
              <w:ind w:firstLine="180"/>
              <w:rPr>
                <w:rFonts w:eastAsia="SimSun"/>
                <w:sz w:val="18"/>
                <w:szCs w:val="18"/>
                <w:lang w:eastAsia="zh-CN"/>
              </w:rPr>
            </w:pPr>
            <w:r>
              <w:rPr>
                <w:rFonts w:eastAsia="SimSun"/>
                <w:sz w:val="18"/>
                <w:szCs w:val="18"/>
                <w:lang w:eastAsia="zh-CN"/>
              </w:rPr>
              <w:t>Prefer</w:t>
            </w:r>
            <w:r>
              <w:rPr>
                <w:rFonts w:eastAsia="SimSun" w:hint="eastAsia"/>
                <w:sz w:val="18"/>
                <w:szCs w:val="18"/>
                <w:lang w:eastAsia="zh-CN"/>
              </w:rPr>
              <w:t xml:space="preserve"> to discuss it in </w:t>
            </w:r>
            <w:r w:rsidRPr="00C0198A">
              <w:rPr>
                <w:rFonts w:eastAsia="SimSun"/>
                <w:sz w:val="18"/>
                <w:szCs w:val="18"/>
                <w:lang w:eastAsia="zh-CN"/>
              </w:rPr>
              <w:t>AI8.15.3.</w:t>
            </w:r>
          </w:p>
        </w:tc>
      </w:tr>
      <w:tr w:rsidR="00D70603" w14:paraId="4804972A" w14:textId="77777777" w:rsidTr="00D70603">
        <w:tc>
          <w:tcPr>
            <w:tcW w:w="1541" w:type="dxa"/>
            <w:tcBorders>
              <w:top w:val="single" w:sz="4" w:space="0" w:color="auto"/>
              <w:left w:val="single" w:sz="4" w:space="0" w:color="auto"/>
              <w:bottom w:val="single" w:sz="4" w:space="0" w:color="auto"/>
              <w:right w:val="single" w:sz="4" w:space="0" w:color="auto"/>
            </w:tcBorders>
          </w:tcPr>
          <w:p w14:paraId="54DF4FDE" w14:textId="4B2C8AF0" w:rsidR="00D70603" w:rsidRDefault="00D70603" w:rsidP="00D70603">
            <w:pPr>
              <w:snapToGrid w:val="0"/>
              <w:ind w:firstLine="180"/>
              <w:rPr>
                <w:rFonts w:eastAsia="SimSun"/>
                <w:sz w:val="18"/>
                <w:szCs w:val="18"/>
                <w:lang w:eastAsia="zh-CN"/>
              </w:rPr>
            </w:pPr>
            <w:r>
              <w:rPr>
                <w:rFonts w:eastAsia="SimSun" w:hint="eastAsia"/>
                <w:sz w:val="18"/>
                <w:szCs w:val="18"/>
                <w:lang w:eastAsia="zh-CN"/>
              </w:rPr>
              <w:t>CMCC</w:t>
            </w:r>
          </w:p>
        </w:tc>
        <w:tc>
          <w:tcPr>
            <w:tcW w:w="8444" w:type="dxa"/>
            <w:tcBorders>
              <w:top w:val="single" w:sz="4" w:space="0" w:color="auto"/>
              <w:left w:val="single" w:sz="4" w:space="0" w:color="auto"/>
              <w:bottom w:val="single" w:sz="4" w:space="0" w:color="auto"/>
              <w:right w:val="single" w:sz="4" w:space="0" w:color="auto"/>
            </w:tcBorders>
          </w:tcPr>
          <w:p w14:paraId="1607E5B9" w14:textId="06DAF162" w:rsidR="00D70603" w:rsidRDefault="00D70603" w:rsidP="00D70603">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p>
        </w:tc>
      </w:tr>
      <w:tr w:rsidR="00331844" w14:paraId="75C3178F" w14:textId="77777777" w:rsidTr="00D70603">
        <w:tc>
          <w:tcPr>
            <w:tcW w:w="1541" w:type="dxa"/>
            <w:tcBorders>
              <w:top w:val="single" w:sz="4" w:space="0" w:color="auto"/>
              <w:left w:val="single" w:sz="4" w:space="0" w:color="auto"/>
              <w:bottom w:val="single" w:sz="4" w:space="0" w:color="auto"/>
              <w:right w:val="single" w:sz="4" w:space="0" w:color="auto"/>
            </w:tcBorders>
          </w:tcPr>
          <w:p w14:paraId="51A50C20" w14:textId="50846449" w:rsidR="00331844" w:rsidRDefault="00331844" w:rsidP="00D70603">
            <w:pPr>
              <w:snapToGrid w:val="0"/>
              <w:ind w:firstLine="180"/>
              <w:rPr>
                <w:rFonts w:eastAsia="SimSun"/>
                <w:sz w:val="18"/>
                <w:szCs w:val="18"/>
                <w:lang w:eastAsia="zh-CN"/>
              </w:rPr>
            </w:pPr>
            <w:r>
              <w:rPr>
                <w:rFonts w:eastAsia="SimSun"/>
                <w:sz w:val="18"/>
                <w:szCs w:val="18"/>
                <w:lang w:eastAsia="zh-CN"/>
              </w:rPr>
              <w:t>SONY</w:t>
            </w:r>
          </w:p>
        </w:tc>
        <w:tc>
          <w:tcPr>
            <w:tcW w:w="8444" w:type="dxa"/>
            <w:tcBorders>
              <w:top w:val="single" w:sz="4" w:space="0" w:color="auto"/>
              <w:left w:val="single" w:sz="4" w:space="0" w:color="auto"/>
              <w:bottom w:val="single" w:sz="4" w:space="0" w:color="auto"/>
              <w:right w:val="single" w:sz="4" w:space="0" w:color="auto"/>
            </w:tcBorders>
          </w:tcPr>
          <w:p w14:paraId="43CEF613" w14:textId="73558C1D" w:rsidR="00331844" w:rsidRDefault="00331844" w:rsidP="00D70603">
            <w:pPr>
              <w:snapToGrid w:val="0"/>
              <w:ind w:firstLine="180"/>
              <w:rPr>
                <w:rFonts w:eastAsia="SimSun"/>
                <w:sz w:val="18"/>
                <w:szCs w:val="18"/>
                <w:lang w:eastAsia="zh-CN"/>
              </w:rPr>
            </w:pPr>
            <w:r>
              <w:rPr>
                <w:rFonts w:eastAsia="SimSun"/>
                <w:sz w:val="18"/>
                <w:szCs w:val="18"/>
                <w:lang w:eastAsia="zh-CN"/>
              </w:rPr>
              <w:t>Can be discussed in AI8.15.3</w:t>
            </w:r>
          </w:p>
        </w:tc>
      </w:tr>
    </w:tbl>
    <w:p w14:paraId="1149B835" w14:textId="77777777" w:rsidR="009040F5" w:rsidRDefault="009040F5" w:rsidP="009040F5">
      <w:pPr>
        <w:rPr>
          <w:lang w:val="en-GB" w:eastAsia="en-US"/>
        </w:rPr>
      </w:pPr>
    </w:p>
    <w:p w14:paraId="0FB65528" w14:textId="32110280" w:rsidR="004A2307" w:rsidRDefault="004A2307" w:rsidP="004A2307">
      <w:pPr>
        <w:rPr>
          <w:lang w:val="en-GB" w:eastAsia="en-US"/>
        </w:rPr>
      </w:pPr>
      <w:r w:rsidRPr="00495BA8">
        <w:rPr>
          <w:b/>
          <w:lang w:val="en-GB" w:eastAsia="en-US"/>
        </w:rPr>
        <w:t xml:space="preserve">Question </w:t>
      </w:r>
      <w:r w:rsidR="009E2F2F" w:rsidRPr="00495BA8">
        <w:rPr>
          <w:b/>
          <w:lang w:val="en-GB" w:eastAsia="en-US"/>
        </w:rPr>
        <w:t>7</w:t>
      </w:r>
      <w:r w:rsidRPr="00495BA8">
        <w:rPr>
          <w:b/>
          <w:lang w:val="en-GB" w:eastAsia="en-US"/>
        </w:rPr>
        <w:t>:</w:t>
      </w:r>
      <w:r w:rsidRPr="00495BA8">
        <w:rPr>
          <w:lang w:val="en-GB" w:eastAsia="en-US"/>
        </w:rPr>
        <w:t xml:space="preserve">  </w:t>
      </w:r>
      <w:r w:rsidR="00FD15E4" w:rsidRPr="00495BA8">
        <w:rPr>
          <w:lang w:val="en-GB" w:eastAsia="en-US"/>
        </w:rPr>
        <w:t xml:space="preserve">Any initial opinion on </w:t>
      </w:r>
      <w:r w:rsidR="005C7E4E" w:rsidRPr="00495BA8">
        <w:rPr>
          <w:lang w:val="en-GB" w:eastAsia="en-US"/>
        </w:rPr>
        <w:t xml:space="preserve">which issues need to be solved for </w:t>
      </w:r>
      <w:r w:rsidR="00FD15E4" w:rsidRPr="00495BA8">
        <w:rPr>
          <w:lang w:val="en-GB" w:eastAsia="en-US"/>
        </w:rPr>
        <w:t>uplink compensation gaps for NB-IoT operation</w:t>
      </w:r>
      <w:r w:rsidR="00FD15E4">
        <w:rPr>
          <w:lang w:val="en-GB" w:eastAsia="en-US"/>
        </w:rPr>
        <w:t xml:space="preserve">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TableGrid"/>
        <w:tblW w:w="10516" w:type="dxa"/>
        <w:tblLook w:val="04A0" w:firstRow="1" w:lastRow="0" w:firstColumn="1" w:lastColumn="0" w:noHBand="0" w:noVBand="1"/>
      </w:tblPr>
      <w:tblGrid>
        <w:gridCol w:w="1541"/>
        <w:gridCol w:w="9195"/>
      </w:tblGrid>
      <w:tr w:rsidR="004A2307" w14:paraId="4330BD46"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80"/>
              <w:rPr>
                <w:rFonts w:eastAsia="SimSun"/>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80"/>
              <w:rPr>
                <w:b/>
                <w:sz w:val="18"/>
                <w:szCs w:val="18"/>
              </w:rPr>
            </w:pPr>
            <w:r>
              <w:rPr>
                <w:b/>
                <w:sz w:val="18"/>
                <w:szCs w:val="18"/>
              </w:rPr>
              <w:t>Input</w:t>
            </w:r>
          </w:p>
        </w:tc>
      </w:tr>
      <w:tr w:rsidR="004A2307" w14:paraId="628FC572" w14:textId="77777777" w:rsidTr="00D70603">
        <w:tc>
          <w:tcPr>
            <w:tcW w:w="1541"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80"/>
              <w:rPr>
                <w:rFonts w:eastAsia="DengXian"/>
                <w:sz w:val="18"/>
                <w:szCs w:val="18"/>
                <w:lang w:eastAsia="zh-CN"/>
              </w:rPr>
            </w:pPr>
            <w:r>
              <w:rPr>
                <w:rFonts w:eastAsia="DengXian"/>
                <w:sz w:val="18"/>
                <w:szCs w:val="18"/>
                <w:lang w:eastAsia="zh-CN"/>
              </w:rPr>
              <w:t>Yes, this timing relationship needs to be discussed in AI8.15.3.</w:t>
            </w:r>
          </w:p>
        </w:tc>
      </w:tr>
      <w:tr w:rsidR="004A2307" w:rsidRPr="00B70F28" w14:paraId="6827AED5" w14:textId="77777777" w:rsidTr="00D70603">
        <w:tc>
          <w:tcPr>
            <w:tcW w:w="1541"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t>MediaTek</w:t>
            </w:r>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DengXian"/>
                <w:sz w:val="18"/>
                <w:szCs w:val="18"/>
                <w:lang w:eastAsia="zh-CN"/>
              </w:rPr>
            </w:pPr>
          </w:p>
          <w:p w14:paraId="2A80BD27"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different understanding for 2 HARQ processes based on reading of the specifications. The </w:t>
            </w:r>
            <w:r w:rsidRPr="002722C2">
              <w:rPr>
                <w:rFonts w:eastAsia="DengXian"/>
                <w:sz w:val="18"/>
                <w:szCs w:val="18"/>
                <w:lang w:eastAsia="zh-CN"/>
              </w:rPr>
              <w:t xml:space="preserve">maximum total transmission duration </w:t>
            </w:r>
            <w:r>
              <w:rPr>
                <w:rFonts w:eastAsia="DengXian"/>
                <w:sz w:val="18"/>
                <w:szCs w:val="18"/>
                <w:lang w:eastAsia="zh-CN"/>
              </w:rPr>
              <w:t>cannot exceed</w:t>
            </w:r>
            <w:r w:rsidRPr="002722C2">
              <w:rPr>
                <w:rFonts w:eastAsia="DengXian"/>
                <w:sz w:val="18"/>
                <w:szCs w:val="18"/>
                <w:lang w:eastAsia="zh-CN"/>
              </w:rPr>
              <w:t xml:space="preserve"> 256ms</w:t>
            </w:r>
            <w:r>
              <w:rPr>
                <w:rFonts w:eastAsia="DengXian"/>
                <w:sz w:val="18"/>
                <w:szCs w:val="18"/>
                <w:lang w:eastAsia="zh-CN"/>
              </w:rPr>
              <w:t xml:space="preserve"> starting from </w:t>
            </w:r>
            <w:proofErr w:type="spellStart"/>
            <w:r>
              <w:rPr>
                <w:rFonts w:eastAsia="DengXian"/>
                <w:sz w:val="18"/>
                <w:szCs w:val="18"/>
                <w:lang w:eastAsia="zh-CN"/>
              </w:rPr>
              <w:t>n+k</w:t>
            </w:r>
            <w:proofErr w:type="spellEnd"/>
          </w:p>
          <w:p w14:paraId="27E5462E" w14:textId="77777777" w:rsidR="00A51A18" w:rsidRPr="00B326FF" w:rsidRDefault="00A51A18" w:rsidP="00A51A18">
            <w:pPr>
              <w:spacing w:after="0"/>
              <w:ind w:left="284"/>
              <w:rPr>
                <w:szCs w:val="22"/>
              </w:rPr>
            </w:pPr>
            <w:r w:rsidRPr="00B326FF">
              <w:rPr>
                <w:rFonts w:eastAsia="Times New Roman"/>
                <w:i/>
                <w:lang w:eastAsia="en-GB"/>
              </w:rPr>
              <w:t xml:space="preserve">For a NPDCCH UE-specific search space, if a NB-IoT UE is configured with higher layer parameter </w:t>
            </w:r>
            <w:proofErr w:type="spellStart"/>
            <w:r w:rsidRPr="00B326FF">
              <w:rPr>
                <w:rFonts w:eastAsia="Times New Roman"/>
                <w:i/>
                <w:lang w:eastAsia="en-GB"/>
              </w:rPr>
              <w:t>twoHARQ-ProcessesConfig</w:t>
            </w:r>
            <w:proofErr w:type="spellEnd"/>
            <w:r w:rsidRPr="00B326FF">
              <w:rPr>
                <w:rFonts w:eastAsia="Times New Roman"/>
                <w:i/>
                <w:lang w:eastAsia="en-GB"/>
              </w:rPr>
              <w:t xml:space="preserve"> and if the NB-IoT UE detects </w:t>
            </w:r>
            <w:r w:rsidRPr="002722C2">
              <w:rPr>
                <w:rFonts w:eastAsia="Times New Roman"/>
                <w:i/>
                <w:highlight w:val="yellow"/>
                <w:lang w:eastAsia="en-GB"/>
              </w:rPr>
              <w:t xml:space="preserve">NPDCCH with DCI Format N0 ending in </w:t>
            </w:r>
            <w:proofErr w:type="spellStart"/>
            <w:r w:rsidRPr="002722C2">
              <w:rPr>
                <w:rFonts w:eastAsia="Times New Roman"/>
                <w:i/>
                <w:highlight w:val="yellow"/>
                <w:lang w:eastAsia="en-GB"/>
              </w:rPr>
              <w:t>subframe</w:t>
            </w:r>
            <w:proofErr w:type="spellEnd"/>
            <w:r w:rsidRPr="002722C2">
              <w:rPr>
                <w:rFonts w:eastAsia="Times New Roman"/>
                <w:i/>
                <w:highlight w:val="yellow"/>
                <w:lang w:eastAsia="en-GB"/>
              </w:rPr>
              <w:t xml:space="preserve"> n</w:t>
            </w:r>
            <w:r w:rsidRPr="00B326FF">
              <w:rPr>
                <w:rFonts w:eastAsia="Times New Roman"/>
                <w:i/>
                <w:lang w:eastAsia="en-GB"/>
              </w:rPr>
              <w:t xml:space="preserve">, and if the corresponding </w:t>
            </w:r>
            <w:r w:rsidRPr="002722C2">
              <w:rPr>
                <w:rFonts w:eastAsia="Times New Roman"/>
                <w:i/>
                <w:highlight w:val="yellow"/>
                <w:lang w:eastAsia="en-GB"/>
              </w:rPr>
              <w:t xml:space="preserve">NPUSCH format 1 transmission starts from </w:t>
            </w:r>
            <w:proofErr w:type="spellStart"/>
            <w:r w:rsidRPr="002722C2">
              <w:rPr>
                <w:rFonts w:eastAsia="Times New Roman"/>
                <w:i/>
                <w:highlight w:val="yellow"/>
                <w:lang w:eastAsia="en-GB"/>
              </w:rPr>
              <w:t>n+k</w:t>
            </w:r>
            <w:proofErr w:type="spellEnd"/>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 xml:space="preserve">the UE is not required to monitor an NPDCCH candidate in any </w:t>
            </w:r>
            <w:proofErr w:type="spellStart"/>
            <w:r w:rsidRPr="00B326FF">
              <w:rPr>
                <w:rFonts w:eastAsia="Times New Roman"/>
                <w:i/>
                <w:lang w:eastAsia="en-GB"/>
              </w:rPr>
              <w:t>subframe</w:t>
            </w:r>
            <w:proofErr w:type="spellEnd"/>
            <w:r w:rsidRPr="00B326FF">
              <w:rPr>
                <w:rFonts w:eastAsia="Times New Roman"/>
                <w:i/>
                <w:lang w:eastAsia="en-GB"/>
              </w:rPr>
              <w:t xml:space="preserve"> starting from </w:t>
            </w:r>
            <w:proofErr w:type="spellStart"/>
            <w:r w:rsidRPr="00B326FF">
              <w:rPr>
                <w:rFonts w:eastAsia="Times New Roman"/>
                <w:i/>
                <w:lang w:eastAsia="en-GB"/>
              </w:rPr>
              <w:t>subframe</w:t>
            </w:r>
            <w:proofErr w:type="spellEnd"/>
            <w:r w:rsidRPr="00B326FF">
              <w:rPr>
                <w:rFonts w:eastAsia="Times New Roman"/>
                <w:i/>
                <w:lang w:eastAsia="en-GB"/>
              </w:rPr>
              <w:t xml:space="preserve"> n+k-2 to </w:t>
            </w:r>
            <w:proofErr w:type="spellStart"/>
            <w:r w:rsidRPr="00B326FF">
              <w:rPr>
                <w:rFonts w:eastAsia="Times New Roman"/>
                <w:i/>
                <w:lang w:eastAsia="en-GB"/>
              </w:rPr>
              <w:t>subframe</w:t>
            </w:r>
            <w:proofErr w:type="spellEnd"/>
            <w:r w:rsidRPr="00B326FF">
              <w:rPr>
                <w:rFonts w:eastAsia="Times New Roman"/>
                <w:i/>
                <w:lang w:eastAsia="en-GB"/>
              </w:rPr>
              <w:t xml:space="preserv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 xml:space="preserve">the UE does not expect to receive a DCI Format N0 before </w:t>
            </w:r>
            <w:proofErr w:type="spellStart"/>
            <w:r w:rsidRPr="00B326FF">
              <w:rPr>
                <w:rFonts w:eastAsia="Times New Roman"/>
                <w:i/>
                <w:lang w:eastAsia="en-GB"/>
              </w:rPr>
              <w:t>subframe</w:t>
            </w:r>
            <w:proofErr w:type="spellEnd"/>
            <w:r w:rsidRPr="00B326FF">
              <w:rPr>
                <w:rFonts w:eastAsia="Times New Roman"/>
                <w:i/>
                <w:lang w:eastAsia="en-GB"/>
              </w:rPr>
              <w:t xml:space="preserve"> n+k-2 for which the corresponding NPUSCH format 1 transmission ends later than </w:t>
            </w:r>
            <w:proofErr w:type="spellStart"/>
            <w:r w:rsidRPr="00B326FF">
              <w:rPr>
                <w:rFonts w:eastAsia="Times New Roman"/>
                <w:i/>
                <w:lang w:eastAsia="en-GB"/>
              </w:rPr>
              <w:t>subframe</w:t>
            </w:r>
            <w:proofErr w:type="spellEnd"/>
            <w:r w:rsidRPr="00B326FF">
              <w:rPr>
                <w:rFonts w:eastAsia="Times New Roman"/>
                <w:i/>
                <w:lang w:eastAsia="en-GB"/>
              </w:rPr>
              <w:t xml:space="preserve"> n+k+255.</w:t>
            </w:r>
          </w:p>
          <w:p w14:paraId="52887A45" w14:textId="77777777" w:rsidR="00A51A18" w:rsidRDefault="00A51A18" w:rsidP="00A51A18">
            <w:pPr>
              <w:snapToGrid w:val="0"/>
              <w:ind w:firstLineChars="0" w:firstLine="0"/>
              <w:rPr>
                <w:rFonts w:eastAsia="DengXian"/>
                <w:sz w:val="18"/>
                <w:szCs w:val="18"/>
                <w:lang w:eastAsia="zh-CN"/>
              </w:rPr>
            </w:pPr>
          </w:p>
          <w:p w14:paraId="58C788C0" w14:textId="77777777" w:rsidR="00A51A18" w:rsidRDefault="00B00115" w:rsidP="00A51A18">
            <w:pPr>
              <w:snapToGrid w:val="0"/>
              <w:ind w:firstLineChars="0" w:firstLine="0"/>
              <w:rPr>
                <w:rFonts w:eastAsia="DengXian"/>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in;mso-width-percent:0;mso-height-percent:0;mso-width-percent:0;mso-height-percent:0" o:ole="">
                  <v:imagedata r:id="rId12" o:title=""/>
                </v:shape>
                <o:OLEObject Type="Embed" ProgID="Visio.Drawing.11" ShapeID="_x0000_i1025" DrawAspect="Content" ObjectID="_1673946184" r:id="rId13"/>
              </w:object>
            </w:r>
          </w:p>
          <w:p w14:paraId="6DE7940D" w14:textId="79D605DD" w:rsidR="004A2307" w:rsidRPr="002D6408" w:rsidRDefault="00A51A18" w:rsidP="00A51A18">
            <w:pPr>
              <w:snapToGrid w:val="0"/>
              <w:ind w:firstLine="180"/>
              <w:rPr>
                <w:sz w:val="18"/>
                <w:szCs w:val="18"/>
              </w:rPr>
            </w:pPr>
            <w:r>
              <w:rPr>
                <w:rFonts w:eastAsia="DengXian"/>
                <w:sz w:val="18"/>
                <w:szCs w:val="18"/>
                <w:lang w:eastAsia="zh-CN"/>
              </w:rPr>
              <w:t>UL transmission gaps can be discussed in 8.15.2 for synchronization aspects and 8.15.3 for timing relationship aspects.</w:t>
            </w:r>
          </w:p>
        </w:tc>
      </w:tr>
      <w:tr w:rsidR="001E126F" w:rsidRPr="00B70F28" w14:paraId="51488A38" w14:textId="77777777" w:rsidTr="00D70603">
        <w:tc>
          <w:tcPr>
            <w:tcW w:w="1541"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80"/>
              <w:rPr>
                <w:rFonts w:eastAsia="SimSun"/>
                <w:sz w:val="18"/>
                <w:szCs w:val="18"/>
                <w:lang w:eastAsia="zh-CN"/>
              </w:rPr>
            </w:pPr>
            <w:r>
              <w:rPr>
                <w:rFonts w:eastAsia="DengXian"/>
                <w:sz w:val="18"/>
                <w:szCs w:val="18"/>
                <w:lang w:eastAsia="zh-CN"/>
              </w:rPr>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80"/>
              <w:rPr>
                <w:rFonts w:eastAsia="SimSun"/>
                <w:sz w:val="18"/>
                <w:szCs w:val="18"/>
                <w:lang w:eastAsia="zh-CN"/>
              </w:rPr>
            </w:pPr>
            <w:r>
              <w:rPr>
                <w:rFonts w:eastAsia="DengXian"/>
                <w:sz w:val="18"/>
                <w:szCs w:val="18"/>
                <w:lang w:eastAsia="zh-CN"/>
              </w:rPr>
              <w:t xml:space="preserve">We prefer to discuss uplink compensation gaps in AI 8.15.3. </w:t>
            </w:r>
          </w:p>
        </w:tc>
      </w:tr>
      <w:tr w:rsidR="00C0198A" w:rsidRPr="00B70F28" w14:paraId="3DAE3E17" w14:textId="77777777" w:rsidTr="00D70603">
        <w:tc>
          <w:tcPr>
            <w:tcW w:w="1541"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DengXian"/>
                <w:sz w:val="18"/>
                <w:szCs w:val="18"/>
                <w:lang w:eastAsia="zh-CN"/>
              </w:rPr>
            </w:pPr>
            <w:proofErr w:type="spellStart"/>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roofErr w:type="spellEnd"/>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DengXia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D126278" w14:textId="77777777" w:rsidTr="00D70603">
        <w:tc>
          <w:tcPr>
            <w:tcW w:w="1541"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80"/>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80"/>
              <w:rPr>
                <w:rFonts w:eastAsia="SimSun"/>
                <w:sz w:val="18"/>
                <w:szCs w:val="18"/>
                <w:lang w:eastAsia="zh-CN"/>
              </w:rPr>
            </w:pPr>
            <w:r>
              <w:rPr>
                <w:rFonts w:eastAsia="DengXian"/>
                <w:sz w:val="18"/>
                <w:szCs w:val="18"/>
                <w:lang w:eastAsia="zh-CN"/>
              </w:rPr>
              <w:t xml:space="preserve">The motivation of UL gap is for </w:t>
            </w:r>
            <w:r w:rsidRPr="00F152AE">
              <w:rPr>
                <w:rFonts w:eastAsia="DengXian"/>
                <w:sz w:val="18"/>
                <w:szCs w:val="18"/>
                <w:lang w:eastAsia="zh-CN"/>
              </w:rPr>
              <w:t>time and frequency synchronization</w:t>
            </w:r>
            <w:r>
              <w:rPr>
                <w:rFonts w:eastAsia="DengXian"/>
                <w:sz w:val="18"/>
                <w:szCs w:val="18"/>
                <w:lang w:eastAsia="zh-CN"/>
              </w:rPr>
              <w:t>, we prefer to discuss the synchronization issue in AI 8.15.2 and t</w:t>
            </w:r>
            <w:r w:rsidRPr="00C0198A">
              <w:rPr>
                <w:rFonts w:eastAsia="SimSun"/>
                <w:sz w:val="18"/>
                <w:szCs w:val="18"/>
                <w:lang w:eastAsia="zh-CN"/>
              </w:rPr>
              <w:t>iming relationship</w:t>
            </w:r>
            <w:r>
              <w:rPr>
                <w:rFonts w:eastAsia="SimSun"/>
                <w:sz w:val="18"/>
                <w:szCs w:val="18"/>
                <w:lang w:eastAsia="zh-CN"/>
              </w:rPr>
              <w:t xml:space="preserve"> issue in </w:t>
            </w:r>
            <w:r>
              <w:rPr>
                <w:rFonts w:eastAsia="DengXian"/>
                <w:sz w:val="18"/>
                <w:szCs w:val="18"/>
                <w:lang w:eastAsia="zh-CN"/>
              </w:rPr>
              <w:t>AI 8.15.3.</w:t>
            </w:r>
          </w:p>
        </w:tc>
      </w:tr>
      <w:tr w:rsidR="00A00949" w14:paraId="69E32D53" w14:textId="77777777" w:rsidTr="00D70603">
        <w:tc>
          <w:tcPr>
            <w:tcW w:w="1541" w:type="dxa"/>
            <w:tcBorders>
              <w:top w:val="single" w:sz="4" w:space="0" w:color="auto"/>
              <w:left w:val="single" w:sz="4" w:space="0" w:color="auto"/>
              <w:bottom w:val="single" w:sz="4" w:space="0" w:color="auto"/>
              <w:right w:val="single" w:sz="4" w:space="0" w:color="auto"/>
            </w:tcBorders>
          </w:tcPr>
          <w:p w14:paraId="2372DE0E"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975" w:type="dxa"/>
            <w:tcBorders>
              <w:top w:val="single" w:sz="4" w:space="0" w:color="auto"/>
              <w:left w:val="single" w:sz="4" w:space="0" w:color="auto"/>
              <w:bottom w:val="single" w:sz="4" w:space="0" w:color="auto"/>
              <w:right w:val="single" w:sz="4" w:space="0" w:color="auto"/>
            </w:tcBorders>
          </w:tcPr>
          <w:p w14:paraId="08BD86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W.r.t the </w:t>
            </w:r>
            <w:r>
              <w:rPr>
                <w:rFonts w:eastAsia="SimSun"/>
                <w:sz w:val="18"/>
                <w:szCs w:val="18"/>
                <w:lang w:eastAsia="zh-CN"/>
              </w:rPr>
              <w:t>enhancement</w:t>
            </w:r>
            <w:r>
              <w:rPr>
                <w:rFonts w:eastAsia="SimSun" w:hint="eastAsia"/>
                <w:sz w:val="18"/>
                <w:szCs w:val="18"/>
                <w:lang w:eastAsia="zh-CN"/>
              </w:rPr>
              <w:t xml:space="preserve"> </w:t>
            </w:r>
            <w:r>
              <w:rPr>
                <w:rFonts w:eastAsia="SimSun"/>
                <w:sz w:val="18"/>
                <w:szCs w:val="18"/>
                <w:lang w:eastAsia="zh-CN"/>
              </w:rPr>
              <w:t>for UL gap, it’s clear that corresponding enhancement will be taken with consideration on the UL pre-compensation. It’s preferred to discuss it in 8.15.2.</w:t>
            </w:r>
          </w:p>
        </w:tc>
      </w:tr>
      <w:tr w:rsidR="00DB543C" w14:paraId="35DEE5D7" w14:textId="77777777" w:rsidTr="00D70603">
        <w:tc>
          <w:tcPr>
            <w:tcW w:w="1541" w:type="dxa"/>
            <w:tcBorders>
              <w:top w:val="single" w:sz="4" w:space="0" w:color="auto"/>
              <w:left w:val="single" w:sz="4" w:space="0" w:color="auto"/>
              <w:bottom w:val="single" w:sz="4" w:space="0" w:color="auto"/>
              <w:right w:val="single" w:sz="4" w:space="0" w:color="auto"/>
            </w:tcBorders>
          </w:tcPr>
          <w:p w14:paraId="59E18BCC" w14:textId="39F90945" w:rsidR="00DB543C" w:rsidRDefault="00DB543C" w:rsidP="00DB543C">
            <w:pPr>
              <w:snapToGrid w:val="0"/>
              <w:ind w:firstLine="180"/>
              <w:rPr>
                <w:rFonts w:eastAsia="SimSun"/>
                <w:sz w:val="18"/>
                <w:szCs w:val="18"/>
                <w:lang w:eastAsia="zh-CN"/>
              </w:rPr>
            </w:pPr>
            <w:proofErr w:type="spellStart"/>
            <w:r>
              <w:rPr>
                <w:rFonts w:eastAsia="SimSun" w:hint="eastAsia"/>
                <w:sz w:val="18"/>
                <w:szCs w:val="18"/>
                <w:lang w:eastAsia="zh-CN"/>
              </w:rPr>
              <w:t>Lenovo</w:t>
            </w:r>
            <w:r>
              <w:rPr>
                <w:rFonts w:eastAsia="SimSun"/>
                <w:sz w:val="18"/>
                <w:szCs w:val="18"/>
                <w:lang w:eastAsia="zh-CN"/>
              </w:rPr>
              <w:t>,MotoM</w:t>
            </w:r>
            <w:proofErr w:type="spellEnd"/>
          </w:p>
        </w:tc>
        <w:tc>
          <w:tcPr>
            <w:tcW w:w="8975" w:type="dxa"/>
            <w:tcBorders>
              <w:top w:val="single" w:sz="4" w:space="0" w:color="auto"/>
              <w:left w:val="single" w:sz="4" w:space="0" w:color="auto"/>
              <w:bottom w:val="single" w:sz="4" w:space="0" w:color="auto"/>
              <w:right w:val="single" w:sz="4" w:space="0" w:color="auto"/>
            </w:tcBorders>
          </w:tcPr>
          <w:p w14:paraId="3CBCE661" w14:textId="21E56114" w:rsidR="00DB543C" w:rsidRDefault="00DB543C" w:rsidP="00DB543C">
            <w:pPr>
              <w:snapToGrid w:val="0"/>
              <w:ind w:firstLine="180"/>
              <w:rPr>
                <w:rFonts w:eastAsia="SimSun"/>
                <w:sz w:val="18"/>
                <w:szCs w:val="18"/>
                <w:lang w:eastAsia="zh-CN"/>
              </w:rPr>
            </w:pPr>
            <w:r>
              <w:rPr>
                <w:rFonts w:eastAsia="SimSun"/>
                <w:sz w:val="18"/>
                <w:szCs w:val="18"/>
                <w:lang w:eastAsia="zh-CN"/>
              </w:rPr>
              <w:t xml:space="preserve">The issue proposed in </w:t>
            </w:r>
            <w:r w:rsidRPr="001666C6">
              <w:t>R1-2100978</w:t>
            </w:r>
            <w:r>
              <w:t xml:space="preserve"> do exist and agree to move to AI </w:t>
            </w:r>
            <w:r>
              <w:rPr>
                <w:rFonts w:eastAsia="DengXian"/>
                <w:sz w:val="18"/>
                <w:szCs w:val="18"/>
                <w:lang w:eastAsia="zh-CN"/>
              </w:rPr>
              <w:t>8.15.3 for further study.</w:t>
            </w:r>
          </w:p>
        </w:tc>
      </w:tr>
      <w:tr w:rsidR="004B7564" w14:paraId="2B352AE5" w14:textId="77777777" w:rsidTr="00D70603">
        <w:tc>
          <w:tcPr>
            <w:tcW w:w="1541" w:type="dxa"/>
            <w:tcBorders>
              <w:top w:val="single" w:sz="4" w:space="0" w:color="auto"/>
              <w:left w:val="single" w:sz="4" w:space="0" w:color="auto"/>
              <w:bottom w:val="single" w:sz="4" w:space="0" w:color="auto"/>
              <w:right w:val="single" w:sz="4" w:space="0" w:color="auto"/>
            </w:tcBorders>
          </w:tcPr>
          <w:p w14:paraId="66F6258C" w14:textId="7F61B9D9" w:rsidR="004B7564" w:rsidRDefault="004B7564" w:rsidP="00DB543C">
            <w:pPr>
              <w:snapToGrid w:val="0"/>
              <w:ind w:firstLine="180"/>
              <w:rPr>
                <w:rFonts w:eastAsia="SimSun"/>
                <w:sz w:val="18"/>
                <w:szCs w:val="18"/>
                <w:lang w:eastAsia="zh-CN"/>
              </w:rPr>
            </w:pPr>
            <w:r>
              <w:rPr>
                <w:rFonts w:eastAsia="SimSun" w:hint="eastAsia"/>
                <w:sz w:val="18"/>
                <w:szCs w:val="18"/>
                <w:lang w:eastAsia="zh-CN"/>
              </w:rPr>
              <w:t>CATT</w:t>
            </w:r>
          </w:p>
        </w:tc>
        <w:tc>
          <w:tcPr>
            <w:tcW w:w="8975" w:type="dxa"/>
            <w:tcBorders>
              <w:top w:val="single" w:sz="4" w:space="0" w:color="auto"/>
              <w:left w:val="single" w:sz="4" w:space="0" w:color="auto"/>
              <w:bottom w:val="single" w:sz="4" w:space="0" w:color="auto"/>
              <w:right w:val="single" w:sz="4" w:space="0" w:color="auto"/>
            </w:tcBorders>
          </w:tcPr>
          <w:p w14:paraId="0C0B5E81" w14:textId="6323B7A3" w:rsidR="004B7564" w:rsidRDefault="004B7564" w:rsidP="00DB543C">
            <w:pPr>
              <w:snapToGrid w:val="0"/>
              <w:ind w:firstLine="180"/>
              <w:rPr>
                <w:rFonts w:eastAsia="SimSun"/>
                <w:sz w:val="18"/>
                <w:szCs w:val="18"/>
                <w:lang w:eastAsia="zh-CN"/>
              </w:rPr>
            </w:pPr>
            <w:r>
              <w:rPr>
                <w:rFonts w:eastAsia="DengXian"/>
                <w:sz w:val="18"/>
                <w:szCs w:val="18"/>
                <w:lang w:eastAsia="zh-CN"/>
              </w:rPr>
              <w:t>We prefer to discuss uplink compensation gaps in AI 8.15.3.</w:t>
            </w:r>
          </w:p>
        </w:tc>
      </w:tr>
      <w:tr w:rsidR="00D70603" w14:paraId="3D80568B" w14:textId="77777777" w:rsidTr="00D70603">
        <w:tc>
          <w:tcPr>
            <w:tcW w:w="1541" w:type="dxa"/>
            <w:tcBorders>
              <w:top w:val="single" w:sz="4" w:space="0" w:color="auto"/>
              <w:left w:val="single" w:sz="4" w:space="0" w:color="auto"/>
              <w:bottom w:val="single" w:sz="4" w:space="0" w:color="auto"/>
              <w:right w:val="single" w:sz="4" w:space="0" w:color="auto"/>
            </w:tcBorders>
          </w:tcPr>
          <w:p w14:paraId="60878E46" w14:textId="14757EB2"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975" w:type="dxa"/>
            <w:tcBorders>
              <w:top w:val="single" w:sz="4" w:space="0" w:color="auto"/>
              <w:left w:val="single" w:sz="4" w:space="0" w:color="auto"/>
              <w:bottom w:val="single" w:sz="4" w:space="0" w:color="auto"/>
              <w:right w:val="single" w:sz="4" w:space="0" w:color="auto"/>
            </w:tcBorders>
          </w:tcPr>
          <w:p w14:paraId="21F158BA" w14:textId="77777777" w:rsidR="00D70603" w:rsidRDefault="00D70603" w:rsidP="00D70603">
            <w:pPr>
              <w:snapToGrid w:val="0"/>
              <w:ind w:firstLine="180"/>
              <w:rPr>
                <w:rFonts w:eastAsia="SimSun"/>
                <w:sz w:val="18"/>
                <w:szCs w:val="18"/>
                <w:lang w:eastAsia="zh-CN"/>
              </w:rPr>
            </w:pPr>
            <w:r>
              <w:rPr>
                <w:rFonts w:eastAsia="SimSun" w:hint="eastAsia"/>
                <w:sz w:val="18"/>
                <w:szCs w:val="18"/>
                <w:lang w:eastAsia="zh-CN"/>
              </w:rPr>
              <w:t>T</w:t>
            </w:r>
            <w:r>
              <w:rPr>
                <w:rFonts w:eastAsia="SimSun"/>
                <w:sz w:val="18"/>
                <w:szCs w:val="18"/>
                <w:lang w:eastAsia="zh-CN"/>
              </w:rPr>
              <w:t xml:space="preserve">hanks for </w:t>
            </w:r>
            <w:proofErr w:type="spellStart"/>
            <w:r>
              <w:rPr>
                <w:rFonts w:eastAsia="SimSun"/>
                <w:sz w:val="18"/>
                <w:szCs w:val="18"/>
                <w:lang w:eastAsia="zh-CN"/>
              </w:rPr>
              <w:t>MediaTek’s</w:t>
            </w:r>
            <w:proofErr w:type="spellEnd"/>
            <w:r>
              <w:rPr>
                <w:rFonts w:eastAsia="SimSun"/>
                <w:sz w:val="18"/>
                <w:szCs w:val="18"/>
                <w:lang w:eastAsia="zh-CN"/>
              </w:rPr>
              <w:t xml:space="preserve"> explication. In our view, </w:t>
            </w:r>
          </w:p>
          <w:p w14:paraId="42E58B0C"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I</w:t>
            </w:r>
            <w:r>
              <w:rPr>
                <w:rFonts w:eastAsia="SimSun"/>
                <w:sz w:val="18"/>
                <w:szCs w:val="18"/>
                <w:lang w:eastAsia="zh-CN"/>
              </w:rPr>
              <w:t>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HARQ0,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HARQ1, the total duration of two NPUSCHs will not exceed 256ms. Thus, the mentioned issue in Question 7 does not exist.</w:t>
            </w:r>
          </w:p>
          <w:p w14:paraId="7B141D07"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O</w:t>
            </w:r>
            <w:r>
              <w:rPr>
                <w:rFonts w:eastAsia="SimSun"/>
                <w:sz w:val="18"/>
                <w:szCs w:val="18"/>
                <w:lang w:eastAsia="zh-CN"/>
              </w:rPr>
              <w:t>therwise, if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HARQ1,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HARQ0, the mentioned issue in Question 7 may exist as illustrated in below figure.</w:t>
            </w:r>
          </w:p>
          <w:p w14:paraId="4DAA954C" w14:textId="77777777" w:rsidR="00D70603" w:rsidRDefault="00D70603" w:rsidP="00D70603">
            <w:pPr>
              <w:snapToGrid w:val="0"/>
              <w:ind w:firstLine="180"/>
              <w:rPr>
                <w:rFonts w:eastAsia="SimSun"/>
                <w:sz w:val="18"/>
                <w:szCs w:val="18"/>
                <w:lang w:eastAsia="zh-CN"/>
              </w:rPr>
            </w:pPr>
            <w:r>
              <w:rPr>
                <w:rFonts w:eastAsia="SimSun"/>
                <w:sz w:val="18"/>
                <w:szCs w:val="18"/>
                <w:lang w:eastAsia="zh-CN"/>
              </w:rPr>
              <w:t>It is preferred to further discuss it in AI 8.15.3.</w:t>
            </w:r>
          </w:p>
          <w:p w14:paraId="242E52E9" w14:textId="77777777" w:rsidR="00D70603" w:rsidRDefault="00D70603" w:rsidP="00D70603">
            <w:pPr>
              <w:snapToGrid w:val="0"/>
              <w:ind w:firstLine="180"/>
              <w:rPr>
                <w:rFonts w:eastAsia="SimSun"/>
                <w:sz w:val="18"/>
                <w:szCs w:val="18"/>
                <w:lang w:eastAsia="zh-CN"/>
              </w:rPr>
            </w:pPr>
          </w:p>
          <w:p w14:paraId="202F875E" w14:textId="77777777" w:rsidR="00D70603" w:rsidRPr="00B326FF" w:rsidRDefault="00D70603" w:rsidP="00D70603">
            <w:pPr>
              <w:spacing w:after="0"/>
              <w:ind w:left="284"/>
              <w:rPr>
                <w:szCs w:val="22"/>
              </w:rPr>
            </w:pPr>
            <w:r w:rsidRPr="0091343C">
              <w:rPr>
                <w:rFonts w:eastAsia="Times New Roman"/>
                <w:b/>
                <w:bCs/>
                <w:iCs/>
                <w:color w:val="FF0000"/>
                <w:lang w:eastAsia="en-GB"/>
              </w:rPr>
              <w:t>(1</w:t>
            </w:r>
            <w:r w:rsidRPr="0091343C">
              <w:rPr>
                <w:rFonts w:eastAsia="Times New Roman"/>
                <w:b/>
                <w:bCs/>
                <w:iCs/>
                <w:color w:val="FF0000"/>
                <w:vertAlign w:val="superscript"/>
                <w:lang w:eastAsia="en-GB"/>
              </w:rPr>
              <w:t>st</w:t>
            </w:r>
            <w:r w:rsidRPr="0091343C">
              <w:rPr>
                <w:rFonts w:eastAsia="Times New Roman"/>
                <w:b/>
                <w:bCs/>
                <w:iCs/>
                <w:color w:val="FF0000"/>
                <w:lang w:eastAsia="en-GB"/>
              </w:rPr>
              <w:t xml:space="preserve"> </w:t>
            </w:r>
            <w:proofErr w:type="gramStart"/>
            <w:r w:rsidRPr="0091343C">
              <w:rPr>
                <w:rFonts w:eastAsia="Times New Roman"/>
                <w:b/>
                <w:bCs/>
                <w:iCs/>
                <w:color w:val="FF0000"/>
                <w:lang w:eastAsia="en-GB"/>
              </w:rPr>
              <w:t>sentence)</w:t>
            </w:r>
            <w:r w:rsidRPr="00B326FF">
              <w:rPr>
                <w:rFonts w:eastAsia="Times New Roman"/>
                <w:i/>
                <w:lang w:eastAsia="en-GB"/>
              </w:rPr>
              <w:t>For</w:t>
            </w:r>
            <w:proofErr w:type="gramEnd"/>
            <w:r w:rsidRPr="00B326FF">
              <w:rPr>
                <w:rFonts w:eastAsia="Times New Roman"/>
                <w:i/>
                <w:lang w:eastAsia="en-GB"/>
              </w:rPr>
              <w:t xml:space="preserve"> a NPDCCH UE-specific search space, if a NB-IoT UE is configured with higher layer parameter </w:t>
            </w:r>
            <w:proofErr w:type="spellStart"/>
            <w:r w:rsidRPr="00B326FF">
              <w:rPr>
                <w:rFonts w:eastAsia="Times New Roman"/>
                <w:i/>
                <w:lang w:eastAsia="en-GB"/>
              </w:rPr>
              <w:t>twoHARQ-ProcessesConfig</w:t>
            </w:r>
            <w:proofErr w:type="spellEnd"/>
            <w:r w:rsidRPr="00B326FF">
              <w:rPr>
                <w:rFonts w:eastAsia="Times New Roman"/>
                <w:i/>
                <w:lang w:eastAsia="en-GB"/>
              </w:rPr>
              <w:t xml:space="preserve"> and if the NB-IoT UE detects </w:t>
            </w:r>
            <w:r w:rsidRPr="002722C2">
              <w:rPr>
                <w:rFonts w:eastAsia="Times New Roman"/>
                <w:i/>
                <w:highlight w:val="yellow"/>
                <w:lang w:eastAsia="en-GB"/>
              </w:rPr>
              <w:t xml:space="preserve">NPDCCH with DCI Format N0 ending in </w:t>
            </w:r>
            <w:proofErr w:type="spellStart"/>
            <w:r w:rsidRPr="002722C2">
              <w:rPr>
                <w:rFonts w:eastAsia="Times New Roman"/>
                <w:i/>
                <w:highlight w:val="yellow"/>
                <w:lang w:eastAsia="en-GB"/>
              </w:rPr>
              <w:t>subframe</w:t>
            </w:r>
            <w:proofErr w:type="spellEnd"/>
            <w:r w:rsidRPr="002722C2">
              <w:rPr>
                <w:rFonts w:eastAsia="Times New Roman"/>
                <w:i/>
                <w:highlight w:val="yellow"/>
                <w:lang w:eastAsia="en-GB"/>
              </w:rPr>
              <w:t xml:space="preserve"> n</w:t>
            </w:r>
            <w:r w:rsidRPr="00B326FF">
              <w:rPr>
                <w:rFonts w:eastAsia="Times New Roman"/>
                <w:i/>
                <w:lang w:eastAsia="en-GB"/>
              </w:rPr>
              <w:t xml:space="preserve">, and if the corresponding </w:t>
            </w:r>
            <w:r w:rsidRPr="002722C2">
              <w:rPr>
                <w:rFonts w:eastAsia="Times New Roman"/>
                <w:i/>
                <w:highlight w:val="yellow"/>
                <w:lang w:eastAsia="en-GB"/>
              </w:rPr>
              <w:t xml:space="preserve">NPUSCH format 1 transmission starts from </w:t>
            </w:r>
            <w:proofErr w:type="spellStart"/>
            <w:r w:rsidRPr="002722C2">
              <w:rPr>
                <w:rFonts w:eastAsia="Times New Roman"/>
                <w:i/>
                <w:highlight w:val="yellow"/>
                <w:lang w:eastAsia="en-GB"/>
              </w:rPr>
              <w:t>n+k</w:t>
            </w:r>
            <w:proofErr w:type="spellEnd"/>
          </w:p>
          <w:p w14:paraId="5A68E901" w14:textId="77777777" w:rsidR="00D70603" w:rsidRPr="00B326FF" w:rsidRDefault="00D70603" w:rsidP="00D70603">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lastRenderedPageBreak/>
              <w:t>-</w:t>
            </w:r>
            <w:r w:rsidRPr="00B326FF">
              <w:rPr>
                <w:rFonts w:eastAsia="Times New Roman"/>
                <w:i/>
                <w:lang w:eastAsia="en-GB"/>
              </w:rPr>
              <w:tab/>
              <w:t xml:space="preserve">the UE is not required to monitor an NPDCCH candidate in any </w:t>
            </w:r>
            <w:proofErr w:type="spellStart"/>
            <w:r w:rsidRPr="00B326FF">
              <w:rPr>
                <w:rFonts w:eastAsia="Times New Roman"/>
                <w:i/>
                <w:lang w:eastAsia="en-GB"/>
              </w:rPr>
              <w:t>subframe</w:t>
            </w:r>
            <w:proofErr w:type="spellEnd"/>
            <w:r w:rsidRPr="00B326FF">
              <w:rPr>
                <w:rFonts w:eastAsia="Times New Roman"/>
                <w:i/>
                <w:lang w:eastAsia="en-GB"/>
              </w:rPr>
              <w:t xml:space="preserve"> starting from </w:t>
            </w:r>
            <w:proofErr w:type="spellStart"/>
            <w:r w:rsidRPr="00B326FF">
              <w:rPr>
                <w:rFonts w:eastAsia="Times New Roman"/>
                <w:i/>
                <w:lang w:eastAsia="en-GB"/>
              </w:rPr>
              <w:t>subframe</w:t>
            </w:r>
            <w:proofErr w:type="spellEnd"/>
            <w:r w:rsidRPr="00B326FF">
              <w:rPr>
                <w:rFonts w:eastAsia="Times New Roman"/>
                <w:i/>
                <w:lang w:eastAsia="en-GB"/>
              </w:rPr>
              <w:t xml:space="preserve"> n+k-2 to </w:t>
            </w:r>
            <w:proofErr w:type="spellStart"/>
            <w:r w:rsidRPr="00B326FF">
              <w:rPr>
                <w:rFonts w:eastAsia="Times New Roman"/>
                <w:i/>
                <w:lang w:eastAsia="en-GB"/>
              </w:rPr>
              <w:t>subframe</w:t>
            </w:r>
            <w:proofErr w:type="spellEnd"/>
            <w:r w:rsidRPr="00B326FF">
              <w:rPr>
                <w:rFonts w:eastAsia="Times New Roman"/>
                <w:i/>
                <w:lang w:eastAsia="en-GB"/>
              </w:rPr>
              <w:t xml:space="preserve"> n+k-1; and</w:t>
            </w:r>
          </w:p>
          <w:p w14:paraId="05BFACA0" w14:textId="77777777" w:rsidR="00D70603" w:rsidRPr="00B326FF" w:rsidRDefault="00D70603" w:rsidP="00D70603">
            <w:pPr>
              <w:overflowPunct w:val="0"/>
              <w:autoSpaceDE w:val="0"/>
              <w:autoSpaceDN w:val="0"/>
              <w:adjustRightInd w:val="0"/>
              <w:ind w:left="852"/>
              <w:textAlignment w:val="baseline"/>
              <w:rPr>
                <w:rFonts w:ascii="Calibri Light" w:hAnsi="Calibri Light"/>
                <w:b/>
                <w:bCs/>
                <w:i/>
                <w:color w:val="FF0000"/>
                <w:sz w:val="28"/>
                <w:szCs w:val="28"/>
                <w:lang w:eastAsia="zh-CN"/>
              </w:rPr>
            </w:pPr>
            <w:r w:rsidRPr="0091343C">
              <w:rPr>
                <w:rFonts w:eastAsia="Times New Roman"/>
                <w:b/>
                <w:bCs/>
                <w:iCs/>
                <w:color w:val="FF0000"/>
                <w:lang w:eastAsia="en-GB"/>
              </w:rPr>
              <w:t>(2</w:t>
            </w:r>
            <w:r w:rsidRPr="0091343C">
              <w:rPr>
                <w:rFonts w:eastAsia="Times New Roman"/>
                <w:b/>
                <w:bCs/>
                <w:iCs/>
                <w:color w:val="FF0000"/>
                <w:vertAlign w:val="superscript"/>
                <w:lang w:eastAsia="en-GB"/>
              </w:rPr>
              <w:t>nd</w:t>
            </w:r>
            <w:r w:rsidRPr="0091343C">
              <w:rPr>
                <w:rFonts w:eastAsia="Times New Roman"/>
                <w:b/>
                <w:bCs/>
                <w:iCs/>
                <w:color w:val="FF0000"/>
                <w:lang w:eastAsia="en-GB"/>
              </w:rPr>
              <w:t xml:space="preserve"> sentence)</w:t>
            </w:r>
            <w:r w:rsidRPr="00B326FF">
              <w:rPr>
                <w:rFonts w:eastAsia="Times New Roman"/>
                <w:i/>
                <w:lang w:eastAsia="en-GB"/>
              </w:rPr>
              <w:t>-</w:t>
            </w:r>
            <w:r w:rsidRPr="00B326FF">
              <w:rPr>
                <w:rFonts w:eastAsia="Times New Roman"/>
                <w:i/>
                <w:lang w:eastAsia="en-GB"/>
              </w:rPr>
              <w:tab/>
              <w:t xml:space="preserve">the UE does not expect to receive a DCI Format N0 before </w:t>
            </w:r>
            <w:proofErr w:type="spellStart"/>
            <w:r w:rsidRPr="00B326FF">
              <w:rPr>
                <w:rFonts w:eastAsia="Times New Roman"/>
                <w:i/>
                <w:lang w:eastAsia="en-GB"/>
              </w:rPr>
              <w:t>subframe</w:t>
            </w:r>
            <w:proofErr w:type="spellEnd"/>
            <w:r w:rsidRPr="00B326FF">
              <w:rPr>
                <w:rFonts w:eastAsia="Times New Roman"/>
                <w:i/>
                <w:lang w:eastAsia="en-GB"/>
              </w:rPr>
              <w:t xml:space="preserve"> n+k-2 for which the corresponding NPUSCH format 1 transmission ends later than </w:t>
            </w:r>
            <w:proofErr w:type="spellStart"/>
            <w:r w:rsidRPr="00B326FF">
              <w:rPr>
                <w:rFonts w:eastAsia="Times New Roman"/>
                <w:i/>
                <w:lang w:eastAsia="en-GB"/>
              </w:rPr>
              <w:t>subframe</w:t>
            </w:r>
            <w:proofErr w:type="spellEnd"/>
            <w:r w:rsidRPr="00B326FF">
              <w:rPr>
                <w:rFonts w:eastAsia="Times New Roman"/>
                <w:i/>
                <w:lang w:eastAsia="en-GB"/>
              </w:rPr>
              <w:t xml:space="preserve"> n+k+255.</w:t>
            </w:r>
          </w:p>
          <w:p w14:paraId="254E20C3" w14:textId="77777777" w:rsidR="00D70603" w:rsidRDefault="00D70603" w:rsidP="00D70603">
            <w:pPr>
              <w:snapToGrid w:val="0"/>
              <w:ind w:firstLineChars="0" w:firstLine="0"/>
              <w:rPr>
                <w:rFonts w:eastAsia="DengXian"/>
                <w:sz w:val="18"/>
                <w:szCs w:val="18"/>
                <w:lang w:eastAsia="zh-CN"/>
              </w:rPr>
            </w:pPr>
          </w:p>
          <w:p w14:paraId="4B6A064B" w14:textId="414B99E1" w:rsidR="00D70603" w:rsidRDefault="00D70603" w:rsidP="00D70603">
            <w:pPr>
              <w:snapToGrid w:val="0"/>
              <w:ind w:firstLine="220"/>
              <w:rPr>
                <w:rFonts w:eastAsia="DengXian"/>
                <w:sz w:val="18"/>
                <w:szCs w:val="18"/>
                <w:lang w:eastAsia="zh-CN"/>
              </w:rPr>
            </w:pPr>
            <w:r>
              <w:rPr>
                <w:rFonts w:ascii="Calibri" w:hAnsi="Calibri"/>
                <w:noProof/>
                <w:sz w:val="22"/>
                <w:szCs w:val="22"/>
                <w:lang w:eastAsia="zh-TW"/>
              </w:rPr>
              <w:object w:dxaOrig="13230" w:dyaOrig="2129" w14:anchorId="7A8A2D1B">
                <v:shape id="_x0000_i1026" type="#_x0000_t75" alt="" style="width:438pt;height:1in;mso-width-percent:0;mso-height-percent:0;mso-width-percent:0;mso-height-percent:0" o:ole="">
                  <v:imagedata r:id="rId12" o:title=""/>
                </v:shape>
                <o:OLEObject Type="Embed" ProgID="Visio.Drawing.11" ShapeID="_x0000_i1026" DrawAspect="Content" ObjectID="_1673946185" r:id="rId14"/>
              </w:object>
            </w:r>
          </w:p>
        </w:tc>
      </w:tr>
    </w:tbl>
    <w:p w14:paraId="17EC359B" w14:textId="33B44A4B" w:rsidR="009040F5" w:rsidRDefault="009040F5" w:rsidP="00495BA8">
      <w:pPr>
        <w:ind w:firstLineChars="0" w:firstLine="0"/>
        <w:rPr>
          <w:lang w:val="en-GB" w:eastAsia="en-US"/>
        </w:rPr>
      </w:pPr>
    </w:p>
    <w:p w14:paraId="45F6FFF4" w14:textId="1E69A3EB" w:rsidR="002F65FD" w:rsidRDefault="00495BA8" w:rsidP="002F65FD">
      <w:pPr>
        <w:spacing w:before="120" w:after="120"/>
        <w:ind w:firstLineChars="0" w:firstLine="0"/>
        <w:rPr>
          <w:rFonts w:eastAsia="DengXian"/>
          <w:lang w:bidi="ar"/>
        </w:rPr>
      </w:pPr>
      <w:r>
        <w:rPr>
          <w:rFonts w:eastAsia="DengXian"/>
          <w:b/>
          <w:lang w:eastAsia="zh-CN" w:bidi="ar"/>
        </w:rPr>
        <w:t>Conclusion:</w:t>
      </w:r>
      <w:r w:rsidR="002F65FD" w:rsidRPr="00495BA8">
        <w:rPr>
          <w:rFonts w:eastAsia="DengXian"/>
          <w:lang w:eastAsia="zh-CN" w:bidi="ar"/>
        </w:rPr>
        <w:t xml:space="preserve"> Further discuss </w:t>
      </w:r>
      <w:r w:rsidR="002F65FD" w:rsidRPr="00495BA8">
        <w:rPr>
          <w:lang w:val="en-GB" w:eastAsia="en-US"/>
        </w:rPr>
        <w:t>uplink compensation gaps for NB-IoT in AI 8.15.3.</w:t>
      </w:r>
    </w:p>
    <w:p w14:paraId="6540EF2E" w14:textId="79986C78" w:rsidR="000C7D86" w:rsidRPr="000C7D86" w:rsidRDefault="000C7D86" w:rsidP="00495BA8">
      <w:pPr>
        <w:ind w:firstLineChars="0" w:firstLine="0"/>
        <w:rPr>
          <w:lang w:val="en-GB" w:eastAsia="en-US"/>
        </w:rPr>
      </w:pPr>
    </w:p>
    <w:p w14:paraId="1D97A0CE" w14:textId="7003BDCB" w:rsidR="000C7D86" w:rsidRDefault="00A56D30" w:rsidP="000C7D86">
      <w:pPr>
        <w:pStyle w:val="Heading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Heading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TableGrid"/>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80"/>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8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DengXian"/>
                <w:sz w:val="18"/>
                <w:szCs w:val="18"/>
                <w:lang w:eastAsia="zh-CN"/>
              </w:rPr>
            </w:pPr>
            <w:r>
              <w:t xml:space="preserve">This should be contribution driven and not a commenting </w:t>
            </w:r>
            <w:bookmarkStart w:id="4" w:name="OLE_LINK6"/>
            <w:bookmarkStart w:id="5" w:name="OLE_LINK7"/>
            <w:r>
              <w:t>box exercise</w:t>
            </w:r>
            <w:bookmarkEnd w:id="4"/>
            <w:bookmarkEnd w:id="5"/>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w:t>
            </w:r>
            <w:proofErr w:type="spellStart"/>
            <w:r>
              <w:rPr>
                <w:rFonts w:eastAsia="DengXian"/>
                <w:sz w:val="18"/>
                <w:szCs w:val="18"/>
                <w:lang w:eastAsia="zh-CN"/>
              </w:rPr>
              <w:t>ms</w:t>
            </w:r>
            <w:proofErr w:type="spellEnd"/>
            <w:r>
              <w:rPr>
                <w:rFonts w:eastAsia="DengXian"/>
                <w:sz w:val="18"/>
                <w:szCs w:val="18"/>
                <w:lang w:eastAsia="zh-CN"/>
              </w:rPr>
              <w:t xml:space="preserve"> or 10s </w:t>
            </w:r>
            <w:proofErr w:type="spellStart"/>
            <w:r>
              <w:rPr>
                <w:rFonts w:eastAsia="DengXian"/>
                <w:sz w:val="18"/>
                <w:szCs w:val="18"/>
                <w:lang w:eastAsia="zh-CN"/>
              </w:rPr>
              <w:t>ms.</w:t>
            </w:r>
            <w:proofErr w:type="spellEnd"/>
            <w:r>
              <w:rPr>
                <w:rFonts w:eastAsia="DengXian"/>
                <w:sz w:val="18"/>
                <w:szCs w:val="18"/>
                <w:lang w:eastAsia="zh-CN"/>
              </w:rPr>
              <w:t xml:space="preserve">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ListParagraph"/>
              <w:numPr>
                <w:ilvl w:val="0"/>
                <w:numId w:val="16"/>
              </w:numPr>
              <w:snapToGrid w:val="0"/>
              <w:ind w:firstLineChars="0"/>
              <w:rPr>
                <w:rFonts w:eastAsia="DengXian"/>
                <w:sz w:val="18"/>
                <w:szCs w:val="18"/>
              </w:rPr>
            </w:pPr>
            <w:r w:rsidRPr="002722C2">
              <w:rPr>
                <w:rFonts w:eastAsia="DengXian"/>
                <w:sz w:val="18"/>
                <w:szCs w:val="18"/>
              </w:rPr>
              <w:t>In NB-IoT, no support for HO</w:t>
            </w:r>
          </w:p>
          <w:p w14:paraId="5624A3D3" w14:textId="62B62DB2" w:rsidR="00A51A18" w:rsidRPr="002D6408" w:rsidRDefault="00A51A18" w:rsidP="00A51A18">
            <w:pPr>
              <w:snapToGrid w:val="0"/>
              <w:ind w:firstLine="180"/>
              <w:rPr>
                <w:sz w:val="18"/>
                <w:szCs w:val="18"/>
              </w:rPr>
            </w:pPr>
            <w:r w:rsidRPr="002722C2">
              <w:rPr>
                <w:rFonts w:eastAsia="DengXian"/>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SimSun"/>
                <w:sz w:val="18"/>
                <w:szCs w:val="18"/>
                <w:lang w:eastAsia="zh-CN"/>
              </w:rPr>
            </w:pPr>
            <w:ins w:id="6" w:author="Sun, Jingyuan (NSB - CN/Beijing)" w:date="2021-02-01T22:18:00Z">
              <w:r>
                <w:rPr>
                  <w:rFonts w:eastAsia="SimSun"/>
                  <w:sz w:val="18"/>
                  <w:szCs w:val="18"/>
                  <w:lang w:eastAsia="zh-CN"/>
                </w:rPr>
                <w:t>No</w:t>
              </w:r>
            </w:ins>
            <w:ins w:id="7" w:author="Sun, Jingyuan (NSB - CN/Beijing)" w:date="2021-02-01T22:19:00Z">
              <w:r>
                <w:rPr>
                  <w:rFonts w:eastAsia="SimSun"/>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8" w:author="Sun, Jingyuan (NSB - CN/Beijing)" w:date="2021-02-01T22:21:00Z"/>
                <w:rFonts w:eastAsia="SimSun"/>
                <w:sz w:val="18"/>
                <w:szCs w:val="18"/>
                <w:lang w:eastAsia="zh-CN"/>
              </w:rPr>
            </w:pPr>
            <w:ins w:id="9" w:author="Sun, Jingyuan (NSB - CN/Beijing)" w:date="2021-02-01T22:20:00Z">
              <w:r>
                <w:rPr>
                  <w:rFonts w:eastAsia="SimSun"/>
                  <w:sz w:val="18"/>
                  <w:szCs w:val="18"/>
                  <w:lang w:eastAsia="zh-CN"/>
                </w:rPr>
                <w:t xml:space="preserve">Respect to </w:t>
              </w:r>
              <w:proofErr w:type="spellStart"/>
              <w:r>
                <w:rPr>
                  <w:rFonts w:eastAsia="SimSun"/>
                  <w:sz w:val="18"/>
                  <w:szCs w:val="18"/>
                  <w:lang w:eastAsia="zh-CN"/>
                </w:rPr>
                <w:t>MediaTek’s</w:t>
              </w:r>
              <w:proofErr w:type="spellEnd"/>
              <w:r>
                <w:rPr>
                  <w:rFonts w:eastAsia="SimSun"/>
                  <w:sz w:val="18"/>
                  <w:szCs w:val="18"/>
                  <w:lang w:eastAsia="zh-CN"/>
                </w:rPr>
                <w:t xml:space="preserve"> concern, we would like to </w:t>
              </w:r>
            </w:ins>
            <w:ins w:id="10" w:author="Sun, Jingyuan (NSB - CN/Beijing)" w:date="2021-02-01T22:21:00Z">
              <w:r>
                <w:rPr>
                  <w:rFonts w:eastAsia="SimSun"/>
                  <w:sz w:val="18"/>
                  <w:szCs w:val="18"/>
                  <w:lang w:eastAsia="zh-CN"/>
                </w:rPr>
                <w:t>mention:</w:t>
              </w:r>
            </w:ins>
          </w:p>
          <w:p w14:paraId="2182F821" w14:textId="1502E378" w:rsidR="0041346D" w:rsidRDefault="0041346D" w:rsidP="00A51A18">
            <w:pPr>
              <w:snapToGrid w:val="0"/>
              <w:ind w:firstLine="180"/>
              <w:rPr>
                <w:ins w:id="11" w:author="Sun, Jingyuan (NSB - CN/Beijing)" w:date="2021-02-01T22:22:00Z"/>
              </w:rPr>
            </w:pPr>
            <w:ins w:id="12" w:author="Sun, Jingyuan (NSB - CN/Beijing)" w:date="2021-02-01T22:21:00Z">
              <w:r>
                <w:rPr>
                  <w:rFonts w:eastAsia="SimSun"/>
                  <w:sz w:val="18"/>
                  <w:szCs w:val="18"/>
                  <w:lang w:eastAsia="zh-CN"/>
                </w:rPr>
                <w:t xml:space="preserve">1, actually, if we consider the slot number in each TU, then the very long transmission will be </w:t>
              </w:r>
            </w:ins>
            <w:ins w:id="13" w:author="Sun, Jingyuan (NSB - CN/Beijing)" w:date="2021-02-01T22:22:00Z">
              <w:r w:rsidRPr="00C17DE6">
                <w:t xml:space="preserve">0.5 </w:t>
              </w:r>
              <w:proofErr w:type="spellStart"/>
              <w:r w:rsidRPr="00C17DE6">
                <w:t>ms</w:t>
              </w:r>
              <w:proofErr w:type="spellEnd"/>
              <w:r w:rsidRPr="00C17DE6">
                <w:t xml:space="preserve"> * 128 * 10 * 16 = 10240 </w:t>
              </w:r>
              <w:proofErr w:type="spellStart"/>
              <w:r w:rsidRPr="00C17DE6">
                <w:t>ms</w:t>
              </w:r>
              <w:proofErr w:type="spellEnd"/>
              <w:r w:rsidRPr="00C17DE6">
                <w:t xml:space="preserve"> for 15kHz SCS or 2 </w:t>
              </w:r>
              <w:proofErr w:type="spellStart"/>
              <w:r w:rsidRPr="00C17DE6">
                <w:t>ms</w:t>
              </w:r>
              <w:proofErr w:type="spellEnd"/>
              <w:r w:rsidRPr="00C17DE6">
                <w:t xml:space="preserve"> * 128 * 10 * 16 = 40960 </w:t>
              </w:r>
              <w:proofErr w:type="spellStart"/>
              <w:r w:rsidRPr="00C17DE6">
                <w:t>ms</w:t>
              </w:r>
              <w:proofErr w:type="spellEnd"/>
              <w:r w:rsidRPr="00C17DE6">
                <w:t xml:space="preserve"> for 3.75kHz SCS</w:t>
              </w:r>
              <w:r>
                <w:t xml:space="preserve">, instead of 1s or 4s. For a UE with large coupling loss, we need to also guarantee </w:t>
              </w:r>
            </w:ins>
            <w:ins w:id="14"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SimSun"/>
                <w:sz w:val="18"/>
                <w:szCs w:val="18"/>
                <w:lang w:eastAsia="zh-CN"/>
              </w:rPr>
            </w:pPr>
            <w:ins w:id="15" w:author="Sun, Jingyuan (NSB - CN/Beijing)" w:date="2021-02-01T22:22:00Z">
              <w:r>
                <w:rPr>
                  <w:rFonts w:eastAsia="SimSun"/>
                  <w:sz w:val="18"/>
                  <w:szCs w:val="18"/>
                  <w:lang w:eastAsia="zh-CN"/>
                </w:rPr>
                <w:lastRenderedPageBreak/>
                <w:t xml:space="preserve">2, </w:t>
              </w:r>
            </w:ins>
            <w:ins w:id="16" w:author="Sun, Jingyuan (NSB - CN/Beijing)" w:date="2021-02-01T22:23:00Z">
              <w:r w:rsidR="008102D5">
                <w:rPr>
                  <w:rFonts w:eastAsia="SimSun"/>
                  <w:sz w:val="18"/>
                  <w:szCs w:val="18"/>
                  <w:lang w:eastAsia="zh-CN"/>
                </w:rPr>
                <w:t>for serving cell changing</w:t>
              </w:r>
            </w:ins>
            <w:ins w:id="17" w:author="Sun, Jingyuan (NSB - CN/Beijing)" w:date="2021-02-01T22:24:00Z">
              <w:r w:rsidR="008102D5">
                <w:rPr>
                  <w:rFonts w:eastAsia="SimSun"/>
                  <w:sz w:val="18"/>
                  <w:szCs w:val="18"/>
                  <w:lang w:eastAsia="zh-CN"/>
                </w:rPr>
                <w:t xml:space="preserve">: as IoT UE may </w:t>
              </w:r>
            </w:ins>
            <w:ins w:id="18" w:author="Sun, Jingyuan (NSB - CN/Beijing)" w:date="2021-02-01T22:25:00Z">
              <w:r w:rsidR="008102D5">
                <w:rPr>
                  <w:rFonts w:eastAsia="SimSun"/>
                  <w:sz w:val="18"/>
                  <w:szCs w:val="18"/>
                  <w:lang w:eastAsia="zh-CN"/>
                </w:rPr>
                <w:t>have data to transmit in any time, it is possible that the repetition is not complete in the coverage of one cell</w:t>
              </w:r>
            </w:ins>
            <w:ins w:id="19" w:author="Sun, Jingyuan (NSB - CN/Beijing)" w:date="2021-02-01T22:26:00Z">
              <w:r w:rsidR="008102D5">
                <w:rPr>
                  <w:rFonts w:eastAsia="SimSun"/>
                  <w:sz w:val="18"/>
                  <w:szCs w:val="18"/>
                  <w:lang w:eastAsia="zh-CN"/>
                </w:rPr>
                <w:t xml:space="preserve"> of LEO satellite case. How to solve it should be studied. Similar for eMTC UE with even larger data rate.</w:t>
              </w:r>
            </w:ins>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SimSun"/>
                <w:sz w:val="18"/>
                <w:szCs w:val="18"/>
                <w:lang w:eastAsia="zh-CN"/>
              </w:rPr>
            </w:pPr>
            <w:r>
              <w:rPr>
                <w:rFonts w:eastAsia="SimSun"/>
                <w:sz w:val="18"/>
                <w:szCs w:val="18"/>
                <w:lang w:eastAsia="zh-CN"/>
              </w:rPr>
              <w:t>Agree with Nokia, serving cell change due to the mobility of satellite is a major difference for IoT between NTN and TN, the issues and solutions due to serving cell handover need to be studied furtherly.</w:t>
            </w:r>
          </w:p>
        </w:tc>
      </w:tr>
      <w:tr w:rsidR="00A00949" w14:paraId="605037F4" w14:textId="77777777" w:rsidTr="00666525">
        <w:tc>
          <w:tcPr>
            <w:tcW w:w="1435" w:type="dxa"/>
            <w:tcBorders>
              <w:top w:val="single" w:sz="4" w:space="0" w:color="auto"/>
              <w:left w:val="single" w:sz="4" w:space="0" w:color="auto"/>
              <w:bottom w:val="single" w:sz="4" w:space="0" w:color="auto"/>
              <w:right w:val="single" w:sz="4" w:space="0" w:color="auto"/>
            </w:tcBorders>
          </w:tcPr>
          <w:p w14:paraId="5EF855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7FA81BD"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We are supportive </w:t>
            </w:r>
            <w:r>
              <w:rPr>
                <w:rFonts w:eastAsia="SimSun"/>
                <w:sz w:val="18"/>
                <w:szCs w:val="18"/>
                <w:lang w:eastAsia="zh-CN"/>
              </w:rPr>
              <w:t>for the discussion of this issue. The impacts due to the satellite movement has significant impacts on the transmission, especially with larger repetition. Without clear conclusion on this part, the transmission may be failure with huge chance.</w:t>
            </w:r>
          </w:p>
        </w:tc>
      </w:tr>
      <w:tr w:rsidR="004B7564" w14:paraId="77A65847" w14:textId="77777777" w:rsidTr="00666525">
        <w:tc>
          <w:tcPr>
            <w:tcW w:w="1435" w:type="dxa"/>
            <w:tcBorders>
              <w:top w:val="single" w:sz="4" w:space="0" w:color="auto"/>
              <w:left w:val="single" w:sz="4" w:space="0" w:color="auto"/>
              <w:bottom w:val="single" w:sz="4" w:space="0" w:color="auto"/>
              <w:right w:val="single" w:sz="4" w:space="0" w:color="auto"/>
            </w:tcBorders>
          </w:tcPr>
          <w:p w14:paraId="78683AEE" w14:textId="700BD9A7"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1A9BC37" w14:textId="11A9CFE3" w:rsidR="004B7564" w:rsidRDefault="004B7564" w:rsidP="00666525">
            <w:pPr>
              <w:snapToGrid w:val="0"/>
              <w:ind w:firstLine="180"/>
              <w:rPr>
                <w:rFonts w:eastAsia="SimSun"/>
                <w:sz w:val="18"/>
                <w:szCs w:val="18"/>
                <w:lang w:eastAsia="zh-CN"/>
              </w:rPr>
            </w:pPr>
            <w:r>
              <w:rPr>
                <w:rFonts w:eastAsia="SimSun"/>
                <w:sz w:val="18"/>
                <w:szCs w:val="18"/>
                <w:lang w:eastAsia="zh-CN"/>
              </w:rPr>
              <w:t>L</w:t>
            </w:r>
            <w:r>
              <w:rPr>
                <w:rFonts w:eastAsia="SimSun" w:hint="eastAsia"/>
                <w:sz w:val="18"/>
                <w:szCs w:val="18"/>
                <w:lang w:eastAsia="zh-CN"/>
              </w:rPr>
              <w:t xml:space="preserve">arge repetitions should be evaluated in terms of its impact to performance. </w:t>
            </w:r>
            <w:r>
              <w:rPr>
                <w:rFonts w:eastAsia="SimSun"/>
                <w:sz w:val="18"/>
                <w:szCs w:val="18"/>
                <w:lang w:eastAsia="zh-CN"/>
              </w:rPr>
              <w:t>H</w:t>
            </w:r>
            <w:r>
              <w:rPr>
                <w:rFonts w:eastAsia="SimSun" w:hint="eastAsia"/>
                <w:sz w:val="18"/>
                <w:szCs w:val="18"/>
                <w:lang w:eastAsia="zh-CN"/>
              </w:rPr>
              <w:t>owever, we don</w:t>
            </w:r>
            <w:r>
              <w:rPr>
                <w:rFonts w:eastAsia="SimSun"/>
                <w:sz w:val="18"/>
                <w:szCs w:val="18"/>
                <w:lang w:eastAsia="zh-CN"/>
              </w:rPr>
              <w:t>’</w:t>
            </w:r>
            <w:r>
              <w:rPr>
                <w:rFonts w:eastAsia="SimSun" w:hint="eastAsia"/>
                <w:sz w:val="18"/>
                <w:szCs w:val="18"/>
                <w:lang w:eastAsia="zh-CN"/>
              </w:rPr>
              <w:t xml:space="preserve">t </w:t>
            </w:r>
            <w:r>
              <w:rPr>
                <w:rFonts w:eastAsia="SimSun"/>
                <w:sz w:val="18"/>
                <w:szCs w:val="18"/>
                <w:lang w:eastAsia="zh-CN"/>
              </w:rPr>
              <w:t>think</w:t>
            </w:r>
            <w:r>
              <w:rPr>
                <w:rFonts w:eastAsia="SimSun" w:hint="eastAsia"/>
                <w:sz w:val="18"/>
                <w:szCs w:val="18"/>
                <w:lang w:eastAsia="zh-CN"/>
              </w:rPr>
              <w:t xml:space="preserve"> it needs to go to crossing cell aspect. </w:t>
            </w:r>
            <w:r>
              <w:rPr>
                <w:rFonts w:eastAsia="SimSun"/>
                <w:sz w:val="18"/>
                <w:szCs w:val="18"/>
                <w:lang w:eastAsia="zh-CN"/>
              </w:rPr>
              <w:t>S</w:t>
            </w:r>
            <w:r>
              <w:rPr>
                <w:rFonts w:eastAsia="SimSun" w:hint="eastAsia"/>
                <w:sz w:val="18"/>
                <w:szCs w:val="18"/>
                <w:lang w:eastAsia="zh-CN"/>
              </w:rPr>
              <w:t xml:space="preserve">ome other </w:t>
            </w:r>
            <w:r>
              <w:rPr>
                <w:rFonts w:eastAsia="SimSun"/>
                <w:sz w:val="18"/>
                <w:szCs w:val="18"/>
                <w:lang w:eastAsia="zh-CN"/>
              </w:rPr>
              <w:t>candidate</w:t>
            </w:r>
            <w:r>
              <w:rPr>
                <w:rFonts w:eastAsia="SimSun" w:hint="eastAsia"/>
                <w:sz w:val="18"/>
                <w:szCs w:val="18"/>
                <w:lang w:eastAsia="zh-CN"/>
              </w:rPr>
              <w:t xml:space="preserve"> solutions can be considered.</w:t>
            </w:r>
          </w:p>
        </w:tc>
      </w:tr>
      <w:tr w:rsidR="00331844" w14:paraId="6F7C1A3B" w14:textId="77777777" w:rsidTr="00666525">
        <w:tc>
          <w:tcPr>
            <w:tcW w:w="1435" w:type="dxa"/>
            <w:tcBorders>
              <w:top w:val="single" w:sz="4" w:space="0" w:color="auto"/>
              <w:left w:val="single" w:sz="4" w:space="0" w:color="auto"/>
              <w:bottom w:val="single" w:sz="4" w:space="0" w:color="auto"/>
              <w:right w:val="single" w:sz="4" w:space="0" w:color="auto"/>
            </w:tcBorders>
          </w:tcPr>
          <w:p w14:paraId="2BB057E8" w14:textId="45CF7417" w:rsidR="00331844" w:rsidRDefault="00331844" w:rsidP="00666525">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3177353C" w14:textId="77777777" w:rsidR="00331844" w:rsidRDefault="00331844" w:rsidP="00666525">
            <w:pPr>
              <w:snapToGrid w:val="0"/>
              <w:ind w:firstLine="180"/>
              <w:rPr>
                <w:rFonts w:eastAsia="SimSun"/>
                <w:sz w:val="18"/>
                <w:szCs w:val="18"/>
                <w:lang w:eastAsia="zh-CN"/>
              </w:rPr>
            </w:pPr>
            <w:r>
              <w:rPr>
                <w:rFonts w:eastAsia="SimSun"/>
                <w:sz w:val="18"/>
                <w:szCs w:val="18"/>
                <w:lang w:eastAsia="zh-CN"/>
              </w:rPr>
              <w:t xml:space="preserve">The scenario for this feature would be when IoT-NTN transmissions take a long time, which can happen with either NB-IoT or eMTC. </w:t>
            </w:r>
          </w:p>
          <w:p w14:paraId="1184B193" w14:textId="77777777" w:rsidR="00331844" w:rsidRDefault="00331844" w:rsidP="00666525">
            <w:pPr>
              <w:snapToGrid w:val="0"/>
              <w:ind w:firstLine="180"/>
              <w:rPr>
                <w:rFonts w:eastAsia="SimSun"/>
                <w:sz w:val="18"/>
                <w:szCs w:val="18"/>
                <w:lang w:eastAsia="zh-CN"/>
              </w:rPr>
            </w:pPr>
            <w:r>
              <w:rPr>
                <w:rFonts w:eastAsia="SimSun"/>
                <w:sz w:val="18"/>
                <w:szCs w:val="18"/>
                <w:lang w:eastAsia="zh-CN"/>
              </w:rPr>
              <w:t>However, our issues are:</w:t>
            </w:r>
          </w:p>
          <w:p w14:paraId="5F52336E"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Whether transmissions need to be long or not depends on the outcome of AI8.15.1</w:t>
            </w:r>
          </w:p>
          <w:p w14:paraId="46F8A7ED"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 xml:space="preserve">Changing serving cell </w:t>
            </w:r>
            <w:proofErr w:type="gramStart"/>
            <w:r>
              <w:rPr>
                <w:rFonts w:eastAsia="SimSun"/>
                <w:sz w:val="18"/>
                <w:szCs w:val="18"/>
              </w:rPr>
              <w:t>during  a</w:t>
            </w:r>
            <w:proofErr w:type="gramEnd"/>
            <w:r>
              <w:rPr>
                <w:rFonts w:eastAsia="SimSun"/>
                <w:sz w:val="18"/>
                <w:szCs w:val="18"/>
              </w:rPr>
              <w:t xml:space="preserve"> long transmission sounds like it will have large specification impact</w:t>
            </w:r>
          </w:p>
          <w:p w14:paraId="27291E4C" w14:textId="58DE7F42" w:rsidR="00331844" w:rsidRPr="00331844" w:rsidRDefault="00331844" w:rsidP="00331844">
            <w:pPr>
              <w:snapToGrid w:val="0"/>
              <w:ind w:firstLineChars="0"/>
              <w:rPr>
                <w:rFonts w:eastAsia="SimSun"/>
                <w:sz w:val="18"/>
                <w:szCs w:val="18"/>
              </w:rPr>
            </w:pPr>
            <w:r>
              <w:rPr>
                <w:rFonts w:eastAsia="SimSun"/>
                <w:sz w:val="18"/>
                <w:szCs w:val="18"/>
              </w:rPr>
              <w:t>We are OK for companies to study related enhancements in the study item, but we are unsure that there will be a positive conclusion to the study</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Heading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Heading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 xml:space="preserve">the amount of </w:t>
      </w:r>
      <w:proofErr w:type="spellStart"/>
      <w:r w:rsidR="00B20917">
        <w:t>sub</w:t>
      </w:r>
      <w:r w:rsidR="00A47520">
        <w:t>frames</w:t>
      </w:r>
      <w:proofErr w:type="spellEnd"/>
      <w:r w:rsidR="00A47520">
        <w:t xml:space="preserve">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SimSun" w:hAnsi="Times" w:cs="Times"/>
          <w:b/>
          <w:highlight w:val="yellow"/>
          <w:lang w:eastAsia="en-US"/>
        </w:rPr>
      </w:pPr>
    </w:p>
    <w:p w14:paraId="0E65DC9E" w14:textId="5C4F4A76" w:rsidR="000C6B46" w:rsidRPr="00AC1083" w:rsidRDefault="000C6B46" w:rsidP="000C6B46">
      <w:pPr>
        <w:snapToGrid w:val="0"/>
        <w:spacing w:before="0" w:line="240" w:lineRule="auto"/>
        <w:ind w:firstLineChars="0" w:firstLine="0"/>
        <w:jc w:val="left"/>
        <w:rPr>
          <w:rFonts w:ascii="Times" w:eastAsia="SimSun" w:hAnsi="Times" w:cs="Times"/>
          <w:b/>
          <w:lang w:eastAsia="en-US"/>
        </w:rPr>
      </w:pPr>
      <w:r w:rsidRPr="00572B2B">
        <w:rPr>
          <w:rFonts w:ascii="Times" w:eastAsia="SimSun" w:hAnsi="Times" w:cs="Times"/>
          <w:b/>
          <w:highlight w:val="yellow"/>
          <w:lang w:eastAsia="en-US"/>
        </w:rPr>
        <w:t xml:space="preserve">Question </w:t>
      </w:r>
      <w:r w:rsidR="00572B2B" w:rsidRPr="00572B2B">
        <w:rPr>
          <w:rFonts w:ascii="Times" w:eastAsia="SimSun" w:hAnsi="Times" w:cs="Times"/>
          <w:b/>
          <w:highlight w:val="yellow"/>
          <w:lang w:eastAsia="en-US"/>
        </w:rPr>
        <w:t>9</w:t>
      </w:r>
      <w:r w:rsidRPr="00AC1083">
        <w:rPr>
          <w:rFonts w:ascii="Times" w:eastAsia="SimSun" w:hAnsi="Times" w:cs="Times"/>
          <w:b/>
          <w:lang w:eastAsia="en-US"/>
        </w:rPr>
        <w:t xml:space="preserve"> – Any </w:t>
      </w:r>
      <w:r>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246AE7">
        <w:rPr>
          <w:rFonts w:ascii="Times" w:eastAsia="SimSun" w:hAnsi="Times" w:cs="Times"/>
          <w:b/>
          <w:lang w:eastAsia="en-US"/>
        </w:rPr>
        <w:t xml:space="preserve"> </w:t>
      </w:r>
      <w:r w:rsidR="00572B2B">
        <w:rPr>
          <w:rFonts w:ascii="Times" w:eastAsia="SimSun" w:hAnsi="Times" w:cs="Times"/>
          <w:b/>
          <w:lang w:eastAsia="en-US"/>
        </w:rPr>
        <w:t xml:space="preserve">multiple </w:t>
      </w:r>
      <w:r>
        <w:rPr>
          <w:rFonts w:ascii="Times" w:eastAsia="SimSun" w:hAnsi="Times" w:cs="Times"/>
          <w:b/>
          <w:lang w:eastAsia="en-US"/>
        </w:rPr>
        <w:t xml:space="preserve">TB scheduling for </w:t>
      </w:r>
      <w:r w:rsidR="00572B2B">
        <w:rPr>
          <w:rFonts w:ascii="Times" w:eastAsia="SimSun" w:hAnsi="Times" w:cs="Times"/>
          <w:b/>
          <w:lang w:eastAsia="en-US"/>
        </w:rPr>
        <w:t>e</w:t>
      </w:r>
      <w:r>
        <w:rPr>
          <w:rFonts w:ascii="Times" w:eastAsia="SimSun" w:hAnsi="Times" w:cs="Times"/>
          <w:b/>
          <w:lang w:eastAsia="en-US"/>
        </w:rPr>
        <w:t>MTC</w:t>
      </w:r>
      <w:r w:rsidR="00246AE7">
        <w:rPr>
          <w:rFonts w:ascii="Times" w:eastAsia="SimSun" w:hAnsi="Times" w:cs="Times"/>
          <w:b/>
          <w:lang w:eastAsia="en-US"/>
        </w:rPr>
        <w:t xml:space="preserve"> in NTN</w:t>
      </w:r>
      <w:r>
        <w:rPr>
          <w:rFonts w:ascii="Times" w:eastAsia="SimSun" w:hAnsi="Times" w:cs="Times"/>
          <w:b/>
          <w:lang w:eastAsia="en-US"/>
        </w:rPr>
        <w:t>?</w:t>
      </w:r>
    </w:p>
    <w:p w14:paraId="74CD4454"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80"/>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DengXian"/>
                <w:sz w:val="18"/>
                <w:szCs w:val="18"/>
                <w:lang w:eastAsia="zh-CN"/>
              </w:rPr>
            </w:pPr>
            <w:r>
              <w:rPr>
                <w:rFonts w:eastAsia="DengXian"/>
                <w:sz w:val="18"/>
                <w:szCs w:val="18"/>
                <w:lang w:eastAsia="zh-CN"/>
              </w:rPr>
              <w:t xml:space="preserve">As such, </w:t>
            </w:r>
            <w:r w:rsidR="00035075">
              <w:rPr>
                <w:rFonts w:eastAsia="DengXian"/>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DengXian"/>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DengXian"/>
                <w:sz w:val="18"/>
                <w:szCs w:val="18"/>
                <w:lang w:eastAsia="zh-CN"/>
              </w:rPr>
            </w:pPr>
            <w:r>
              <w:rPr>
                <w:rFonts w:eastAsia="DengXian"/>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SimSun"/>
                <w:sz w:val="18"/>
                <w:szCs w:val="18"/>
                <w:lang w:eastAsia="zh-CN"/>
              </w:rPr>
            </w:pPr>
            <w:r>
              <w:rPr>
                <w:sz w:val="18"/>
                <w:szCs w:val="18"/>
              </w:rPr>
              <w:t>Multi-TB scheduling is Rel-16 cellular NB-IoT / eMTC feature. No need to exclude it. This can be discussed in WI phase.</w:t>
            </w:r>
          </w:p>
        </w:tc>
      </w:tr>
      <w:tr w:rsidR="00A00949"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459B1821" w:rsidR="00A00949" w:rsidRPr="00B84A63" w:rsidRDefault="00A00949" w:rsidP="00A00949">
            <w:pPr>
              <w:snapToGrid w:val="0"/>
              <w:ind w:firstLine="180"/>
              <w:rPr>
                <w:rFonts w:eastAsia="SimSun"/>
                <w:sz w:val="18"/>
                <w:szCs w:val="18"/>
                <w:lang w:eastAsia="zh-CN"/>
              </w:rPr>
            </w:pPr>
            <w:r>
              <w:rPr>
                <w:rFonts w:eastAsia="SimSun" w:hint="eastAsia"/>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6BC92002" w14:textId="69F99057" w:rsidR="00A00949" w:rsidRPr="00B84A63"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887EA7" w:rsidRPr="00B70F28" w14:paraId="78BF0B1A"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978C229" w14:textId="2F498A71" w:rsidR="00887EA7" w:rsidRDefault="00887EA7" w:rsidP="00A00949">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8BD7F07" w14:textId="3350E220" w:rsidR="00887EA7" w:rsidRDefault="00887EA7" w:rsidP="00A00949">
            <w:pPr>
              <w:snapToGrid w:val="0"/>
              <w:ind w:firstLineChars="0" w:firstLine="0"/>
              <w:jc w:val="left"/>
              <w:rPr>
                <w:rFonts w:eastAsia="SimSun"/>
                <w:sz w:val="18"/>
                <w:szCs w:val="18"/>
                <w:lang w:eastAsia="zh-CN"/>
              </w:rPr>
            </w:pPr>
            <w:r>
              <w:rPr>
                <w:rFonts w:eastAsia="SimSun" w:hint="eastAsia"/>
                <w:sz w:val="18"/>
                <w:szCs w:val="18"/>
                <w:lang w:eastAsia="zh-CN"/>
              </w:rPr>
              <w:t>It can be discussed.</w:t>
            </w:r>
          </w:p>
        </w:tc>
      </w:tr>
      <w:tr w:rsidR="00990C03" w:rsidRPr="00B70F28" w14:paraId="00E93E41" w14:textId="77777777" w:rsidTr="00990C03">
        <w:trPr>
          <w:trHeight w:val="369"/>
        </w:trPr>
        <w:tc>
          <w:tcPr>
            <w:tcW w:w="1435" w:type="dxa"/>
          </w:tcPr>
          <w:p w14:paraId="7BB31C56" w14:textId="77777777" w:rsidR="00990C03" w:rsidRPr="00B84A63" w:rsidRDefault="00990C03" w:rsidP="00666525">
            <w:pPr>
              <w:snapToGrid w:val="0"/>
              <w:ind w:firstLine="180"/>
              <w:rPr>
                <w:rFonts w:eastAsia="SimSun"/>
                <w:sz w:val="18"/>
                <w:szCs w:val="18"/>
                <w:lang w:eastAsia="zh-CN"/>
              </w:rPr>
            </w:pPr>
            <w:r>
              <w:rPr>
                <w:rFonts w:eastAsia="SimSun"/>
                <w:sz w:val="18"/>
                <w:szCs w:val="18"/>
                <w:lang w:eastAsia="zh-CN"/>
              </w:rPr>
              <w:t>FL</w:t>
            </w:r>
          </w:p>
        </w:tc>
        <w:tc>
          <w:tcPr>
            <w:tcW w:w="8550" w:type="dxa"/>
          </w:tcPr>
          <w:p w14:paraId="21530AA7"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use of the word “supporting” in the question was perhaps misleading. The scope is to understand whether an existing feature can be applied in NTN and whether is needed/beneficial. I modified the question. </w:t>
            </w:r>
          </w:p>
          <w:p w14:paraId="09CC6271" w14:textId="58315B79" w:rsidR="00990C03" w:rsidRPr="00B84A63" w:rsidRDefault="00990C03" w:rsidP="00666525">
            <w:pPr>
              <w:snapToGrid w:val="0"/>
              <w:ind w:firstLineChars="0" w:firstLine="0"/>
              <w:jc w:val="left"/>
              <w:rPr>
                <w:rFonts w:eastAsia="SimSun"/>
                <w:sz w:val="18"/>
                <w:szCs w:val="18"/>
                <w:lang w:eastAsia="zh-CN"/>
              </w:rPr>
            </w:pPr>
            <w:r>
              <w:rPr>
                <w:rFonts w:eastAsia="SimSun"/>
                <w:sz w:val="18"/>
                <w:szCs w:val="18"/>
                <w:lang w:eastAsia="zh-CN"/>
              </w:rPr>
              <w:t>The next step would be the evaluation in the NTN scenario.</w:t>
            </w:r>
          </w:p>
        </w:tc>
      </w:tr>
      <w:tr w:rsidR="00AC22FA" w:rsidRPr="00B70F28" w14:paraId="67AF4AB9" w14:textId="77777777" w:rsidTr="00990C03">
        <w:trPr>
          <w:trHeight w:val="369"/>
        </w:trPr>
        <w:tc>
          <w:tcPr>
            <w:tcW w:w="1435" w:type="dxa"/>
          </w:tcPr>
          <w:p w14:paraId="020018CA" w14:textId="4C647D2B" w:rsidR="00AC22FA" w:rsidRDefault="00AC22FA" w:rsidP="00666525">
            <w:pPr>
              <w:snapToGrid w:val="0"/>
              <w:ind w:firstLine="180"/>
              <w:rPr>
                <w:rFonts w:eastAsia="SimSun"/>
                <w:sz w:val="18"/>
                <w:szCs w:val="18"/>
                <w:lang w:eastAsia="zh-CN"/>
              </w:rPr>
            </w:pPr>
            <w:r>
              <w:rPr>
                <w:rFonts w:eastAsia="SimSun"/>
                <w:sz w:val="18"/>
                <w:szCs w:val="18"/>
                <w:lang w:eastAsia="zh-CN"/>
              </w:rPr>
              <w:t>SONY</w:t>
            </w:r>
          </w:p>
        </w:tc>
        <w:tc>
          <w:tcPr>
            <w:tcW w:w="8550" w:type="dxa"/>
          </w:tcPr>
          <w:p w14:paraId="58C3B979" w14:textId="4AC6FBF2" w:rsidR="00AC22FA" w:rsidRDefault="00AC22FA" w:rsidP="00666525">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8B66726"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62D932B2" w14:textId="05955404"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 xml:space="preserve">Question </w:t>
      </w:r>
      <w:r w:rsidR="009E2F2F">
        <w:rPr>
          <w:rFonts w:ascii="Times" w:eastAsia="SimSun" w:hAnsi="Times" w:cs="Times"/>
          <w:b/>
          <w:highlight w:val="yellow"/>
          <w:lang w:eastAsia="en-US"/>
        </w:rPr>
        <w:t>10</w:t>
      </w:r>
      <w:r w:rsidRPr="00AC1083">
        <w:rPr>
          <w:rFonts w:ascii="Times" w:eastAsia="SimSun" w:hAnsi="Times" w:cs="Times"/>
          <w:b/>
          <w:lang w:eastAsia="en-US"/>
        </w:rPr>
        <w:t xml:space="preserve"> – </w:t>
      </w:r>
      <w:r w:rsidR="00572B2B">
        <w:rPr>
          <w:rFonts w:ascii="Times" w:eastAsia="SimSun" w:hAnsi="Times" w:cs="Times"/>
          <w:b/>
          <w:lang w:eastAsia="en-US"/>
        </w:rPr>
        <w:t xml:space="preserve">What are </w:t>
      </w:r>
      <w:r>
        <w:rPr>
          <w:rFonts w:ascii="Times" w:eastAsia="SimSun" w:hAnsi="Times" w:cs="Times"/>
          <w:b/>
          <w:lang w:eastAsia="en-US"/>
        </w:rPr>
        <w:t xml:space="preserve">advantages and drawback </w:t>
      </w:r>
      <w:r w:rsidR="00D6300B">
        <w:rPr>
          <w:rFonts w:ascii="Times" w:eastAsia="SimSun" w:hAnsi="Times" w:cs="Times"/>
          <w:b/>
          <w:lang w:eastAsia="en-US"/>
        </w:rPr>
        <w:t xml:space="preserve">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w:t>
      </w:r>
      <w:r w:rsidR="00572B2B">
        <w:rPr>
          <w:rFonts w:ascii="Times" w:eastAsia="SimSun" w:hAnsi="Times" w:cs="Times"/>
          <w:b/>
          <w:lang w:eastAsia="en-US"/>
        </w:rPr>
        <w:t>e</w:t>
      </w:r>
      <w:r w:rsidR="00D6300B">
        <w:rPr>
          <w:rFonts w:ascii="Times" w:eastAsia="SimSun" w:hAnsi="Times" w:cs="Times"/>
          <w:b/>
          <w:lang w:eastAsia="en-US"/>
        </w:rPr>
        <w:t xml:space="preserve">MTC in </w:t>
      </w:r>
      <w:r>
        <w:rPr>
          <w:rFonts w:ascii="Times" w:eastAsia="SimSun" w:hAnsi="Times" w:cs="Times"/>
          <w:b/>
          <w:lang w:eastAsia="en-US"/>
        </w:rPr>
        <w:t>NTN?</w:t>
      </w:r>
      <w:r w:rsidR="00296B67">
        <w:rPr>
          <w:rFonts w:ascii="Times" w:eastAsia="SimSun" w:hAnsi="Times" w:cs="Times"/>
          <w:b/>
          <w:lang w:eastAsia="en-US"/>
        </w:rPr>
        <w:t xml:space="preserve"> In which scenarios?</w:t>
      </w:r>
    </w:p>
    <w:p w14:paraId="417AD3F2"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80"/>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SimSun"/>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SimSun"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SimSun"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SimSun" w:hAnsi="Times" w:cs="Times"/>
          <w:u w:val="single"/>
          <w:lang w:eastAsia="en-US"/>
        </w:rPr>
      </w:pPr>
      <w:r w:rsidRPr="00A47520">
        <w:rPr>
          <w:rFonts w:ascii="Times" w:eastAsia="SimSun"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xml:space="preserve">. Having more than one TB per HARQ cycle splits the scheduling overhead between more </w:t>
      </w:r>
      <w:proofErr w:type="spellStart"/>
      <w:r w:rsidR="002C1852">
        <w:t>TBs.</w:t>
      </w:r>
      <w:proofErr w:type="spellEnd"/>
      <w:r w:rsidR="002C1852">
        <w:t xml:space="preserve">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5961B26C" w14:textId="1268D32B" w:rsidR="000C6B46" w:rsidRPr="00AC1083" w:rsidRDefault="009E2F2F" w:rsidP="000C6B46">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11</w:t>
      </w:r>
      <w:r w:rsidR="000C6B46" w:rsidRPr="00AC1083">
        <w:rPr>
          <w:rFonts w:ascii="Times" w:eastAsia="SimSun" w:hAnsi="Times" w:cs="Times"/>
          <w:b/>
          <w:lang w:eastAsia="en-US"/>
        </w:rPr>
        <w:t xml:space="preserve"> – Any </w:t>
      </w:r>
      <w:r w:rsidR="00D6300B">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D6300B">
        <w:rPr>
          <w:rFonts w:ascii="Times" w:eastAsia="SimSun" w:hAnsi="Times" w:cs="Times"/>
          <w:b/>
          <w:lang w:eastAsia="en-US"/>
        </w:rPr>
        <w:t xml:space="preserve"> </w:t>
      </w:r>
      <w:r w:rsidR="000C6B46">
        <w:rPr>
          <w:rFonts w:ascii="Times" w:eastAsia="SimSun" w:hAnsi="Times" w:cs="Times"/>
          <w:b/>
          <w:lang w:eastAsia="en-US"/>
        </w:rPr>
        <w:t>multiple TB scheduling for NB-IoT</w:t>
      </w:r>
      <w:r w:rsidR="000C6B46" w:rsidRPr="00AC1083">
        <w:rPr>
          <w:rFonts w:ascii="Times" w:eastAsia="SimSun" w:hAnsi="Times" w:cs="Times"/>
          <w:b/>
          <w:lang w:eastAsia="en-US"/>
        </w:rPr>
        <w:t>?</w:t>
      </w:r>
    </w:p>
    <w:p w14:paraId="1406C775"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80"/>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A00949"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0F1CBA1E" w:rsidR="00A00949"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441148D" w14:textId="5C1CD9F4" w:rsidR="00A00949"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AC22FA"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F369528" w:rsidR="00AC22FA" w:rsidRPr="00B84A63" w:rsidRDefault="00AC22FA" w:rsidP="00AC22FA">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58E4F10" w14:textId="6C051F0F" w:rsidR="00AC22FA" w:rsidRPr="00B84A63" w:rsidRDefault="00AC22FA" w:rsidP="00AC22FA">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651062A" w14:textId="0B7FABC4" w:rsidR="000C7D86" w:rsidRDefault="000C7D86" w:rsidP="000C7D86">
      <w:pPr>
        <w:rPr>
          <w:lang w:val="en-GB" w:eastAsia="en-US"/>
        </w:rPr>
      </w:pPr>
    </w:p>
    <w:p w14:paraId="490BB3B3" w14:textId="40B620F0"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2</w:t>
      </w:r>
      <w:r w:rsidRPr="00AC1083">
        <w:rPr>
          <w:rFonts w:ascii="Times" w:eastAsia="SimSun" w:hAnsi="Times" w:cs="Times"/>
          <w:b/>
          <w:lang w:eastAsia="en-US"/>
        </w:rPr>
        <w:t xml:space="preserve">– </w:t>
      </w:r>
      <w:r w:rsidR="00572B2B">
        <w:rPr>
          <w:rFonts w:ascii="Times" w:eastAsia="SimSun" w:hAnsi="Times" w:cs="Times"/>
          <w:b/>
          <w:lang w:eastAsia="en-US"/>
        </w:rPr>
        <w:t xml:space="preserve">What are </w:t>
      </w:r>
      <w:r>
        <w:rPr>
          <w:rFonts w:ascii="Times" w:eastAsia="SimSun" w:hAnsi="Times" w:cs="Times"/>
          <w:b/>
          <w:lang w:eastAsia="en-US"/>
        </w:rPr>
        <w:t>advantages and drawback</w:t>
      </w:r>
      <w:r w:rsidR="00D6300B">
        <w:rPr>
          <w:rFonts w:ascii="Times" w:eastAsia="SimSun" w:hAnsi="Times" w:cs="Times"/>
          <w:b/>
          <w:lang w:eastAsia="en-US"/>
        </w:rPr>
        <w:t xml:space="preserve">s 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NB-IoT</w:t>
      </w:r>
      <w:r w:rsidRPr="00AC1083">
        <w:rPr>
          <w:rFonts w:ascii="Times" w:eastAsia="SimSun" w:hAnsi="Times" w:cs="Times"/>
          <w:b/>
          <w:lang w:eastAsia="en-US"/>
        </w:rPr>
        <w:t>?</w:t>
      </w:r>
      <w:r w:rsidR="00296B67">
        <w:rPr>
          <w:rFonts w:ascii="Times" w:eastAsia="SimSun" w:hAnsi="Times" w:cs="Times"/>
          <w:b/>
          <w:lang w:eastAsia="en-US"/>
        </w:rPr>
        <w:t xml:space="preserve"> In which scenarios?</w:t>
      </w:r>
    </w:p>
    <w:p w14:paraId="60F9BE34"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80"/>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SimSun"/>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Heading2"/>
        <w:ind w:left="576"/>
        <w:rPr>
          <w:lang w:val="en-US"/>
        </w:rPr>
      </w:pPr>
      <w:r>
        <w:rPr>
          <w:lang w:val="en-US"/>
        </w:rPr>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Heading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3</w:t>
      </w:r>
      <w:r w:rsidRPr="00AC1083">
        <w:rPr>
          <w:rFonts w:ascii="Times" w:eastAsia="SimSun" w:hAnsi="Times" w:cs="Times"/>
          <w:b/>
          <w:lang w:eastAsia="en-US"/>
        </w:rPr>
        <w:t xml:space="preserve"> – Any </w:t>
      </w:r>
      <w:r>
        <w:rPr>
          <w:rFonts w:ascii="Times" w:eastAsia="SimSun" w:hAnsi="Times" w:cs="Times"/>
          <w:b/>
          <w:lang w:eastAsia="en-US"/>
        </w:rPr>
        <w:t>views on the solution provided in [19]</w:t>
      </w:r>
      <w:r w:rsidRPr="00AC1083">
        <w:rPr>
          <w:rFonts w:ascii="Times" w:eastAsia="SimSun" w:hAnsi="Times" w:cs="Times"/>
          <w:b/>
          <w:lang w:eastAsia="en-US"/>
        </w:rPr>
        <w:t>?</w:t>
      </w:r>
    </w:p>
    <w:p w14:paraId="2B67E472" w14:textId="77777777" w:rsidR="0081633D" w:rsidRDefault="0081633D" w:rsidP="002B2391"/>
    <w:tbl>
      <w:tblPr>
        <w:tblStyle w:val="TableGrid"/>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80"/>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DengXian"/>
                <w:sz w:val="18"/>
                <w:szCs w:val="18"/>
                <w:lang w:eastAsia="zh-CN"/>
              </w:rPr>
            </w:pPr>
            <w:r>
              <w:rPr>
                <w:rFonts w:eastAsia="DengXian"/>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en-US"/>
              </w:rPr>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5">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Caption"/>
              <w:ind w:firstLine="201"/>
              <w:jc w:val="center"/>
              <w:rPr>
                <w:noProof/>
              </w:rPr>
            </w:pPr>
            <w:r>
              <w:t xml:space="preserve">Figure 1: Illustration of current UE </w:t>
            </w:r>
            <w:proofErr w:type="spellStart"/>
            <w:r>
              <w:t>behavior</w:t>
            </w:r>
            <w:proofErr w:type="spellEnd"/>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en-US"/>
              </w:rPr>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6">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Caption"/>
              <w:ind w:firstLine="201"/>
              <w:jc w:val="center"/>
            </w:pPr>
            <w:r>
              <w:t xml:space="preserve">Figure 2: </w:t>
            </w:r>
            <w:r w:rsidRPr="004234AE">
              <w:t xml:space="preserve">Illustration of </w:t>
            </w:r>
            <w:r>
              <w:t>proposed</w:t>
            </w:r>
            <w:r w:rsidRPr="004234AE">
              <w:t xml:space="preserve"> UE </w:t>
            </w:r>
            <w:proofErr w:type="spellStart"/>
            <w:r w:rsidRPr="004234AE">
              <w:t>behavior</w:t>
            </w:r>
            <w:proofErr w:type="spellEnd"/>
            <w:r w:rsidRPr="004234AE">
              <w:t xml:space="preserve">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SimSun"/>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r w:rsidRPr="00C0198A">
              <w:rPr>
                <w:rFonts w:hint="eastAsia"/>
              </w:rPr>
              <w:t>Spreadtrum</w:t>
            </w:r>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r w:rsidR="00A00949" w:rsidRPr="00B84A63" w14:paraId="5C514406" w14:textId="77777777" w:rsidTr="00A00949">
        <w:trPr>
          <w:trHeight w:val="369"/>
        </w:trPr>
        <w:tc>
          <w:tcPr>
            <w:tcW w:w="1435" w:type="dxa"/>
          </w:tcPr>
          <w:p w14:paraId="62C06A0F" w14:textId="77777777" w:rsidR="00A00949" w:rsidRPr="00B84A63"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550" w:type="dxa"/>
          </w:tcPr>
          <w:p w14:paraId="0AB1A69B" w14:textId="77777777" w:rsidR="00A00949" w:rsidRPr="00B84A63" w:rsidRDefault="00A00949" w:rsidP="00666525">
            <w:pPr>
              <w:snapToGrid w:val="0"/>
              <w:ind w:firstLineChars="0" w:firstLine="0"/>
              <w:jc w:val="left"/>
              <w:rPr>
                <w:rFonts w:eastAsia="SimSun"/>
                <w:sz w:val="18"/>
                <w:szCs w:val="18"/>
                <w:lang w:eastAsia="zh-CN"/>
              </w:rPr>
            </w:pPr>
            <w:r>
              <w:rPr>
                <w:rFonts w:eastAsia="SimSun"/>
                <w:sz w:val="18"/>
                <w:szCs w:val="18"/>
                <w:lang w:eastAsia="zh-CN"/>
              </w:rPr>
              <w:t>It’s clear that more discussion is needed for the throughput related , similar as increasing of HARQ process number and disabling.</w:t>
            </w:r>
          </w:p>
        </w:tc>
      </w:tr>
      <w:tr w:rsidR="002A62FC" w:rsidRPr="00B84A63" w14:paraId="006CA6DC" w14:textId="77777777" w:rsidTr="00A00949">
        <w:trPr>
          <w:trHeight w:val="369"/>
        </w:trPr>
        <w:tc>
          <w:tcPr>
            <w:tcW w:w="1435" w:type="dxa"/>
          </w:tcPr>
          <w:p w14:paraId="2063E854" w14:textId="53569B0C" w:rsidR="002A62FC" w:rsidRDefault="002A62FC" w:rsidP="00666525">
            <w:pPr>
              <w:snapToGrid w:val="0"/>
              <w:ind w:firstLine="180"/>
              <w:rPr>
                <w:rFonts w:eastAsia="SimSun"/>
                <w:sz w:val="18"/>
                <w:szCs w:val="18"/>
                <w:lang w:eastAsia="zh-CN"/>
              </w:rPr>
            </w:pPr>
            <w:r>
              <w:rPr>
                <w:rFonts w:eastAsia="SimSun"/>
                <w:sz w:val="18"/>
                <w:szCs w:val="18"/>
                <w:lang w:eastAsia="zh-CN"/>
              </w:rPr>
              <w:t xml:space="preserve">Lenovo, </w:t>
            </w:r>
            <w:proofErr w:type="spellStart"/>
            <w:r>
              <w:rPr>
                <w:rFonts w:eastAsia="SimSun"/>
                <w:sz w:val="18"/>
                <w:szCs w:val="18"/>
                <w:lang w:eastAsia="zh-CN"/>
              </w:rPr>
              <w:t>Mo</w:t>
            </w:r>
            <w:r>
              <w:rPr>
                <w:rFonts w:eastAsia="SimSun" w:hint="eastAsia"/>
                <w:sz w:val="18"/>
                <w:szCs w:val="18"/>
                <w:lang w:eastAsia="zh-CN"/>
              </w:rPr>
              <w:t>toM</w:t>
            </w:r>
            <w:proofErr w:type="spellEnd"/>
          </w:p>
        </w:tc>
        <w:tc>
          <w:tcPr>
            <w:tcW w:w="8550" w:type="dxa"/>
          </w:tcPr>
          <w:p w14:paraId="33D4A938" w14:textId="191910C1" w:rsidR="002A62FC" w:rsidRDefault="002A62FC" w:rsidP="00666525">
            <w:pPr>
              <w:snapToGrid w:val="0"/>
              <w:ind w:firstLineChars="0" w:firstLine="0"/>
              <w:jc w:val="left"/>
              <w:rPr>
                <w:rFonts w:eastAsia="SimSun"/>
                <w:sz w:val="18"/>
                <w:szCs w:val="18"/>
                <w:lang w:eastAsia="zh-CN"/>
              </w:rPr>
            </w:pPr>
            <w:r>
              <w:rPr>
                <w:rFonts w:eastAsia="SimSun"/>
                <w:sz w:val="18"/>
                <w:szCs w:val="18"/>
                <w:lang w:eastAsia="zh-CN"/>
              </w:rPr>
              <w:t xml:space="preserve">We share the similar view as QC, and the PDCCH </w:t>
            </w:r>
            <w:r w:rsidR="00E821D2">
              <w:rPr>
                <w:rFonts w:eastAsia="SimSun"/>
                <w:sz w:val="18"/>
                <w:szCs w:val="18"/>
                <w:lang w:eastAsia="zh-CN"/>
              </w:rPr>
              <w:t>monitoring</w:t>
            </w:r>
            <w:r>
              <w:rPr>
                <w:rFonts w:eastAsia="SimSun"/>
                <w:sz w:val="18"/>
                <w:szCs w:val="18"/>
                <w:lang w:eastAsia="zh-CN"/>
              </w:rPr>
              <w:t xml:space="preserve"> reduction/optimization needs for further study due to long RTT.</w:t>
            </w:r>
          </w:p>
        </w:tc>
      </w:tr>
      <w:tr w:rsidR="00887EA7" w:rsidRPr="00B84A63" w14:paraId="6B6FF261" w14:textId="77777777" w:rsidTr="00A00949">
        <w:trPr>
          <w:trHeight w:val="369"/>
        </w:trPr>
        <w:tc>
          <w:tcPr>
            <w:tcW w:w="1435" w:type="dxa"/>
          </w:tcPr>
          <w:p w14:paraId="2FE5C61B" w14:textId="7D63DB55" w:rsidR="00887EA7" w:rsidRDefault="00887EA7"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Pr>
          <w:p w14:paraId="1CEDD779" w14:textId="7AE23719" w:rsidR="00887EA7" w:rsidRDefault="00887EA7" w:rsidP="00666525">
            <w:pPr>
              <w:snapToGrid w:val="0"/>
              <w:ind w:firstLineChars="0" w:firstLine="0"/>
              <w:jc w:val="left"/>
              <w:rPr>
                <w:rFonts w:eastAsia="SimSun"/>
                <w:sz w:val="18"/>
                <w:szCs w:val="18"/>
                <w:lang w:eastAsia="zh-CN"/>
              </w:rPr>
            </w:pPr>
            <w:r>
              <w:rPr>
                <w:rFonts w:eastAsia="SimSun"/>
                <w:sz w:val="18"/>
                <w:szCs w:val="18"/>
                <w:lang w:eastAsia="zh-CN"/>
              </w:rPr>
              <w:t>F</w:t>
            </w:r>
            <w:r>
              <w:rPr>
                <w:rFonts w:eastAsia="SimSun" w:hint="eastAsia"/>
                <w:sz w:val="18"/>
                <w:szCs w:val="18"/>
                <w:lang w:eastAsia="zh-CN"/>
              </w:rPr>
              <w:t xml:space="preserve">or NB-IoT, throughput </w:t>
            </w:r>
            <w:r>
              <w:rPr>
                <w:rFonts w:eastAsia="SimSun"/>
                <w:sz w:val="18"/>
                <w:szCs w:val="18"/>
                <w:lang w:eastAsia="zh-CN"/>
              </w:rPr>
              <w:t>enhancement</w:t>
            </w:r>
            <w:r>
              <w:rPr>
                <w:rFonts w:eastAsia="SimSun" w:hint="eastAsia"/>
                <w:sz w:val="18"/>
                <w:szCs w:val="18"/>
                <w:lang w:eastAsia="zh-CN"/>
              </w:rPr>
              <w:t xml:space="preserve"> is not critical. </w:t>
            </w:r>
            <w:r>
              <w:rPr>
                <w:rFonts w:eastAsia="SimSun"/>
                <w:sz w:val="18"/>
                <w:szCs w:val="18"/>
                <w:lang w:eastAsia="zh-CN"/>
              </w:rPr>
              <w:t>P</w:t>
            </w:r>
            <w:r>
              <w:rPr>
                <w:rFonts w:eastAsia="SimSun" w:hint="eastAsia"/>
                <w:sz w:val="18"/>
                <w:szCs w:val="18"/>
                <w:lang w:eastAsia="zh-CN"/>
              </w:rPr>
              <w:t>erhaps we can consider it in eMTC.</w:t>
            </w:r>
          </w:p>
        </w:tc>
      </w:tr>
      <w:tr w:rsidR="00D70603" w:rsidRPr="00B84A63" w14:paraId="538B3580" w14:textId="77777777" w:rsidTr="00A00949">
        <w:trPr>
          <w:trHeight w:val="369"/>
        </w:trPr>
        <w:tc>
          <w:tcPr>
            <w:tcW w:w="1435" w:type="dxa"/>
          </w:tcPr>
          <w:p w14:paraId="556CA5B6" w14:textId="11DEEA56"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2FD0A755" w14:textId="1973929E"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sh</w:t>
            </w:r>
            <w:r w:rsidR="001E30A4">
              <w:rPr>
                <w:rFonts w:eastAsia="SimSun"/>
                <w:sz w:val="18"/>
                <w:szCs w:val="18"/>
                <w:lang w:eastAsia="zh-CN"/>
              </w:rPr>
              <w:t>a</w:t>
            </w:r>
            <w:r>
              <w:rPr>
                <w:rFonts w:eastAsia="SimSun"/>
                <w:sz w:val="18"/>
                <w:szCs w:val="18"/>
                <w:lang w:eastAsia="zh-CN"/>
              </w:rPr>
              <w:t xml:space="preserve">re the similar view as </w:t>
            </w:r>
            <w:proofErr w:type="spellStart"/>
            <w:r>
              <w:rPr>
                <w:rFonts w:eastAsia="SimSun"/>
                <w:sz w:val="18"/>
                <w:szCs w:val="18"/>
                <w:lang w:eastAsia="zh-CN"/>
              </w:rPr>
              <w:t>MediaTeK</w:t>
            </w:r>
            <w:proofErr w:type="spellEnd"/>
            <w:r>
              <w:rPr>
                <w:rFonts w:eastAsia="SimSun"/>
                <w:sz w:val="18"/>
                <w:szCs w:val="18"/>
                <w:lang w:eastAsia="zh-CN"/>
              </w:rPr>
              <w:t xml:space="preserve">. </w:t>
            </w:r>
          </w:p>
          <w:p w14:paraId="441E2556" w14:textId="72B0234B"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A</w:t>
            </w:r>
            <w:r>
              <w:rPr>
                <w:rFonts w:eastAsia="SimSun"/>
                <w:sz w:val="18"/>
                <w:szCs w:val="18"/>
                <w:lang w:eastAsia="zh-CN"/>
              </w:rPr>
              <w:t>s explained by Qualcomm, the mentioned “waiting periods” is about the differential TA between a given UE and the far</w:t>
            </w:r>
            <w:r>
              <w:rPr>
                <w:rFonts w:eastAsia="SimSun" w:hint="eastAsia"/>
                <w:sz w:val="18"/>
                <w:szCs w:val="18"/>
                <w:lang w:eastAsia="zh-CN"/>
              </w:rPr>
              <w:t>th</w:t>
            </w:r>
            <w:r>
              <w:rPr>
                <w:rFonts w:eastAsia="SimSun"/>
                <w:sz w:val="18"/>
                <w:szCs w:val="18"/>
                <w:lang w:eastAsia="zh-CN"/>
              </w:rPr>
              <w:t xml:space="preserve">est UE in the beam edge. Compared with the RTD between a UE and a satellite, the differential TA within a beam seems trivial. Thus, the potential </w:t>
            </w:r>
            <w:r>
              <w:rPr>
                <w:sz w:val="18"/>
                <w:szCs w:val="18"/>
              </w:rPr>
              <w:t>throughput enhancement needs further clarification.</w:t>
            </w:r>
          </w:p>
        </w:tc>
      </w:tr>
      <w:tr w:rsidR="00AC22FA" w:rsidRPr="00B84A63" w14:paraId="74260AD5" w14:textId="77777777" w:rsidTr="00A00949">
        <w:trPr>
          <w:trHeight w:val="369"/>
        </w:trPr>
        <w:tc>
          <w:tcPr>
            <w:tcW w:w="1435" w:type="dxa"/>
          </w:tcPr>
          <w:p w14:paraId="29E69C1A" w14:textId="24E3057A" w:rsidR="00AC22FA" w:rsidRDefault="00AC22FA"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6B95CD7D" w14:textId="77777777"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This issue should be studied.</w:t>
            </w:r>
          </w:p>
          <w:p w14:paraId="0EFF5329" w14:textId="392BBF85"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We share CMCC’s view that “Compared with the RTD between a UE and a satellite, the differential TA within a beam seems trivial”. However, we are open to study the proposed throughput enhancements, bearing in mind the context (differential delay &lt;&lt; RTD).</w:t>
            </w:r>
          </w:p>
        </w:tc>
      </w:tr>
    </w:tbl>
    <w:p w14:paraId="31E94A68" w14:textId="6018CCBD" w:rsidR="00FE412F" w:rsidRPr="00C0198A" w:rsidRDefault="00FE412F" w:rsidP="00590C83">
      <w:pPr>
        <w:spacing w:before="120" w:after="120"/>
        <w:ind w:firstLineChars="0" w:firstLine="0"/>
      </w:pPr>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Heading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eMTC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 xml:space="preserve">Observation 1: The required HARQ process number can be much less than the </w:t>
            </w:r>
            <w:proofErr w:type="spellStart"/>
            <w:r w:rsidRPr="00AE48AB">
              <w:rPr>
                <w:rFonts w:eastAsia="SimSun" w:cs="Times"/>
                <w:lang w:eastAsia="zh-CN"/>
              </w:rPr>
              <w:t>subframe</w:t>
            </w:r>
            <w:proofErr w:type="spellEnd"/>
            <w:r w:rsidRPr="00AE48AB">
              <w:rPr>
                <w:rFonts w:eastAsia="SimSun" w:cs="Times"/>
                <w:lang w:eastAsia="zh-CN"/>
              </w:rPr>
              <w:t xml:space="preserv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lastRenderedPageBreak/>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lastRenderedPageBreak/>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 xml:space="preserve">If an NB-IoT UE detects a DCI ending in </w:t>
            </w:r>
            <w:proofErr w:type="spellStart"/>
            <w:r w:rsidRPr="009B48BC">
              <w:rPr>
                <w:rFonts w:cs="Times"/>
                <w:lang w:eastAsia="x-none"/>
              </w:rPr>
              <w:t>subframe</w:t>
            </w:r>
            <w:proofErr w:type="spellEnd"/>
            <w:r w:rsidRPr="009B48BC">
              <w:rPr>
                <w:rFonts w:cs="Times"/>
                <w:lang w:eastAsia="x-none"/>
              </w:rPr>
              <w:t xml:space="preserve"> n, the UE may not expect to receive another DCI before </w:t>
            </w:r>
            <w:proofErr w:type="spellStart"/>
            <w:r w:rsidRPr="009B48BC">
              <w:rPr>
                <w:rFonts w:cs="Times"/>
                <w:lang w:eastAsia="x-none"/>
              </w:rPr>
              <w:t>subframe</w:t>
            </w:r>
            <w:proofErr w:type="spellEnd"/>
            <w:r w:rsidRPr="009B48BC">
              <w:rPr>
                <w:rFonts w:cs="Times"/>
                <w:lang w:eastAsia="x-none"/>
              </w:rPr>
              <w:t xml:space="preserve"> n+k-2 for which the corresponding NPUSCH transmission ends later than </w:t>
            </w:r>
            <w:proofErr w:type="spellStart"/>
            <w:r w:rsidRPr="009B48BC">
              <w:rPr>
                <w:rFonts w:cs="Times"/>
                <w:lang w:eastAsia="x-none"/>
              </w:rPr>
              <w:t>subframe</w:t>
            </w:r>
            <w:proofErr w:type="spellEnd"/>
            <w:r w:rsidRPr="009B48BC">
              <w:rPr>
                <w:rFonts w:cs="Times"/>
                <w:lang w:eastAsia="x-none"/>
              </w:rPr>
              <w:t xml:space="preserv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RAN1 should study alternative feedback for HARQ maximizing the performance of the link, </w:t>
            </w:r>
            <w:proofErr w:type="spellStart"/>
            <w:r w:rsidRPr="00473708">
              <w:rPr>
                <w:rFonts w:cs="Times"/>
                <w:lang w:eastAsia="x-none"/>
              </w:rPr>
              <w:t>incl</w:t>
            </w:r>
            <w:proofErr w:type="spellEnd"/>
            <w:r w:rsidRPr="00473708">
              <w:rPr>
                <w:rFonts w:cs="Times"/>
                <w:lang w:eastAsia="x-none"/>
              </w:rPr>
              <w:t xml:space="preserve">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DengXian"/>
          <w:szCs w:val="22"/>
          <w:lang w:eastAsia="zh-CN" w:bidi="ar"/>
        </w:rPr>
      </w:pPr>
    </w:p>
    <w:p w14:paraId="699E4B2B" w14:textId="77777777" w:rsidR="00556EEF" w:rsidRDefault="00556EEF" w:rsidP="00556EEF">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3B80D653"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6794032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056E4A1A" w14:textId="77777777" w:rsidR="00556EEF" w:rsidRDefault="00556EEF" w:rsidP="00556EEF">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Heading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Heading2"/>
        <w:numPr>
          <w:ilvl w:val="0"/>
          <w:numId w:val="0"/>
        </w:numPr>
      </w:pPr>
      <w:r>
        <w:rPr>
          <w:sz w:val="24"/>
        </w:rPr>
        <w:t>RAN1#104-e</w:t>
      </w:r>
    </w:p>
    <w:tbl>
      <w:tblPr>
        <w:tblStyle w:val="TableGrid"/>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lastRenderedPageBreak/>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0DBB3339" w14:textId="77777777" w:rsidR="00556EEF" w:rsidRDefault="00556EEF" w:rsidP="005F6D49">
            <w:pPr>
              <w:pStyle w:val="reference"/>
              <w:numPr>
                <w:ilvl w:val="0"/>
                <w:numId w:val="0"/>
              </w:numPr>
              <w:spacing w:before="0" w:after="0"/>
              <w:ind w:left="360"/>
              <w:rPr>
                <w:rFonts w:eastAsiaTheme="minorEastAsia"/>
                <w:sz w:val="20"/>
              </w:rPr>
            </w:pPr>
          </w:p>
          <w:p w14:paraId="22ADA4D6" w14:textId="77777777" w:rsidR="000566DE" w:rsidRDefault="000566DE" w:rsidP="000566DE">
            <w:pPr>
              <w:rPr>
                <w:lang w:eastAsia="x-none"/>
              </w:rPr>
            </w:pPr>
            <w:r w:rsidRPr="00E83C44">
              <w:rPr>
                <w:highlight w:val="green"/>
                <w:lang w:eastAsia="x-none"/>
              </w:rPr>
              <w:t>Agreement:</w:t>
            </w:r>
          </w:p>
          <w:p w14:paraId="7A997BD5" w14:textId="77777777" w:rsidR="000566DE" w:rsidRDefault="000566DE" w:rsidP="000566DE">
            <w:pPr>
              <w:rPr>
                <w:lang w:eastAsia="x-none"/>
              </w:rPr>
            </w:pPr>
            <w:r>
              <w:rPr>
                <w:lang w:eastAsia="zh-CN"/>
              </w:rPr>
              <w:t>The motivation for introducing HARQ enhancements in NR NTN needs further consideration for HARQ enhancements in NTN IoT. Capture the following in the TR:</w:t>
            </w:r>
          </w:p>
          <w:p w14:paraId="6D308F44" w14:textId="77777777" w:rsidR="000566DE" w:rsidRPr="00C457C1" w:rsidRDefault="000566DE" w:rsidP="000566DE">
            <w:pPr>
              <w:numPr>
                <w:ilvl w:val="0"/>
                <w:numId w:val="41"/>
              </w:numPr>
              <w:spacing w:before="0" w:after="0" w:line="240" w:lineRule="auto"/>
              <w:ind w:firstLineChars="0" w:firstLine="200"/>
              <w:jc w:val="left"/>
              <w:rPr>
                <w:lang w:eastAsia="zh-CN"/>
              </w:rPr>
            </w:pPr>
            <w:r w:rsidRPr="00C457C1">
              <w:rPr>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7AF50B53" w14:textId="77777777" w:rsidR="000566DE" w:rsidRDefault="000566DE" w:rsidP="000566DE">
            <w:pPr>
              <w:numPr>
                <w:ilvl w:val="0"/>
                <w:numId w:val="41"/>
              </w:numPr>
              <w:spacing w:before="0" w:after="0" w:line="240" w:lineRule="auto"/>
              <w:ind w:firstLineChars="0" w:firstLine="200"/>
              <w:jc w:val="left"/>
              <w:rPr>
                <w:lang w:eastAsia="zh-CN"/>
              </w:rPr>
            </w:pPr>
            <w:r>
              <w:rPr>
                <w:lang w:eastAsia="zh-CN"/>
              </w:rPr>
              <w:t xml:space="preserve">The peak throughput of IoT UEs operating over NTN is not expected to be higher than the peak throughput of IoT UEs operating over TN.   </w:t>
            </w:r>
          </w:p>
          <w:p w14:paraId="25C07773" w14:textId="77777777" w:rsidR="000566DE" w:rsidRDefault="000566DE" w:rsidP="000566DE">
            <w:pPr>
              <w:rPr>
                <w:lang w:eastAsia="x-none"/>
              </w:rPr>
            </w:pPr>
          </w:p>
          <w:p w14:paraId="292F7003" w14:textId="518F9E5D" w:rsidR="000566DE" w:rsidRDefault="000566DE"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lastRenderedPageBreak/>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w:t>
            </w:r>
            <w:proofErr w:type="gramStart"/>
            <w:r w:rsidRPr="009C7CCA">
              <w:rPr>
                <w:iCs/>
                <w:lang w:eastAsia="x-none"/>
              </w:rPr>
              <w:t>a:Slot</w:t>
            </w:r>
            <w:proofErr w:type="gramEnd"/>
            <w:r w:rsidRPr="009C7CCA">
              <w:rPr>
                <w:iCs/>
                <w:lang w:eastAsia="x-none"/>
              </w:rPr>
              <w:t xml:space="preserve">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97F7" w14:textId="77777777" w:rsidR="002C23C6" w:rsidRDefault="002C23C6" w:rsidP="007378B8">
      <w:r>
        <w:separator/>
      </w:r>
    </w:p>
  </w:endnote>
  <w:endnote w:type="continuationSeparator" w:id="0">
    <w:p w14:paraId="52FFDFAB" w14:textId="77777777" w:rsidR="002C23C6" w:rsidRDefault="002C23C6"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script"/>
    <w:pitch w:val="fixed"/>
    <w:sig w:usb0="800002BF" w:usb1="38CF7CFA"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Malgun Gothic Semilight"/>
    <w:panose1 w:val="020B0600000101010101"/>
    <w:charset w:val="81"/>
    <w:family w:val="swiss"/>
    <w:pitch w:val="variable"/>
    <w:sig w:usb0="B00002AF" w:usb1="69D77CFB" w:usb2="00000030" w:usb3="00000000" w:csb0="0008009F" w:csb1="00000000"/>
  </w:font>
  <w:font w:name="FangSong_GB2312">
    <w:altName w:val="仿宋_GB2312"/>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A7A8" w14:textId="77777777" w:rsidR="00FF1BBD" w:rsidRDefault="00FF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8F65" w14:textId="77501BD0" w:rsidR="00FF1BBD" w:rsidRDefault="00FF1BBD">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7509B8">
      <w:rPr>
        <w:rStyle w:val="PageNumber"/>
        <w:i/>
        <w:color w:val="auto"/>
      </w:rPr>
      <w:t>21</w:t>
    </w:r>
    <w:r w:rsidRPr="00B0165F">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9BFF" w14:textId="77777777" w:rsidR="00FF1BBD" w:rsidRDefault="00F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8EC8" w14:textId="77777777" w:rsidR="002C23C6" w:rsidRDefault="002C23C6" w:rsidP="007378B8">
      <w:r>
        <w:separator/>
      </w:r>
    </w:p>
  </w:footnote>
  <w:footnote w:type="continuationSeparator" w:id="0">
    <w:p w14:paraId="42563A1F" w14:textId="77777777" w:rsidR="002C23C6" w:rsidRDefault="002C23C6"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6BB5" w14:textId="77777777" w:rsidR="00FF1BBD" w:rsidRDefault="00FF1BBD" w:rsidP="007378B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E246" w14:textId="77777777" w:rsidR="00FF1BBD" w:rsidRDefault="00FF1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6BAE" w14:textId="77777777" w:rsidR="00FF1BBD" w:rsidRDefault="00FF1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99506F"/>
    <w:multiLevelType w:val="hybridMultilevel"/>
    <w:tmpl w:val="DC8A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4BB7"/>
    <w:multiLevelType w:val="hybridMultilevel"/>
    <w:tmpl w:val="7CF67732"/>
    <w:lvl w:ilvl="0" w:tplc="DF02E27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67EBF"/>
    <w:multiLevelType w:val="hybridMultilevel"/>
    <w:tmpl w:val="34EA69EC"/>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0"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5326"/>
    <w:multiLevelType w:val="hybridMultilevel"/>
    <w:tmpl w:val="4D3EB17A"/>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8"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0"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7"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9"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0"/>
  </w:num>
  <w:num w:numId="3">
    <w:abstractNumId w:val="13"/>
  </w:num>
  <w:num w:numId="4">
    <w:abstractNumId w:val="26"/>
  </w:num>
  <w:num w:numId="5">
    <w:abstractNumId w:val="1"/>
  </w:num>
  <w:num w:numId="6">
    <w:abstractNumId w:val="7"/>
  </w:num>
  <w:num w:numId="7">
    <w:abstractNumId w:val="36"/>
  </w:num>
  <w:num w:numId="8">
    <w:abstractNumId w:val="2"/>
  </w:num>
  <w:num w:numId="9">
    <w:abstractNumId w:val="8"/>
  </w:num>
  <w:num w:numId="10">
    <w:abstractNumId w:val="31"/>
  </w:num>
  <w:num w:numId="11">
    <w:abstractNumId w:val="21"/>
  </w:num>
  <w:num w:numId="12">
    <w:abstractNumId w:val="23"/>
  </w:num>
  <w:num w:numId="13">
    <w:abstractNumId w:val="33"/>
  </w:num>
  <w:num w:numId="14">
    <w:abstractNumId w:val="11"/>
  </w:num>
  <w:num w:numId="15">
    <w:abstractNumId w:val="32"/>
  </w:num>
  <w:num w:numId="16">
    <w:abstractNumId w:val="16"/>
  </w:num>
  <w:num w:numId="17">
    <w:abstractNumId w:val="3"/>
  </w:num>
  <w:num w:numId="18">
    <w:abstractNumId w:val="15"/>
  </w:num>
  <w:num w:numId="19">
    <w:abstractNumId w:val="30"/>
  </w:num>
  <w:num w:numId="20">
    <w:abstractNumId w:val="38"/>
  </w:num>
  <w:num w:numId="21">
    <w:abstractNumId w:val="35"/>
  </w:num>
  <w:num w:numId="22">
    <w:abstractNumId w:val="19"/>
  </w:num>
  <w:num w:numId="23">
    <w:abstractNumId w:val="27"/>
  </w:num>
  <w:num w:numId="24">
    <w:abstractNumId w:val="17"/>
  </w:num>
  <w:num w:numId="25">
    <w:abstractNumId w:val="25"/>
  </w:num>
  <w:num w:numId="26">
    <w:abstractNumId w:val="20"/>
  </w:num>
  <w:num w:numId="27">
    <w:abstractNumId w:val="39"/>
  </w:num>
  <w:num w:numId="28">
    <w:abstractNumId w:val="22"/>
  </w:num>
  <w:num w:numId="29">
    <w:abstractNumId w:val="22"/>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9"/>
  </w:num>
  <w:num w:numId="33">
    <w:abstractNumId w:val="12"/>
  </w:num>
  <w:num w:numId="34">
    <w:abstractNumId w:val="28"/>
  </w:num>
  <w:num w:numId="35">
    <w:abstractNumId w:val="14"/>
  </w:num>
  <w:num w:numId="36">
    <w:abstractNumId w:val="34"/>
  </w:num>
  <w:num w:numId="37">
    <w:abstractNumId w:val="18"/>
  </w:num>
  <w:num w:numId="38">
    <w:abstractNumId w:val="24"/>
  </w:num>
  <w:num w:numId="39">
    <w:abstractNumId w:val="37"/>
  </w:num>
  <w:num w:numId="40">
    <w:abstractNumId w:val="6"/>
  </w:num>
  <w:num w:numId="41">
    <w:abstractNumId w:val="10"/>
  </w:num>
  <w:num w:numId="42">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DE"/>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1C8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968"/>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ED6"/>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64E"/>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9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9D3"/>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CFA"/>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38D"/>
    <w:rsid w:val="001634C3"/>
    <w:rsid w:val="0016354E"/>
    <w:rsid w:val="001635A6"/>
    <w:rsid w:val="00163952"/>
    <w:rsid w:val="00163BEE"/>
    <w:rsid w:val="00164A48"/>
    <w:rsid w:val="00165109"/>
    <w:rsid w:val="001651D0"/>
    <w:rsid w:val="0016525E"/>
    <w:rsid w:val="0016544E"/>
    <w:rsid w:val="00165481"/>
    <w:rsid w:val="00165966"/>
    <w:rsid w:val="00165AED"/>
    <w:rsid w:val="00165DCC"/>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B19"/>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1CF4"/>
    <w:rsid w:val="001B21C5"/>
    <w:rsid w:val="001B240E"/>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0A4"/>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2C0A"/>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27F3E"/>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37D"/>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2FC"/>
    <w:rsid w:val="002A63E3"/>
    <w:rsid w:val="002A6553"/>
    <w:rsid w:val="002A667B"/>
    <w:rsid w:val="002A6911"/>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3C6"/>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3EE4"/>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29"/>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5FD"/>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AE8"/>
    <w:rsid w:val="00314E9F"/>
    <w:rsid w:val="00314EF2"/>
    <w:rsid w:val="003150D6"/>
    <w:rsid w:val="00315121"/>
    <w:rsid w:val="003153AC"/>
    <w:rsid w:val="003154E4"/>
    <w:rsid w:val="003156A0"/>
    <w:rsid w:val="003158EC"/>
    <w:rsid w:val="00315E12"/>
    <w:rsid w:val="00315E1A"/>
    <w:rsid w:val="00315FC4"/>
    <w:rsid w:val="003160A5"/>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844"/>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57B96"/>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7FF"/>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A51"/>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AB"/>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5E87"/>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3AB"/>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85F"/>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422"/>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9FE"/>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5BA8"/>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64"/>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6D"/>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D3F"/>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044"/>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D6C"/>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C3E"/>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DB1"/>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871"/>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2D2C"/>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06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0C25"/>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25"/>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467"/>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90"/>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C01"/>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3CF3"/>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87A"/>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AF8"/>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2A2"/>
    <w:rsid w:val="007108BC"/>
    <w:rsid w:val="00710A5D"/>
    <w:rsid w:val="00710B84"/>
    <w:rsid w:val="00710DEA"/>
    <w:rsid w:val="007110F2"/>
    <w:rsid w:val="0071163B"/>
    <w:rsid w:val="00711AF3"/>
    <w:rsid w:val="00712236"/>
    <w:rsid w:val="00712312"/>
    <w:rsid w:val="00712412"/>
    <w:rsid w:val="0071255E"/>
    <w:rsid w:val="00712979"/>
    <w:rsid w:val="00712993"/>
    <w:rsid w:val="007129B6"/>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5E1"/>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729"/>
    <w:rsid w:val="00740751"/>
    <w:rsid w:val="00740B7E"/>
    <w:rsid w:val="00740CC6"/>
    <w:rsid w:val="00740DA4"/>
    <w:rsid w:val="0074116C"/>
    <w:rsid w:val="00741215"/>
    <w:rsid w:val="007416FF"/>
    <w:rsid w:val="007419A7"/>
    <w:rsid w:val="00741A61"/>
    <w:rsid w:val="0074254B"/>
    <w:rsid w:val="007426D7"/>
    <w:rsid w:val="0074284C"/>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9B8"/>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42"/>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61C"/>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1EDB"/>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95D"/>
    <w:rsid w:val="007F2B09"/>
    <w:rsid w:val="007F2B53"/>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DB7"/>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5FD9"/>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37935"/>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3D9"/>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1E1"/>
    <w:rsid w:val="0088755D"/>
    <w:rsid w:val="00887D50"/>
    <w:rsid w:val="00887EA7"/>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08C"/>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080"/>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1C47"/>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4E77"/>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5A5"/>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3E"/>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0C03"/>
    <w:rsid w:val="0099159B"/>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0BF"/>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49"/>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95E"/>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80B"/>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BD7"/>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5FCA"/>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2FA"/>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1E6C"/>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6E8"/>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6C6"/>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106"/>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15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4FD"/>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1F0"/>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40B"/>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603"/>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12"/>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AA2"/>
    <w:rsid w:val="00D80C37"/>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43C"/>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5EBD"/>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8C2"/>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0E1"/>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1E41"/>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1E22"/>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0D93"/>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B8B"/>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1D2"/>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D2D"/>
    <w:rsid w:val="00E94FC5"/>
    <w:rsid w:val="00E950D4"/>
    <w:rsid w:val="00E95212"/>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7B"/>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587"/>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D64"/>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0A"/>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BBD"/>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46400D0C-B67B-45B9-A617-04A9D93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7B"/>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Ca"/>
    <w:basedOn w:val="Normal"/>
    <w:next w:val="Normal"/>
    <w:link w:val="CaptionChar2"/>
    <w:uiPriority w:val="35"/>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uiPriority w:val="35"/>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SimSun" w:hAnsi="Times New Roman"/>
      <w:sz w:val="22"/>
      <w:szCs w:val="22"/>
      <w:lang w:eastAsia="en-US"/>
    </w:rPr>
  </w:style>
  <w:style w:type="paragraph" w:customStyle="1" w:styleId="3GPPAgreements">
    <w:name w:val="3GPP Agreements"/>
    <w:basedOn w:val="Normal"/>
    <w:link w:val="3GPPAgreementsChar"/>
    <w:qFormat/>
    <w:rsid w:val="00EC3F0B"/>
    <w:pPr>
      <w:suppressAutoHyphens/>
      <w:snapToGrid w:val="0"/>
      <w:spacing w:before="0" w:after="120" w:line="240" w:lineRule="auto"/>
      <w:ind w:firstLineChars="0" w:firstLine="0"/>
    </w:pPr>
    <w:rPr>
      <w:rFonts w:eastAsia="SimSun"/>
      <w:sz w:val="22"/>
      <w:szCs w:val="22"/>
      <w:lang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rsid w:val="00912206"/>
    <w:rPr>
      <w:rFonts w:ascii="Arial" w:hAnsi="Arial"/>
      <w:sz w:val="28"/>
      <w:lang w:val="en-GB" w:eastAsia="en-US"/>
    </w:rPr>
  </w:style>
  <w:style w:type="table" w:customStyle="1" w:styleId="TableGrid11">
    <w:name w:val="Table Grid11"/>
    <w:basedOn w:val="TableNormal"/>
    <w:next w:val="TableGrid"/>
    <w:uiPriority w:val="39"/>
    <w:rsid w:val="00912206"/>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Normal"/>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DefaultParagraphFont"/>
    <w:link w:val="Obserevation"/>
    <w:rsid w:val="00246AE7"/>
    <w:rPr>
      <w:rFonts w:ascii="Calibri" w:eastAsia="MS Mincho" w:hAnsi="Calibri" w:cs="Calibri"/>
      <w:b/>
      <w:lang w:val="en-GB" w:eastAsia="en-US"/>
    </w:rPr>
  </w:style>
  <w:style w:type="paragraph" w:customStyle="1" w:styleId="Observation">
    <w:name w:val="Observation"/>
    <w:basedOn w:val="Normal"/>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01931999">
      <w:bodyDiv w:val="1"/>
      <w:marLeft w:val="0"/>
      <w:marRight w:val="0"/>
      <w:marTop w:val="0"/>
      <w:marBottom w:val="0"/>
      <w:divBdr>
        <w:top w:val="none" w:sz="0" w:space="0" w:color="auto"/>
        <w:left w:val="none" w:sz="0" w:space="0" w:color="auto"/>
        <w:bottom w:val="none" w:sz="0" w:space="0" w:color="auto"/>
        <w:right w:val="none" w:sz="0" w:space="0" w:color="auto"/>
      </w:divBdr>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1799074">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4.xml><?xml version="1.0" encoding="utf-8"?>
<ds:datastoreItem xmlns:ds="http://schemas.openxmlformats.org/officeDocument/2006/customXml" ds:itemID="{4A7E26BA-6C14-4367-B7DB-5D131ABA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14561</Words>
  <Characters>83002</Characters>
  <Application>Microsoft Office Word</Application>
  <DocSecurity>0</DocSecurity>
  <Lines>691</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97369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Carmela Cozzo</cp:lastModifiedBy>
  <cp:revision>3</cp:revision>
  <dcterms:created xsi:type="dcterms:W3CDTF">2021-02-04T20:16:00Z</dcterms:created>
  <dcterms:modified xsi:type="dcterms:W3CDTF">2021-02-04T20:16:00Z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