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81B38" w14:textId="06832531"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821C75">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proofErr w:type="gramStart"/>
      <w:r w:rsidRPr="001666C6">
        <w:rPr>
          <w:rFonts w:ascii="Arial" w:eastAsia="MS Mincho" w:hAnsi="Arial" w:cs="Arial"/>
          <w:b/>
          <w:bCs/>
          <w:sz w:val="22"/>
          <w:szCs w:val="22"/>
          <w:lang w:eastAsia="ja-JP"/>
        </w:rPr>
        <w:t>e-Meeting</w:t>
      </w:r>
      <w:proofErr w:type="gramEnd"/>
      <w:r w:rsidRPr="001666C6">
        <w:rPr>
          <w:rFonts w:ascii="Arial" w:eastAsia="MS Mincho" w:hAnsi="Arial" w:cs="Arial"/>
          <w:b/>
          <w:bCs/>
          <w:sz w:val="22"/>
          <w:szCs w:val="22"/>
          <w:lang w:eastAsia="ja-JP"/>
        </w:rPr>
        <w:t>,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1" w:hangingChars="850" w:hanging="1871"/>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36FC4B8"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7F6584">
        <w:rPr>
          <w:rFonts w:ascii="Arial" w:eastAsia="PMingLiU" w:hAnsi="Arial" w:cs="Arial"/>
          <w:sz w:val="22"/>
          <w:szCs w:val="22"/>
          <w:lang w:eastAsia="zh-TW"/>
        </w:rPr>
        <w:t>#2</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w:t>
      </w:r>
      <w:proofErr w:type="spellStart"/>
      <w:r w:rsidRPr="005B744B">
        <w:t>Io</w:t>
      </w:r>
      <w:r>
        <w:t>T</w:t>
      </w:r>
      <w:proofErr w:type="spellEnd"/>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2A76BB" w:rsidRPr="00787267" w:rsidRDefault="002A76BB" w:rsidP="00787267">
                            <w:pPr>
                              <w:ind w:firstLineChars="0" w:firstLine="0"/>
                              <w:jc w:val="left"/>
                              <w:rPr>
                                <w:i/>
                              </w:rPr>
                            </w:pPr>
                            <w:r w:rsidRPr="00787267">
                              <w:rPr>
                                <w:i/>
                              </w:rPr>
                              <w:t>The second objective is, for the above identified scenarios, to Study and recommend necessary changes to support NB-</w:t>
                            </w:r>
                            <w:proofErr w:type="spellStart"/>
                            <w:r w:rsidRPr="00787267">
                              <w:rPr>
                                <w:i/>
                              </w:rPr>
                              <w:t>IoT</w:t>
                            </w:r>
                            <w:proofErr w:type="spellEnd"/>
                            <w:r w:rsidRPr="00787267">
                              <w:rPr>
                                <w:i/>
                              </w:rPr>
                              <w:t xml:space="preserve">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2A76BB" w:rsidRPr="00787267" w:rsidRDefault="002A76B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2A76BB" w:rsidRPr="00787267" w:rsidRDefault="002A76B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BF828CA" w:rsidR="00D75DA0" w:rsidRPr="00BA59E8" w:rsidRDefault="00D043F3" w:rsidP="00BA59E8">
      <w:pPr>
        <w:pStyle w:val="1"/>
      </w:pPr>
      <w:r>
        <w:t>Discussion</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proofErr w:type="gramStart"/>
      <w:r w:rsidR="00EC6836">
        <w:rPr>
          <w:lang w:val="en-GB" w:eastAsia="en-US"/>
        </w:rPr>
        <w:t>are considered</w:t>
      </w:r>
      <w:proofErr w:type="gramEnd"/>
      <w:r w:rsidR="00EC6836">
        <w:rPr>
          <w:lang w:val="en-GB" w:eastAsia="en-US"/>
        </w:rPr>
        <w:t xml:space="preserve"> in NR NTN to </w:t>
      </w:r>
      <w:r w:rsidR="00D90D69">
        <w:rPr>
          <w:lang w:val="en-GB" w:eastAsia="en-US"/>
        </w:rPr>
        <w:t>minimize</w:t>
      </w:r>
      <w:r w:rsidR="00EC6836">
        <w:rPr>
          <w:lang w:val="en-GB" w:eastAsia="en-US"/>
        </w:rPr>
        <w:t xml:space="preserve"> the throughput loss. </w:t>
      </w:r>
      <w:r w:rsidR="008F7DAF">
        <w:rPr>
          <w:lang w:val="en-GB" w:eastAsia="en-US"/>
        </w:rPr>
        <w:t xml:space="preserve">In this meeting, contributions in NTN </w:t>
      </w:r>
      <w:proofErr w:type="spellStart"/>
      <w:r w:rsidR="008F7DAF">
        <w:rPr>
          <w:lang w:val="en-GB" w:eastAsia="en-US"/>
        </w:rPr>
        <w:t>IoT</w:t>
      </w:r>
      <w:proofErr w:type="spellEnd"/>
      <w:r w:rsidR="008F7DAF">
        <w:rPr>
          <w:lang w:val="en-GB" w:eastAsia="en-US"/>
        </w:rPr>
        <w:t xml:space="preserve">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w:t>
      </w:r>
      <w:proofErr w:type="spellStart"/>
      <w:r w:rsidR="00B94621">
        <w:rPr>
          <w:lang w:val="en-GB" w:eastAsia="en-US"/>
        </w:rPr>
        <w:t>IoT</w:t>
      </w:r>
      <w:proofErr w:type="spellEnd"/>
      <w:r w:rsidR="00B94621">
        <w:rPr>
          <w:lang w:val="en-GB" w:eastAsia="en-US"/>
        </w:rPr>
        <w:t xml:space="preserve">, many </w:t>
      </w:r>
      <w:r w:rsidR="009153A8">
        <w:rPr>
          <w:lang w:val="en-GB" w:eastAsia="en-US"/>
        </w:rPr>
        <w:t>companies note that for NB-</w:t>
      </w:r>
      <w:proofErr w:type="spellStart"/>
      <w:r w:rsidR="009153A8">
        <w:rPr>
          <w:lang w:val="en-GB" w:eastAsia="en-US"/>
        </w:rPr>
        <w:t>IoT</w:t>
      </w:r>
      <w:proofErr w:type="spellEnd"/>
      <w:r w:rsidR="009153A8">
        <w:rPr>
          <w:lang w:val="en-GB" w:eastAsia="en-US"/>
        </w:rPr>
        <w:t xml:space="preserve">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w:t>
      </w:r>
      <w:proofErr w:type="gramStart"/>
      <w:r w:rsidR="009153A8">
        <w:rPr>
          <w:lang w:val="en-GB" w:eastAsia="en-US"/>
        </w:rPr>
        <w:t>consumption which</w:t>
      </w:r>
      <w:proofErr w:type="gramEnd"/>
      <w:r w:rsidR="009153A8">
        <w:rPr>
          <w:lang w:val="en-GB" w:eastAsia="en-US"/>
        </w:rPr>
        <w:t xml:space="preserve"> are the main characteristics of these </w:t>
      </w:r>
      <w:proofErr w:type="spellStart"/>
      <w:r>
        <w:rPr>
          <w:lang w:val="en-GB" w:eastAsia="en-US"/>
        </w:rPr>
        <w:t>IoT</w:t>
      </w:r>
      <w:proofErr w:type="spellEnd"/>
      <w:r>
        <w:rPr>
          <w:lang w:val="en-GB" w:eastAsia="en-US"/>
        </w:rPr>
        <w:t xml:space="preserve"> </w:t>
      </w:r>
      <w:r w:rsidR="009153A8">
        <w:rPr>
          <w:lang w:val="en-GB" w:eastAsia="en-US"/>
        </w:rPr>
        <w:t>devices.</w:t>
      </w:r>
    </w:p>
    <w:p w14:paraId="3A4FF047" w14:textId="06CD8105" w:rsidR="00BA59E8" w:rsidRDefault="00BA59E8" w:rsidP="008F7DAF">
      <w:pPr>
        <w:pStyle w:val="afa"/>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proofErr w:type="spellStart"/>
      <w:r w:rsidR="00B601ED">
        <w:rPr>
          <w:b w:val="0"/>
        </w:rPr>
        <w:t>IoT</w:t>
      </w:r>
      <w:proofErr w:type="spellEnd"/>
      <w:r w:rsidR="00B601ED">
        <w:rPr>
          <w:b w:val="0"/>
        </w:rPr>
        <w:t xml:space="preserve"> </w:t>
      </w:r>
      <w:proofErr w:type="gramStart"/>
      <w:r w:rsidRPr="00395397">
        <w:rPr>
          <w:b w:val="0"/>
        </w:rPr>
        <w:t>are listed</w:t>
      </w:r>
      <w:proofErr w:type="gramEnd"/>
      <w:r w:rsidRPr="00395397">
        <w:rPr>
          <w:b w:val="0"/>
        </w:rPr>
        <w:t xml:space="preserve"> in Annex </w:t>
      </w:r>
      <w:r w:rsidR="00B601ED">
        <w:rPr>
          <w:b w:val="0"/>
        </w:rPr>
        <w:t>A</w:t>
      </w:r>
      <w:r w:rsidRPr="00395397">
        <w:rPr>
          <w:b w:val="0"/>
        </w:rPr>
        <w:t>.</w:t>
      </w:r>
    </w:p>
    <w:p w14:paraId="04C4E8D0" w14:textId="77777777" w:rsidR="00B601ED" w:rsidRDefault="00B601ED" w:rsidP="00B601ED">
      <w:pPr>
        <w:pStyle w:val="afa"/>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w:t>
      </w:r>
      <w:proofErr w:type="gramStart"/>
      <w:r w:rsidRPr="00395397">
        <w:rPr>
          <w:b w:val="0"/>
        </w:rPr>
        <w:t>are listed</w:t>
      </w:r>
      <w:proofErr w:type="gramEnd"/>
      <w:r w:rsidRPr="00395397">
        <w:rPr>
          <w:b w:val="0"/>
        </w:rPr>
        <w:t xml:space="preserve">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w:t>
      </w:r>
      <w:proofErr w:type="gramStart"/>
      <w:r w:rsidRPr="002B0F36">
        <w:rPr>
          <w:lang w:val="en-GB"/>
        </w:rPr>
        <w:t>can be used</w:t>
      </w:r>
      <w:proofErr w:type="gramEnd"/>
      <w:r w:rsidRPr="002B0F36">
        <w:rPr>
          <w:lang w:val="en-GB"/>
        </w:rPr>
        <w:t xml:space="preserve">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NB-</w:t>
      </w:r>
      <w:proofErr w:type="spellStart"/>
      <w:r w:rsidR="0060215B">
        <w:rPr>
          <w:lang w:val="en-GB"/>
        </w:rPr>
        <w:t>IoT</w:t>
      </w:r>
      <w:proofErr w:type="spellEnd"/>
      <w:r w:rsidR="0060215B">
        <w:rPr>
          <w:lang w:val="en-GB"/>
        </w:rPr>
        <w:t xml:space="preserve"> and </w:t>
      </w:r>
      <w:proofErr w:type="spellStart"/>
      <w:r w:rsidR="0060215B">
        <w:rPr>
          <w:lang w:val="en-GB"/>
        </w:rPr>
        <w:t>eMTC</w:t>
      </w:r>
      <w:proofErr w:type="spellEnd"/>
      <w:r w:rsidR="0060215B">
        <w:rPr>
          <w:lang w:val="en-GB"/>
        </w:rPr>
        <w:t xml:space="preserve"> in NTN </w:t>
      </w:r>
      <w:proofErr w:type="gramStart"/>
      <w:r w:rsidR="0060215B">
        <w:rPr>
          <w:lang w:val="en-GB"/>
        </w:rPr>
        <w:t>are summarized</w:t>
      </w:r>
      <w:proofErr w:type="gramEnd"/>
      <w:r w:rsidR="0060215B">
        <w:rPr>
          <w:lang w:val="en-GB"/>
        </w:rPr>
        <w:t xml:space="preserve">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afa"/>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w:t>
            </w:r>
            <w:proofErr w:type="spellStart"/>
            <w:r w:rsidRPr="00084036">
              <w:rPr>
                <w:rFonts w:ascii="Times" w:hAnsi="Times" w:cs="Times"/>
                <w:sz w:val="20"/>
                <w:szCs w:val="20"/>
              </w:rPr>
              <w:t>IoT</w:t>
            </w:r>
            <w:proofErr w:type="spellEnd"/>
            <w:r w:rsidRPr="00084036">
              <w:rPr>
                <w:rFonts w:ascii="Times" w:hAnsi="Times" w:cs="Times"/>
                <w:sz w:val="20"/>
                <w:szCs w:val="20"/>
              </w:rPr>
              <w: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proofErr w:type="spellStart"/>
            <w:r w:rsidRPr="00084036">
              <w:rPr>
                <w:rFonts w:ascii="Times" w:hAnsi="Times" w:cs="Times"/>
                <w:sz w:val="20"/>
                <w:szCs w:val="20"/>
              </w:rPr>
              <w:t>Oppo</w:t>
            </w:r>
            <w:proofErr w:type="spellEnd"/>
            <w:r w:rsidRPr="00084036">
              <w:rPr>
                <w:rFonts w:ascii="Times" w:hAnsi="Times" w:cs="Times"/>
                <w:sz w:val="20"/>
                <w:szCs w:val="20"/>
              </w:rPr>
              <w:t>, Huawei (for NB-</w:t>
            </w:r>
            <w:proofErr w:type="spellStart"/>
            <w:r w:rsidRPr="00084036">
              <w:rPr>
                <w:rFonts w:ascii="Times" w:hAnsi="Times" w:cs="Times"/>
                <w:sz w:val="20"/>
                <w:szCs w:val="20"/>
              </w:rPr>
              <w:t>IoT</w:t>
            </w:r>
            <w:proofErr w:type="spellEnd"/>
            <w:r w:rsidRPr="00084036">
              <w:rPr>
                <w:rFonts w:ascii="Times" w:hAnsi="Times" w:cs="Times"/>
                <w:sz w:val="20"/>
                <w:szCs w:val="20"/>
              </w:rPr>
              <w:t xml:space="preserve">), ZTE, CATT, Vivo, </w:t>
            </w:r>
            <w:proofErr w:type="spellStart"/>
            <w:r w:rsidRPr="00084036">
              <w:rPr>
                <w:rFonts w:ascii="Times" w:hAnsi="Times" w:cs="Times"/>
                <w:sz w:val="20"/>
                <w:szCs w:val="20"/>
              </w:rPr>
              <w:t>MediaTek</w:t>
            </w:r>
            <w:proofErr w:type="spellEnd"/>
            <w:r w:rsidRPr="00084036">
              <w:rPr>
                <w:rFonts w:ascii="Times" w:hAnsi="Times" w:cs="Times"/>
                <w:sz w:val="20"/>
                <w:szCs w:val="20"/>
              </w:rPr>
              <w:t xml:space="preserve">,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w:t>
            </w:r>
            <w:proofErr w:type="spellStart"/>
            <w:r w:rsidRPr="00084036">
              <w:rPr>
                <w:rFonts w:ascii="Times" w:hAnsi="Times" w:cs="Times"/>
                <w:sz w:val="20"/>
                <w:szCs w:val="20"/>
              </w:rPr>
              <w:t>IoT</w:t>
            </w:r>
            <w:proofErr w:type="spellEnd"/>
            <w:r w:rsidRPr="00084036">
              <w:rPr>
                <w:rFonts w:ascii="Times" w:hAnsi="Times" w:cs="Times"/>
                <w:sz w:val="20"/>
                <w:szCs w:val="20"/>
              </w:rPr>
              <w:t xml:space="preserve">), </w:t>
            </w:r>
            <w:proofErr w:type="spellStart"/>
            <w:r w:rsidRPr="00084036">
              <w:rPr>
                <w:rFonts w:ascii="Times" w:hAnsi="Times" w:cs="Times"/>
                <w:sz w:val="20"/>
                <w:szCs w:val="20"/>
              </w:rPr>
              <w:t>Xiaomi</w:t>
            </w:r>
            <w:proofErr w:type="spellEnd"/>
            <w:r w:rsidRPr="00084036">
              <w:rPr>
                <w:rFonts w:ascii="Times" w:hAnsi="Times" w:cs="Times"/>
                <w:sz w:val="20"/>
                <w:szCs w:val="20"/>
              </w:rPr>
              <w:t xml:space="preserve">,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xml:space="preserve">), Apple, </w:t>
            </w:r>
            <w:proofErr w:type="spellStart"/>
            <w:r w:rsidRPr="00084036">
              <w:rPr>
                <w:rFonts w:ascii="Times" w:hAnsi="Times" w:cs="Times"/>
                <w:sz w:val="20"/>
                <w:szCs w:val="20"/>
              </w:rPr>
              <w:t>Interdigital</w:t>
            </w:r>
            <w:proofErr w:type="spellEnd"/>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9"/>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w:t>
            </w:r>
            <w:proofErr w:type="spellStart"/>
            <w:r w:rsidRPr="00084036">
              <w:rPr>
                <w:rFonts w:ascii="Times" w:eastAsia="宋体" w:hAnsi="Times" w:cs="Times"/>
                <w:sz w:val="20"/>
                <w:szCs w:val="20"/>
                <w:lang w:eastAsia="en-US"/>
              </w:rPr>
              <w:t>IoT</w:t>
            </w:r>
            <w:proofErr w:type="spellEnd"/>
            <w:r w:rsidRPr="00084036">
              <w:rPr>
                <w:rFonts w:ascii="Times" w:eastAsia="宋体" w:hAnsi="Times" w:cs="Times"/>
                <w:sz w:val="20"/>
                <w:szCs w:val="20"/>
                <w:lang w:eastAsia="en-US"/>
              </w:rPr>
              <w: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Vivo, </w:t>
            </w:r>
            <w:proofErr w:type="spellStart"/>
            <w:r w:rsidRPr="00084036">
              <w:rPr>
                <w:rFonts w:ascii="Times" w:eastAsia="宋体" w:hAnsi="Times" w:cs="Times"/>
                <w:sz w:val="20"/>
                <w:szCs w:val="20"/>
                <w:lang w:eastAsia="en-US"/>
              </w:rPr>
              <w:t>MediaTek</w:t>
            </w:r>
            <w:proofErr w:type="spellEnd"/>
            <w:r w:rsidRPr="00084036">
              <w:rPr>
                <w:rFonts w:ascii="Times" w:eastAsia="宋体" w:hAnsi="Times" w:cs="Times"/>
                <w:sz w:val="20"/>
                <w:szCs w:val="20"/>
                <w:lang w:eastAsia="en-US"/>
              </w:rPr>
              <w:t xml:space="preserve">, Intel, Lenovo, Ericsson, </w:t>
            </w:r>
            <w:proofErr w:type="spellStart"/>
            <w:r w:rsidRPr="00084036">
              <w:rPr>
                <w:rFonts w:ascii="Times" w:eastAsia="宋体" w:hAnsi="Times" w:cs="Times"/>
                <w:sz w:val="20"/>
                <w:szCs w:val="20"/>
                <w:lang w:eastAsia="en-US"/>
              </w:rPr>
              <w:t>Xiaomi</w:t>
            </w:r>
            <w:proofErr w:type="spellEnd"/>
            <w:r w:rsidRPr="00084036">
              <w:rPr>
                <w:rFonts w:ascii="Times" w:eastAsia="宋体" w:hAnsi="Times" w:cs="Times"/>
                <w:sz w:val="20"/>
                <w:szCs w:val="20"/>
                <w:lang w:eastAsia="en-US"/>
              </w:rPr>
              <w:t>, Apple)</w:t>
            </w:r>
          </w:p>
          <w:p w14:paraId="4ECB96B7" w14:textId="58A73AB6" w:rsidR="00D57828" w:rsidRPr="00084036" w:rsidRDefault="00D57828" w:rsidP="008543FE">
            <w:pPr>
              <w:pStyle w:val="af9"/>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UE complexity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xml:space="preserve">, Ericsson, Nokia, </w:t>
            </w:r>
            <w:proofErr w:type="spellStart"/>
            <w:r w:rsidRPr="00084036">
              <w:rPr>
                <w:rFonts w:ascii="Times" w:eastAsia="宋体" w:hAnsi="Times" w:cs="Times"/>
                <w:sz w:val="20"/>
                <w:szCs w:val="20"/>
                <w:lang w:eastAsia="en-US"/>
              </w:rPr>
              <w:t>Xiaomi</w:t>
            </w:r>
            <w:proofErr w:type="spellEnd"/>
            <w:r w:rsidRPr="00084036">
              <w:rPr>
                <w:rFonts w:ascii="Times" w:eastAsia="宋体" w:hAnsi="Times" w:cs="Times"/>
                <w:sz w:val="20"/>
                <w:szCs w:val="20"/>
                <w:lang w:eastAsia="en-US"/>
              </w:rPr>
              <w:t xml:space="preserve">, Samsung, Apple, </w:t>
            </w:r>
            <w:proofErr w:type="spellStart"/>
            <w:r w:rsidRPr="00084036">
              <w:rPr>
                <w:rFonts w:ascii="Times" w:eastAsia="宋体" w:hAnsi="Times" w:cs="Times"/>
                <w:sz w:val="20"/>
                <w:szCs w:val="20"/>
                <w:lang w:eastAsia="en-US"/>
              </w:rPr>
              <w:t>Interdigital</w:t>
            </w:r>
            <w:proofErr w:type="spellEnd"/>
            <w:r w:rsidRPr="00084036">
              <w:rPr>
                <w:rFonts w:ascii="Times" w:eastAsia="宋体" w:hAnsi="Times" w:cs="Times"/>
                <w:sz w:val="20"/>
                <w:szCs w:val="20"/>
                <w:lang w:eastAsia="en-US"/>
              </w:rPr>
              <w:t>)</w:t>
            </w:r>
          </w:p>
          <w:p w14:paraId="18141F11" w14:textId="29EFB1DF" w:rsidR="00D57828" w:rsidRPr="00084036" w:rsidRDefault="00D57828" w:rsidP="00CA3B1B">
            <w:pPr>
              <w:pStyle w:val="af9"/>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Not needed for NB-</w:t>
            </w:r>
            <w:proofErr w:type="spellStart"/>
            <w:r w:rsidRPr="00084036">
              <w:rPr>
                <w:rFonts w:ascii="Times" w:eastAsia="宋体" w:hAnsi="Times" w:cs="Times"/>
                <w:sz w:val="20"/>
                <w:szCs w:val="20"/>
                <w:lang w:eastAsia="en-US"/>
              </w:rPr>
              <w:t>IoT</w:t>
            </w:r>
            <w:proofErr w:type="spellEnd"/>
            <w:r w:rsidRPr="00084036">
              <w:rPr>
                <w:rFonts w:ascii="Times" w:eastAsia="宋体" w:hAnsi="Times" w:cs="Times"/>
                <w:sz w:val="20"/>
                <w:szCs w:val="20"/>
                <w:lang w:eastAsia="en-US"/>
              </w:rPr>
              <w:t xml:space="preserve">,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w:t>
            </w:r>
            <w:proofErr w:type="spellStart"/>
            <w:r w:rsidRPr="00084036">
              <w:rPr>
                <w:rFonts w:ascii="Times" w:hAnsi="Times" w:cs="Times"/>
                <w:sz w:val="20"/>
                <w:szCs w:val="20"/>
              </w:rPr>
              <w:t>IoT</w:t>
            </w:r>
            <w:proofErr w:type="spellEnd"/>
            <w:r w:rsidRPr="00084036">
              <w:rPr>
                <w:rFonts w:ascii="Times" w:hAnsi="Times" w:cs="Times"/>
                <w:sz w:val="20"/>
                <w:szCs w:val="20"/>
              </w:rPr>
              <w: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等线"/>
          <w:szCs w:val="22"/>
          <w:lang w:eastAsia="zh-CN" w:bidi="ar"/>
        </w:rPr>
      </w:pPr>
    </w:p>
    <w:p w14:paraId="6126F92D" w14:textId="77777777" w:rsidR="003E5798" w:rsidRPr="003E5798" w:rsidRDefault="003E5798" w:rsidP="003E5798">
      <w:pPr>
        <w:pStyle w:val="af9"/>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32808A73" w14:textId="77777777" w:rsidR="003E5798" w:rsidRPr="003E5798" w:rsidRDefault="003E5798" w:rsidP="003E5798">
      <w:pPr>
        <w:pStyle w:val="af9"/>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6D7D4B66" w14:textId="77777777" w:rsidR="003E5798" w:rsidRPr="003E5798" w:rsidRDefault="003E5798" w:rsidP="003E5798">
      <w:pPr>
        <w:pStyle w:val="af9"/>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435F2589" w14:textId="084C2D94" w:rsidR="005F6D49" w:rsidRDefault="005F6D49" w:rsidP="003E5798">
      <w:pPr>
        <w:pStyle w:val="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B6CD5">
      <w:pPr>
        <w:rPr>
          <w:rFonts w:eastAsia="等线"/>
          <w:szCs w:val="22"/>
          <w:lang w:eastAsia="zh-CN" w:bidi="ar"/>
        </w:rPr>
      </w:pPr>
      <w:r>
        <w:rPr>
          <w:rFonts w:eastAsia="等线"/>
          <w:szCs w:val="22"/>
          <w:lang w:eastAsia="zh-CN" w:bidi="ar"/>
        </w:rPr>
        <w:t xml:space="preserve">The majority of companies </w:t>
      </w:r>
      <w:proofErr w:type="gramStart"/>
      <w:r>
        <w:rPr>
          <w:rFonts w:eastAsia="等线"/>
          <w:szCs w:val="22"/>
          <w:lang w:eastAsia="zh-CN" w:bidi="ar"/>
        </w:rPr>
        <w:t>does</w:t>
      </w:r>
      <w:proofErr w:type="gramEnd"/>
      <w:r>
        <w:rPr>
          <w:rFonts w:eastAsia="等线"/>
          <w:szCs w:val="22"/>
          <w:lang w:eastAsia="zh-CN" w:bidi="ar"/>
        </w:rPr>
        <w:t xml:space="preserve"> not support i</w:t>
      </w:r>
      <w:r w:rsidRPr="00787224">
        <w:rPr>
          <w:rFonts w:eastAsia="等线"/>
          <w:szCs w:val="22"/>
          <w:lang w:eastAsia="zh-CN" w:bidi="ar"/>
        </w:rPr>
        <w:t>ncreasing the maximum number of HARQ processes for NB-</w:t>
      </w:r>
      <w:proofErr w:type="spellStart"/>
      <w:r w:rsidRPr="00787224">
        <w:rPr>
          <w:rFonts w:eastAsia="等线"/>
          <w:szCs w:val="22"/>
          <w:lang w:eastAsia="zh-CN" w:bidi="ar"/>
        </w:rPr>
        <w:t>IoT</w:t>
      </w:r>
      <w:proofErr w:type="spellEnd"/>
      <w:r w:rsidRPr="00787224">
        <w:rPr>
          <w:rFonts w:eastAsia="等线"/>
          <w:szCs w:val="22"/>
          <w:lang w:eastAsia="zh-CN" w:bidi="ar"/>
        </w:rPr>
        <w:t xml:space="preserve"> and </w:t>
      </w:r>
      <w:proofErr w:type="spellStart"/>
      <w:r w:rsidRPr="00787224">
        <w:rPr>
          <w:rFonts w:eastAsia="等线"/>
          <w:szCs w:val="22"/>
          <w:lang w:eastAsia="zh-CN" w:bidi="ar"/>
        </w:rPr>
        <w:t>eMTC</w:t>
      </w:r>
      <w:proofErr w:type="spellEnd"/>
      <w:r w:rsidRPr="00787224">
        <w:rPr>
          <w:rFonts w:eastAsia="等线"/>
          <w:szCs w:val="22"/>
          <w:lang w:eastAsia="zh-CN" w:bidi="ar"/>
        </w:rPr>
        <w:t xml:space="preserve"> in NTN</w:t>
      </w:r>
      <w:r>
        <w:rPr>
          <w:rFonts w:eastAsia="等线"/>
          <w:szCs w:val="22"/>
          <w:lang w:eastAsia="zh-CN" w:bidi="ar"/>
        </w:rPr>
        <w:t xml:space="preserve">. </w:t>
      </w:r>
    </w:p>
    <w:p w14:paraId="68E8A367" w14:textId="26F3490E" w:rsidR="007937E5" w:rsidRDefault="007937E5" w:rsidP="002B6CD5">
      <w:pPr>
        <w:rPr>
          <w:rFonts w:eastAsia="等线"/>
          <w:szCs w:val="22"/>
          <w:lang w:eastAsia="zh-CN" w:bidi="ar"/>
        </w:rPr>
      </w:pPr>
      <w:r w:rsidRPr="00C21940">
        <w:rPr>
          <w:rFonts w:eastAsia="等线"/>
          <w:szCs w:val="22"/>
          <w:lang w:eastAsia="zh-CN" w:bidi="ar"/>
        </w:rPr>
        <w:t>Proposal 1</w:t>
      </w:r>
      <w:r w:rsidRPr="00040D31">
        <w:rPr>
          <w:rFonts w:eastAsia="等线"/>
          <w:szCs w:val="22"/>
          <w:lang w:eastAsia="zh-CN" w:bidi="ar"/>
        </w:rPr>
        <w:t xml:space="preserve">: </w:t>
      </w:r>
      <w:r w:rsidR="003B5E71" w:rsidRPr="00040D31">
        <w:rPr>
          <w:rFonts w:eastAsia="等线"/>
          <w:szCs w:val="22"/>
          <w:lang w:eastAsia="zh-CN" w:bidi="ar"/>
        </w:rPr>
        <w:t xml:space="preserve">Increasing the </w:t>
      </w:r>
      <w:r w:rsidR="001D5752" w:rsidRPr="00040D31">
        <w:rPr>
          <w:rFonts w:eastAsia="等线"/>
          <w:szCs w:val="22"/>
          <w:lang w:eastAsia="zh-CN" w:bidi="ar"/>
        </w:rPr>
        <w:t xml:space="preserve">maximum </w:t>
      </w:r>
      <w:r w:rsidR="003B5E71" w:rsidRPr="00040D31">
        <w:rPr>
          <w:rFonts w:eastAsia="等线"/>
          <w:szCs w:val="22"/>
          <w:lang w:eastAsia="zh-CN" w:bidi="ar"/>
        </w:rPr>
        <w:t>number of HARQ processes for NB-</w:t>
      </w:r>
      <w:proofErr w:type="spellStart"/>
      <w:r w:rsidR="003B5E71" w:rsidRPr="00040D31">
        <w:rPr>
          <w:rFonts w:eastAsia="等线"/>
          <w:szCs w:val="22"/>
          <w:lang w:eastAsia="zh-CN" w:bidi="ar"/>
        </w:rPr>
        <w:t>IoT</w:t>
      </w:r>
      <w:proofErr w:type="spellEnd"/>
      <w:r w:rsidR="003B5E71" w:rsidRPr="00040D31">
        <w:rPr>
          <w:rFonts w:eastAsia="等线"/>
          <w:szCs w:val="22"/>
          <w:lang w:eastAsia="zh-CN" w:bidi="ar"/>
        </w:rPr>
        <w:t xml:space="preserve"> and </w:t>
      </w:r>
      <w:proofErr w:type="spellStart"/>
      <w:r w:rsidR="003B5E71" w:rsidRPr="00040D31">
        <w:rPr>
          <w:rFonts w:eastAsia="等线"/>
          <w:szCs w:val="22"/>
          <w:lang w:eastAsia="zh-CN" w:bidi="ar"/>
        </w:rPr>
        <w:t>eMTC</w:t>
      </w:r>
      <w:proofErr w:type="spellEnd"/>
      <w:r w:rsidR="003B5E71" w:rsidRPr="00040D31">
        <w:rPr>
          <w:rFonts w:eastAsia="等线"/>
          <w:szCs w:val="22"/>
          <w:lang w:eastAsia="zh-CN" w:bidi="ar"/>
        </w:rPr>
        <w:t xml:space="preserve"> in NTN </w:t>
      </w:r>
      <w:proofErr w:type="gramStart"/>
      <w:r w:rsidR="003B5E71" w:rsidRPr="00040D31">
        <w:rPr>
          <w:rFonts w:eastAsia="等线"/>
          <w:szCs w:val="22"/>
          <w:lang w:eastAsia="zh-CN" w:bidi="ar"/>
        </w:rPr>
        <w:t>is not supported</w:t>
      </w:r>
      <w:proofErr w:type="gramEnd"/>
      <w:r w:rsidR="009722CB" w:rsidRPr="00040D31">
        <w:rPr>
          <w:rFonts w:eastAsia="等线"/>
          <w:szCs w:val="22"/>
          <w:lang w:eastAsia="zh-CN" w:bidi="ar"/>
        </w:rPr>
        <w:t xml:space="preserve"> in Rel-</w:t>
      </w:r>
      <w:r w:rsidR="009722CB">
        <w:rPr>
          <w:rFonts w:eastAsia="等线"/>
          <w:szCs w:val="22"/>
          <w:lang w:eastAsia="zh-CN" w:bidi="ar"/>
        </w:rPr>
        <w:t>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a"/>
        <w:ind w:firstLine="201"/>
        <w:jc w:val="center"/>
      </w:pPr>
      <w:r w:rsidRPr="003C55A7">
        <w:t xml:space="preserve">Table </w:t>
      </w:r>
      <w:r w:rsidR="002D7169">
        <w:t>2</w:t>
      </w:r>
      <w:r>
        <w:t xml:space="preserve"> Additional inputs: issue 1</w:t>
      </w:r>
    </w:p>
    <w:tbl>
      <w:tblPr>
        <w:tblStyle w:val="af"/>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80"/>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等线"/>
                <w:sz w:val="18"/>
                <w:szCs w:val="18"/>
                <w:lang w:eastAsia="zh-CN"/>
              </w:rPr>
            </w:pPr>
            <w:r>
              <w:rPr>
                <w:rFonts w:eastAsia="等线"/>
                <w:sz w:val="18"/>
                <w:szCs w:val="18"/>
                <w:lang w:eastAsia="zh-CN"/>
              </w:rPr>
              <w:t xml:space="preserve">Agree with proposal 1. </w:t>
            </w:r>
            <w:proofErr w:type="gramStart"/>
            <w:r>
              <w:rPr>
                <w:rFonts w:eastAsia="等线"/>
                <w:sz w:val="18"/>
                <w:szCs w:val="18"/>
                <w:lang w:eastAsia="zh-CN"/>
              </w:rPr>
              <w:t>But also</w:t>
            </w:r>
            <w:proofErr w:type="gramEnd"/>
            <w:r>
              <w:rPr>
                <w:rFonts w:eastAsia="等线"/>
                <w:sz w:val="18"/>
                <w:szCs w:val="18"/>
                <w:lang w:eastAsia="zh-CN"/>
              </w:rPr>
              <w:t xml:space="preserve">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 xml:space="preserve">increasing the number of HARQ processes is likely not needed for </w:t>
            </w:r>
            <w:proofErr w:type="spellStart"/>
            <w:r w:rsidRPr="00B84A63">
              <w:rPr>
                <w:rFonts w:eastAsia="等线"/>
                <w:sz w:val="18"/>
                <w:szCs w:val="18"/>
                <w:lang w:eastAsia="zh-CN"/>
              </w:rPr>
              <w:t>IoT</w:t>
            </w:r>
            <w:proofErr w:type="spellEnd"/>
            <w:r w:rsidRPr="00B84A63">
              <w:rPr>
                <w:rFonts w:eastAsia="等线"/>
                <w:sz w:val="18"/>
                <w:szCs w:val="18"/>
                <w:lang w:eastAsia="zh-CN"/>
              </w:rPr>
              <w:t xml:space="preserve"> </w:t>
            </w:r>
            <w:proofErr w:type="gramStart"/>
            <w:r w:rsidRPr="00B84A63">
              <w:rPr>
                <w:rFonts w:eastAsia="等线"/>
                <w:sz w:val="18"/>
                <w:szCs w:val="18"/>
                <w:lang w:eastAsia="zh-CN"/>
              </w:rPr>
              <w:t>NTN  but</w:t>
            </w:r>
            <w:proofErr w:type="gramEnd"/>
            <w:r w:rsidRPr="00B84A63">
              <w:rPr>
                <w:rFonts w:eastAsia="等线"/>
                <w:sz w:val="18"/>
                <w:szCs w:val="18"/>
                <w:lang w:eastAsia="zh-CN"/>
              </w:rPr>
              <w:t xml:space="preserve">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宋体"/>
                <w:sz w:val="18"/>
                <w:szCs w:val="18"/>
                <w:lang w:eastAsia="zh-CN"/>
              </w:rPr>
            </w:pPr>
            <w:r>
              <w:rPr>
                <w:rFonts w:eastAsia="宋体"/>
                <w:sz w:val="18"/>
                <w:szCs w:val="18"/>
                <w:lang w:eastAsia="zh-CN"/>
              </w:rPr>
              <w:t xml:space="preserve">Although we feel NB-IOT speeds and battery life </w:t>
            </w:r>
            <w:proofErr w:type="gramStart"/>
            <w:r>
              <w:rPr>
                <w:rFonts w:eastAsia="宋体"/>
                <w:sz w:val="18"/>
                <w:szCs w:val="18"/>
                <w:lang w:eastAsia="zh-CN"/>
              </w:rPr>
              <w:t>could be improved</w:t>
            </w:r>
            <w:proofErr w:type="gramEnd"/>
            <w:r>
              <w:rPr>
                <w:rFonts w:eastAsia="宋体"/>
                <w:sz w:val="18"/>
                <w:szCs w:val="18"/>
                <w:lang w:eastAsia="zh-CN"/>
              </w:rPr>
              <w:t xml:space="preserve">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宋体"/>
                <w:sz w:val="18"/>
                <w:lang w:eastAsia="en-US"/>
              </w:rPr>
            </w:pPr>
            <w:r>
              <w:rPr>
                <w:rFonts w:eastAsia="宋体"/>
                <w:sz w:val="18"/>
                <w:szCs w:val="18"/>
                <w:lang w:eastAsia="zh-CN"/>
              </w:rPr>
              <w:t xml:space="preserve">However, we still feel there is unacceptable scheduling overhead for LTE-M because when &gt;=4 repeats are scheduled only one TB per HARQ cycle can be scheduled. This issue </w:t>
            </w:r>
            <w:proofErr w:type="gramStart"/>
            <w:r>
              <w:rPr>
                <w:rFonts w:eastAsia="宋体"/>
                <w:sz w:val="18"/>
                <w:szCs w:val="18"/>
                <w:lang w:eastAsia="zh-CN"/>
              </w:rPr>
              <w:t>should be studied</w:t>
            </w:r>
            <w:proofErr w:type="gramEnd"/>
            <w:r>
              <w:rPr>
                <w:rFonts w:eastAsia="宋体"/>
                <w:sz w:val="18"/>
                <w:szCs w:val="18"/>
                <w:lang w:eastAsia="zh-CN"/>
              </w:rPr>
              <w:t>.</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80"/>
              <w:jc w:val="left"/>
              <w:rPr>
                <w:rFonts w:eastAsia="等线"/>
                <w:sz w:val="18"/>
                <w:szCs w:val="18"/>
                <w:lang w:eastAsia="zh-CN"/>
              </w:rPr>
            </w:pPr>
            <w:r>
              <w:rPr>
                <w:rFonts w:eastAsia="等线"/>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80"/>
              <w:jc w:val="left"/>
              <w:rPr>
                <w:sz w:val="18"/>
              </w:rPr>
            </w:pPr>
            <w:r>
              <w:rPr>
                <w:rFonts w:eastAsia="等线" w:hint="eastAsia"/>
                <w:sz w:val="18"/>
                <w:szCs w:val="18"/>
                <w:lang w:eastAsia="zh-CN"/>
              </w:rPr>
              <w:t>S</w:t>
            </w:r>
            <w:r>
              <w:rPr>
                <w:rFonts w:eastAsia="等线"/>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80"/>
              <w:jc w:val="left"/>
              <w:rPr>
                <w:rFonts w:eastAsia="等线"/>
                <w:sz w:val="18"/>
                <w:szCs w:val="18"/>
                <w:lang w:eastAsia="zh-CN"/>
              </w:rPr>
            </w:pPr>
            <w:r w:rsidRPr="00FD1E4F">
              <w:rPr>
                <w:rFonts w:eastAsia="等线"/>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等线"/>
                <w:sz w:val="18"/>
                <w:szCs w:val="18"/>
                <w:lang w:eastAsia="zh-CN"/>
              </w:rPr>
            </w:pPr>
            <w:proofErr w:type="spellStart"/>
            <w:r>
              <w:rPr>
                <w:rFonts w:eastAsia="等线" w:hint="eastAsia"/>
                <w:sz w:val="18"/>
                <w:szCs w:val="18"/>
                <w:lang w:eastAsia="zh-CN"/>
              </w:rPr>
              <w:t>X</w:t>
            </w:r>
            <w:r>
              <w:rPr>
                <w:rFonts w:eastAsia="等线"/>
                <w:sz w:val="18"/>
                <w:szCs w:val="18"/>
                <w:lang w:eastAsia="zh-CN"/>
              </w:rPr>
              <w:t>iaomi</w:t>
            </w:r>
            <w:proofErr w:type="spellEnd"/>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80"/>
              <w:jc w:val="left"/>
              <w:rPr>
                <w:rFonts w:eastAsia="等线"/>
                <w:sz w:val="18"/>
                <w:szCs w:val="18"/>
                <w:highlight w:val="yellow"/>
                <w:lang w:eastAsia="zh-CN"/>
              </w:rPr>
            </w:pPr>
            <w:r w:rsidRPr="00CE4C66">
              <w:rPr>
                <w:rFonts w:eastAsia="等线"/>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80"/>
              <w:jc w:val="left"/>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等线"/>
                <w:sz w:val="18"/>
                <w:szCs w:val="18"/>
                <w:lang w:eastAsia="zh-CN"/>
              </w:rPr>
            </w:pPr>
            <w:r>
              <w:rPr>
                <w:rFonts w:eastAsia="宋体"/>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等线"/>
                <w:sz w:val="18"/>
                <w:szCs w:val="18"/>
                <w:lang w:eastAsia="zh-CN"/>
              </w:rPr>
            </w:pPr>
            <w:r>
              <w:rPr>
                <w:rFonts w:eastAsia="宋体"/>
                <w:sz w:val="18"/>
                <w:szCs w:val="18"/>
                <w:lang w:eastAsia="zh-CN"/>
              </w:rPr>
              <w:t xml:space="preserve">It is a bit premature to make this agreement in this meeting. There may be benefits (which could be studied) of </w:t>
            </w:r>
            <w:r>
              <w:rPr>
                <w:rFonts w:eastAsia="宋体"/>
                <w:sz w:val="18"/>
                <w:szCs w:val="18"/>
                <w:lang w:eastAsia="zh-CN"/>
              </w:rPr>
              <w:lastRenderedPageBreak/>
              <w:t>having, for example, additional HARQ process(</w:t>
            </w:r>
            <w:proofErr w:type="spellStart"/>
            <w:r>
              <w:rPr>
                <w:rFonts w:eastAsia="宋体"/>
                <w:sz w:val="18"/>
                <w:szCs w:val="18"/>
                <w:lang w:eastAsia="zh-CN"/>
              </w:rPr>
              <w:t>es</w:t>
            </w:r>
            <w:proofErr w:type="spellEnd"/>
            <w:r>
              <w:rPr>
                <w:rFonts w:eastAsia="宋体"/>
                <w:sz w:val="18"/>
                <w:szCs w:val="18"/>
                <w:lang w:eastAsia="zh-CN"/>
              </w:rPr>
              <w:t>)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80"/>
              <w:jc w:val="left"/>
              <w:rPr>
                <w:rFonts w:eastAsia="宋体"/>
                <w:sz w:val="18"/>
                <w:szCs w:val="18"/>
                <w:lang w:eastAsia="zh-CN"/>
              </w:rPr>
            </w:pPr>
            <w:r>
              <w:rPr>
                <w:rFonts w:eastAsia="等线"/>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宋体"/>
                <w:sz w:val="18"/>
                <w:szCs w:val="18"/>
                <w:lang w:eastAsia="zh-CN"/>
              </w:rPr>
            </w:pPr>
            <w:r>
              <w:rPr>
                <w:rFonts w:eastAsia="宋体"/>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80"/>
              <w:jc w:val="left"/>
              <w:rPr>
                <w:rFonts w:eastAsia="宋体"/>
                <w:sz w:val="18"/>
                <w:szCs w:val="18"/>
                <w:lang w:eastAsia="zh-CN"/>
              </w:rPr>
            </w:pPr>
            <w:r>
              <w:rPr>
                <w:rFonts w:eastAsia="等线"/>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宋体"/>
                <w:sz w:val="18"/>
                <w:szCs w:val="18"/>
                <w:lang w:eastAsia="zh-CN"/>
              </w:rPr>
            </w:pPr>
            <w:r>
              <w:rPr>
                <w:rFonts w:eastAsia="宋体"/>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 xml:space="preserve">This needs further study. We share the view with Sierra Wireless that increasing the number of HARQ processes in the UL does not </w:t>
            </w:r>
            <w:proofErr w:type="gramStart"/>
            <w:r>
              <w:rPr>
                <w:rFonts w:eastAsia="宋体"/>
                <w:sz w:val="18"/>
                <w:szCs w:val="18"/>
                <w:lang w:eastAsia="zh-CN"/>
              </w:rPr>
              <w:t>impact</w:t>
            </w:r>
            <w:proofErr w:type="gramEnd"/>
            <w:r>
              <w:rPr>
                <w:rFonts w:eastAsia="宋体"/>
                <w:sz w:val="18"/>
                <w:szCs w:val="18"/>
                <w:lang w:eastAsia="zh-CN"/>
              </w:rPr>
              <w:t xml:space="preserve"> UE complexity.</w:t>
            </w:r>
          </w:p>
          <w:p w14:paraId="3213C5AC"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 xml:space="preserve">We think that HARQ </w:t>
            </w:r>
            <w:proofErr w:type="gramStart"/>
            <w:r>
              <w:rPr>
                <w:rFonts w:eastAsia="宋体"/>
                <w:sz w:val="18"/>
                <w:szCs w:val="18"/>
                <w:lang w:eastAsia="zh-CN"/>
              </w:rPr>
              <w:t>can be stalled</w:t>
            </w:r>
            <w:proofErr w:type="gramEnd"/>
            <w:r>
              <w:rPr>
                <w:rFonts w:eastAsia="宋体"/>
                <w:sz w:val="18"/>
                <w:szCs w:val="18"/>
                <w:lang w:eastAsia="zh-CN"/>
              </w:rPr>
              <w:t xml:space="preserve"> in the GEO case, but are not so sure in the LEO case. Whether HARQ </w:t>
            </w:r>
            <w:proofErr w:type="gramStart"/>
            <w:r>
              <w:rPr>
                <w:rFonts w:eastAsia="宋体"/>
                <w:sz w:val="18"/>
                <w:szCs w:val="18"/>
                <w:lang w:eastAsia="zh-CN"/>
              </w:rPr>
              <w:t>is stalled</w:t>
            </w:r>
            <w:proofErr w:type="gramEnd"/>
            <w:r>
              <w:rPr>
                <w:rFonts w:eastAsia="宋体"/>
                <w:sz w:val="18"/>
                <w:szCs w:val="18"/>
                <w:lang w:eastAsia="zh-CN"/>
              </w:rPr>
              <w:t xml:space="preserve">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等线"/>
                <w:sz w:val="18"/>
                <w:szCs w:val="18"/>
                <w:lang w:eastAsia="zh-CN"/>
              </w:rPr>
            </w:pPr>
            <w:r>
              <w:rPr>
                <w:rFonts w:eastAsia="宋体"/>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宋体"/>
                <w:sz w:val="18"/>
                <w:szCs w:val="18"/>
                <w:lang w:eastAsia="zh-CN"/>
              </w:rPr>
            </w:pPr>
            <w:r>
              <w:rPr>
                <w:rFonts w:eastAsia="宋体"/>
                <w:sz w:val="18"/>
                <w:szCs w:val="18"/>
                <w:lang w:eastAsia="zh-CN"/>
              </w:rPr>
              <w:t xml:space="preserve">Same view as Ericsson. We agree in principle. </w:t>
            </w:r>
            <w:proofErr w:type="gramStart"/>
            <w:r>
              <w:rPr>
                <w:rFonts w:eastAsia="宋体"/>
                <w:sz w:val="18"/>
                <w:szCs w:val="18"/>
                <w:lang w:eastAsia="zh-CN"/>
              </w:rPr>
              <w:t>But further</w:t>
            </w:r>
            <w:proofErr w:type="gramEnd"/>
            <w:r>
              <w:rPr>
                <w:rFonts w:eastAsia="宋体"/>
                <w:sz w:val="18"/>
                <w:szCs w:val="18"/>
                <w:lang w:eastAsia="zh-CN"/>
              </w:rPr>
              <w:t xml:space="preserve"> study may not be excluded in this early stage of SI.</w:t>
            </w:r>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2C2BE51C" w:rsidR="009722CB" w:rsidRDefault="00787224" w:rsidP="002B6CD5">
      <w:pPr>
        <w:rPr>
          <w:rFonts w:eastAsia="等线"/>
          <w:szCs w:val="22"/>
          <w:lang w:eastAsia="zh-CN" w:bidi="ar"/>
        </w:rPr>
      </w:pPr>
      <w:r w:rsidRPr="00C21940">
        <w:rPr>
          <w:rFonts w:eastAsia="等线"/>
          <w:szCs w:val="22"/>
          <w:lang w:eastAsia="zh-CN" w:bidi="ar"/>
        </w:rPr>
        <w:t>Updated Proposal 1</w:t>
      </w:r>
    </w:p>
    <w:p w14:paraId="2B0140E9" w14:textId="1764C116" w:rsidR="00787224" w:rsidRDefault="00787224" w:rsidP="002B6CD5">
      <w:pPr>
        <w:rPr>
          <w:rFonts w:eastAsia="等线"/>
          <w:szCs w:val="22"/>
          <w:lang w:eastAsia="zh-CN" w:bidi="ar"/>
        </w:rPr>
      </w:pPr>
      <w:r>
        <w:rPr>
          <w:rFonts w:eastAsia="等线"/>
          <w:szCs w:val="22"/>
          <w:lang w:eastAsia="zh-CN" w:bidi="ar"/>
        </w:rPr>
        <w:t xml:space="preserve">Further study increasing </w:t>
      </w:r>
      <w:r w:rsidRPr="00787224">
        <w:rPr>
          <w:rFonts w:eastAsia="等线"/>
          <w:szCs w:val="22"/>
          <w:lang w:eastAsia="zh-CN" w:bidi="ar"/>
        </w:rPr>
        <w:t>the maximum number of HARQ processes for NB-</w:t>
      </w:r>
      <w:proofErr w:type="spellStart"/>
      <w:r w:rsidRPr="00787224">
        <w:rPr>
          <w:rFonts w:eastAsia="等线"/>
          <w:szCs w:val="22"/>
          <w:lang w:eastAsia="zh-CN" w:bidi="ar"/>
        </w:rPr>
        <w:t>IoT</w:t>
      </w:r>
      <w:proofErr w:type="spellEnd"/>
      <w:r w:rsidRPr="00787224">
        <w:rPr>
          <w:rFonts w:eastAsia="等线"/>
          <w:szCs w:val="22"/>
          <w:lang w:eastAsia="zh-CN" w:bidi="ar"/>
        </w:rPr>
        <w:t xml:space="preserve"> and </w:t>
      </w:r>
      <w:proofErr w:type="spellStart"/>
      <w:r w:rsidRPr="00787224">
        <w:rPr>
          <w:rFonts w:eastAsia="等线"/>
          <w:szCs w:val="22"/>
          <w:lang w:eastAsia="zh-CN" w:bidi="ar"/>
        </w:rPr>
        <w:t>eMTC</w:t>
      </w:r>
      <w:proofErr w:type="spellEnd"/>
      <w:r w:rsidRPr="00787224">
        <w:rPr>
          <w:rFonts w:eastAsia="等线"/>
          <w:szCs w:val="22"/>
          <w:lang w:eastAsia="zh-CN" w:bidi="ar"/>
        </w:rPr>
        <w:t xml:space="preserve"> in NTN</w:t>
      </w:r>
      <w:r>
        <w:rPr>
          <w:rFonts w:eastAsia="等线"/>
          <w:szCs w:val="22"/>
          <w:lang w:eastAsia="zh-CN" w:bidi="ar"/>
        </w:rPr>
        <w:t>.</w:t>
      </w:r>
    </w:p>
    <w:p w14:paraId="0F50351F" w14:textId="2EC2A74B" w:rsidR="005F6D49" w:rsidRDefault="005F6D49" w:rsidP="002B6CD5">
      <w:pPr>
        <w:rPr>
          <w:rFonts w:eastAsia="等线"/>
          <w:szCs w:val="22"/>
          <w:lang w:eastAsia="zh-CN" w:bidi="ar"/>
        </w:rPr>
      </w:pPr>
    </w:p>
    <w:p w14:paraId="0622A00D" w14:textId="00BA8B17" w:rsidR="00134E97" w:rsidRDefault="00134E97" w:rsidP="002B6CD5">
      <w:pPr>
        <w:rPr>
          <w:rFonts w:eastAsia="等线"/>
          <w:szCs w:val="22"/>
          <w:lang w:eastAsia="zh-CN" w:bidi="ar"/>
        </w:rPr>
      </w:pPr>
      <w:r>
        <w:rPr>
          <w:rFonts w:eastAsia="等线"/>
          <w:szCs w:val="22"/>
          <w:lang w:eastAsia="zh-CN" w:bidi="ar"/>
        </w:rPr>
        <w:t xml:space="preserve">Based on the agreement in Wed GTW to </w:t>
      </w:r>
      <w:r w:rsidR="000B25FE">
        <w:rPr>
          <w:lang w:eastAsia="x-none"/>
        </w:rPr>
        <w:t xml:space="preserve">study further the potential benefits and/or drawbacks of increasing the number of HARQ processes on throughput, latency, power consumption and complexity, this issue#1 will be discussed in the </w:t>
      </w:r>
      <w:proofErr w:type="gramStart"/>
      <w:r w:rsidR="000B25FE">
        <w:rPr>
          <w:lang w:eastAsia="x-none"/>
        </w:rPr>
        <w:t>2</w:t>
      </w:r>
      <w:r w:rsidR="000B25FE" w:rsidRPr="000B25FE">
        <w:rPr>
          <w:vertAlign w:val="superscript"/>
          <w:lang w:eastAsia="x-none"/>
        </w:rPr>
        <w:t>nd</w:t>
      </w:r>
      <w:proofErr w:type="gramEnd"/>
      <w:r w:rsidR="000B25FE">
        <w:rPr>
          <w:lang w:eastAsia="x-none"/>
        </w:rPr>
        <w:t xml:space="preserve"> round of discussions</w:t>
      </w:r>
      <w:r w:rsidR="000B25FE">
        <w:rPr>
          <w:rFonts w:eastAsia="等线"/>
          <w:szCs w:val="22"/>
          <w:lang w:eastAsia="zh-CN" w:bidi="ar"/>
        </w:rPr>
        <w:t>.</w:t>
      </w:r>
    </w:p>
    <w:p w14:paraId="789B6007" w14:textId="4927832B" w:rsidR="0012054E" w:rsidRDefault="0012054E" w:rsidP="0012054E">
      <w:pPr>
        <w:pStyle w:val="3"/>
        <w:numPr>
          <w:ilvl w:val="2"/>
          <w:numId w:val="23"/>
        </w:numPr>
        <w:tabs>
          <w:tab w:val="left" w:pos="432"/>
          <w:tab w:val="left" w:pos="5113"/>
        </w:tabs>
        <w:suppressAutoHyphens/>
        <w:spacing w:line="256" w:lineRule="auto"/>
        <w:rPr>
          <w:lang w:eastAsia="ko-KR"/>
        </w:rPr>
      </w:pPr>
      <w:r>
        <w:rPr>
          <w:lang w:eastAsia="ko-KR"/>
        </w:rPr>
        <w:t>Second round discussion</w:t>
      </w:r>
    </w:p>
    <w:p w14:paraId="30DFFE6B" w14:textId="1E26F498" w:rsidR="00134E97" w:rsidRDefault="00134E97" w:rsidP="00211C44">
      <w:pPr>
        <w:spacing w:before="120" w:after="120"/>
        <w:ind w:firstLineChars="0" w:firstLine="0"/>
        <w:rPr>
          <w:rFonts w:eastAsia="等线"/>
          <w:szCs w:val="22"/>
          <w:lang w:eastAsia="zh-CN" w:bidi="ar"/>
        </w:rPr>
      </w:pPr>
    </w:p>
    <w:tbl>
      <w:tblPr>
        <w:tblStyle w:val="af"/>
        <w:tblW w:w="9985" w:type="dxa"/>
        <w:tblLook w:val="04A0" w:firstRow="1" w:lastRow="0" w:firstColumn="1" w:lastColumn="0" w:noHBand="0" w:noVBand="1"/>
      </w:tblPr>
      <w:tblGrid>
        <w:gridCol w:w="1435"/>
        <w:gridCol w:w="8550"/>
      </w:tblGrid>
      <w:tr w:rsidR="003D12A6" w14:paraId="51959045"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E7CD8" w14:textId="77777777" w:rsidR="003D12A6" w:rsidRDefault="003D12A6"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85DDC" w14:textId="77777777" w:rsidR="003D12A6" w:rsidRDefault="003D12A6" w:rsidP="009A544B">
            <w:pPr>
              <w:snapToGrid w:val="0"/>
              <w:ind w:firstLine="180"/>
              <w:jc w:val="left"/>
              <w:rPr>
                <w:b/>
                <w:sz w:val="18"/>
                <w:szCs w:val="18"/>
              </w:rPr>
            </w:pPr>
            <w:r>
              <w:rPr>
                <w:b/>
                <w:sz w:val="18"/>
                <w:szCs w:val="18"/>
              </w:rPr>
              <w:t>Input</w:t>
            </w:r>
          </w:p>
        </w:tc>
      </w:tr>
      <w:tr w:rsidR="003D12A6" w14:paraId="33FEBD19" w14:textId="77777777" w:rsidTr="009A544B">
        <w:tc>
          <w:tcPr>
            <w:tcW w:w="1435" w:type="dxa"/>
            <w:tcBorders>
              <w:top w:val="single" w:sz="4" w:space="0" w:color="auto"/>
              <w:left w:val="single" w:sz="4" w:space="0" w:color="auto"/>
              <w:bottom w:val="single" w:sz="4" w:space="0" w:color="auto"/>
              <w:right w:val="single" w:sz="4" w:space="0" w:color="auto"/>
            </w:tcBorders>
          </w:tcPr>
          <w:p w14:paraId="71CC8E9D" w14:textId="77777777" w:rsidR="003D12A6" w:rsidRPr="00D74C62" w:rsidRDefault="003D12A6" w:rsidP="009A544B">
            <w:pPr>
              <w:snapToGrid w:val="0"/>
              <w:spacing w:line="240" w:lineRule="auto"/>
              <w:ind w:firstLineChars="0" w:firstLine="0"/>
              <w:jc w:val="left"/>
              <w:rPr>
                <w:rFonts w:eastAsia="等线"/>
                <w:sz w:val="18"/>
                <w:szCs w:val="18"/>
                <w:lang w:eastAsia="zh-CN"/>
              </w:rPr>
            </w:pPr>
            <w:proofErr w:type="spellStart"/>
            <w:r>
              <w:rPr>
                <w:rFonts w:eastAsia="等线"/>
                <w:sz w:val="18"/>
                <w:szCs w:val="18"/>
                <w:lang w:eastAsia="zh-CN"/>
              </w:rPr>
              <w:t>Oppo</w:t>
            </w:r>
            <w:proofErr w:type="spellEnd"/>
          </w:p>
        </w:tc>
        <w:tc>
          <w:tcPr>
            <w:tcW w:w="8550" w:type="dxa"/>
            <w:tcBorders>
              <w:top w:val="single" w:sz="4" w:space="0" w:color="auto"/>
              <w:left w:val="single" w:sz="4" w:space="0" w:color="auto"/>
              <w:bottom w:val="single" w:sz="4" w:space="0" w:color="auto"/>
              <w:right w:val="single" w:sz="4" w:space="0" w:color="auto"/>
            </w:tcBorders>
          </w:tcPr>
          <w:p w14:paraId="4F881E49" w14:textId="77777777" w:rsidR="003D12A6" w:rsidRPr="00391B13" w:rsidRDefault="003D12A6" w:rsidP="009A544B">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w:t>
            </w:r>
            <w:proofErr w:type="gramStart"/>
            <w:r w:rsidRPr="007D0623">
              <w:rPr>
                <w:rFonts w:cs="Times"/>
                <w:lang w:eastAsia="x-none"/>
              </w:rPr>
              <w:t>should NOT be suppo</w:t>
            </w:r>
            <w:r>
              <w:rPr>
                <w:rFonts w:cs="Times"/>
                <w:lang w:eastAsia="x-none"/>
              </w:rPr>
              <w:t>rted</w:t>
            </w:r>
            <w:proofErr w:type="gramEnd"/>
            <w:r>
              <w:rPr>
                <w:rFonts w:cs="Times"/>
                <w:lang w:eastAsia="x-none"/>
              </w:rPr>
              <w:t xml:space="preserve"> for NB-</w:t>
            </w:r>
            <w:proofErr w:type="spellStart"/>
            <w:r>
              <w:rPr>
                <w:rFonts w:cs="Times"/>
                <w:lang w:eastAsia="x-none"/>
              </w:rPr>
              <w:t>IoT</w:t>
            </w:r>
            <w:proofErr w:type="spellEnd"/>
            <w:r>
              <w:rPr>
                <w:rFonts w:cs="Times"/>
                <w:lang w:eastAsia="x-none"/>
              </w:rPr>
              <w:t>/</w:t>
            </w:r>
            <w:proofErr w:type="spellStart"/>
            <w:r>
              <w:rPr>
                <w:rFonts w:cs="Times"/>
                <w:lang w:eastAsia="x-none"/>
              </w:rPr>
              <w:t>eMTC</w:t>
            </w:r>
            <w:proofErr w:type="spellEnd"/>
            <w:r>
              <w:rPr>
                <w:rFonts w:cs="Times"/>
                <w:lang w:eastAsia="x-none"/>
              </w:rPr>
              <w:t xml:space="preserve"> over NTN. </w:t>
            </w:r>
          </w:p>
        </w:tc>
      </w:tr>
      <w:tr w:rsidR="003D12A6" w:rsidRPr="00B70F28" w14:paraId="306FCFDE" w14:textId="77777777" w:rsidTr="009A544B">
        <w:tc>
          <w:tcPr>
            <w:tcW w:w="1435" w:type="dxa"/>
            <w:tcBorders>
              <w:top w:val="single" w:sz="4" w:space="0" w:color="auto"/>
              <w:left w:val="single" w:sz="4" w:space="0" w:color="auto"/>
              <w:bottom w:val="single" w:sz="4" w:space="0" w:color="auto"/>
              <w:right w:val="single" w:sz="4" w:space="0" w:color="auto"/>
            </w:tcBorders>
          </w:tcPr>
          <w:p w14:paraId="4EA9351C" w14:textId="77777777" w:rsidR="003D12A6" w:rsidRDefault="003D12A6" w:rsidP="009A544B">
            <w:pPr>
              <w:snapToGrid w:val="0"/>
              <w:spacing w:line="240" w:lineRule="auto"/>
              <w:ind w:firstLineChars="0" w:firstLine="0"/>
              <w:jc w:val="left"/>
              <w:rPr>
                <w:sz w:val="18"/>
                <w:szCs w:val="18"/>
              </w:rPr>
            </w:pPr>
            <w:r>
              <w:rPr>
                <w:sz w:val="18"/>
                <w:szCs w:val="18"/>
              </w:rPr>
              <w:t xml:space="preserve">Huawei, </w:t>
            </w:r>
            <w:proofErr w:type="spellStart"/>
            <w:r>
              <w:rPr>
                <w:sz w:val="18"/>
                <w:szCs w:val="18"/>
              </w:rPr>
              <w:t>HiSi</w:t>
            </w:r>
            <w:proofErr w:type="spellEnd"/>
          </w:p>
        </w:tc>
        <w:tc>
          <w:tcPr>
            <w:tcW w:w="8550" w:type="dxa"/>
            <w:tcBorders>
              <w:top w:val="single" w:sz="4" w:space="0" w:color="auto"/>
              <w:left w:val="single" w:sz="4" w:space="0" w:color="auto"/>
              <w:bottom w:val="single" w:sz="4" w:space="0" w:color="auto"/>
              <w:right w:val="single" w:sz="4" w:space="0" w:color="auto"/>
            </w:tcBorders>
          </w:tcPr>
          <w:p w14:paraId="4C674285" w14:textId="77777777" w:rsidR="003D12A6" w:rsidRPr="00391B13" w:rsidRDefault="003D12A6" w:rsidP="009A544B">
            <w:pPr>
              <w:spacing w:line="240" w:lineRule="auto"/>
              <w:ind w:firstLineChars="0" w:firstLine="0"/>
              <w:jc w:val="left"/>
              <w:rPr>
                <w:rFonts w:cs="Times"/>
                <w:lang w:eastAsia="x-none"/>
              </w:rPr>
            </w:pPr>
            <w:r w:rsidRPr="00FD38F4">
              <w:rPr>
                <w:rFonts w:cs="Times"/>
                <w:lang w:eastAsia="x-none"/>
              </w:rPr>
              <w:t xml:space="preserve">Proposal 1: There is no need to extend </w:t>
            </w:r>
            <w:r>
              <w:rPr>
                <w:rFonts w:cs="Times"/>
                <w:lang w:eastAsia="x-none"/>
              </w:rPr>
              <w:t xml:space="preserve">HARQ process number in </w:t>
            </w:r>
            <w:proofErr w:type="spellStart"/>
            <w:r>
              <w:rPr>
                <w:rFonts w:cs="Times"/>
                <w:lang w:eastAsia="x-none"/>
              </w:rPr>
              <w:t>IoT</w:t>
            </w:r>
            <w:proofErr w:type="spellEnd"/>
            <w:r>
              <w:rPr>
                <w:rFonts w:cs="Times"/>
                <w:lang w:eastAsia="x-none"/>
              </w:rPr>
              <w:t>-NTN.</w:t>
            </w:r>
          </w:p>
        </w:tc>
      </w:tr>
      <w:tr w:rsidR="003D12A6" w:rsidRPr="00B70F28" w14:paraId="78A9DDE1" w14:textId="77777777" w:rsidTr="009A544B">
        <w:tc>
          <w:tcPr>
            <w:tcW w:w="1435" w:type="dxa"/>
            <w:tcBorders>
              <w:top w:val="single" w:sz="4" w:space="0" w:color="auto"/>
              <w:left w:val="single" w:sz="4" w:space="0" w:color="auto"/>
              <w:bottom w:val="single" w:sz="4" w:space="0" w:color="auto"/>
              <w:right w:val="single" w:sz="4" w:space="0" w:color="auto"/>
            </w:tcBorders>
          </w:tcPr>
          <w:p w14:paraId="4C865289" w14:textId="77777777" w:rsidR="003D12A6" w:rsidRDefault="003D12A6" w:rsidP="009A544B">
            <w:pPr>
              <w:snapToGrid w:val="0"/>
              <w:spacing w:line="240" w:lineRule="auto"/>
              <w:ind w:firstLineChars="0" w:firstLine="0"/>
              <w:jc w:val="left"/>
              <w:rPr>
                <w:sz w:val="18"/>
                <w:szCs w:val="18"/>
              </w:rPr>
            </w:pPr>
            <w:r>
              <w:rPr>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A909B7D" w14:textId="6ACD8382" w:rsidR="003D12A6" w:rsidRPr="003D12A6" w:rsidRDefault="003D12A6" w:rsidP="003D12A6">
            <w:pPr>
              <w:spacing w:line="240" w:lineRule="auto"/>
              <w:ind w:firstLineChars="0" w:firstLine="0"/>
              <w:jc w:val="left"/>
              <w:rPr>
                <w:rFonts w:cs="Times"/>
                <w:iCs/>
              </w:rPr>
            </w:pPr>
            <w:r w:rsidRPr="00FD38F4">
              <w:rPr>
                <w:rFonts w:cs="Times"/>
                <w:iCs/>
              </w:rPr>
              <w:t>Observation 2: HARQ process number for NB-</w:t>
            </w:r>
            <w:proofErr w:type="spellStart"/>
            <w:r w:rsidRPr="00FD38F4">
              <w:rPr>
                <w:rFonts w:cs="Times"/>
                <w:iCs/>
              </w:rPr>
              <w:t>IoT</w:t>
            </w:r>
            <w:proofErr w:type="spellEnd"/>
            <w:r w:rsidRPr="00FD38F4">
              <w:rPr>
                <w:rFonts w:cs="Times"/>
                <w:iCs/>
              </w:rPr>
              <w:t>/</w:t>
            </w:r>
            <w:proofErr w:type="spellStart"/>
            <w:r w:rsidRPr="00FD38F4">
              <w:rPr>
                <w:rFonts w:cs="Times"/>
                <w:iCs/>
              </w:rPr>
              <w:t>eMTC</w:t>
            </w:r>
            <w:proofErr w:type="spellEnd"/>
            <w:r w:rsidRPr="00FD38F4">
              <w:rPr>
                <w:rFonts w:cs="Times"/>
                <w:iCs/>
              </w:rPr>
              <w:t xml:space="preserve"> in terrestrial network can be reused for </w:t>
            </w:r>
            <w:proofErr w:type="spellStart"/>
            <w:r w:rsidRPr="00FD38F4">
              <w:rPr>
                <w:rFonts w:cs="Times"/>
                <w:iCs/>
              </w:rPr>
              <w:t>IoT</w:t>
            </w:r>
            <w:proofErr w:type="spellEnd"/>
            <w:r w:rsidRPr="00FD38F4">
              <w:rPr>
                <w:rFonts w:cs="Times"/>
                <w:iCs/>
              </w:rPr>
              <w:t>-NTN</w:t>
            </w:r>
          </w:p>
        </w:tc>
      </w:tr>
      <w:tr w:rsidR="003D12A6" w:rsidRPr="00B70F28" w14:paraId="60BC4E79" w14:textId="77777777" w:rsidTr="009A544B">
        <w:tc>
          <w:tcPr>
            <w:tcW w:w="1435" w:type="dxa"/>
            <w:tcBorders>
              <w:top w:val="single" w:sz="4" w:space="0" w:color="auto"/>
              <w:left w:val="single" w:sz="4" w:space="0" w:color="auto"/>
              <w:bottom w:val="single" w:sz="4" w:space="0" w:color="auto"/>
              <w:right w:val="single" w:sz="4" w:space="0" w:color="auto"/>
            </w:tcBorders>
          </w:tcPr>
          <w:p w14:paraId="27B1E7EB" w14:textId="77777777" w:rsidR="003D12A6" w:rsidRDefault="003D12A6" w:rsidP="009A544B">
            <w:pPr>
              <w:snapToGrid w:val="0"/>
              <w:spacing w:line="240" w:lineRule="auto"/>
              <w:ind w:firstLineChars="0" w:firstLine="0"/>
              <w:jc w:val="left"/>
              <w:rPr>
                <w:sz w:val="18"/>
                <w:szCs w:val="18"/>
              </w:rPr>
            </w:pPr>
            <w:r>
              <w:rPr>
                <w:sz w:val="18"/>
                <w:szCs w:val="18"/>
              </w:rPr>
              <w:t>CATT</w:t>
            </w:r>
          </w:p>
        </w:tc>
        <w:tc>
          <w:tcPr>
            <w:tcW w:w="8550" w:type="dxa"/>
            <w:tcBorders>
              <w:top w:val="single" w:sz="4" w:space="0" w:color="auto"/>
              <w:left w:val="single" w:sz="4" w:space="0" w:color="auto"/>
              <w:bottom w:val="single" w:sz="4" w:space="0" w:color="auto"/>
              <w:right w:val="single" w:sz="4" w:space="0" w:color="auto"/>
            </w:tcBorders>
          </w:tcPr>
          <w:p w14:paraId="743CEF7C" w14:textId="4FD2F67A" w:rsidR="003D12A6" w:rsidRPr="003D12A6" w:rsidRDefault="003D12A6" w:rsidP="003D12A6">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w:t>
            </w:r>
            <w:proofErr w:type="spellStart"/>
            <w:r w:rsidRPr="00AE48AB">
              <w:rPr>
                <w:rFonts w:cs="Times"/>
                <w:lang w:eastAsia="x-none"/>
              </w:rPr>
              <w:t>IoT</w:t>
            </w:r>
            <w:proofErr w:type="spellEnd"/>
            <w:r w:rsidRPr="00AE48AB">
              <w:rPr>
                <w:rFonts w:cs="Times"/>
                <w:lang w:eastAsia="x-none"/>
              </w:rPr>
              <w:t xml:space="preserve"> case.</w:t>
            </w:r>
          </w:p>
        </w:tc>
      </w:tr>
      <w:tr w:rsidR="003D12A6" w:rsidRPr="00B70F28" w14:paraId="2B421438" w14:textId="77777777" w:rsidTr="009A544B">
        <w:tc>
          <w:tcPr>
            <w:tcW w:w="1435" w:type="dxa"/>
            <w:tcBorders>
              <w:top w:val="single" w:sz="4" w:space="0" w:color="auto"/>
              <w:left w:val="single" w:sz="4" w:space="0" w:color="auto"/>
              <w:bottom w:val="single" w:sz="4" w:space="0" w:color="auto"/>
              <w:right w:val="single" w:sz="4" w:space="0" w:color="auto"/>
            </w:tcBorders>
          </w:tcPr>
          <w:p w14:paraId="331B5D7C" w14:textId="77777777" w:rsidR="003D12A6" w:rsidRDefault="003D12A6" w:rsidP="009A544B">
            <w:pPr>
              <w:snapToGrid w:val="0"/>
              <w:spacing w:line="240" w:lineRule="auto"/>
              <w:ind w:firstLineChars="0" w:firstLine="0"/>
              <w:jc w:val="left"/>
              <w:rPr>
                <w:sz w:val="18"/>
                <w:szCs w:val="18"/>
              </w:rPr>
            </w:pPr>
            <w:r>
              <w:rPr>
                <w:sz w:val="18"/>
                <w:szCs w:val="18"/>
              </w:rPr>
              <w:t>vivo</w:t>
            </w:r>
          </w:p>
        </w:tc>
        <w:tc>
          <w:tcPr>
            <w:tcW w:w="8550" w:type="dxa"/>
            <w:tcBorders>
              <w:top w:val="single" w:sz="4" w:space="0" w:color="auto"/>
              <w:left w:val="single" w:sz="4" w:space="0" w:color="auto"/>
              <w:bottom w:val="single" w:sz="4" w:space="0" w:color="auto"/>
              <w:right w:val="single" w:sz="4" w:space="0" w:color="auto"/>
            </w:tcBorders>
          </w:tcPr>
          <w:p w14:paraId="57C7E8FD" w14:textId="0C057485" w:rsidR="003D12A6" w:rsidRPr="003D12A6" w:rsidRDefault="003D12A6" w:rsidP="003D12A6">
            <w:pPr>
              <w:spacing w:line="240" w:lineRule="auto"/>
              <w:ind w:firstLineChars="0" w:firstLine="0"/>
              <w:jc w:val="left"/>
              <w:rPr>
                <w:rFonts w:eastAsia="宋体" w:cs="Times"/>
                <w:lang w:eastAsia="zh-CN"/>
              </w:rPr>
            </w:pPr>
            <w:r w:rsidRPr="00AE48AB">
              <w:rPr>
                <w:rFonts w:eastAsia="宋体" w:cs="Times"/>
                <w:lang w:eastAsia="zh-CN"/>
              </w:rPr>
              <w:t xml:space="preserve">Proposal 1: The HARQ process number </w:t>
            </w:r>
            <w:proofErr w:type="gramStart"/>
            <w:r w:rsidRPr="00AE48AB">
              <w:rPr>
                <w:rFonts w:eastAsia="宋体" w:cs="Times"/>
                <w:lang w:eastAsia="zh-CN"/>
              </w:rPr>
              <w:t>can be maintained</w:t>
            </w:r>
            <w:proofErr w:type="gramEnd"/>
            <w:r w:rsidRPr="00AE48AB">
              <w:rPr>
                <w:rFonts w:eastAsia="宋体" w:cs="Times"/>
                <w:lang w:eastAsia="zh-CN"/>
              </w:rPr>
              <w:t xml:space="preserve"> the same as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for TN, the extension of maximal HARQ process number is not supported in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tc>
      </w:tr>
      <w:tr w:rsidR="003D12A6" w:rsidRPr="00B70F28" w14:paraId="48F93725" w14:textId="77777777" w:rsidTr="009A544B">
        <w:tc>
          <w:tcPr>
            <w:tcW w:w="1435" w:type="dxa"/>
            <w:tcBorders>
              <w:top w:val="single" w:sz="4" w:space="0" w:color="auto"/>
              <w:left w:val="single" w:sz="4" w:space="0" w:color="auto"/>
              <w:bottom w:val="single" w:sz="4" w:space="0" w:color="auto"/>
              <w:right w:val="single" w:sz="4" w:space="0" w:color="auto"/>
            </w:tcBorders>
          </w:tcPr>
          <w:p w14:paraId="210E67CF" w14:textId="77777777" w:rsidR="003D12A6" w:rsidRDefault="003D12A6" w:rsidP="009A544B">
            <w:pPr>
              <w:snapToGrid w:val="0"/>
              <w:spacing w:line="240" w:lineRule="auto"/>
              <w:ind w:firstLineChars="0" w:firstLine="0"/>
              <w:jc w:val="left"/>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6B94DD43" w14:textId="2852836A" w:rsidR="003D12A6" w:rsidRPr="003D12A6" w:rsidRDefault="003D12A6" w:rsidP="003D12A6">
            <w:pPr>
              <w:spacing w:line="240" w:lineRule="auto"/>
              <w:ind w:firstLineChars="0" w:firstLine="0"/>
              <w:jc w:val="left"/>
              <w:rPr>
                <w:rFonts w:cs="Times"/>
                <w:lang w:eastAsia="x-none"/>
              </w:rPr>
            </w:pPr>
            <w:r w:rsidRPr="00496579">
              <w:rPr>
                <w:rFonts w:cs="Times"/>
                <w:lang w:eastAsia="x-none"/>
              </w:rPr>
              <w:t>Observation 4: Doubling the number of HARQ processes from 2 to 4 in NB-</w:t>
            </w:r>
            <w:proofErr w:type="spellStart"/>
            <w:r w:rsidRPr="00496579">
              <w:rPr>
                <w:rFonts w:cs="Times"/>
                <w:lang w:eastAsia="x-none"/>
              </w:rPr>
              <w:t>IoT</w:t>
            </w:r>
            <w:proofErr w:type="spellEnd"/>
            <w:r w:rsidRPr="00496579">
              <w:rPr>
                <w:rFonts w:cs="Times"/>
                <w:lang w:eastAsia="x-none"/>
              </w:rPr>
              <w:t xml:space="preserve"> is not a priority as it approximately provides a 50% increase in data rates compare to Rel-14 NB-</w:t>
            </w:r>
            <w:proofErr w:type="spellStart"/>
            <w:r w:rsidRPr="00496579">
              <w:rPr>
                <w:rFonts w:cs="Times"/>
                <w:lang w:eastAsia="x-none"/>
              </w:rPr>
              <w:t>IoT</w:t>
            </w:r>
            <w:proofErr w:type="spellEnd"/>
            <w:r w:rsidRPr="00496579">
              <w:rPr>
                <w:rFonts w:cs="Times"/>
                <w:lang w:eastAsia="x-none"/>
              </w:rPr>
              <w:t xml:space="preserve"> device due to internal scheduling delays and would have high impact on the specifications. By comparison, a Rel-17 NB-</w:t>
            </w:r>
            <w:proofErr w:type="spellStart"/>
            <w:r w:rsidRPr="00496579">
              <w:rPr>
                <w:rFonts w:cs="Times"/>
                <w:lang w:eastAsia="x-none"/>
              </w:rPr>
              <w:t>IoT</w:t>
            </w:r>
            <w:proofErr w:type="spellEnd"/>
            <w:r w:rsidRPr="00496579">
              <w:rPr>
                <w:rFonts w:cs="Times"/>
                <w:lang w:eastAsia="x-none"/>
              </w:rPr>
              <w:t xml:space="preserve"> device will provide double the data rates compare to rel-14 NB-</w:t>
            </w:r>
            <w:proofErr w:type="spellStart"/>
            <w:r w:rsidRPr="00496579">
              <w:rPr>
                <w:rFonts w:cs="Times"/>
                <w:lang w:eastAsia="x-none"/>
              </w:rPr>
              <w:t>IoT</w:t>
            </w:r>
            <w:proofErr w:type="spellEnd"/>
            <w:r w:rsidRPr="00496579">
              <w:rPr>
                <w:rFonts w:cs="Times"/>
                <w:lang w:eastAsia="x-none"/>
              </w:rPr>
              <w:t xml:space="preserve"> device. </w:t>
            </w:r>
          </w:p>
        </w:tc>
      </w:tr>
      <w:tr w:rsidR="003D12A6" w:rsidRPr="00B70F28" w14:paraId="733F9767" w14:textId="77777777" w:rsidTr="009A544B">
        <w:trPr>
          <w:trHeight w:val="53"/>
        </w:trPr>
        <w:tc>
          <w:tcPr>
            <w:tcW w:w="1435" w:type="dxa"/>
            <w:tcBorders>
              <w:top w:val="single" w:sz="4" w:space="0" w:color="auto"/>
              <w:left w:val="single" w:sz="4" w:space="0" w:color="auto"/>
              <w:bottom w:val="single" w:sz="4" w:space="0" w:color="auto"/>
              <w:right w:val="single" w:sz="4" w:space="0" w:color="auto"/>
            </w:tcBorders>
          </w:tcPr>
          <w:p w14:paraId="1BC55E2F" w14:textId="77777777" w:rsidR="003D12A6" w:rsidRPr="00B84A63" w:rsidRDefault="003D12A6" w:rsidP="009A544B">
            <w:pPr>
              <w:snapToGrid w:val="0"/>
              <w:spacing w:line="240" w:lineRule="auto"/>
              <w:ind w:firstLineChars="0" w:firstLine="0"/>
              <w:jc w:val="left"/>
              <w:rPr>
                <w:rFonts w:eastAsia="宋体"/>
                <w:sz w:val="18"/>
                <w:szCs w:val="18"/>
                <w:lang w:eastAsia="zh-CN"/>
              </w:rPr>
            </w:pPr>
            <w:r>
              <w:rPr>
                <w:rFonts w:eastAsia="等线"/>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7DBAFF72" w14:textId="77777777" w:rsidR="003D12A6" w:rsidRPr="00496579" w:rsidRDefault="003D12A6" w:rsidP="009A544B">
            <w:pPr>
              <w:spacing w:line="240" w:lineRule="auto"/>
              <w:ind w:firstLineChars="0" w:firstLine="0"/>
              <w:jc w:val="left"/>
              <w:rPr>
                <w:rFonts w:cs="Times"/>
                <w:lang w:eastAsia="x-none"/>
              </w:rPr>
            </w:pPr>
            <w:r w:rsidRPr="00496579">
              <w:rPr>
                <w:rFonts w:cs="Times"/>
                <w:lang w:eastAsia="x-none"/>
              </w:rPr>
              <w:t xml:space="preserve">Proposal 2: </w:t>
            </w:r>
          </w:p>
          <w:p w14:paraId="09E6B878" w14:textId="77777777" w:rsidR="003D12A6" w:rsidRPr="00B84A63" w:rsidRDefault="003D12A6" w:rsidP="009A544B">
            <w:pPr>
              <w:snapToGrid w:val="0"/>
              <w:spacing w:line="240" w:lineRule="auto"/>
              <w:ind w:firstLineChars="0" w:firstLine="0"/>
              <w:jc w:val="left"/>
              <w:rPr>
                <w:rFonts w:eastAsia="宋体"/>
                <w:sz w:val="18"/>
                <w:szCs w:val="18"/>
                <w:lang w:eastAsia="zh-CN"/>
              </w:rPr>
            </w:pPr>
            <w:r w:rsidRPr="00496579">
              <w:rPr>
                <w:rFonts w:cs="Times"/>
                <w:lang w:eastAsia="x-none"/>
              </w:rPr>
              <w:t>•</w:t>
            </w:r>
            <w:r w:rsidRPr="00496579">
              <w:rPr>
                <w:rFonts w:cs="Times"/>
                <w:lang w:eastAsia="x-none"/>
              </w:rPr>
              <w:tab/>
              <w:t>Increased number of HARQ processes is not considered in NB-</w:t>
            </w:r>
            <w:proofErr w:type="spellStart"/>
            <w:r w:rsidRPr="00496579">
              <w:rPr>
                <w:rFonts w:cs="Times"/>
                <w:lang w:eastAsia="x-none"/>
              </w:rPr>
              <w:t>IoT</w:t>
            </w:r>
            <w:proofErr w:type="spellEnd"/>
            <w:r w:rsidRPr="00496579">
              <w:rPr>
                <w:rFonts w:cs="Times"/>
                <w:lang w:eastAsia="x-none"/>
              </w:rPr>
              <w:t>/</w:t>
            </w:r>
            <w:proofErr w:type="spellStart"/>
            <w:r w:rsidRPr="00496579">
              <w:rPr>
                <w:rFonts w:cs="Times"/>
                <w:lang w:eastAsia="x-none"/>
              </w:rPr>
              <w:t>eMTC</w:t>
            </w:r>
            <w:proofErr w:type="spellEnd"/>
            <w:r w:rsidRPr="00496579">
              <w:rPr>
                <w:rFonts w:cs="Times"/>
                <w:lang w:eastAsia="x-none"/>
              </w:rPr>
              <w:t xml:space="preserve"> NTN SI</w:t>
            </w:r>
          </w:p>
        </w:tc>
      </w:tr>
      <w:tr w:rsidR="003D12A6" w:rsidRPr="00B70F28" w14:paraId="06C138D7" w14:textId="77777777" w:rsidTr="009A544B">
        <w:tc>
          <w:tcPr>
            <w:tcW w:w="1435" w:type="dxa"/>
            <w:tcBorders>
              <w:top w:val="single" w:sz="4" w:space="0" w:color="auto"/>
              <w:left w:val="single" w:sz="4" w:space="0" w:color="auto"/>
              <w:bottom w:val="single" w:sz="4" w:space="0" w:color="auto"/>
              <w:right w:val="single" w:sz="4" w:space="0" w:color="auto"/>
            </w:tcBorders>
          </w:tcPr>
          <w:p w14:paraId="69A03304" w14:textId="77777777" w:rsidR="003D12A6" w:rsidRDefault="003D12A6" w:rsidP="009A544B">
            <w:pPr>
              <w:snapToGrid w:val="0"/>
              <w:spacing w:line="240" w:lineRule="auto"/>
              <w:ind w:firstLineChars="0" w:firstLine="0"/>
              <w:jc w:val="left"/>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2C33B28" w14:textId="24124463" w:rsidR="003D12A6" w:rsidRPr="003D12A6" w:rsidRDefault="003D12A6" w:rsidP="009A544B">
            <w:pPr>
              <w:spacing w:line="240" w:lineRule="auto"/>
              <w:ind w:firstLineChars="0" w:firstLine="0"/>
              <w:jc w:val="left"/>
              <w:rPr>
                <w:rFonts w:cs="Times"/>
                <w:lang w:eastAsia="x-none"/>
              </w:rPr>
            </w:pPr>
            <w:r w:rsidRPr="00496579">
              <w:rPr>
                <w:rFonts w:cs="Times"/>
                <w:lang w:eastAsia="x-none"/>
              </w:rPr>
              <w:t xml:space="preserve">Proposal 1: The HARQ process number </w:t>
            </w:r>
            <w:proofErr w:type="gramStart"/>
            <w:r w:rsidRPr="00496579">
              <w:rPr>
                <w:rFonts w:cs="Times"/>
                <w:lang w:eastAsia="x-none"/>
              </w:rPr>
              <w:t>can be maintained</w:t>
            </w:r>
            <w:proofErr w:type="gramEnd"/>
            <w:r w:rsidRPr="00496579">
              <w:rPr>
                <w:rFonts w:cs="Times"/>
                <w:lang w:eastAsia="x-none"/>
              </w:rPr>
              <w:t xml:space="preserve">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tc>
      </w:tr>
      <w:tr w:rsidR="003D12A6" w:rsidRPr="00B70F28" w14:paraId="655396AB" w14:textId="77777777" w:rsidTr="009A544B">
        <w:tc>
          <w:tcPr>
            <w:tcW w:w="1435" w:type="dxa"/>
            <w:tcBorders>
              <w:top w:val="single" w:sz="4" w:space="0" w:color="auto"/>
              <w:left w:val="single" w:sz="4" w:space="0" w:color="auto"/>
              <w:bottom w:val="single" w:sz="4" w:space="0" w:color="auto"/>
              <w:right w:val="single" w:sz="4" w:space="0" w:color="auto"/>
            </w:tcBorders>
          </w:tcPr>
          <w:p w14:paraId="3DAE3246" w14:textId="77777777" w:rsidR="003D12A6" w:rsidRDefault="003D12A6" w:rsidP="009A544B">
            <w:pPr>
              <w:snapToGrid w:val="0"/>
              <w:spacing w:line="240" w:lineRule="auto"/>
              <w:ind w:firstLineChars="0" w:firstLine="0"/>
              <w:jc w:val="left"/>
              <w:rPr>
                <w:rFonts w:eastAsia="等线"/>
                <w:sz w:val="18"/>
                <w:szCs w:val="18"/>
                <w:lang w:eastAsia="zh-CN"/>
              </w:rPr>
            </w:pPr>
            <w:proofErr w:type="spellStart"/>
            <w:r>
              <w:rPr>
                <w:rFonts w:eastAsia="等线"/>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F2E111F" w14:textId="573B6D22" w:rsidR="003D12A6" w:rsidRPr="003D12A6" w:rsidRDefault="003D12A6" w:rsidP="003D12A6">
            <w:pPr>
              <w:spacing w:line="240" w:lineRule="auto"/>
              <w:ind w:firstLineChars="0" w:firstLine="0"/>
              <w:jc w:val="left"/>
              <w:rPr>
                <w:rFonts w:cs="Times"/>
                <w:lang w:eastAsia="x-none"/>
              </w:rPr>
            </w:pPr>
            <w:r w:rsidRPr="00496579">
              <w:rPr>
                <w:rFonts w:cs="Times"/>
                <w:lang w:eastAsia="x-none"/>
              </w:rPr>
              <w:t xml:space="preserve">Proposal 1: Number of HARQ process </w:t>
            </w:r>
            <w:proofErr w:type="gramStart"/>
            <w:r w:rsidRPr="00496579">
              <w:rPr>
                <w:rFonts w:cs="Times"/>
                <w:lang w:eastAsia="x-none"/>
              </w:rPr>
              <w:t>should be kept</w:t>
            </w:r>
            <w:proofErr w:type="gramEnd"/>
            <w:r w:rsidRPr="00496579">
              <w:rPr>
                <w:rFonts w:cs="Times"/>
                <w:lang w:eastAsia="x-none"/>
              </w:rPr>
              <w:t xml:space="preserve"> in IOT NTN.</w:t>
            </w:r>
          </w:p>
        </w:tc>
      </w:tr>
      <w:tr w:rsidR="003D12A6" w:rsidRPr="00B70F28" w14:paraId="4FA2A1D5" w14:textId="77777777" w:rsidTr="009A544B">
        <w:tc>
          <w:tcPr>
            <w:tcW w:w="1435" w:type="dxa"/>
            <w:tcBorders>
              <w:top w:val="single" w:sz="4" w:space="0" w:color="auto"/>
              <w:left w:val="single" w:sz="4" w:space="0" w:color="auto"/>
              <w:bottom w:val="single" w:sz="4" w:space="0" w:color="auto"/>
              <w:right w:val="single" w:sz="4" w:space="0" w:color="auto"/>
            </w:tcBorders>
          </w:tcPr>
          <w:p w14:paraId="52C8181B"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151928E" w14:textId="77777777" w:rsidR="003D12A6" w:rsidRPr="009B48BC" w:rsidRDefault="003D12A6" w:rsidP="009A544B">
            <w:pPr>
              <w:spacing w:line="240" w:lineRule="auto"/>
              <w:ind w:firstLineChars="0" w:firstLine="0"/>
              <w:jc w:val="left"/>
              <w:rPr>
                <w:rFonts w:cs="Times"/>
                <w:lang w:eastAsia="x-none"/>
              </w:rPr>
            </w:pPr>
            <w:r w:rsidRPr="009B48BC">
              <w:rPr>
                <w:rFonts w:cs="Times"/>
                <w:lang w:eastAsia="x-none"/>
              </w:rPr>
              <w:t xml:space="preserve">Observation 4: For GEO, 63% (512ms out of 806ms) of the HARQ cycle time </w:t>
            </w:r>
            <w:proofErr w:type="gramStart"/>
            <w:r w:rsidRPr="009B48BC">
              <w:rPr>
                <w:rFonts w:cs="Times"/>
                <w:lang w:eastAsia="x-none"/>
              </w:rPr>
              <w:t>is occupied</w:t>
            </w:r>
            <w:proofErr w:type="gramEnd"/>
            <w:r w:rsidRPr="009B48BC">
              <w:rPr>
                <w:rFonts w:cs="Times"/>
                <w:lang w:eastAsia="x-none"/>
              </w:rPr>
              <w:t xml:space="preserve"> by active PUSCH transmissions when 2 HARQ processes are active.</w:t>
            </w:r>
          </w:p>
          <w:p w14:paraId="1C71AA65" w14:textId="732EF1B3" w:rsidR="003D12A6" w:rsidRPr="003D12A6" w:rsidRDefault="003D12A6" w:rsidP="003D12A6">
            <w:pPr>
              <w:spacing w:line="240" w:lineRule="auto"/>
              <w:ind w:firstLineChars="0" w:firstLine="0"/>
              <w:jc w:val="left"/>
              <w:rPr>
                <w:rFonts w:cs="Times"/>
                <w:lang w:eastAsia="x-none"/>
              </w:rPr>
            </w:pPr>
            <w:r w:rsidRPr="009B48BC">
              <w:rPr>
                <w:rFonts w:cs="Times"/>
                <w:lang w:eastAsia="x-none"/>
              </w:rPr>
              <w:t xml:space="preserve">Observation 5: For LEO constellations, the UE processing pipeline can be fully loaded with active </w:t>
            </w:r>
            <w:r w:rsidRPr="009B48BC">
              <w:rPr>
                <w:rFonts w:cs="Times"/>
                <w:lang w:eastAsia="x-none"/>
              </w:rPr>
              <w:lastRenderedPageBreak/>
              <w:t>PUSCH transmissions when 2 HARQ processes are active.</w:t>
            </w:r>
          </w:p>
        </w:tc>
      </w:tr>
      <w:tr w:rsidR="003D12A6" w:rsidRPr="00B70F28" w14:paraId="09385D68" w14:textId="77777777" w:rsidTr="009A544B">
        <w:tc>
          <w:tcPr>
            <w:tcW w:w="1435" w:type="dxa"/>
            <w:tcBorders>
              <w:top w:val="single" w:sz="4" w:space="0" w:color="auto"/>
              <w:left w:val="single" w:sz="4" w:space="0" w:color="auto"/>
              <w:bottom w:val="single" w:sz="4" w:space="0" w:color="auto"/>
              <w:right w:val="single" w:sz="4" w:space="0" w:color="auto"/>
            </w:tcBorders>
          </w:tcPr>
          <w:p w14:paraId="2D274A9D"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0421369A" w14:textId="59046184" w:rsidR="003D12A6" w:rsidRPr="003D12A6" w:rsidRDefault="003D12A6" w:rsidP="003D12A6">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 xml:space="preserve">If delay tolerant, small and infrequent data transmissions continue to be the focused use cases for </w:t>
            </w:r>
            <w:proofErr w:type="spellStart"/>
            <w:r w:rsidRPr="009B48BC">
              <w:rPr>
                <w:rFonts w:cs="Times"/>
                <w:lang w:eastAsia="x-none"/>
              </w:rPr>
              <w:t>IoT</w:t>
            </w:r>
            <w:proofErr w:type="spellEnd"/>
            <w:r w:rsidRPr="009B48BC">
              <w:rPr>
                <w:rFonts w:cs="Times"/>
                <w:lang w:eastAsia="x-none"/>
              </w:rPr>
              <w:t xml:space="preserve"> NTN, HARQ enhancements are not foreseen to be needed.</w:t>
            </w:r>
          </w:p>
        </w:tc>
      </w:tr>
      <w:tr w:rsidR="003D12A6" w:rsidRPr="00B70F28" w14:paraId="77CDA0FA" w14:textId="77777777" w:rsidTr="009A544B">
        <w:tc>
          <w:tcPr>
            <w:tcW w:w="1435" w:type="dxa"/>
            <w:tcBorders>
              <w:top w:val="single" w:sz="4" w:space="0" w:color="auto"/>
              <w:left w:val="single" w:sz="4" w:space="0" w:color="auto"/>
              <w:bottom w:val="single" w:sz="4" w:space="0" w:color="auto"/>
              <w:right w:val="single" w:sz="4" w:space="0" w:color="auto"/>
            </w:tcBorders>
          </w:tcPr>
          <w:p w14:paraId="16738B64" w14:textId="77777777" w:rsidR="003D12A6" w:rsidRDefault="003D12A6" w:rsidP="009A544B">
            <w:pPr>
              <w:snapToGrid w:val="0"/>
              <w:spacing w:line="240" w:lineRule="auto"/>
              <w:ind w:firstLineChars="0" w:firstLine="0"/>
              <w:jc w:val="left"/>
              <w:rPr>
                <w:rFonts w:eastAsia="等线"/>
                <w:sz w:val="18"/>
                <w:szCs w:val="18"/>
                <w:lang w:eastAsia="zh-CN"/>
              </w:rPr>
            </w:pPr>
            <w:r>
              <w:rPr>
                <w:rFonts w:eastAsia="等线"/>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tcPr>
          <w:p w14:paraId="69B732FF" w14:textId="77777777" w:rsidR="003D12A6" w:rsidRPr="00473708" w:rsidRDefault="003D12A6" w:rsidP="009A544B">
            <w:pPr>
              <w:spacing w:line="240" w:lineRule="auto"/>
              <w:ind w:firstLineChars="0" w:firstLine="0"/>
              <w:jc w:val="left"/>
              <w:rPr>
                <w:rFonts w:cs="Times"/>
                <w:lang w:eastAsia="x-none"/>
              </w:rPr>
            </w:pPr>
            <w:r w:rsidRPr="00473708">
              <w:rPr>
                <w:rFonts w:cs="Times"/>
                <w:lang w:eastAsia="x-none"/>
              </w:rPr>
              <w:t xml:space="preserve">Observation 1: repetition for </w:t>
            </w:r>
            <w:proofErr w:type="spellStart"/>
            <w:r w:rsidRPr="00473708">
              <w:rPr>
                <w:rFonts w:cs="Times"/>
                <w:lang w:eastAsia="x-none"/>
              </w:rPr>
              <w:t>IoT</w:t>
            </w:r>
            <w:proofErr w:type="spellEnd"/>
            <w:r w:rsidRPr="00473708">
              <w:rPr>
                <w:rFonts w:cs="Times"/>
                <w:lang w:eastAsia="x-none"/>
              </w:rPr>
              <w:t xml:space="preserve"> UE will mitigate the impact of HARQ stalling because of long propagation delay in NTN scenario.</w:t>
            </w:r>
          </w:p>
          <w:p w14:paraId="254F8C7F" w14:textId="6768FC3C" w:rsidR="003D12A6" w:rsidRPr="003D12A6" w:rsidRDefault="003D12A6" w:rsidP="003D12A6">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tc>
      </w:tr>
      <w:tr w:rsidR="003D12A6" w:rsidRPr="00B70F28" w14:paraId="4C1CD3E3" w14:textId="77777777" w:rsidTr="009A544B">
        <w:tc>
          <w:tcPr>
            <w:tcW w:w="1435" w:type="dxa"/>
            <w:tcBorders>
              <w:top w:val="single" w:sz="4" w:space="0" w:color="auto"/>
              <w:left w:val="single" w:sz="4" w:space="0" w:color="auto"/>
              <w:bottom w:val="single" w:sz="4" w:space="0" w:color="auto"/>
              <w:right w:val="single" w:sz="4" w:space="0" w:color="auto"/>
            </w:tcBorders>
          </w:tcPr>
          <w:p w14:paraId="26A5838B" w14:textId="77777777" w:rsidR="003D12A6" w:rsidRDefault="003D12A6" w:rsidP="009A544B">
            <w:pPr>
              <w:snapToGrid w:val="0"/>
              <w:spacing w:line="240" w:lineRule="auto"/>
              <w:ind w:firstLineChars="0" w:firstLine="0"/>
              <w:jc w:val="left"/>
              <w:rPr>
                <w:rFonts w:eastAsia="等线"/>
                <w:sz w:val="18"/>
                <w:szCs w:val="18"/>
                <w:lang w:eastAsia="zh-CN"/>
              </w:rPr>
            </w:pPr>
            <w:proofErr w:type="spellStart"/>
            <w:r>
              <w:rPr>
                <w:rFonts w:eastAsia="宋体"/>
                <w:sz w:val="18"/>
                <w:szCs w:val="18"/>
                <w:lang w:eastAsia="zh-CN"/>
              </w:rPr>
              <w:t>Xiaomi</w:t>
            </w:r>
            <w:proofErr w:type="spellEnd"/>
          </w:p>
        </w:tc>
        <w:tc>
          <w:tcPr>
            <w:tcW w:w="8550" w:type="dxa"/>
            <w:tcBorders>
              <w:top w:val="single" w:sz="4" w:space="0" w:color="auto"/>
              <w:left w:val="single" w:sz="4" w:space="0" w:color="auto"/>
              <w:bottom w:val="single" w:sz="4" w:space="0" w:color="auto"/>
              <w:right w:val="single" w:sz="4" w:space="0" w:color="auto"/>
            </w:tcBorders>
          </w:tcPr>
          <w:p w14:paraId="3A50E2E2" w14:textId="63B204E6"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1: The number of the supported HARQ process </w:t>
            </w:r>
            <w:proofErr w:type="gramStart"/>
            <w:r w:rsidRPr="00473708">
              <w:rPr>
                <w:rFonts w:cs="Times"/>
                <w:lang w:eastAsia="x-none"/>
              </w:rPr>
              <w:t>shoul</w:t>
            </w:r>
            <w:r>
              <w:rPr>
                <w:rFonts w:cs="Times"/>
                <w:lang w:eastAsia="x-none"/>
              </w:rPr>
              <w:t>d not be increased</w:t>
            </w:r>
            <w:proofErr w:type="gramEnd"/>
            <w:r>
              <w:rPr>
                <w:rFonts w:cs="Times"/>
                <w:lang w:eastAsia="x-none"/>
              </w:rPr>
              <w:t xml:space="preserve"> for </w:t>
            </w:r>
            <w:proofErr w:type="spellStart"/>
            <w:r>
              <w:rPr>
                <w:rFonts w:cs="Times"/>
                <w:lang w:eastAsia="x-none"/>
              </w:rPr>
              <w:t>IoT</w:t>
            </w:r>
            <w:proofErr w:type="spellEnd"/>
            <w:r>
              <w:rPr>
                <w:rFonts w:cs="Times"/>
                <w:lang w:eastAsia="x-none"/>
              </w:rPr>
              <w:t xml:space="preserve"> NTN.</w:t>
            </w:r>
          </w:p>
        </w:tc>
      </w:tr>
      <w:tr w:rsidR="003D12A6" w14:paraId="57498B0B"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08F998DD"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0224C295" w14:textId="2144A342"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3: Number of HARQ processes </w:t>
            </w:r>
            <w:proofErr w:type="gramStart"/>
            <w:r w:rsidRPr="00473708">
              <w:rPr>
                <w:rFonts w:cs="Times"/>
                <w:lang w:eastAsia="x-none"/>
              </w:rPr>
              <w:t>should be kept</w:t>
            </w:r>
            <w:proofErr w:type="gramEnd"/>
            <w:r w:rsidRPr="00473708">
              <w:rPr>
                <w:rFonts w:cs="Times"/>
                <w:lang w:eastAsia="x-none"/>
              </w:rPr>
              <w:t xml:space="preserve"> considering increasing HARQ process number will cause additional UE cost. </w:t>
            </w:r>
          </w:p>
        </w:tc>
      </w:tr>
      <w:tr w:rsidR="003D12A6" w14:paraId="58194772"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3B6818B0"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Sierra W</w:t>
            </w:r>
          </w:p>
        </w:tc>
        <w:tc>
          <w:tcPr>
            <w:tcW w:w="8550" w:type="dxa"/>
            <w:tcBorders>
              <w:top w:val="single" w:sz="4" w:space="0" w:color="auto"/>
              <w:left w:val="single" w:sz="4" w:space="0" w:color="auto"/>
              <w:bottom w:val="single" w:sz="4" w:space="0" w:color="auto"/>
              <w:right w:val="single" w:sz="4" w:space="0" w:color="auto"/>
            </w:tcBorders>
            <w:hideMark/>
          </w:tcPr>
          <w:p w14:paraId="2387F3CD"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LTE-M:</w:t>
            </w:r>
          </w:p>
          <w:p w14:paraId="31A0CD7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00F7782C"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4BEE7A20" w14:textId="0F85F46B"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16D00837"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NB-IOT:</w:t>
            </w:r>
          </w:p>
          <w:p w14:paraId="45D7D50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w:t>
            </w:r>
            <w:proofErr w:type="spellStart"/>
            <w:r w:rsidRPr="0056088D">
              <w:rPr>
                <w:rFonts w:cs="Times"/>
                <w:lang w:eastAsia="x-none"/>
              </w:rPr>
              <w:t>IoT</w:t>
            </w:r>
            <w:proofErr w:type="spellEnd"/>
            <w:r w:rsidRPr="0056088D">
              <w:rPr>
                <w:rFonts w:cs="Times"/>
                <w:lang w:eastAsia="x-none"/>
              </w:rPr>
              <w:t>, consider increasing the number of HARQs only in the UL since UE complexity is not a factor.</w:t>
            </w:r>
          </w:p>
          <w:p w14:paraId="041496CF"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4A2066EC" w14:textId="4DB4A459" w:rsidR="003D12A6" w:rsidRPr="003D12A6" w:rsidRDefault="003D12A6" w:rsidP="003D12A6">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w:t>
            </w:r>
            <w:proofErr w:type="spellStart"/>
            <w:r w:rsidRPr="0056088D">
              <w:rPr>
                <w:rFonts w:cs="Times"/>
                <w:lang w:eastAsia="x-none"/>
              </w:rPr>
              <w:t>IoT</w:t>
            </w:r>
            <w:proofErr w:type="spellEnd"/>
            <w:r w:rsidRPr="0056088D">
              <w:rPr>
                <w:rFonts w:cs="Times"/>
                <w:lang w:eastAsia="x-none"/>
              </w:rPr>
              <w:t>.</w:t>
            </w:r>
          </w:p>
        </w:tc>
      </w:tr>
      <w:tr w:rsidR="003D12A6" w14:paraId="218948F0"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5CD6C6D7" w14:textId="77777777" w:rsidR="003D12A6" w:rsidRDefault="003D12A6" w:rsidP="009A544B">
            <w:pPr>
              <w:snapToGrid w:val="0"/>
              <w:spacing w:line="240" w:lineRule="auto"/>
              <w:ind w:firstLineChars="0" w:firstLine="0"/>
              <w:jc w:val="left"/>
              <w:rPr>
                <w:rFonts w:eastAsia="宋体"/>
                <w:sz w:val="18"/>
                <w:szCs w:val="18"/>
                <w:lang w:eastAsia="zh-CN"/>
              </w:rPr>
            </w:pPr>
            <w:r>
              <w:rPr>
                <w:rFonts w:eastAsia="宋体"/>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hideMark/>
          </w:tcPr>
          <w:p w14:paraId="5BA3448A" w14:textId="3A80982C"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The number of HARQ processes </w:t>
            </w:r>
            <w:proofErr w:type="gramStart"/>
            <w:r w:rsidRPr="0056088D">
              <w:rPr>
                <w:rFonts w:cs="Times"/>
                <w:lang w:eastAsia="x-none"/>
              </w:rPr>
              <w:t xml:space="preserve">is </w:t>
            </w:r>
            <w:r>
              <w:rPr>
                <w:rFonts w:cs="Times"/>
                <w:lang w:eastAsia="x-none"/>
              </w:rPr>
              <w:t>not increased</w:t>
            </w:r>
            <w:proofErr w:type="gramEnd"/>
            <w:r>
              <w:rPr>
                <w:rFonts w:cs="Times"/>
                <w:lang w:eastAsia="x-none"/>
              </w:rPr>
              <w:t xml:space="preserve"> in </w:t>
            </w:r>
            <w:proofErr w:type="spellStart"/>
            <w:r>
              <w:rPr>
                <w:rFonts w:cs="Times"/>
                <w:lang w:eastAsia="x-none"/>
              </w:rPr>
              <w:t>IoT</w:t>
            </w:r>
            <w:proofErr w:type="spellEnd"/>
            <w:r>
              <w:rPr>
                <w:rFonts w:cs="Times"/>
                <w:lang w:eastAsia="x-none"/>
              </w:rPr>
              <w:t xml:space="preserve"> over NTN.</w:t>
            </w:r>
          </w:p>
        </w:tc>
      </w:tr>
      <w:tr w:rsidR="003D12A6" w14:paraId="0983228C"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2ABFDAC2" w14:textId="77777777" w:rsidR="003D12A6" w:rsidRDefault="003D12A6" w:rsidP="009A544B">
            <w:pPr>
              <w:snapToGrid w:val="0"/>
              <w:spacing w:line="240" w:lineRule="auto"/>
              <w:ind w:firstLineChars="0" w:firstLine="0"/>
              <w:jc w:val="left"/>
              <w:rPr>
                <w:rFonts w:eastAsia="宋体"/>
                <w:sz w:val="18"/>
                <w:szCs w:val="18"/>
                <w:lang w:eastAsia="zh-CN"/>
              </w:rPr>
            </w:pPr>
            <w:proofErr w:type="spellStart"/>
            <w:r>
              <w:rPr>
                <w:rFonts w:eastAsia="宋体"/>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hideMark/>
          </w:tcPr>
          <w:p w14:paraId="1D380777" w14:textId="77777777" w:rsidR="003D12A6" w:rsidRPr="00C05506" w:rsidRDefault="003D12A6" w:rsidP="009A544B">
            <w:pPr>
              <w:spacing w:line="240" w:lineRule="auto"/>
              <w:ind w:firstLineChars="0" w:firstLine="0"/>
              <w:jc w:val="left"/>
              <w:rPr>
                <w:rFonts w:cs="Times"/>
                <w:lang w:eastAsia="x-none"/>
              </w:rPr>
            </w:pPr>
            <w:r w:rsidRPr="0056088D">
              <w:rPr>
                <w:rFonts w:cs="Times"/>
                <w:lang w:eastAsia="x-none"/>
              </w:rPr>
              <w:t xml:space="preserve">Proposal 1: Maximum HARQ process number </w:t>
            </w:r>
            <w:proofErr w:type="gramStart"/>
            <w:r w:rsidRPr="0056088D">
              <w:rPr>
                <w:rFonts w:cs="Times"/>
                <w:lang w:eastAsia="x-none"/>
              </w:rPr>
              <w:t>is not increas</w:t>
            </w:r>
            <w:r>
              <w:rPr>
                <w:rFonts w:cs="Times"/>
                <w:lang w:eastAsia="x-none"/>
              </w:rPr>
              <w:t>ed</w:t>
            </w:r>
            <w:proofErr w:type="gramEnd"/>
            <w:r>
              <w:rPr>
                <w:rFonts w:cs="Times"/>
                <w:lang w:eastAsia="x-none"/>
              </w:rPr>
              <w:t xml:space="preserve"> for NTN NB-</w:t>
            </w:r>
            <w:proofErr w:type="spellStart"/>
            <w:r>
              <w:rPr>
                <w:rFonts w:cs="Times"/>
                <w:lang w:eastAsia="x-none"/>
              </w:rPr>
              <w:t>IoT</w:t>
            </w:r>
            <w:proofErr w:type="spellEnd"/>
            <w:r>
              <w:rPr>
                <w:rFonts w:cs="Times"/>
                <w:lang w:eastAsia="x-none"/>
              </w:rPr>
              <w:t>/</w:t>
            </w:r>
            <w:proofErr w:type="spellStart"/>
            <w:r>
              <w:rPr>
                <w:rFonts w:cs="Times"/>
                <w:lang w:eastAsia="x-none"/>
              </w:rPr>
              <w:t>eMTC</w:t>
            </w:r>
            <w:proofErr w:type="spellEnd"/>
            <w:r>
              <w:rPr>
                <w:rFonts w:cs="Times"/>
                <w:lang w:eastAsia="x-none"/>
              </w:rPr>
              <w:t xml:space="preserve"> devices.</w:t>
            </w:r>
          </w:p>
        </w:tc>
      </w:tr>
    </w:tbl>
    <w:p w14:paraId="57823732" w14:textId="745ED284" w:rsidR="0012054E" w:rsidRDefault="003D12A6" w:rsidP="00D73969">
      <w:pPr>
        <w:ind w:firstLineChars="0" w:firstLine="288"/>
        <w:rPr>
          <w:rFonts w:eastAsia="等线"/>
          <w:szCs w:val="22"/>
          <w:lang w:eastAsia="zh-CN" w:bidi="ar"/>
        </w:rPr>
      </w:pPr>
      <w:r>
        <w:rPr>
          <w:rFonts w:eastAsia="等线"/>
          <w:szCs w:val="22"/>
          <w:lang w:eastAsia="zh-CN" w:bidi="ar"/>
        </w:rPr>
        <w:t>Proposals/observations regarding the increase of number of HARQ processes for NB-</w:t>
      </w:r>
      <w:proofErr w:type="spellStart"/>
      <w:r>
        <w:rPr>
          <w:rFonts w:eastAsia="等线"/>
          <w:szCs w:val="22"/>
          <w:lang w:eastAsia="zh-CN" w:bidi="ar"/>
        </w:rPr>
        <w:t>IoT</w:t>
      </w:r>
      <w:proofErr w:type="spellEnd"/>
      <w:r>
        <w:rPr>
          <w:rFonts w:eastAsia="等线"/>
          <w:szCs w:val="22"/>
          <w:lang w:eastAsia="zh-CN" w:bidi="ar"/>
        </w:rPr>
        <w:t>/</w:t>
      </w:r>
      <w:proofErr w:type="spellStart"/>
      <w:r>
        <w:rPr>
          <w:rFonts w:eastAsia="等线"/>
          <w:szCs w:val="22"/>
          <w:lang w:eastAsia="zh-CN" w:bidi="ar"/>
        </w:rPr>
        <w:t>eMTC</w:t>
      </w:r>
      <w:proofErr w:type="spellEnd"/>
      <w:r>
        <w:rPr>
          <w:rFonts w:eastAsia="等线"/>
          <w:szCs w:val="22"/>
          <w:lang w:eastAsia="zh-CN" w:bidi="ar"/>
        </w:rPr>
        <w:t xml:space="preserve"> </w:t>
      </w:r>
      <w:proofErr w:type="gramStart"/>
      <w:r>
        <w:rPr>
          <w:rFonts w:eastAsia="等线"/>
          <w:szCs w:val="22"/>
          <w:lang w:eastAsia="zh-CN" w:bidi="ar"/>
        </w:rPr>
        <w:t>are listed</w:t>
      </w:r>
      <w:proofErr w:type="gramEnd"/>
      <w:r>
        <w:rPr>
          <w:rFonts w:eastAsia="等线"/>
          <w:szCs w:val="22"/>
          <w:lang w:eastAsia="zh-CN" w:bidi="ar"/>
        </w:rPr>
        <w:t xml:space="preserve"> above. </w:t>
      </w:r>
    </w:p>
    <w:p w14:paraId="74BEF801" w14:textId="3D40D818" w:rsidR="002D7440" w:rsidRDefault="002D7440" w:rsidP="00D73969">
      <w:pPr>
        <w:ind w:firstLineChars="0" w:firstLine="288"/>
        <w:rPr>
          <w:rFonts w:eastAsia="等线"/>
          <w:szCs w:val="22"/>
          <w:lang w:eastAsia="zh-CN" w:bidi="ar"/>
        </w:rPr>
      </w:pPr>
      <w:r>
        <w:rPr>
          <w:rFonts w:eastAsia="等线"/>
          <w:szCs w:val="22"/>
          <w:lang w:eastAsia="zh-CN" w:bidi="ar"/>
        </w:rPr>
        <w:t>The motivation for introducing HARQ enhancem</w:t>
      </w:r>
      <w:r w:rsidR="004976CB">
        <w:rPr>
          <w:rFonts w:eastAsia="等线"/>
          <w:szCs w:val="22"/>
          <w:lang w:eastAsia="zh-CN" w:bidi="ar"/>
        </w:rPr>
        <w:t xml:space="preserve">ents in NR </w:t>
      </w:r>
      <w:r w:rsidR="009A544B">
        <w:rPr>
          <w:rFonts w:eastAsia="等线"/>
          <w:szCs w:val="22"/>
          <w:lang w:eastAsia="zh-CN" w:bidi="ar"/>
        </w:rPr>
        <w:t>i</w:t>
      </w:r>
      <w:r w:rsidR="004976CB">
        <w:rPr>
          <w:rFonts w:eastAsia="等线"/>
          <w:szCs w:val="22"/>
          <w:lang w:eastAsia="zh-CN" w:bidi="ar"/>
        </w:rPr>
        <w:t>s to recover the throughput loss due to HARQ stalling</w:t>
      </w:r>
      <w:r w:rsidR="009A544B">
        <w:rPr>
          <w:rFonts w:eastAsia="等线"/>
          <w:szCs w:val="22"/>
          <w:lang w:eastAsia="zh-CN" w:bidi="ar"/>
        </w:rPr>
        <w:t xml:space="preserve">. Throughput </w:t>
      </w:r>
      <w:r w:rsidR="009F4AE4">
        <w:rPr>
          <w:rFonts w:eastAsia="等线"/>
          <w:szCs w:val="22"/>
          <w:lang w:eastAsia="zh-CN" w:bidi="ar"/>
        </w:rPr>
        <w:t>is a critical characteristic for MBB traffic</w:t>
      </w:r>
      <w:r w:rsidR="009A544B">
        <w:rPr>
          <w:rFonts w:eastAsia="等线"/>
          <w:szCs w:val="22"/>
          <w:lang w:eastAsia="zh-CN" w:bidi="ar"/>
        </w:rPr>
        <w:t xml:space="preserve"> and i</w:t>
      </w:r>
      <w:r w:rsidR="004976CB">
        <w:rPr>
          <w:rFonts w:eastAsia="等线"/>
          <w:szCs w:val="22"/>
          <w:lang w:eastAsia="zh-CN" w:bidi="ar"/>
        </w:rPr>
        <w:t xml:space="preserve">ncreasing the number of HARQ processes </w:t>
      </w:r>
      <w:proofErr w:type="gramStart"/>
      <w:r w:rsidR="004976CB">
        <w:rPr>
          <w:rFonts w:eastAsia="等线"/>
          <w:szCs w:val="22"/>
          <w:lang w:eastAsia="zh-CN" w:bidi="ar"/>
        </w:rPr>
        <w:t>is adopted</w:t>
      </w:r>
      <w:proofErr w:type="gramEnd"/>
      <w:r w:rsidR="004976CB">
        <w:rPr>
          <w:rFonts w:eastAsia="等线"/>
          <w:szCs w:val="22"/>
          <w:lang w:eastAsia="zh-CN" w:bidi="ar"/>
        </w:rPr>
        <w:t xml:space="preserve"> in NR NTN</w:t>
      </w:r>
      <w:r w:rsidR="009F4AE4">
        <w:rPr>
          <w:rFonts w:eastAsia="等线"/>
          <w:szCs w:val="22"/>
          <w:lang w:eastAsia="zh-CN" w:bidi="ar"/>
        </w:rPr>
        <w:t xml:space="preserve">. For NTN </w:t>
      </w:r>
      <w:proofErr w:type="spellStart"/>
      <w:r w:rsidR="009F4AE4">
        <w:rPr>
          <w:rFonts w:eastAsia="等线"/>
          <w:szCs w:val="22"/>
          <w:lang w:eastAsia="zh-CN" w:bidi="ar"/>
        </w:rPr>
        <w:t>IoT</w:t>
      </w:r>
      <w:proofErr w:type="spellEnd"/>
      <w:r w:rsidR="009F4AE4">
        <w:rPr>
          <w:rFonts w:eastAsia="等线"/>
          <w:szCs w:val="22"/>
          <w:lang w:eastAsia="zh-CN" w:bidi="ar"/>
        </w:rPr>
        <w:t>, companies question the adoption of this solution</w:t>
      </w:r>
      <w:r w:rsidR="004976CB">
        <w:rPr>
          <w:rFonts w:eastAsia="等线"/>
          <w:szCs w:val="22"/>
          <w:lang w:eastAsia="zh-CN" w:bidi="ar"/>
        </w:rPr>
        <w:t xml:space="preserve"> due to the nature of </w:t>
      </w:r>
      <w:proofErr w:type="spellStart"/>
      <w:r w:rsidR="004976CB">
        <w:rPr>
          <w:rFonts w:eastAsia="等线"/>
          <w:szCs w:val="22"/>
          <w:lang w:eastAsia="zh-CN" w:bidi="ar"/>
        </w:rPr>
        <w:t>IoT</w:t>
      </w:r>
      <w:proofErr w:type="spellEnd"/>
      <w:r w:rsidR="004976CB">
        <w:rPr>
          <w:rFonts w:eastAsia="等线"/>
          <w:szCs w:val="22"/>
          <w:lang w:eastAsia="zh-CN" w:bidi="ar"/>
        </w:rPr>
        <w:t xml:space="preserve"> devices (low complexity, low cost, low power consumption) and </w:t>
      </w:r>
      <w:r w:rsidR="009F4AE4">
        <w:rPr>
          <w:rFonts w:eastAsia="等线"/>
          <w:szCs w:val="22"/>
          <w:lang w:eastAsia="zh-CN" w:bidi="ar"/>
        </w:rPr>
        <w:t xml:space="preserve">the </w:t>
      </w:r>
      <w:r w:rsidR="004976CB">
        <w:rPr>
          <w:rFonts w:eastAsia="等线"/>
          <w:szCs w:val="22"/>
          <w:lang w:eastAsia="zh-CN" w:bidi="ar"/>
        </w:rPr>
        <w:t xml:space="preserve">requirements </w:t>
      </w:r>
      <w:r w:rsidR="009F4AE4">
        <w:rPr>
          <w:rFonts w:eastAsia="等线"/>
          <w:szCs w:val="22"/>
          <w:lang w:eastAsia="zh-CN" w:bidi="ar"/>
        </w:rPr>
        <w:t xml:space="preserve">of </w:t>
      </w:r>
      <w:proofErr w:type="spellStart"/>
      <w:r w:rsidR="009F4AE4">
        <w:rPr>
          <w:rFonts w:eastAsia="等线"/>
          <w:szCs w:val="22"/>
          <w:lang w:eastAsia="zh-CN" w:bidi="ar"/>
        </w:rPr>
        <w:t>IoT</w:t>
      </w:r>
      <w:proofErr w:type="spellEnd"/>
      <w:r w:rsidR="009F4AE4">
        <w:rPr>
          <w:rFonts w:eastAsia="等线"/>
          <w:szCs w:val="22"/>
          <w:lang w:eastAsia="zh-CN" w:bidi="ar"/>
        </w:rPr>
        <w:t xml:space="preserve"> services </w:t>
      </w:r>
      <w:r w:rsidR="004976CB">
        <w:rPr>
          <w:rFonts w:eastAsia="等线"/>
          <w:szCs w:val="22"/>
          <w:lang w:eastAsia="zh-CN" w:bidi="ar"/>
        </w:rPr>
        <w:t>(</w:t>
      </w:r>
      <w:r w:rsidR="009F4AE4">
        <w:rPr>
          <w:rFonts w:eastAsia="等线"/>
          <w:szCs w:val="22"/>
          <w:lang w:eastAsia="zh-CN" w:bidi="ar"/>
        </w:rPr>
        <w:t>low throughput, delay-tolerant</w:t>
      </w:r>
      <w:r w:rsidR="000E58DB">
        <w:rPr>
          <w:rFonts w:eastAsia="等线"/>
          <w:szCs w:val="22"/>
          <w:lang w:eastAsia="zh-CN" w:bidi="ar"/>
        </w:rPr>
        <w:t>, infrequent data transmissions</w:t>
      </w:r>
      <w:r w:rsidR="00D9157D">
        <w:rPr>
          <w:rFonts w:eastAsia="等线"/>
          <w:szCs w:val="22"/>
          <w:lang w:eastAsia="zh-CN" w:bidi="ar"/>
        </w:rPr>
        <w:t>, extended coverage and support of massive connections</w:t>
      </w:r>
      <w:r w:rsidR="009F4AE4">
        <w:rPr>
          <w:rFonts w:eastAsia="等线"/>
          <w:szCs w:val="22"/>
          <w:lang w:eastAsia="zh-CN" w:bidi="ar"/>
        </w:rPr>
        <w:t>).</w:t>
      </w:r>
    </w:p>
    <w:p w14:paraId="6FE82423" w14:textId="4023C437" w:rsidR="00D73969" w:rsidRPr="00D73969" w:rsidRDefault="00CC5383" w:rsidP="00D73969">
      <w:pPr>
        <w:snapToGrid w:val="0"/>
        <w:ind w:firstLineChars="0" w:firstLine="288"/>
        <w:rPr>
          <w:rFonts w:ascii="Times" w:eastAsia="宋体" w:hAnsi="Times" w:cs="Times"/>
          <w:lang w:eastAsia="en-US"/>
        </w:rPr>
      </w:pPr>
      <w:r>
        <w:rPr>
          <w:rFonts w:ascii="Times" w:eastAsia="宋体" w:hAnsi="Times" w:cs="Times"/>
          <w:lang w:eastAsia="en-US"/>
        </w:rPr>
        <w:t>Several c</w:t>
      </w:r>
      <w:r w:rsidR="00D73969">
        <w:rPr>
          <w:rFonts w:ascii="Times" w:eastAsia="宋体" w:hAnsi="Times" w:cs="Times"/>
          <w:lang w:eastAsia="en-US"/>
        </w:rPr>
        <w:t>ompanies observe</w:t>
      </w:r>
      <w:r>
        <w:rPr>
          <w:rFonts w:ascii="Times" w:eastAsia="宋体" w:hAnsi="Times" w:cs="Times"/>
          <w:lang w:eastAsia="en-US"/>
        </w:rPr>
        <w:t>d</w:t>
      </w:r>
      <w:r w:rsidR="00D73969">
        <w:rPr>
          <w:rFonts w:ascii="Times" w:eastAsia="宋体" w:hAnsi="Times" w:cs="Times"/>
          <w:lang w:eastAsia="en-US"/>
        </w:rPr>
        <w:t xml:space="preserve"> that the requirement of</w:t>
      </w:r>
      <w:r w:rsidR="00D73969" w:rsidRPr="00D73969">
        <w:rPr>
          <w:rFonts w:ascii="Times" w:eastAsia="宋体" w:hAnsi="Times" w:cs="Times"/>
          <w:lang w:eastAsia="en-US"/>
        </w:rPr>
        <w:t xml:space="preserve"> high throughput/low latency</w:t>
      </w:r>
      <w:r w:rsidR="00D73969">
        <w:rPr>
          <w:rFonts w:ascii="Times" w:eastAsia="宋体" w:hAnsi="Times" w:cs="Times"/>
          <w:lang w:eastAsia="en-US"/>
        </w:rPr>
        <w:t xml:space="preserve"> is not </w:t>
      </w:r>
      <w:r w:rsidR="00D73969" w:rsidRPr="00D73969">
        <w:rPr>
          <w:rFonts w:ascii="Times" w:eastAsia="宋体" w:hAnsi="Times" w:cs="Times"/>
          <w:lang w:eastAsia="en-US"/>
        </w:rPr>
        <w:t>a priority for NB-</w:t>
      </w:r>
      <w:proofErr w:type="spellStart"/>
      <w:r w:rsidR="00D73969" w:rsidRPr="00D73969">
        <w:rPr>
          <w:rFonts w:ascii="Times" w:eastAsia="宋体" w:hAnsi="Times" w:cs="Times"/>
          <w:lang w:eastAsia="en-US"/>
        </w:rPr>
        <w:t>IoT</w:t>
      </w:r>
      <w:proofErr w:type="spellEnd"/>
      <w:r w:rsidR="00D73969" w:rsidRPr="00D73969">
        <w:rPr>
          <w:rFonts w:ascii="Times" w:eastAsia="宋体" w:hAnsi="Times" w:cs="Times"/>
          <w:lang w:eastAsia="en-US"/>
        </w:rPr>
        <w:t>/</w:t>
      </w:r>
      <w:proofErr w:type="spellStart"/>
      <w:r w:rsidR="00D73969" w:rsidRPr="00D73969">
        <w:rPr>
          <w:rFonts w:ascii="Times" w:eastAsia="宋体" w:hAnsi="Times" w:cs="Times"/>
          <w:lang w:eastAsia="en-US"/>
        </w:rPr>
        <w:t>eMTC</w:t>
      </w:r>
      <w:proofErr w:type="spellEnd"/>
      <w:r w:rsidR="00D73969">
        <w:rPr>
          <w:rFonts w:ascii="Times" w:eastAsia="宋体" w:hAnsi="Times" w:cs="Times"/>
          <w:lang w:eastAsia="en-US"/>
        </w:rPr>
        <w:t xml:space="preserve">. </w:t>
      </w:r>
      <w:r w:rsidR="00D73969" w:rsidRPr="00D73969">
        <w:rPr>
          <w:rFonts w:ascii="Times" w:eastAsia="宋体" w:hAnsi="Times" w:cs="Times"/>
          <w:lang w:eastAsia="en-US"/>
        </w:rPr>
        <w:t xml:space="preserve"> </w:t>
      </w:r>
    </w:p>
    <w:p w14:paraId="4D08B613" w14:textId="2FD1B228" w:rsidR="009F4AE4" w:rsidRDefault="009F4AE4" w:rsidP="00D73969">
      <w:pPr>
        <w:ind w:firstLineChars="0" w:firstLine="288"/>
      </w:pPr>
      <w:r>
        <w:rPr>
          <w:rFonts w:eastAsia="等线"/>
          <w:szCs w:val="22"/>
          <w:lang w:eastAsia="zh-CN" w:bidi="ar"/>
        </w:rPr>
        <w:t>One company (</w:t>
      </w:r>
      <w:proofErr w:type="spellStart"/>
      <w:r>
        <w:rPr>
          <w:rFonts w:eastAsia="等线"/>
          <w:szCs w:val="22"/>
          <w:lang w:eastAsia="zh-CN" w:bidi="ar"/>
        </w:rPr>
        <w:t>MediaTek</w:t>
      </w:r>
      <w:proofErr w:type="spellEnd"/>
      <w:r>
        <w:rPr>
          <w:rFonts w:eastAsia="等线"/>
          <w:szCs w:val="22"/>
          <w:lang w:eastAsia="zh-CN" w:bidi="ar"/>
        </w:rPr>
        <w:t>) observed that t</w:t>
      </w:r>
      <w:r w:rsidR="00245B94">
        <w:t>he impact of the satellite RTT delay</w:t>
      </w:r>
      <w:r>
        <w:t xml:space="preserve"> on the NB-</w:t>
      </w:r>
      <w:proofErr w:type="spellStart"/>
      <w:r>
        <w:t>IoT</w:t>
      </w:r>
      <w:proofErr w:type="spellEnd"/>
      <w:r>
        <w:t xml:space="preserve"> data rates in LEO satellite is about a 50% reduction</w:t>
      </w:r>
      <w:r w:rsidR="009E7259">
        <w:t xml:space="preserve"> in throughput for a Rel-14 NB-</w:t>
      </w:r>
      <w:proofErr w:type="spellStart"/>
      <w:r w:rsidR="009E7259">
        <w:t>IoT</w:t>
      </w:r>
      <w:proofErr w:type="spellEnd"/>
      <w:r w:rsidR="009E7259">
        <w:t xml:space="preserve"> due to </w:t>
      </w:r>
      <w:r>
        <w:t xml:space="preserve">the large processing scheduling delays in such devices. </w:t>
      </w:r>
      <w:r w:rsidR="00DC7E70">
        <w:t>By</w:t>
      </w:r>
      <w:r>
        <w:t xml:space="preserve"> doubling the numbe</w:t>
      </w:r>
      <w:r w:rsidR="00DC7E70">
        <w:t xml:space="preserve">r of HARQ processes from </w:t>
      </w:r>
      <w:proofErr w:type="gramStart"/>
      <w:r w:rsidR="00DC7E70">
        <w:t>2</w:t>
      </w:r>
      <w:proofErr w:type="gramEnd"/>
      <w:r w:rsidR="00DC7E70">
        <w:t xml:space="preserve"> to 4, </w:t>
      </w:r>
      <w:r>
        <w:t>appr</w:t>
      </w:r>
      <w:r w:rsidR="00DC7E70">
        <w:t xml:space="preserve">oximately a 50% increase on </w:t>
      </w:r>
      <w:r>
        <w:t xml:space="preserve">DL and UL </w:t>
      </w:r>
      <w:r w:rsidR="00DC7E70">
        <w:t>throughput was observed for R</w:t>
      </w:r>
      <w:r>
        <w:t>el-14 NB-</w:t>
      </w:r>
      <w:proofErr w:type="spellStart"/>
      <w:r>
        <w:t>IoT</w:t>
      </w:r>
      <w:proofErr w:type="spellEnd"/>
      <w:r>
        <w:t xml:space="preserve"> device. </w:t>
      </w:r>
      <w:r w:rsidR="00DC7E70">
        <w:t xml:space="preserve">It </w:t>
      </w:r>
      <w:proofErr w:type="gramStart"/>
      <w:r w:rsidR="00DC7E70">
        <w:t>is also observed</w:t>
      </w:r>
      <w:proofErr w:type="gramEnd"/>
      <w:r w:rsidR="00DC7E70">
        <w:t xml:space="preserve"> that with Rel-17 NB-</w:t>
      </w:r>
      <w:proofErr w:type="spellStart"/>
      <w:r w:rsidR="00DC7E70">
        <w:t>IoT</w:t>
      </w:r>
      <w:proofErr w:type="spellEnd"/>
      <w:r w:rsidR="00DC7E70">
        <w:t xml:space="preserve"> the data rates will be double than the one in Rel-14 and this loss in throughput would be offset. </w:t>
      </w:r>
    </w:p>
    <w:p w14:paraId="2F30B1E1" w14:textId="000E1FB3" w:rsidR="00CC5383" w:rsidRDefault="00CC5383" w:rsidP="00D32759">
      <w:pPr>
        <w:ind w:firstLineChars="0" w:firstLine="288"/>
      </w:pPr>
      <w:r>
        <w:t xml:space="preserve">One company (Sony) observed that, for </w:t>
      </w:r>
      <w:proofErr w:type="spellStart"/>
      <w:r>
        <w:t>eMTC</w:t>
      </w:r>
      <w:proofErr w:type="spellEnd"/>
      <w:r>
        <w:t xml:space="preserve"> in CE Mode B, if more than </w:t>
      </w:r>
      <w:proofErr w:type="gramStart"/>
      <w:r>
        <w:t>2</w:t>
      </w:r>
      <w:proofErr w:type="gramEnd"/>
      <w:r>
        <w:t xml:space="preserve"> HARQ processes were supported, the UE could be transmitting PUSCH during the round trip time, increasing the sustained data rate. </w:t>
      </w:r>
      <w:r w:rsidR="00D32759">
        <w:t xml:space="preserve">It </w:t>
      </w:r>
      <w:proofErr w:type="gramStart"/>
      <w:r w:rsidR="00D32759">
        <w:t>is also observed</w:t>
      </w:r>
      <w:proofErr w:type="gramEnd"/>
      <w:r w:rsidR="00D32759">
        <w:t xml:space="preserve"> that in an </w:t>
      </w:r>
      <w:r>
        <w:rPr>
          <w:bCs/>
        </w:rPr>
        <w:t xml:space="preserve">HARQ cycle for </w:t>
      </w:r>
      <w:proofErr w:type="spellStart"/>
      <w:r>
        <w:rPr>
          <w:bCs/>
        </w:rPr>
        <w:t>eMTC</w:t>
      </w:r>
      <w:proofErr w:type="spellEnd"/>
      <w:r>
        <w:rPr>
          <w:bCs/>
        </w:rPr>
        <w:t xml:space="preserve"> operation over LEO-600</w:t>
      </w:r>
      <w:r w:rsidR="00D32759">
        <w:rPr>
          <w:bCs/>
        </w:rPr>
        <w:t>,</w:t>
      </w:r>
      <w:r>
        <w:rPr>
          <w:bCs/>
        </w:rPr>
        <w:t xml:space="preserve"> the round trip time occurs wholly within the transmission time of a PUSCH and hence the UE processing pipeline can be fully loaded in a LEO-600 constellation.  </w:t>
      </w:r>
    </w:p>
    <w:p w14:paraId="3F8FFF67" w14:textId="3693B308" w:rsidR="00D329A5" w:rsidRDefault="009A544B" w:rsidP="00D73969">
      <w:pPr>
        <w:ind w:firstLineChars="0" w:firstLine="288"/>
        <w:rPr>
          <w:color w:val="000000"/>
          <w:lang w:eastAsia="x-none"/>
        </w:rPr>
      </w:pPr>
      <w:r>
        <w:t>Some companies</w:t>
      </w:r>
      <w:r w:rsidR="000E58DB" w:rsidRPr="00245B94">
        <w:t xml:space="preserve"> (Huawei</w:t>
      </w:r>
      <w:r w:rsidR="000528C5">
        <w:t>, CATT</w:t>
      </w:r>
      <w:r w:rsidR="002411D0">
        <w:t xml:space="preserve">, </w:t>
      </w:r>
      <w:proofErr w:type="gramStart"/>
      <w:r w:rsidR="002411D0">
        <w:t>Vivo</w:t>
      </w:r>
      <w:proofErr w:type="gramEnd"/>
      <w:r w:rsidR="000E58DB" w:rsidRPr="00245B94">
        <w:t xml:space="preserve">) </w:t>
      </w:r>
      <w:r w:rsidR="00245B94" w:rsidRPr="00245B94">
        <w:t xml:space="preserve">observed that </w:t>
      </w:r>
      <w:r w:rsidR="00245B94">
        <w:rPr>
          <w:color w:val="000000"/>
          <w:lang w:eastAsia="x-none"/>
        </w:rPr>
        <w:t xml:space="preserve">the large RTT delays can be covered by resource aggregation since a large number of repetitions can be used for </w:t>
      </w:r>
      <w:proofErr w:type="spellStart"/>
      <w:r w:rsidR="00245B94">
        <w:rPr>
          <w:color w:val="000000"/>
          <w:lang w:eastAsia="x-none"/>
        </w:rPr>
        <w:t>IoT</w:t>
      </w:r>
      <w:proofErr w:type="spellEnd"/>
      <w:r w:rsidR="00245B94">
        <w:rPr>
          <w:color w:val="000000"/>
          <w:lang w:eastAsia="x-none"/>
        </w:rPr>
        <w:t xml:space="preserve"> applications. </w:t>
      </w:r>
      <w:r w:rsidR="000528C5">
        <w:rPr>
          <w:color w:val="000000"/>
          <w:lang w:eastAsia="x-none"/>
        </w:rPr>
        <w:t>F</w:t>
      </w:r>
      <w:r w:rsidR="007155DA">
        <w:rPr>
          <w:color w:val="000000"/>
          <w:lang w:eastAsia="x-none"/>
        </w:rPr>
        <w:t xml:space="preserve">or </w:t>
      </w:r>
      <w:proofErr w:type="gramStart"/>
      <w:r w:rsidR="007155DA">
        <w:rPr>
          <w:color w:val="000000"/>
          <w:lang w:eastAsia="x-none"/>
        </w:rPr>
        <w:t>NB-</w:t>
      </w:r>
      <w:proofErr w:type="spellStart"/>
      <w:r w:rsidR="007155DA">
        <w:rPr>
          <w:color w:val="000000"/>
          <w:lang w:eastAsia="x-none"/>
        </w:rPr>
        <w:t>IoT</w:t>
      </w:r>
      <w:proofErr w:type="spellEnd"/>
      <w:proofErr w:type="gramEnd"/>
      <w:r w:rsidR="00245B94">
        <w:rPr>
          <w:color w:val="000000"/>
          <w:lang w:eastAsia="x-none"/>
        </w:rPr>
        <w:t xml:space="preserve"> a maximum of 128 repetitions in UL and 2048 in DL can be used. </w:t>
      </w:r>
    </w:p>
    <w:p w14:paraId="786F8023" w14:textId="6E0B3FB0" w:rsidR="00245B94" w:rsidRDefault="007155DA" w:rsidP="00D73969">
      <w:pPr>
        <w:ind w:firstLineChars="0" w:firstLine="288"/>
        <w:rPr>
          <w:color w:val="000000"/>
          <w:lang w:eastAsia="x-none"/>
        </w:rPr>
      </w:pPr>
      <w:r>
        <w:rPr>
          <w:color w:val="000000"/>
          <w:lang w:eastAsia="x-none"/>
        </w:rPr>
        <w:t>Almost all companies</w:t>
      </w:r>
      <w:r w:rsidR="005268D4">
        <w:rPr>
          <w:color w:val="000000"/>
          <w:lang w:eastAsia="x-none"/>
        </w:rPr>
        <w:t xml:space="preserve"> </w:t>
      </w:r>
      <w:r>
        <w:rPr>
          <w:color w:val="000000"/>
          <w:lang w:eastAsia="x-none"/>
        </w:rPr>
        <w:t>observe that the major drawback of increasing the number of HARQ processes is the added complexity</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 xml:space="preserve">power consumption for an </w:t>
      </w:r>
      <w:proofErr w:type="spellStart"/>
      <w:r>
        <w:rPr>
          <w:color w:val="000000"/>
          <w:lang w:eastAsia="x-none"/>
        </w:rPr>
        <w:t>IoT</w:t>
      </w:r>
      <w:proofErr w:type="spellEnd"/>
      <w:r>
        <w:rPr>
          <w:color w:val="000000"/>
          <w:lang w:eastAsia="x-none"/>
        </w:rPr>
        <w:t xml:space="preserve"> </w:t>
      </w:r>
      <w:proofErr w:type="gramStart"/>
      <w:r>
        <w:rPr>
          <w:color w:val="000000"/>
          <w:lang w:eastAsia="x-none"/>
        </w:rPr>
        <w:t>device which</w:t>
      </w:r>
      <w:proofErr w:type="gramEnd"/>
      <w:r>
        <w:rPr>
          <w:color w:val="000000"/>
          <w:lang w:eastAsia="x-none"/>
        </w:rPr>
        <w:t xml:space="preserve"> is intended to be a low complexity</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 xml:space="preserve">power consumption device. </w:t>
      </w:r>
    </w:p>
    <w:p w14:paraId="7D8A8268" w14:textId="0C9D5C9E" w:rsidR="00D9157D" w:rsidRPr="00715899" w:rsidRDefault="00DC30A5" w:rsidP="00715899">
      <w:pPr>
        <w:ind w:firstLineChars="0" w:firstLine="288"/>
      </w:pPr>
      <w:r>
        <w:lastRenderedPageBreak/>
        <w:t xml:space="preserve">Increased HARQ soft buffer size, larger memory, higher computing capabilities </w:t>
      </w:r>
      <w:r w:rsidR="009A544B">
        <w:t xml:space="preserve">are </w:t>
      </w:r>
      <w:r>
        <w:t>mentioned by several companies (CATT, ZTE, Vivo</w:t>
      </w:r>
      <w:r w:rsidR="001D3152">
        <w:t>, Lenovo, Apple, Samsung</w:t>
      </w:r>
      <w:r w:rsidR="0010667E">
        <w:t xml:space="preserve">, </w:t>
      </w:r>
      <w:proofErr w:type="spellStart"/>
      <w:proofErr w:type="gramStart"/>
      <w:r w:rsidR="0010667E">
        <w:t>Interdigital</w:t>
      </w:r>
      <w:proofErr w:type="spellEnd"/>
      <w:proofErr w:type="gramEnd"/>
      <w:r>
        <w:t>)</w:t>
      </w:r>
      <w:r w:rsidR="009A544B">
        <w:t xml:space="preserve"> as major impacts to UE complexity</w:t>
      </w:r>
      <w:r>
        <w:t xml:space="preserve">. </w:t>
      </w:r>
      <w:r w:rsidR="000528C5">
        <w:rPr>
          <w:noProof/>
          <w:lang w:eastAsia="zh-CN"/>
        </w:rPr>
        <w:t>At most two HARQ processes are sufficient for NB-IoT use cases</w:t>
      </w:r>
      <w:r>
        <w:rPr>
          <w:noProof/>
          <w:lang w:eastAsia="zh-CN"/>
        </w:rPr>
        <w:t xml:space="preserve"> (CATT)</w:t>
      </w:r>
      <w:r w:rsidR="000528C5">
        <w:rPr>
          <w:noProof/>
          <w:lang w:eastAsia="zh-CN"/>
        </w:rPr>
        <w:t>.</w:t>
      </w:r>
      <w:r>
        <w:rPr>
          <w:color w:val="000000"/>
          <w:lang w:eastAsia="x-none"/>
        </w:rPr>
        <w:t xml:space="preserve"> </w:t>
      </w:r>
      <w:r w:rsidR="00D9157D">
        <w:t xml:space="preserve">For </w:t>
      </w:r>
      <w:proofErr w:type="spellStart"/>
      <w:r w:rsidR="00D9157D">
        <w:t>eMTC</w:t>
      </w:r>
      <w:proofErr w:type="spellEnd"/>
      <w:r w:rsidR="00D9157D">
        <w:t xml:space="preserve"> case, the number of HARQ processes in Rel-17 i</w:t>
      </w:r>
      <w:r w:rsidR="009A544B">
        <w:t>s</w:t>
      </w:r>
      <w:r w:rsidR="00D9157D">
        <w:t xml:space="preserve"> increased (from 8 to </w:t>
      </w:r>
      <w:r w:rsidR="00D9157D" w:rsidRPr="00E2328F">
        <w:rPr>
          <w:rFonts w:hint="eastAsia"/>
        </w:rPr>
        <w:t>14</w:t>
      </w:r>
      <w:r w:rsidR="00D9157D">
        <w:t>), and further optimization can be deprioritized if no new requirements of data are defined</w:t>
      </w:r>
      <w:r>
        <w:t xml:space="preserve"> (ZTE)</w:t>
      </w:r>
      <w:r w:rsidR="00D9157D">
        <w:t>.</w:t>
      </w:r>
    </w:p>
    <w:p w14:paraId="679679A9" w14:textId="77777777" w:rsidR="009F557D" w:rsidRDefault="00715899" w:rsidP="009F557D">
      <w:pPr>
        <w:ind w:firstLineChars="0" w:firstLine="288"/>
        <w:rPr>
          <w:color w:val="000000"/>
          <w:lang w:eastAsia="x-none"/>
        </w:rPr>
      </w:pPr>
      <w:r w:rsidRPr="009F557D">
        <w:rPr>
          <w:color w:val="000000"/>
          <w:lang w:eastAsia="x-none"/>
        </w:rPr>
        <w:t>Companies</w:t>
      </w:r>
      <w:r w:rsidRPr="009F557D">
        <w:t xml:space="preserve"> (</w:t>
      </w:r>
      <w:proofErr w:type="spellStart"/>
      <w:r w:rsidRPr="009F557D">
        <w:rPr>
          <w:color w:val="000000"/>
          <w:lang w:eastAsia="x-none"/>
        </w:rPr>
        <w:t>Oppo</w:t>
      </w:r>
      <w:proofErr w:type="spellEnd"/>
      <w:r w:rsidRPr="009F557D">
        <w:rPr>
          <w:color w:val="000000"/>
          <w:lang w:eastAsia="x-none"/>
        </w:rPr>
        <w:t>, Huawei (for NB-</w:t>
      </w:r>
      <w:proofErr w:type="spellStart"/>
      <w:r w:rsidRPr="009F557D">
        <w:rPr>
          <w:color w:val="000000"/>
          <w:lang w:eastAsia="x-none"/>
        </w:rPr>
        <w:t>IoT</w:t>
      </w:r>
      <w:proofErr w:type="spellEnd"/>
      <w:r w:rsidRPr="009F557D">
        <w:rPr>
          <w:color w:val="000000"/>
          <w:lang w:eastAsia="x-none"/>
        </w:rPr>
        <w:t xml:space="preserve">), ZTE, CATT, Vivo, </w:t>
      </w:r>
      <w:proofErr w:type="spellStart"/>
      <w:r w:rsidRPr="009F557D">
        <w:rPr>
          <w:color w:val="000000"/>
          <w:lang w:eastAsia="x-none"/>
        </w:rPr>
        <w:t>MediaTek</w:t>
      </w:r>
      <w:proofErr w:type="spellEnd"/>
      <w:r w:rsidRPr="009F557D">
        <w:rPr>
          <w:color w:val="000000"/>
          <w:lang w:eastAsia="x-none"/>
        </w:rPr>
        <w:t xml:space="preserve">, Intel, Lenovo, </w:t>
      </w:r>
      <w:proofErr w:type="spellStart"/>
      <w:r w:rsidRPr="009F557D">
        <w:rPr>
          <w:color w:val="000000"/>
          <w:lang w:eastAsia="x-none"/>
        </w:rPr>
        <w:t>Spreadtrum</w:t>
      </w:r>
      <w:proofErr w:type="spellEnd"/>
      <w:r w:rsidRPr="009F557D">
        <w:rPr>
          <w:color w:val="000000"/>
          <w:lang w:eastAsia="x-none"/>
        </w:rPr>
        <w:t xml:space="preserve"> (for NB-</w:t>
      </w:r>
      <w:proofErr w:type="spellStart"/>
      <w:r w:rsidRPr="009F557D">
        <w:rPr>
          <w:color w:val="000000"/>
          <w:lang w:eastAsia="x-none"/>
        </w:rPr>
        <w:t>IoT</w:t>
      </w:r>
      <w:proofErr w:type="spellEnd"/>
      <w:r w:rsidRPr="009F557D">
        <w:rPr>
          <w:color w:val="000000"/>
          <w:lang w:eastAsia="x-none"/>
        </w:rPr>
        <w:t xml:space="preserve">), </w:t>
      </w:r>
      <w:proofErr w:type="spellStart"/>
      <w:r w:rsidRPr="009F557D">
        <w:rPr>
          <w:color w:val="000000"/>
          <w:lang w:eastAsia="x-none"/>
        </w:rPr>
        <w:t>Xiaomi</w:t>
      </w:r>
      <w:proofErr w:type="spellEnd"/>
      <w:r w:rsidRPr="009F557D">
        <w:rPr>
          <w:color w:val="000000"/>
          <w:lang w:eastAsia="x-none"/>
        </w:rPr>
        <w:t xml:space="preserve">, Samsung, Sierra Wireless (for </w:t>
      </w:r>
      <w:proofErr w:type="spellStart"/>
      <w:r w:rsidRPr="009F557D">
        <w:rPr>
          <w:color w:val="000000"/>
          <w:lang w:eastAsia="x-none"/>
        </w:rPr>
        <w:t>eMTC</w:t>
      </w:r>
      <w:proofErr w:type="spellEnd"/>
      <w:r w:rsidRPr="009F557D">
        <w:rPr>
          <w:color w:val="000000"/>
          <w:lang w:eastAsia="x-none"/>
        </w:rPr>
        <w:t xml:space="preserve">), Apple, </w:t>
      </w:r>
      <w:proofErr w:type="spellStart"/>
      <w:proofErr w:type="gramStart"/>
      <w:r w:rsidRPr="009F557D">
        <w:rPr>
          <w:color w:val="000000"/>
          <w:lang w:eastAsia="x-none"/>
        </w:rPr>
        <w:t>Interdigital</w:t>
      </w:r>
      <w:proofErr w:type="spellEnd"/>
      <w:proofErr w:type="gramEnd"/>
      <w:r w:rsidRPr="009F557D">
        <w:rPr>
          <w:color w:val="000000"/>
          <w:lang w:eastAsia="x-none"/>
        </w:rPr>
        <w:t xml:space="preserve">) suggested not to consider increasing the number of HARQ processes. </w:t>
      </w:r>
    </w:p>
    <w:p w14:paraId="24EA9B48" w14:textId="626E3B49" w:rsidR="00D73969" w:rsidRPr="009F557D" w:rsidRDefault="00D73969" w:rsidP="009F557D">
      <w:pPr>
        <w:ind w:firstLineChars="0" w:firstLine="288"/>
        <w:rPr>
          <w:color w:val="000000"/>
          <w:lang w:eastAsia="x-none"/>
        </w:rPr>
      </w:pPr>
    </w:p>
    <w:p w14:paraId="24DEFD4F" w14:textId="31592B8D" w:rsidR="00AC1083" w:rsidRDefault="009B52B7" w:rsidP="00715899">
      <w:pPr>
        <w:spacing w:before="120" w:after="120"/>
        <w:ind w:firstLineChars="0" w:firstLine="0"/>
        <w:rPr>
          <w:b/>
          <w:u w:val="single"/>
        </w:rPr>
      </w:pPr>
      <w:r>
        <w:rPr>
          <w:b/>
          <w:highlight w:val="yellow"/>
          <w:u w:val="single"/>
        </w:rPr>
        <w:t>Proposed observations</w:t>
      </w:r>
    </w:p>
    <w:p w14:paraId="5571DE14" w14:textId="3050F5E6" w:rsidR="009F557D" w:rsidRDefault="009F557D" w:rsidP="00715899">
      <w:pPr>
        <w:spacing w:before="120" w:after="120"/>
        <w:ind w:firstLineChars="0" w:firstLine="0"/>
        <w:rPr>
          <w:b/>
          <w:u w:val="single"/>
        </w:rPr>
      </w:pPr>
    </w:p>
    <w:p w14:paraId="2CF6376C" w14:textId="670B7922" w:rsidR="009B52B7" w:rsidRDefault="009B52B7" w:rsidP="00715899">
      <w:pPr>
        <w:spacing w:before="120" w:after="120"/>
        <w:ind w:firstLineChars="0" w:firstLine="0"/>
      </w:pPr>
      <w:proofErr w:type="gramStart"/>
      <w:r w:rsidRPr="009B52B7">
        <w:t xml:space="preserve">General observation for HARQ enhancements in NTN </w:t>
      </w:r>
      <w:proofErr w:type="spellStart"/>
      <w:r w:rsidRPr="009B52B7">
        <w:t>IoT</w:t>
      </w:r>
      <w:proofErr w:type="spellEnd"/>
      <w:r w:rsidRPr="009B52B7">
        <w:t>.</w:t>
      </w:r>
      <w:proofErr w:type="gramEnd"/>
    </w:p>
    <w:p w14:paraId="3E32F4C1" w14:textId="77777777" w:rsidR="009B52B7" w:rsidRPr="009B52B7" w:rsidRDefault="009B52B7" w:rsidP="00715899">
      <w:pPr>
        <w:spacing w:before="120" w:after="120"/>
        <w:ind w:firstLineChars="0" w:firstLine="0"/>
      </w:pPr>
    </w:p>
    <w:p w14:paraId="4C33C638" w14:textId="735C6C70" w:rsidR="003939C0" w:rsidRPr="003939C0" w:rsidRDefault="003939C0" w:rsidP="003939C0">
      <w:pPr>
        <w:spacing w:before="120" w:after="120"/>
        <w:ind w:firstLineChars="0" w:firstLine="288"/>
        <w:rPr>
          <w:rFonts w:eastAsia="等线"/>
          <w:lang w:eastAsia="zh-CN" w:bidi="ar"/>
        </w:rPr>
      </w:pPr>
      <w:r w:rsidRPr="008354F8">
        <w:rPr>
          <w:b/>
          <w:highlight w:val="yellow"/>
        </w:rPr>
        <w:t>Observation 1</w:t>
      </w:r>
      <w:r w:rsidR="00E87BAA" w:rsidRPr="008354F8">
        <w:rPr>
          <w:b/>
          <w:highlight w:val="yellow"/>
        </w:rPr>
        <w:t>-1</w:t>
      </w:r>
      <w:r w:rsidRPr="008354F8">
        <w:rPr>
          <w:b/>
          <w:highlight w:val="yellow"/>
        </w:rPr>
        <w:t>:</w:t>
      </w:r>
      <w:r w:rsidR="005C118E">
        <w:rPr>
          <w:rFonts w:eastAsia="等线"/>
          <w:lang w:eastAsia="zh-CN" w:bidi="ar"/>
        </w:rPr>
        <w:t xml:space="preserve"> The </w:t>
      </w:r>
      <w:r w:rsidRPr="003939C0">
        <w:rPr>
          <w:rFonts w:eastAsia="等线"/>
          <w:lang w:eastAsia="zh-CN" w:bidi="ar"/>
        </w:rPr>
        <w:t xml:space="preserve">motivation for </w:t>
      </w:r>
      <w:r w:rsidR="009A544B">
        <w:rPr>
          <w:rFonts w:eastAsia="等线"/>
          <w:lang w:eastAsia="zh-CN" w:bidi="ar"/>
        </w:rPr>
        <w:t xml:space="preserve">introducing </w:t>
      </w:r>
      <w:r w:rsidRPr="003939C0">
        <w:rPr>
          <w:rFonts w:eastAsia="等线"/>
          <w:lang w:eastAsia="zh-CN" w:bidi="ar"/>
        </w:rPr>
        <w:t xml:space="preserve">HARQ </w:t>
      </w:r>
      <w:r>
        <w:rPr>
          <w:rFonts w:eastAsia="等线"/>
          <w:lang w:eastAsia="zh-CN" w:bidi="ar"/>
        </w:rPr>
        <w:t xml:space="preserve">enhancements </w:t>
      </w:r>
      <w:r w:rsidRPr="003939C0">
        <w:rPr>
          <w:rFonts w:eastAsia="等线"/>
          <w:lang w:eastAsia="zh-CN" w:bidi="ar"/>
        </w:rPr>
        <w:t xml:space="preserve">in NR NTN </w:t>
      </w:r>
      <w:r w:rsidR="005B6BC8">
        <w:rPr>
          <w:rFonts w:eastAsia="等线"/>
          <w:lang w:eastAsia="zh-CN" w:bidi="ar"/>
        </w:rPr>
        <w:t>needs further consideration</w:t>
      </w:r>
      <w:r w:rsidRPr="003939C0">
        <w:rPr>
          <w:rFonts w:eastAsia="等线"/>
          <w:lang w:eastAsia="zh-CN" w:bidi="ar"/>
        </w:rPr>
        <w:t xml:space="preserve"> </w:t>
      </w:r>
      <w:r w:rsidR="005C118E">
        <w:rPr>
          <w:rFonts w:eastAsia="等线"/>
          <w:lang w:eastAsia="zh-CN" w:bidi="ar"/>
        </w:rPr>
        <w:t>for HARQ enhancements in</w:t>
      </w:r>
      <w:r w:rsidRPr="003939C0">
        <w:rPr>
          <w:rFonts w:eastAsia="等线"/>
          <w:lang w:eastAsia="zh-CN" w:bidi="ar"/>
        </w:rPr>
        <w:t xml:space="preserve"> NTN </w:t>
      </w:r>
      <w:proofErr w:type="spellStart"/>
      <w:r w:rsidRPr="003939C0">
        <w:rPr>
          <w:rFonts w:eastAsia="等线"/>
          <w:lang w:eastAsia="zh-CN" w:bidi="ar"/>
        </w:rPr>
        <w:t>IoT</w:t>
      </w:r>
      <w:proofErr w:type="spellEnd"/>
      <w:r w:rsidRPr="003939C0">
        <w:rPr>
          <w:rFonts w:eastAsia="等线"/>
          <w:lang w:eastAsia="zh-CN" w:bidi="ar"/>
        </w:rPr>
        <w:t>.</w:t>
      </w:r>
    </w:p>
    <w:p w14:paraId="79481DB8" w14:textId="47F23E99" w:rsidR="003939C0" w:rsidRPr="003939C0" w:rsidRDefault="003939C0" w:rsidP="003939C0">
      <w:pPr>
        <w:numPr>
          <w:ilvl w:val="0"/>
          <w:numId w:val="16"/>
        </w:numPr>
        <w:spacing w:before="120" w:after="120"/>
        <w:ind w:firstLineChars="0"/>
        <w:rPr>
          <w:rFonts w:eastAsia="等线"/>
          <w:lang w:eastAsia="zh-CN" w:bidi="ar"/>
        </w:rPr>
      </w:pPr>
      <w:r>
        <w:rPr>
          <w:rFonts w:eastAsia="等线"/>
          <w:lang w:eastAsia="zh-CN" w:bidi="ar"/>
        </w:rPr>
        <w:t>For NR NTN, t</w:t>
      </w:r>
      <w:r w:rsidRPr="003939C0">
        <w:rPr>
          <w:rFonts w:eastAsia="等线"/>
          <w:lang w:eastAsia="zh-CN" w:bidi="ar"/>
        </w:rPr>
        <w:t xml:space="preserve">he </w:t>
      </w:r>
      <w:r w:rsidR="00563AF6">
        <w:rPr>
          <w:rFonts w:eastAsia="等线"/>
          <w:lang w:eastAsia="zh-CN" w:bidi="ar"/>
        </w:rPr>
        <w:t>main reasons</w:t>
      </w:r>
      <w:r w:rsidRPr="003939C0">
        <w:rPr>
          <w:rFonts w:eastAsia="等线"/>
          <w:lang w:eastAsia="zh-CN" w:bidi="ar"/>
        </w:rPr>
        <w:t xml:space="preserve"> for enh</w:t>
      </w:r>
      <w:r w:rsidR="00604A0C">
        <w:rPr>
          <w:rFonts w:eastAsia="等线"/>
          <w:lang w:eastAsia="zh-CN" w:bidi="ar"/>
        </w:rPr>
        <w:t xml:space="preserve">ancing </w:t>
      </w:r>
      <w:r w:rsidRPr="003939C0">
        <w:rPr>
          <w:rFonts w:eastAsia="等线"/>
          <w:lang w:eastAsia="zh-CN" w:bidi="ar"/>
        </w:rPr>
        <w:t xml:space="preserve">HARQ operation </w:t>
      </w:r>
      <w:r w:rsidR="00563AF6">
        <w:rPr>
          <w:rFonts w:eastAsia="等线"/>
          <w:lang w:eastAsia="zh-CN" w:bidi="ar"/>
        </w:rPr>
        <w:t>are</w:t>
      </w:r>
      <w:r w:rsidRPr="003939C0">
        <w:rPr>
          <w:rFonts w:eastAsia="等线"/>
          <w:lang w:eastAsia="zh-CN" w:bidi="ar"/>
        </w:rPr>
        <w:t xml:space="preserve"> to recover the throughput loss due to HARQ stalling</w:t>
      </w:r>
      <w:r w:rsidR="00563AF6">
        <w:rPr>
          <w:rFonts w:eastAsia="等线"/>
          <w:lang w:eastAsia="zh-CN" w:bidi="ar"/>
        </w:rPr>
        <w:t xml:space="preserve"> and UE power saving</w:t>
      </w:r>
      <w:r w:rsidRPr="003939C0">
        <w:rPr>
          <w:rFonts w:eastAsia="等线"/>
          <w:lang w:eastAsia="zh-CN" w:bidi="ar"/>
        </w:rPr>
        <w:t xml:space="preserve">. Throughput is a </w:t>
      </w:r>
      <w:r w:rsidR="00604A0C">
        <w:rPr>
          <w:rFonts w:eastAsia="等线"/>
          <w:lang w:eastAsia="zh-CN" w:bidi="ar"/>
        </w:rPr>
        <w:t>fundamental</w:t>
      </w:r>
      <w:r w:rsidRPr="003939C0">
        <w:rPr>
          <w:rFonts w:eastAsia="等线"/>
          <w:lang w:eastAsia="zh-CN" w:bidi="ar"/>
        </w:rPr>
        <w:t xml:space="preserve"> </w:t>
      </w:r>
      <w:r w:rsidR="00604A0C">
        <w:rPr>
          <w:rFonts w:eastAsia="等线"/>
          <w:lang w:eastAsia="zh-CN" w:bidi="ar"/>
        </w:rPr>
        <w:t>requirement</w:t>
      </w:r>
      <w:r w:rsidRPr="003939C0">
        <w:rPr>
          <w:rFonts w:eastAsia="等线"/>
          <w:lang w:eastAsia="zh-CN" w:bidi="ar"/>
        </w:rPr>
        <w:t xml:space="preserve"> of MBB </w:t>
      </w:r>
      <w:proofErr w:type="gramStart"/>
      <w:r w:rsidRPr="003939C0">
        <w:rPr>
          <w:rFonts w:eastAsia="等线"/>
          <w:lang w:eastAsia="zh-CN" w:bidi="ar"/>
        </w:rPr>
        <w:t>services</w:t>
      </w:r>
      <w:r w:rsidR="00604A0C">
        <w:rPr>
          <w:rFonts w:eastAsia="等线"/>
          <w:lang w:eastAsia="zh-CN" w:bidi="ar"/>
        </w:rPr>
        <w:t>,</w:t>
      </w:r>
      <w:proofErr w:type="gramEnd"/>
      <w:r w:rsidR="00604A0C">
        <w:rPr>
          <w:rFonts w:eastAsia="等线"/>
          <w:lang w:eastAsia="zh-CN" w:bidi="ar"/>
        </w:rPr>
        <w:t xml:space="preserve"> hence</w:t>
      </w:r>
      <w:r w:rsidRPr="003939C0">
        <w:rPr>
          <w:rFonts w:eastAsia="等线"/>
          <w:lang w:eastAsia="zh-CN" w:bidi="ar"/>
        </w:rPr>
        <w:t xml:space="preserve"> </w:t>
      </w:r>
      <w:r w:rsidR="00604A0C">
        <w:rPr>
          <w:rFonts w:eastAsia="等线"/>
          <w:lang w:eastAsia="zh-CN" w:bidi="ar"/>
        </w:rPr>
        <w:t xml:space="preserve">solutions as </w:t>
      </w:r>
      <w:r w:rsidRPr="003939C0">
        <w:rPr>
          <w:rFonts w:eastAsia="等线"/>
          <w:lang w:eastAsia="zh-CN" w:bidi="ar"/>
        </w:rPr>
        <w:t>increasing the number of HARQ processes</w:t>
      </w:r>
      <w:r>
        <w:rPr>
          <w:rFonts w:eastAsia="等线"/>
          <w:lang w:eastAsia="zh-CN" w:bidi="ar"/>
        </w:rPr>
        <w:t xml:space="preserve"> </w:t>
      </w:r>
      <w:r w:rsidR="005B6BC8">
        <w:rPr>
          <w:rFonts w:eastAsia="等线"/>
          <w:lang w:eastAsia="zh-CN" w:bidi="ar"/>
        </w:rPr>
        <w:t>and</w:t>
      </w:r>
      <w:r>
        <w:rPr>
          <w:rFonts w:eastAsia="等线"/>
          <w:lang w:eastAsia="zh-CN" w:bidi="ar"/>
        </w:rPr>
        <w:t xml:space="preserve"> disabling HARQ feedback</w:t>
      </w:r>
      <w:r w:rsidRPr="003939C0">
        <w:rPr>
          <w:rFonts w:eastAsia="等线"/>
          <w:lang w:eastAsia="zh-CN" w:bidi="ar"/>
        </w:rPr>
        <w:t xml:space="preserve"> </w:t>
      </w:r>
      <w:r>
        <w:rPr>
          <w:rFonts w:eastAsia="等线"/>
          <w:lang w:eastAsia="zh-CN" w:bidi="ar"/>
        </w:rPr>
        <w:t>are</w:t>
      </w:r>
      <w:r w:rsidRPr="003939C0">
        <w:rPr>
          <w:rFonts w:eastAsia="等线"/>
          <w:lang w:eastAsia="zh-CN" w:bidi="ar"/>
        </w:rPr>
        <w:t xml:space="preserve"> </w:t>
      </w:r>
      <w:r w:rsidR="00604A0C">
        <w:rPr>
          <w:rFonts w:eastAsia="等线"/>
          <w:lang w:eastAsia="zh-CN" w:bidi="ar"/>
        </w:rPr>
        <w:t>beneficial to satisfy key requirements in NTN</w:t>
      </w:r>
      <w:r w:rsidRPr="003939C0">
        <w:rPr>
          <w:rFonts w:eastAsia="等线"/>
          <w:lang w:eastAsia="zh-CN" w:bidi="ar"/>
        </w:rPr>
        <w:t xml:space="preserve">. </w:t>
      </w:r>
      <w:r w:rsidR="00563AF6">
        <w:rPr>
          <w:rFonts w:eastAsia="等线"/>
          <w:lang w:eastAsia="zh-CN" w:bidi="ar"/>
        </w:rPr>
        <w:t>Disabling HARQ feedback enables UE power saving.</w:t>
      </w:r>
    </w:p>
    <w:p w14:paraId="5EA911B4" w14:textId="6B21B16D" w:rsidR="003939C0" w:rsidRPr="003939C0" w:rsidRDefault="003939C0" w:rsidP="003939C0">
      <w:pPr>
        <w:numPr>
          <w:ilvl w:val="0"/>
          <w:numId w:val="16"/>
        </w:numPr>
        <w:spacing w:before="120" w:after="120"/>
        <w:ind w:firstLineChars="0"/>
        <w:rPr>
          <w:rFonts w:eastAsia="等线"/>
          <w:lang w:eastAsia="zh-CN" w:bidi="ar"/>
        </w:rPr>
      </w:pPr>
      <w:r w:rsidRPr="003939C0">
        <w:rPr>
          <w:rFonts w:eastAsia="Malgun Gothic"/>
          <w:iCs/>
          <w:lang w:eastAsia="zh-CN"/>
        </w:rPr>
        <w:t xml:space="preserve">For </w:t>
      </w:r>
      <w:r w:rsidRPr="003939C0">
        <w:rPr>
          <w:rFonts w:eastAsia="等线"/>
          <w:lang w:eastAsia="zh-CN" w:bidi="ar"/>
        </w:rPr>
        <w:t xml:space="preserve">NTN </w:t>
      </w:r>
      <w:proofErr w:type="spellStart"/>
      <w:r w:rsidRPr="003939C0">
        <w:rPr>
          <w:rFonts w:eastAsia="等线"/>
          <w:lang w:eastAsia="zh-CN" w:bidi="ar"/>
        </w:rPr>
        <w:t>IoT</w:t>
      </w:r>
      <w:proofErr w:type="spellEnd"/>
      <w:r w:rsidRPr="003939C0">
        <w:rPr>
          <w:rFonts w:eastAsia="等线"/>
          <w:lang w:eastAsia="zh-CN" w:bidi="ar"/>
        </w:rPr>
        <w:t xml:space="preserve">, potential HARQ </w:t>
      </w:r>
      <w:r>
        <w:rPr>
          <w:rFonts w:eastAsia="等线"/>
          <w:lang w:eastAsia="zh-CN" w:bidi="ar"/>
        </w:rPr>
        <w:t>enhancements need</w:t>
      </w:r>
      <w:r w:rsidRPr="003939C0">
        <w:rPr>
          <w:rFonts w:eastAsia="等线"/>
          <w:lang w:eastAsia="zh-CN" w:bidi="ar"/>
        </w:rPr>
        <w:t xml:space="preserve"> to consider the main characteristics of a</w:t>
      </w:r>
      <w:r w:rsidR="00604A0C">
        <w:rPr>
          <w:rFonts w:eastAsia="等线"/>
          <w:lang w:eastAsia="zh-CN" w:bidi="ar"/>
        </w:rPr>
        <w:t>n</w:t>
      </w:r>
      <w:r w:rsidRPr="003939C0">
        <w:rPr>
          <w:rFonts w:eastAsia="等线"/>
          <w:lang w:eastAsia="zh-CN" w:bidi="ar"/>
        </w:rPr>
        <w:t xml:space="preserve"> </w:t>
      </w:r>
      <w:proofErr w:type="spellStart"/>
      <w:r w:rsidRPr="003939C0">
        <w:rPr>
          <w:rFonts w:eastAsia="等线"/>
          <w:lang w:eastAsia="zh-CN" w:bidi="ar"/>
        </w:rPr>
        <w:t>IoT</w:t>
      </w:r>
      <w:proofErr w:type="spellEnd"/>
      <w:r w:rsidRPr="003939C0">
        <w:rPr>
          <w:rFonts w:eastAsia="等线"/>
          <w:lang w:eastAsia="zh-CN" w:bidi="ar"/>
        </w:rPr>
        <w:t xml:space="preserve"> device, </w:t>
      </w:r>
      <w:r w:rsidR="009B52B7">
        <w:rPr>
          <w:rFonts w:eastAsia="等线"/>
          <w:lang w:eastAsia="zh-CN" w:bidi="ar"/>
        </w:rPr>
        <w:t>which are</w:t>
      </w:r>
      <w:r w:rsidRPr="003939C0">
        <w:rPr>
          <w:rFonts w:eastAsia="等线"/>
          <w:lang w:eastAsia="zh-CN" w:bidi="ar"/>
        </w:rPr>
        <w:t xml:space="preserve"> low complexity, low cost and low power consumption, and key requirements of </w:t>
      </w:r>
      <w:proofErr w:type="spellStart"/>
      <w:r w:rsidRPr="003939C0">
        <w:rPr>
          <w:rFonts w:eastAsia="等线"/>
          <w:lang w:eastAsia="zh-CN" w:bidi="ar"/>
        </w:rPr>
        <w:t>IoT</w:t>
      </w:r>
      <w:proofErr w:type="spellEnd"/>
      <w:r w:rsidRPr="003939C0">
        <w:rPr>
          <w:rFonts w:eastAsia="等线"/>
          <w:lang w:eastAsia="zh-CN" w:bidi="ar"/>
        </w:rPr>
        <w:t xml:space="preserve"> </w:t>
      </w:r>
      <w:proofErr w:type="gramStart"/>
      <w:r w:rsidRPr="003939C0">
        <w:rPr>
          <w:rFonts w:eastAsia="等线"/>
          <w:lang w:eastAsia="zh-CN" w:bidi="ar"/>
        </w:rPr>
        <w:t xml:space="preserve">services </w:t>
      </w:r>
      <w:r w:rsidR="009B52B7">
        <w:rPr>
          <w:rFonts w:eastAsia="等线"/>
          <w:lang w:eastAsia="zh-CN" w:bidi="ar"/>
        </w:rPr>
        <w:t xml:space="preserve">which are </w:t>
      </w:r>
      <w:r w:rsidR="00604A0C">
        <w:rPr>
          <w:rFonts w:eastAsia="等线"/>
          <w:lang w:eastAsia="zh-CN" w:bidi="ar"/>
        </w:rPr>
        <w:t xml:space="preserve">extended coverage, </w:t>
      </w:r>
      <w:r w:rsidRPr="003939C0">
        <w:rPr>
          <w:rFonts w:eastAsia="等线"/>
          <w:lang w:eastAsia="zh-CN" w:bidi="ar"/>
        </w:rPr>
        <w:t>low throughput, delay-tolerant and infrequent data transmissions</w:t>
      </w:r>
      <w:proofErr w:type="gramEnd"/>
      <w:r w:rsidR="005C118E">
        <w:rPr>
          <w:rFonts w:eastAsia="等线"/>
          <w:lang w:eastAsia="zh-CN" w:bidi="ar"/>
        </w:rPr>
        <w:t xml:space="preserve"> and </w:t>
      </w:r>
      <w:r w:rsidR="00C12AAC">
        <w:rPr>
          <w:rFonts w:eastAsia="等线"/>
          <w:lang w:eastAsia="zh-CN" w:bidi="ar"/>
        </w:rPr>
        <w:t>support of massive communications</w:t>
      </w:r>
      <w:r w:rsidRPr="003939C0">
        <w:rPr>
          <w:rFonts w:eastAsia="等线"/>
          <w:lang w:eastAsia="zh-CN" w:bidi="ar"/>
        </w:rPr>
        <w:t xml:space="preserve">. </w:t>
      </w:r>
      <w:r w:rsidR="00F54E34">
        <w:rPr>
          <w:rFonts w:eastAsia="等线"/>
          <w:lang w:eastAsia="zh-CN" w:bidi="ar"/>
        </w:rPr>
        <w:t>Increasing complexity and power consumption of NB-</w:t>
      </w:r>
      <w:proofErr w:type="spellStart"/>
      <w:r w:rsidR="00F54E34">
        <w:rPr>
          <w:rFonts w:eastAsia="等线"/>
          <w:lang w:eastAsia="zh-CN" w:bidi="ar"/>
        </w:rPr>
        <w:t>IoT</w:t>
      </w:r>
      <w:proofErr w:type="spellEnd"/>
      <w:r w:rsidR="00F54E34">
        <w:rPr>
          <w:rFonts w:eastAsia="等线"/>
          <w:lang w:eastAsia="zh-CN" w:bidi="ar"/>
        </w:rPr>
        <w:t xml:space="preserve"> and </w:t>
      </w:r>
      <w:proofErr w:type="spellStart"/>
      <w:r w:rsidR="00F54E34">
        <w:rPr>
          <w:rFonts w:eastAsia="等线"/>
          <w:lang w:eastAsia="zh-CN" w:bidi="ar"/>
        </w:rPr>
        <w:t>eMTC</w:t>
      </w:r>
      <w:proofErr w:type="spellEnd"/>
      <w:r w:rsidR="00F54E34">
        <w:rPr>
          <w:rFonts w:eastAsia="等线"/>
          <w:lang w:eastAsia="zh-CN" w:bidi="ar"/>
        </w:rPr>
        <w:t xml:space="preserve"> UEs that operates in NTN compared to UEs </w:t>
      </w:r>
      <w:r w:rsidR="005F13F1">
        <w:rPr>
          <w:rFonts w:eastAsia="等线"/>
          <w:lang w:eastAsia="zh-CN" w:bidi="ar"/>
        </w:rPr>
        <w:t xml:space="preserve">operating in TN to increase throughput </w:t>
      </w:r>
      <w:proofErr w:type="gramStart"/>
      <w:r w:rsidR="005F13F1">
        <w:rPr>
          <w:rFonts w:eastAsia="等线"/>
          <w:lang w:eastAsia="zh-CN" w:bidi="ar"/>
        </w:rPr>
        <w:t>may not be viewed</w:t>
      </w:r>
      <w:proofErr w:type="gramEnd"/>
      <w:r w:rsidR="005F13F1">
        <w:rPr>
          <w:rFonts w:eastAsia="等线"/>
          <w:lang w:eastAsia="zh-CN" w:bidi="ar"/>
        </w:rPr>
        <w:t xml:space="preserve"> as an acceptable trade-off</w:t>
      </w:r>
      <w:r w:rsidR="00517AD5">
        <w:rPr>
          <w:rFonts w:eastAsia="等线"/>
          <w:lang w:eastAsia="zh-CN" w:bidi="ar"/>
        </w:rPr>
        <w:t xml:space="preserve"> for </w:t>
      </w:r>
      <w:proofErr w:type="spellStart"/>
      <w:r w:rsidR="00517AD5">
        <w:rPr>
          <w:rFonts w:eastAsia="等线"/>
          <w:lang w:eastAsia="zh-CN" w:bidi="ar"/>
        </w:rPr>
        <w:t>IoT</w:t>
      </w:r>
      <w:proofErr w:type="spellEnd"/>
      <w:r w:rsidR="00517AD5">
        <w:rPr>
          <w:rFonts w:eastAsia="等线"/>
          <w:lang w:eastAsia="zh-CN" w:bidi="ar"/>
        </w:rPr>
        <w:t xml:space="preserve"> deployments in NTN. </w:t>
      </w:r>
      <w:r w:rsidR="005F13F1">
        <w:rPr>
          <w:rFonts w:eastAsia="等线"/>
          <w:lang w:eastAsia="zh-CN" w:bidi="ar"/>
        </w:rPr>
        <w:t xml:space="preserve">   </w:t>
      </w:r>
      <w:r w:rsidR="00F54E34">
        <w:rPr>
          <w:rFonts w:eastAsia="等线"/>
          <w:lang w:eastAsia="zh-CN" w:bidi="ar"/>
        </w:rPr>
        <w:t xml:space="preserve"> </w:t>
      </w:r>
    </w:p>
    <w:p w14:paraId="18B3E86C" w14:textId="77777777" w:rsidR="00604A0C" w:rsidRDefault="00604A0C" w:rsidP="00604A0C">
      <w:pPr>
        <w:snapToGrid w:val="0"/>
        <w:spacing w:before="0" w:line="240" w:lineRule="auto"/>
        <w:ind w:left="360" w:firstLineChars="0" w:firstLine="0"/>
        <w:jc w:val="left"/>
        <w:rPr>
          <w:rFonts w:ascii="Times" w:eastAsia="宋体" w:hAnsi="Times" w:cs="Times"/>
          <w:b/>
          <w:highlight w:val="yellow"/>
          <w:lang w:eastAsia="en-US"/>
        </w:rPr>
      </w:pPr>
    </w:p>
    <w:p w14:paraId="20AA072F" w14:textId="679FC9F0" w:rsidR="00604A0C" w:rsidRPr="00604A0C" w:rsidRDefault="00604A0C" w:rsidP="00604A0C">
      <w:pPr>
        <w:snapToGrid w:val="0"/>
        <w:spacing w:before="0" w:line="240" w:lineRule="auto"/>
        <w:ind w:firstLineChars="0" w:firstLine="0"/>
        <w:jc w:val="left"/>
        <w:rPr>
          <w:rFonts w:ascii="Times" w:eastAsia="宋体" w:hAnsi="Times" w:cs="Times"/>
          <w:b/>
          <w:lang w:eastAsia="en-US"/>
        </w:rPr>
      </w:pPr>
      <w:r w:rsidRPr="00604A0C">
        <w:rPr>
          <w:rFonts w:ascii="Times" w:eastAsia="宋体" w:hAnsi="Times" w:cs="Times"/>
          <w:b/>
          <w:highlight w:val="yellow"/>
          <w:lang w:eastAsia="en-US"/>
        </w:rPr>
        <w:t xml:space="preserve">Question </w:t>
      </w:r>
      <w:proofErr w:type="gramStart"/>
      <w:r w:rsidRPr="00604A0C">
        <w:rPr>
          <w:rFonts w:ascii="Times" w:eastAsia="宋体" w:hAnsi="Times" w:cs="Times"/>
          <w:b/>
          <w:highlight w:val="yellow"/>
          <w:lang w:eastAsia="en-US"/>
        </w:rPr>
        <w:t>1</w:t>
      </w:r>
      <w:proofErr w:type="gramEnd"/>
      <w:r w:rsidRPr="00604A0C">
        <w:rPr>
          <w:rFonts w:ascii="Times" w:eastAsia="宋体" w:hAnsi="Times" w:cs="Times"/>
          <w:b/>
          <w:lang w:eastAsia="en-US"/>
        </w:rPr>
        <w:t xml:space="preserve"> – Any views on observations</w:t>
      </w:r>
      <w:r>
        <w:rPr>
          <w:rFonts w:ascii="Times" w:eastAsia="宋体" w:hAnsi="Times" w:cs="Times"/>
          <w:b/>
          <w:lang w:eastAsia="en-US"/>
        </w:rPr>
        <w:t xml:space="preserve"> 1</w:t>
      </w:r>
      <w:r w:rsidR="008354F8">
        <w:rPr>
          <w:rFonts w:ascii="Times" w:eastAsia="宋体" w:hAnsi="Times" w:cs="Times"/>
          <w:b/>
          <w:lang w:eastAsia="en-US"/>
        </w:rPr>
        <w:t>-1</w:t>
      </w:r>
      <w:r w:rsidRPr="00604A0C">
        <w:rPr>
          <w:rFonts w:ascii="Times" w:eastAsia="宋体" w:hAnsi="Times" w:cs="Times"/>
          <w:b/>
          <w:lang w:eastAsia="en-US"/>
        </w:rPr>
        <w:t>?</w:t>
      </w:r>
    </w:p>
    <w:p w14:paraId="35E264D3" w14:textId="77777777" w:rsidR="00604A0C" w:rsidRPr="00604A0C" w:rsidRDefault="00604A0C" w:rsidP="00604A0C">
      <w:pPr>
        <w:snapToGrid w:val="0"/>
        <w:spacing w:before="0" w:line="240" w:lineRule="auto"/>
        <w:ind w:firstLineChars="0" w:firstLine="0"/>
        <w:jc w:val="left"/>
        <w:rPr>
          <w:rFonts w:ascii="Times" w:eastAsia="宋体" w:hAnsi="Times" w:cs="Times"/>
          <w:lang w:eastAsia="en-US"/>
        </w:rPr>
      </w:pPr>
    </w:p>
    <w:tbl>
      <w:tblPr>
        <w:tblStyle w:val="af"/>
        <w:tblW w:w="9985" w:type="dxa"/>
        <w:tblLook w:val="04A0" w:firstRow="1" w:lastRow="0" w:firstColumn="1" w:lastColumn="0" w:noHBand="0" w:noVBand="1"/>
      </w:tblPr>
      <w:tblGrid>
        <w:gridCol w:w="1435"/>
        <w:gridCol w:w="8550"/>
      </w:tblGrid>
      <w:tr w:rsidR="00604A0C" w14:paraId="18C7DD2A"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42C8D2" w14:textId="77777777" w:rsidR="00604A0C" w:rsidRDefault="00604A0C"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EF5C9" w14:textId="77777777" w:rsidR="00604A0C" w:rsidRDefault="00604A0C" w:rsidP="009A544B">
            <w:pPr>
              <w:snapToGrid w:val="0"/>
              <w:ind w:firstLine="180"/>
              <w:jc w:val="left"/>
              <w:rPr>
                <w:b/>
                <w:sz w:val="18"/>
                <w:szCs w:val="18"/>
              </w:rPr>
            </w:pPr>
            <w:r>
              <w:rPr>
                <w:b/>
                <w:sz w:val="18"/>
                <w:szCs w:val="18"/>
              </w:rPr>
              <w:t>Input</w:t>
            </w:r>
          </w:p>
        </w:tc>
      </w:tr>
      <w:tr w:rsidR="00604A0C" w14:paraId="5E70FF3C"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7C5020" w14:textId="549AD8D4" w:rsidR="00604A0C" w:rsidRPr="00D74C62" w:rsidRDefault="001B2999"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2A1ABA7C" w14:textId="16398B85" w:rsidR="00604A0C" w:rsidRPr="00542934" w:rsidRDefault="001B2999" w:rsidP="009A544B">
            <w:pPr>
              <w:snapToGrid w:val="0"/>
              <w:ind w:firstLineChars="0" w:firstLine="0"/>
              <w:jc w:val="left"/>
              <w:rPr>
                <w:rFonts w:eastAsia="等线"/>
                <w:sz w:val="18"/>
                <w:szCs w:val="18"/>
                <w:lang w:eastAsia="zh-CN"/>
              </w:rPr>
            </w:pPr>
            <w:r>
              <w:rPr>
                <w:rFonts w:eastAsia="等线"/>
                <w:sz w:val="18"/>
                <w:szCs w:val="18"/>
                <w:lang w:eastAsia="zh-CN"/>
              </w:rPr>
              <w:t xml:space="preserve">The note for NTN </w:t>
            </w:r>
            <w:proofErr w:type="spellStart"/>
            <w:r>
              <w:rPr>
                <w:rFonts w:eastAsia="等线"/>
                <w:sz w:val="18"/>
                <w:szCs w:val="18"/>
                <w:lang w:eastAsia="zh-CN"/>
              </w:rPr>
              <w:t>IoT</w:t>
            </w:r>
            <w:proofErr w:type="spellEnd"/>
            <w:r>
              <w:rPr>
                <w:rFonts w:eastAsia="等线"/>
                <w:sz w:val="18"/>
                <w:szCs w:val="18"/>
                <w:lang w:eastAsia="zh-CN"/>
              </w:rPr>
              <w:t xml:space="preserve"> is not accept</w:t>
            </w:r>
            <w:r w:rsidR="00C314A8">
              <w:rPr>
                <w:rFonts w:eastAsia="等线"/>
                <w:sz w:val="18"/>
                <w:szCs w:val="18"/>
                <w:lang w:eastAsia="zh-CN"/>
              </w:rPr>
              <w:t>able to us</w:t>
            </w:r>
            <w:r>
              <w:rPr>
                <w:rFonts w:eastAsia="等线"/>
                <w:sz w:val="18"/>
                <w:szCs w:val="18"/>
                <w:lang w:eastAsia="zh-CN"/>
              </w:rPr>
              <w:t xml:space="preserve">. </w:t>
            </w:r>
            <w:r w:rsidR="00C314A8">
              <w:rPr>
                <w:rFonts w:eastAsia="等线"/>
                <w:sz w:val="18"/>
                <w:szCs w:val="18"/>
                <w:lang w:eastAsia="zh-CN"/>
              </w:rPr>
              <w:t xml:space="preserve">There may be </w:t>
            </w:r>
            <w:r w:rsidR="00A857A8">
              <w:rPr>
                <w:rFonts w:eastAsia="等线"/>
                <w:sz w:val="18"/>
                <w:szCs w:val="18"/>
                <w:lang w:eastAsia="zh-CN"/>
              </w:rPr>
              <w:t xml:space="preserve">ways in which throughput can be enhanced from a barebones baseline in NTN </w:t>
            </w:r>
            <w:proofErr w:type="spellStart"/>
            <w:r w:rsidR="00A857A8">
              <w:rPr>
                <w:rFonts w:eastAsia="等线"/>
                <w:sz w:val="18"/>
                <w:szCs w:val="18"/>
                <w:lang w:eastAsia="zh-CN"/>
              </w:rPr>
              <w:t>IoT</w:t>
            </w:r>
            <w:proofErr w:type="spellEnd"/>
            <w:r w:rsidR="00A857A8">
              <w:rPr>
                <w:rFonts w:eastAsia="等线"/>
                <w:sz w:val="18"/>
                <w:szCs w:val="18"/>
                <w:lang w:eastAsia="zh-CN"/>
              </w:rPr>
              <w:t xml:space="preserve"> (which, we may add,</w:t>
            </w:r>
            <w:r w:rsidR="002A7C03">
              <w:rPr>
                <w:rFonts w:eastAsia="等线"/>
                <w:sz w:val="18"/>
                <w:szCs w:val="18"/>
                <w:lang w:eastAsia="zh-CN"/>
              </w:rPr>
              <w:t xml:space="preserve"> may</w:t>
            </w:r>
            <w:r w:rsidR="00A857A8">
              <w:rPr>
                <w:rFonts w:eastAsia="等线"/>
                <w:sz w:val="18"/>
                <w:szCs w:val="18"/>
                <w:lang w:eastAsia="zh-CN"/>
              </w:rPr>
              <w:t xml:space="preserve"> be </w:t>
            </w:r>
            <w:r w:rsidR="002A7C03" w:rsidRPr="002A7C03">
              <w:rPr>
                <w:rFonts w:eastAsia="等线"/>
                <w:i/>
                <w:iCs/>
                <w:sz w:val="18"/>
                <w:szCs w:val="18"/>
                <w:lang w:eastAsia="zh-CN"/>
              </w:rPr>
              <w:t>significantly l</w:t>
            </w:r>
            <w:r w:rsidR="00CA15D2" w:rsidRPr="002A7C03">
              <w:rPr>
                <w:rFonts w:eastAsia="等线"/>
                <w:i/>
                <w:iCs/>
                <w:sz w:val="18"/>
                <w:szCs w:val="18"/>
                <w:lang w:eastAsia="zh-CN"/>
              </w:rPr>
              <w:t>ower</w:t>
            </w:r>
            <w:r w:rsidR="00CA15D2">
              <w:rPr>
                <w:rFonts w:eastAsia="等线"/>
                <w:sz w:val="18"/>
                <w:szCs w:val="18"/>
                <w:lang w:eastAsia="zh-CN"/>
              </w:rPr>
              <w:t xml:space="preserve"> than terrestrial </w:t>
            </w:r>
            <w:proofErr w:type="spellStart"/>
            <w:r w:rsidR="00CA15D2">
              <w:rPr>
                <w:rFonts w:eastAsia="等线"/>
                <w:sz w:val="18"/>
                <w:szCs w:val="18"/>
                <w:lang w:eastAsia="zh-CN"/>
              </w:rPr>
              <w:t>IoT</w:t>
            </w:r>
            <w:proofErr w:type="spellEnd"/>
            <w:r w:rsidR="002A7C03">
              <w:rPr>
                <w:rFonts w:eastAsia="等线"/>
                <w:sz w:val="18"/>
                <w:szCs w:val="18"/>
                <w:lang w:eastAsia="zh-CN"/>
              </w:rPr>
              <w:t>, in the most barebones solution</w:t>
            </w:r>
            <w:r w:rsidR="00A857A8">
              <w:rPr>
                <w:rFonts w:eastAsia="等线"/>
                <w:sz w:val="18"/>
                <w:szCs w:val="18"/>
                <w:lang w:eastAsia="zh-CN"/>
              </w:rPr>
              <w:t>)</w:t>
            </w:r>
            <w:r w:rsidR="00CA15D2">
              <w:rPr>
                <w:rFonts w:eastAsia="等线"/>
                <w:sz w:val="18"/>
                <w:szCs w:val="18"/>
                <w:lang w:eastAsia="zh-CN"/>
              </w:rPr>
              <w:t xml:space="preserve"> </w:t>
            </w:r>
            <w:r w:rsidR="00A857A8" w:rsidRPr="00C61FC4">
              <w:rPr>
                <w:rFonts w:eastAsia="等线"/>
                <w:i/>
                <w:iCs/>
                <w:sz w:val="18"/>
                <w:szCs w:val="18"/>
                <w:lang w:eastAsia="zh-CN"/>
              </w:rPr>
              <w:t>without</w:t>
            </w:r>
            <w:r w:rsidR="00A857A8">
              <w:rPr>
                <w:rFonts w:eastAsia="等线"/>
                <w:sz w:val="18"/>
                <w:szCs w:val="18"/>
                <w:lang w:eastAsia="zh-CN"/>
              </w:rPr>
              <w:t xml:space="preserve"> significantly </w:t>
            </w:r>
            <w:r w:rsidR="00CA15D2">
              <w:rPr>
                <w:rFonts w:eastAsia="等线"/>
                <w:sz w:val="18"/>
                <w:szCs w:val="18"/>
                <w:lang w:eastAsia="zh-CN"/>
              </w:rPr>
              <w:t>increasing UE complexity</w:t>
            </w:r>
            <w:r w:rsidR="00C61FC4">
              <w:rPr>
                <w:rFonts w:eastAsia="等线"/>
                <w:sz w:val="18"/>
                <w:szCs w:val="18"/>
                <w:lang w:eastAsia="zh-CN"/>
              </w:rPr>
              <w:t>.</w:t>
            </w:r>
          </w:p>
        </w:tc>
      </w:tr>
      <w:tr w:rsidR="00604A0C" w:rsidRPr="00B70F28" w14:paraId="0D9DB39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FFC98FC" w14:textId="14C1B824" w:rsidR="00604A0C"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885BC83" w14:textId="3EE2EFAD" w:rsidR="00604A0C" w:rsidRPr="002D6408" w:rsidRDefault="00075E23" w:rsidP="009A544B">
            <w:pPr>
              <w:snapToGrid w:val="0"/>
              <w:ind w:firstLineChars="0" w:firstLine="0"/>
              <w:jc w:val="left"/>
              <w:rPr>
                <w:sz w:val="18"/>
                <w:szCs w:val="18"/>
              </w:rPr>
            </w:pPr>
            <w:r>
              <w:rPr>
                <w:rFonts w:eastAsia="等线"/>
                <w:sz w:val="18"/>
                <w:szCs w:val="18"/>
                <w:lang w:eastAsia="zh-CN"/>
              </w:rPr>
              <w:t xml:space="preserve">In </w:t>
            </w:r>
            <w:proofErr w:type="gramStart"/>
            <w:r>
              <w:rPr>
                <w:rFonts w:eastAsia="等线"/>
                <w:sz w:val="18"/>
                <w:szCs w:val="18"/>
                <w:lang w:eastAsia="zh-CN"/>
              </w:rPr>
              <w:t>general</w:t>
            </w:r>
            <w:proofErr w:type="gramEnd"/>
            <w:r>
              <w:rPr>
                <w:rFonts w:eastAsia="等线"/>
                <w:sz w:val="18"/>
                <w:szCs w:val="18"/>
                <w:lang w:eastAsia="zh-CN"/>
              </w:rPr>
              <w:t xml:space="preserve"> the observation looks fine, but what is the next step forward here? Is this something that </w:t>
            </w:r>
            <w:proofErr w:type="gramStart"/>
            <w:r>
              <w:rPr>
                <w:rFonts w:eastAsia="等线"/>
                <w:sz w:val="18"/>
                <w:szCs w:val="18"/>
                <w:lang w:eastAsia="zh-CN"/>
              </w:rPr>
              <w:t>could be developed</w:t>
            </w:r>
            <w:proofErr w:type="gramEnd"/>
            <w:r>
              <w:rPr>
                <w:rFonts w:eastAsia="等线"/>
                <w:sz w:val="18"/>
                <w:szCs w:val="18"/>
                <w:lang w:eastAsia="zh-CN"/>
              </w:rPr>
              <w:t xml:space="preserve"> into a Text Proposal for the SI TR?</w:t>
            </w:r>
          </w:p>
        </w:tc>
      </w:tr>
      <w:tr w:rsidR="00604A0C" w:rsidRPr="00B70F28" w14:paraId="7BBB0B03"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75FEDAE7" w14:textId="5F12E931" w:rsidR="00604A0C" w:rsidRDefault="00A51A18" w:rsidP="009A544B">
            <w:pPr>
              <w:snapToGrid w:val="0"/>
              <w:ind w:firstLine="180"/>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4D20BB37" w14:textId="6C774094" w:rsidR="00604A0C" w:rsidRDefault="00A51A18" w:rsidP="009A544B">
            <w:pPr>
              <w:snapToGrid w:val="0"/>
              <w:ind w:firstLineChars="0" w:firstLine="0"/>
              <w:jc w:val="left"/>
              <w:rPr>
                <w:rFonts w:eastAsia="宋体"/>
                <w:sz w:val="18"/>
                <w:szCs w:val="18"/>
                <w:lang w:eastAsia="zh-CN"/>
              </w:rPr>
            </w:pPr>
            <w:r>
              <w:rPr>
                <w:rFonts w:eastAsia="宋体"/>
                <w:sz w:val="18"/>
                <w:szCs w:val="18"/>
                <w:lang w:eastAsia="zh-CN"/>
              </w:rPr>
              <w:t xml:space="preserve">We agree with observation. The target for first release is to make sure there is a specified solution to support HARQ or support HARQ disabling. Further enhancements of HARQ can be in later releases if needed and beneficial. It could be included in some form in the SI TR </w:t>
            </w:r>
          </w:p>
        </w:tc>
      </w:tr>
      <w:tr w:rsidR="00604A0C" w:rsidRPr="00B70F28" w14:paraId="0DF5B8CD"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1A270B8" w14:textId="6721497F" w:rsidR="00604A0C" w:rsidRPr="00B84A63" w:rsidRDefault="00530E0C" w:rsidP="009A544B">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CB1BC8" w14:textId="6B3F59AB" w:rsidR="00604A0C" w:rsidRPr="00B84A63" w:rsidRDefault="009D58AD" w:rsidP="009A544B">
            <w:pPr>
              <w:snapToGrid w:val="0"/>
              <w:ind w:firstLineChars="0" w:firstLine="0"/>
              <w:jc w:val="left"/>
              <w:rPr>
                <w:rFonts w:eastAsia="宋体"/>
                <w:sz w:val="18"/>
                <w:szCs w:val="18"/>
                <w:lang w:eastAsia="zh-CN"/>
              </w:rPr>
            </w:pPr>
            <w:r>
              <w:rPr>
                <w:rFonts w:eastAsia="宋体"/>
                <w:sz w:val="18"/>
                <w:szCs w:val="18"/>
                <w:lang w:eastAsia="zh-CN"/>
              </w:rPr>
              <w:t>T</w:t>
            </w:r>
            <w:r w:rsidR="00530E0C" w:rsidRPr="00530E0C">
              <w:rPr>
                <w:rFonts w:eastAsia="宋体"/>
                <w:sz w:val="18"/>
                <w:szCs w:val="18"/>
                <w:lang w:eastAsia="zh-CN"/>
              </w:rPr>
              <w:t>he observation</w:t>
            </w:r>
            <w:r>
              <w:rPr>
                <w:rFonts w:eastAsia="宋体"/>
                <w:sz w:val="18"/>
                <w:szCs w:val="18"/>
                <w:lang w:eastAsia="zh-CN"/>
              </w:rPr>
              <w:t xml:space="preserve"> looks fine in general</w:t>
            </w:r>
            <w:r w:rsidR="00F44C45">
              <w:rPr>
                <w:rFonts w:eastAsia="宋体"/>
                <w:sz w:val="18"/>
                <w:szCs w:val="18"/>
                <w:lang w:eastAsia="zh-CN"/>
              </w:rPr>
              <w:t>.</w:t>
            </w:r>
          </w:p>
        </w:tc>
      </w:tr>
      <w:tr w:rsidR="001E126F" w:rsidRPr="00B70F28" w14:paraId="44BBB31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0BAA1E2" w14:textId="6D210CE2" w:rsidR="001E126F" w:rsidRDefault="001E126F" w:rsidP="001E126F">
            <w:pPr>
              <w:snapToGrid w:val="0"/>
              <w:ind w:firstLine="180"/>
              <w:rPr>
                <w:rFonts w:eastAsia="宋体"/>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E13503" w14:textId="27F81CEF" w:rsidR="001E126F" w:rsidRDefault="001E126F" w:rsidP="001E126F">
            <w:pPr>
              <w:snapToGrid w:val="0"/>
              <w:ind w:firstLineChars="0" w:firstLine="0"/>
              <w:jc w:val="left"/>
              <w:rPr>
                <w:rFonts w:eastAsia="宋体"/>
                <w:sz w:val="18"/>
                <w:szCs w:val="18"/>
                <w:lang w:eastAsia="zh-CN"/>
              </w:rPr>
            </w:pPr>
            <w:r>
              <w:rPr>
                <w:rFonts w:eastAsia="等线"/>
                <w:sz w:val="18"/>
                <w:szCs w:val="18"/>
                <w:lang w:eastAsia="zh-CN"/>
              </w:rPr>
              <w:t>Agree with the observations.</w:t>
            </w:r>
          </w:p>
        </w:tc>
      </w:tr>
      <w:tr w:rsidR="002A76BB" w:rsidRPr="00B70F28" w14:paraId="5DE7C47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2015C22" w14:textId="4B0613F4" w:rsidR="002A76BB" w:rsidRDefault="002A76BB" w:rsidP="001E126F">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9383F78" w14:textId="0534FD4B" w:rsidR="002A76BB" w:rsidRDefault="002A76BB" w:rsidP="001E126F">
            <w:pPr>
              <w:snapToGrid w:val="0"/>
              <w:ind w:firstLineChars="0" w:firstLine="0"/>
              <w:jc w:val="left"/>
              <w:rPr>
                <w:rFonts w:eastAsia="等线"/>
                <w:sz w:val="18"/>
                <w:szCs w:val="18"/>
                <w:lang w:eastAsia="zh-CN"/>
              </w:rPr>
            </w:pPr>
            <w:r w:rsidRPr="002A76BB">
              <w:rPr>
                <w:rFonts w:eastAsia="等线"/>
                <w:sz w:val="18"/>
                <w:szCs w:val="18"/>
                <w:lang w:eastAsia="zh-CN"/>
              </w:rPr>
              <w:t xml:space="preserve">The observation </w:t>
            </w:r>
            <w:r>
              <w:rPr>
                <w:rFonts w:eastAsia="等线" w:hint="eastAsia"/>
                <w:sz w:val="18"/>
                <w:szCs w:val="18"/>
                <w:lang w:eastAsia="zh-CN"/>
              </w:rPr>
              <w:t>is</w:t>
            </w:r>
            <w:r>
              <w:rPr>
                <w:rFonts w:eastAsia="等线"/>
                <w:sz w:val="18"/>
                <w:szCs w:val="18"/>
                <w:lang w:eastAsia="zh-CN"/>
              </w:rPr>
              <w:t xml:space="preserve"> fine</w:t>
            </w:r>
            <w:r w:rsidRPr="002A76BB">
              <w:rPr>
                <w:rFonts w:eastAsia="等线"/>
                <w:sz w:val="18"/>
                <w:szCs w:val="18"/>
                <w:lang w:eastAsia="zh-CN"/>
              </w:rPr>
              <w:t>.</w:t>
            </w:r>
          </w:p>
        </w:tc>
      </w:tr>
      <w:tr w:rsidR="00C82354" w:rsidRPr="00B70F28" w14:paraId="626F72B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3E9E9A11" w14:textId="7B9891F9" w:rsidR="00C82354" w:rsidRDefault="00C82354" w:rsidP="001E126F">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5896187" w14:textId="52FE6D44" w:rsidR="00C82354" w:rsidRPr="002A76BB" w:rsidRDefault="00C82354" w:rsidP="001E126F">
            <w:pPr>
              <w:snapToGrid w:val="0"/>
              <w:ind w:firstLineChars="0" w:firstLine="0"/>
              <w:jc w:val="left"/>
              <w:rPr>
                <w:rFonts w:eastAsia="等线"/>
                <w:sz w:val="18"/>
                <w:szCs w:val="18"/>
                <w:lang w:eastAsia="zh-CN"/>
              </w:rPr>
            </w:pPr>
            <w:r>
              <w:rPr>
                <w:rFonts w:eastAsia="等线"/>
                <w:sz w:val="18"/>
                <w:szCs w:val="18"/>
                <w:lang w:eastAsia="zh-CN"/>
              </w:rPr>
              <w:t>Agree.</w:t>
            </w:r>
          </w:p>
        </w:tc>
      </w:tr>
      <w:tr w:rsidR="005B2871" w:rsidRPr="00542934" w14:paraId="130200C7" w14:textId="77777777" w:rsidTr="00321CD7">
        <w:trPr>
          <w:trHeight w:val="117"/>
        </w:trPr>
        <w:tc>
          <w:tcPr>
            <w:tcW w:w="1435" w:type="dxa"/>
          </w:tcPr>
          <w:p w14:paraId="69925248" w14:textId="77777777" w:rsidR="005B2871" w:rsidRPr="00D74C62" w:rsidRDefault="005B2871" w:rsidP="00321CD7">
            <w:pPr>
              <w:snapToGrid w:val="0"/>
              <w:ind w:firstLineChars="0" w:firstLine="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Pr>
          <w:p w14:paraId="2D6B9363" w14:textId="77777777" w:rsidR="005B2871" w:rsidRPr="00542934" w:rsidRDefault="005B2871" w:rsidP="00321CD7">
            <w:pPr>
              <w:snapToGrid w:val="0"/>
              <w:ind w:firstLineChars="0" w:firstLine="0"/>
              <w:jc w:val="left"/>
              <w:rPr>
                <w:rFonts w:eastAsia="等线"/>
                <w:sz w:val="18"/>
                <w:szCs w:val="18"/>
                <w:lang w:eastAsia="zh-CN"/>
              </w:rPr>
            </w:pPr>
            <w:r>
              <w:rPr>
                <w:rFonts w:eastAsia="等线" w:hint="eastAsia"/>
                <w:sz w:val="18"/>
                <w:szCs w:val="18"/>
                <w:lang w:eastAsia="zh-CN"/>
              </w:rPr>
              <w:t>W</w:t>
            </w:r>
            <w:r>
              <w:rPr>
                <w:rFonts w:eastAsia="等线"/>
                <w:sz w:val="18"/>
                <w:szCs w:val="18"/>
                <w:lang w:eastAsia="zh-CN"/>
              </w:rPr>
              <w:t xml:space="preserve">e are fine with such observation as preliminary guidance, but maybe there is no need to take a corresponding agreement. Finally, in TR, only the solution/aspect with consensus </w:t>
            </w:r>
            <w:proofErr w:type="gramStart"/>
            <w:r>
              <w:rPr>
                <w:rFonts w:eastAsia="等线"/>
                <w:sz w:val="18"/>
                <w:szCs w:val="18"/>
                <w:lang w:eastAsia="zh-CN"/>
              </w:rPr>
              <w:t>can be captured</w:t>
            </w:r>
            <w:proofErr w:type="gramEnd"/>
            <w:r>
              <w:rPr>
                <w:rFonts w:eastAsia="等线"/>
                <w:sz w:val="18"/>
                <w:szCs w:val="18"/>
                <w:lang w:eastAsia="zh-CN"/>
              </w:rPr>
              <w:t>.</w:t>
            </w:r>
          </w:p>
        </w:tc>
      </w:tr>
      <w:tr w:rsidR="006D3AF8" w:rsidRPr="00542934" w14:paraId="712FD431" w14:textId="77777777" w:rsidTr="00321CD7">
        <w:trPr>
          <w:trHeight w:val="117"/>
        </w:trPr>
        <w:tc>
          <w:tcPr>
            <w:tcW w:w="1435" w:type="dxa"/>
          </w:tcPr>
          <w:p w14:paraId="1137EDF4" w14:textId="3B1BFFB6" w:rsidR="006D3AF8" w:rsidRDefault="006D3AF8" w:rsidP="006D3AF8">
            <w:pPr>
              <w:snapToGrid w:val="0"/>
              <w:ind w:firstLineChars="0" w:firstLine="0"/>
              <w:rPr>
                <w:rFonts w:eastAsia="等线"/>
                <w:sz w:val="18"/>
                <w:szCs w:val="18"/>
                <w:lang w:eastAsia="zh-CN"/>
              </w:rPr>
            </w:pPr>
            <w:proofErr w:type="spellStart"/>
            <w:r>
              <w:rPr>
                <w:rFonts w:eastAsia="等线" w:hint="eastAsia"/>
                <w:sz w:val="18"/>
                <w:szCs w:val="18"/>
                <w:lang w:eastAsia="zh-CN"/>
              </w:rPr>
              <w:t>X</w:t>
            </w:r>
            <w:r>
              <w:rPr>
                <w:rFonts w:eastAsia="等线"/>
                <w:sz w:val="18"/>
                <w:szCs w:val="18"/>
                <w:lang w:eastAsia="zh-CN"/>
              </w:rPr>
              <w:t>iaomi</w:t>
            </w:r>
            <w:proofErr w:type="spellEnd"/>
          </w:p>
        </w:tc>
        <w:tc>
          <w:tcPr>
            <w:tcW w:w="8550" w:type="dxa"/>
          </w:tcPr>
          <w:p w14:paraId="29B072C6" w14:textId="3C2DC49B" w:rsidR="006D3AF8" w:rsidRDefault="006D3AF8" w:rsidP="006D3AF8">
            <w:pPr>
              <w:snapToGrid w:val="0"/>
              <w:ind w:firstLineChars="0" w:firstLine="0"/>
              <w:jc w:val="left"/>
              <w:rPr>
                <w:rFonts w:eastAsia="等线"/>
                <w:sz w:val="18"/>
                <w:szCs w:val="18"/>
                <w:lang w:eastAsia="zh-CN"/>
              </w:rPr>
            </w:pPr>
            <w:r>
              <w:rPr>
                <w:rFonts w:eastAsia="等线"/>
                <w:sz w:val="18"/>
                <w:szCs w:val="18"/>
                <w:lang w:eastAsia="zh-CN"/>
              </w:rPr>
              <w:t>Fine with the observation, but it may not good to be included in the TR</w:t>
            </w:r>
          </w:p>
        </w:tc>
      </w:tr>
      <w:tr w:rsidR="00570C3E" w:rsidRPr="00542934" w14:paraId="75B13618" w14:textId="77777777" w:rsidTr="00321CD7">
        <w:trPr>
          <w:trHeight w:val="117"/>
        </w:trPr>
        <w:tc>
          <w:tcPr>
            <w:tcW w:w="1435" w:type="dxa"/>
          </w:tcPr>
          <w:p w14:paraId="7AECCDC0" w14:textId="14D39976" w:rsidR="00570C3E" w:rsidRDefault="00570C3E" w:rsidP="006D3AF8">
            <w:pPr>
              <w:snapToGrid w:val="0"/>
              <w:ind w:firstLineChars="0" w:firstLine="0"/>
              <w:rPr>
                <w:rFonts w:eastAsia="等线"/>
                <w:sz w:val="18"/>
                <w:szCs w:val="18"/>
                <w:lang w:eastAsia="zh-CN"/>
              </w:rPr>
            </w:pPr>
            <w:r>
              <w:rPr>
                <w:rFonts w:eastAsia="等线" w:hint="eastAsia"/>
                <w:sz w:val="18"/>
                <w:szCs w:val="18"/>
                <w:lang w:eastAsia="zh-CN"/>
              </w:rPr>
              <w:lastRenderedPageBreak/>
              <w:t>Lenovo</w:t>
            </w:r>
            <w:r>
              <w:rPr>
                <w:rFonts w:eastAsia="等线"/>
                <w:sz w:val="18"/>
                <w:szCs w:val="18"/>
                <w:lang w:eastAsia="zh-CN"/>
              </w:rPr>
              <w:t>,</w:t>
            </w:r>
            <w:r w:rsidR="006A3CF3">
              <w:rPr>
                <w:rFonts w:eastAsia="等线"/>
                <w:sz w:val="18"/>
                <w:szCs w:val="18"/>
                <w:lang w:eastAsia="zh-CN"/>
              </w:rPr>
              <w:t xml:space="preserve"> </w:t>
            </w:r>
            <w:proofErr w:type="spellStart"/>
            <w:r>
              <w:rPr>
                <w:rFonts w:eastAsia="等线"/>
                <w:sz w:val="18"/>
                <w:szCs w:val="18"/>
                <w:lang w:eastAsia="zh-CN"/>
              </w:rPr>
              <w:t>MotoM</w:t>
            </w:r>
            <w:proofErr w:type="spellEnd"/>
          </w:p>
        </w:tc>
        <w:tc>
          <w:tcPr>
            <w:tcW w:w="8550" w:type="dxa"/>
          </w:tcPr>
          <w:p w14:paraId="699E3702" w14:textId="3FAD5607" w:rsidR="00570C3E" w:rsidRDefault="00570C3E" w:rsidP="006D3AF8">
            <w:pPr>
              <w:snapToGrid w:val="0"/>
              <w:ind w:firstLineChars="0" w:firstLine="0"/>
              <w:jc w:val="left"/>
              <w:rPr>
                <w:rFonts w:eastAsia="等线"/>
                <w:sz w:val="18"/>
                <w:szCs w:val="18"/>
                <w:lang w:eastAsia="zh-CN"/>
              </w:rPr>
            </w:pPr>
            <w:r>
              <w:rPr>
                <w:rFonts w:eastAsia="等线"/>
                <w:sz w:val="18"/>
                <w:szCs w:val="18"/>
                <w:lang w:eastAsia="zh-CN"/>
              </w:rPr>
              <w:t>The observation is fine to us.</w:t>
            </w:r>
          </w:p>
        </w:tc>
      </w:tr>
      <w:tr w:rsidR="006B787A" w:rsidRPr="00542934" w14:paraId="63B4BCFD" w14:textId="77777777" w:rsidTr="00321CD7">
        <w:trPr>
          <w:trHeight w:val="117"/>
        </w:trPr>
        <w:tc>
          <w:tcPr>
            <w:tcW w:w="1435" w:type="dxa"/>
          </w:tcPr>
          <w:p w14:paraId="3789CE2D" w14:textId="1A53850D" w:rsidR="006B787A" w:rsidRDefault="006B787A" w:rsidP="006D3AF8">
            <w:pPr>
              <w:snapToGrid w:val="0"/>
              <w:ind w:firstLineChars="0" w:firstLine="0"/>
              <w:rPr>
                <w:rFonts w:eastAsia="等线" w:hint="eastAsia"/>
                <w:sz w:val="18"/>
                <w:szCs w:val="18"/>
                <w:lang w:eastAsia="zh-CN"/>
              </w:rPr>
            </w:pPr>
            <w:r>
              <w:rPr>
                <w:rFonts w:eastAsia="等线" w:hint="eastAsia"/>
                <w:sz w:val="18"/>
                <w:szCs w:val="18"/>
                <w:lang w:eastAsia="zh-CN"/>
              </w:rPr>
              <w:t>CATT</w:t>
            </w:r>
          </w:p>
        </w:tc>
        <w:tc>
          <w:tcPr>
            <w:tcW w:w="8550" w:type="dxa"/>
          </w:tcPr>
          <w:p w14:paraId="3CB76BF0" w14:textId="1123FCBF" w:rsidR="006B787A" w:rsidRDefault="006B787A" w:rsidP="006D3AF8">
            <w:pPr>
              <w:snapToGrid w:val="0"/>
              <w:ind w:firstLineChars="0" w:firstLine="0"/>
              <w:jc w:val="left"/>
              <w:rPr>
                <w:rFonts w:eastAsia="等线"/>
                <w:sz w:val="18"/>
                <w:szCs w:val="18"/>
                <w:lang w:eastAsia="zh-CN"/>
              </w:rPr>
            </w:pPr>
            <w:r>
              <w:rPr>
                <w:rFonts w:eastAsia="等线"/>
                <w:sz w:val="18"/>
                <w:szCs w:val="18"/>
                <w:lang w:eastAsia="zh-CN"/>
              </w:rPr>
              <w:t>A</w:t>
            </w:r>
            <w:r>
              <w:rPr>
                <w:rFonts w:eastAsia="等线" w:hint="eastAsia"/>
                <w:sz w:val="18"/>
                <w:szCs w:val="18"/>
                <w:lang w:eastAsia="zh-CN"/>
              </w:rPr>
              <w:t>gree this observation.</w:t>
            </w:r>
          </w:p>
        </w:tc>
      </w:tr>
    </w:tbl>
    <w:p w14:paraId="6ED35812" w14:textId="409233BA" w:rsidR="003939C0" w:rsidRPr="005B2871" w:rsidRDefault="003939C0" w:rsidP="00715899">
      <w:pPr>
        <w:spacing w:before="120" w:after="120"/>
        <w:ind w:firstLineChars="0" w:firstLine="0"/>
        <w:rPr>
          <w:b/>
          <w:u w:val="single"/>
        </w:rPr>
      </w:pPr>
    </w:p>
    <w:p w14:paraId="6AFD2F1B" w14:textId="1777476C" w:rsidR="00603662" w:rsidRDefault="009B52B7" w:rsidP="009B52B7">
      <w:pPr>
        <w:pStyle w:val="af4"/>
        <w:ind w:firstLineChars="0" w:firstLine="0"/>
      </w:pPr>
      <w:proofErr w:type="gramStart"/>
      <w:r w:rsidRPr="009B52B7">
        <w:t>Observations</w:t>
      </w:r>
      <w:r>
        <w:t xml:space="preserve"> on increasing number of HARQ processes.</w:t>
      </w:r>
      <w:proofErr w:type="gramEnd"/>
    </w:p>
    <w:p w14:paraId="55FBAE02" w14:textId="77777777" w:rsidR="009B52B7" w:rsidRPr="009B52B7" w:rsidRDefault="009B52B7" w:rsidP="009B52B7">
      <w:pPr>
        <w:pStyle w:val="af4"/>
        <w:ind w:firstLineChars="0" w:firstLine="0"/>
      </w:pPr>
    </w:p>
    <w:p w14:paraId="1231E15B" w14:textId="2D168056" w:rsidR="00CF64BA" w:rsidRDefault="00DC7E70" w:rsidP="00D32759">
      <w:pPr>
        <w:pStyle w:val="af4"/>
        <w:ind w:firstLineChars="0" w:firstLine="288"/>
      </w:pPr>
      <w:r w:rsidRPr="008354F8">
        <w:rPr>
          <w:b/>
          <w:highlight w:val="yellow"/>
        </w:rPr>
        <w:t xml:space="preserve">Observation </w:t>
      </w:r>
      <w:r w:rsidR="00E87BAA" w:rsidRPr="008354F8">
        <w:rPr>
          <w:b/>
          <w:highlight w:val="yellow"/>
        </w:rPr>
        <w:t>1-</w:t>
      </w:r>
      <w:r w:rsidR="005659C7" w:rsidRPr="008354F8">
        <w:rPr>
          <w:b/>
          <w:highlight w:val="yellow"/>
        </w:rPr>
        <w:t>2</w:t>
      </w:r>
      <w:r w:rsidRPr="008354F8">
        <w:rPr>
          <w:b/>
          <w:highlight w:val="yellow"/>
        </w:rPr>
        <w:t>:</w:t>
      </w:r>
      <w:r w:rsidRPr="005268D4">
        <w:t xml:space="preserve"> </w:t>
      </w:r>
      <w:r w:rsidR="00C12AAC">
        <w:t>T</w:t>
      </w:r>
      <w:r w:rsidR="005268D4" w:rsidRPr="005268D4">
        <w:t>he</w:t>
      </w:r>
      <w:r w:rsidR="00C12AAC">
        <w:t xml:space="preserve"> </w:t>
      </w:r>
      <w:r w:rsidR="005659C7" w:rsidRPr="005268D4">
        <w:t xml:space="preserve">advantage of increasing the number of HARQ processes </w:t>
      </w:r>
      <w:r w:rsidR="005C118E">
        <w:t xml:space="preserve">for NTN </w:t>
      </w:r>
      <w:proofErr w:type="spellStart"/>
      <w:r w:rsidR="005C118E">
        <w:t>IoT</w:t>
      </w:r>
      <w:proofErr w:type="spellEnd"/>
      <w:r w:rsidR="005C118E">
        <w:t xml:space="preserve"> </w:t>
      </w:r>
      <w:r w:rsidR="005659C7" w:rsidRPr="005268D4">
        <w:t xml:space="preserve">is enhanced throughput. </w:t>
      </w:r>
    </w:p>
    <w:p w14:paraId="1260D40B" w14:textId="77777777" w:rsidR="00CF64BA" w:rsidRDefault="009E7259" w:rsidP="00CF64BA">
      <w:pPr>
        <w:pStyle w:val="af4"/>
        <w:numPr>
          <w:ilvl w:val="0"/>
          <w:numId w:val="16"/>
        </w:numPr>
        <w:ind w:firstLineChars="0"/>
      </w:pPr>
      <w:r w:rsidRPr="005268D4">
        <w:t xml:space="preserve">For </w:t>
      </w:r>
      <w:r w:rsidR="005659C7" w:rsidRPr="005268D4">
        <w:t xml:space="preserve">a </w:t>
      </w:r>
      <w:r w:rsidRPr="005268D4">
        <w:t>Rel-14 NB-</w:t>
      </w:r>
      <w:proofErr w:type="spellStart"/>
      <w:r w:rsidRPr="005268D4">
        <w:t>IoT</w:t>
      </w:r>
      <w:proofErr w:type="spellEnd"/>
      <w:r w:rsidR="00DC7E70" w:rsidRPr="005268D4">
        <w:t xml:space="preserve"> </w:t>
      </w:r>
      <w:r w:rsidR="005659C7" w:rsidRPr="005268D4">
        <w:t xml:space="preserve">UE </w:t>
      </w:r>
      <w:r w:rsidRPr="005268D4">
        <w:t>operating in LEO satellite, it is observed a 50% reduction in throughput due to the large scheduling delay respect to operation in TN</w:t>
      </w:r>
      <w:r w:rsidR="005659C7" w:rsidRPr="005268D4">
        <w:t xml:space="preserve">, which can be recovered by increasing the number of HARQ processes from </w:t>
      </w:r>
      <w:proofErr w:type="gramStart"/>
      <w:r w:rsidR="005659C7" w:rsidRPr="005268D4">
        <w:t>2</w:t>
      </w:r>
      <w:proofErr w:type="gramEnd"/>
      <w:r w:rsidR="005659C7" w:rsidRPr="005268D4">
        <w:t xml:space="preserve"> to 4. </w:t>
      </w:r>
    </w:p>
    <w:p w14:paraId="1988DE38" w14:textId="3B219513" w:rsidR="005268D4" w:rsidRDefault="00D32759" w:rsidP="00CF64BA">
      <w:pPr>
        <w:pStyle w:val="af4"/>
        <w:numPr>
          <w:ilvl w:val="0"/>
          <w:numId w:val="16"/>
        </w:numPr>
        <w:ind w:firstLineChars="0"/>
      </w:pPr>
      <w:r>
        <w:t xml:space="preserve">For </w:t>
      </w:r>
      <w:proofErr w:type="spellStart"/>
      <w:r>
        <w:t>eMTC</w:t>
      </w:r>
      <w:proofErr w:type="spellEnd"/>
      <w:r>
        <w:t xml:space="preserve"> in CE Mode B, if more than </w:t>
      </w:r>
      <w:proofErr w:type="gramStart"/>
      <w:r>
        <w:t>2</w:t>
      </w:r>
      <w:proofErr w:type="gramEnd"/>
      <w:r>
        <w:t xml:space="preserve"> HARQ processes were supported, the UE could be transmitting data during the round trip time, increasing the sustained data rate.</w:t>
      </w:r>
    </w:p>
    <w:p w14:paraId="3A3F9932" w14:textId="77777777" w:rsidR="00D32759" w:rsidRPr="005268D4" w:rsidRDefault="00D32759" w:rsidP="00D32759">
      <w:pPr>
        <w:pStyle w:val="af4"/>
        <w:ind w:firstLineChars="0" w:firstLine="288"/>
      </w:pPr>
    </w:p>
    <w:p w14:paraId="623DC2CE" w14:textId="29FCB312" w:rsidR="009F4AE4" w:rsidRDefault="009F4AE4" w:rsidP="009F4AE4">
      <w:pPr>
        <w:pStyle w:val="af4"/>
        <w:ind w:firstLine="201"/>
      </w:pPr>
      <w:r w:rsidRPr="008354F8">
        <w:rPr>
          <w:b/>
          <w:highlight w:val="yellow"/>
        </w:rPr>
        <w:t xml:space="preserve">Observation </w:t>
      </w:r>
      <w:r w:rsidR="00E87BAA" w:rsidRPr="008354F8">
        <w:rPr>
          <w:b/>
          <w:highlight w:val="yellow"/>
        </w:rPr>
        <w:t>1-</w:t>
      </w:r>
      <w:r w:rsidR="005659C7" w:rsidRPr="008354F8">
        <w:rPr>
          <w:b/>
          <w:highlight w:val="yellow"/>
        </w:rPr>
        <w:t>3</w:t>
      </w:r>
      <w:r w:rsidRPr="008354F8">
        <w:rPr>
          <w:b/>
          <w:highlight w:val="yellow"/>
        </w:rPr>
        <w:t>:</w:t>
      </w:r>
      <w:r w:rsidRPr="005268D4">
        <w:t xml:space="preserve"> </w:t>
      </w:r>
      <w:r w:rsidR="00C30A2C">
        <w:t xml:space="preserve">The </w:t>
      </w:r>
      <w:r w:rsidR="005268D4" w:rsidRPr="005268D4">
        <w:t>drawback</w:t>
      </w:r>
      <w:r w:rsidR="00603662">
        <w:t>s</w:t>
      </w:r>
      <w:r w:rsidR="005268D4" w:rsidRPr="005268D4">
        <w:t xml:space="preserve"> of increasing the number of HARQ processes </w:t>
      </w:r>
      <w:r w:rsidR="00603662">
        <w:t xml:space="preserve">for NTN </w:t>
      </w:r>
      <w:proofErr w:type="spellStart"/>
      <w:r w:rsidR="00603662">
        <w:t>IoT</w:t>
      </w:r>
      <w:proofErr w:type="spellEnd"/>
      <w:r w:rsidR="00603662">
        <w:t xml:space="preserve"> </w:t>
      </w:r>
      <w:r w:rsidR="008B4DFD">
        <w:t xml:space="preserve">are increased </w:t>
      </w:r>
      <w:r w:rsidR="00D73969">
        <w:t>complexity, cost and power consumption.</w:t>
      </w:r>
      <w:r w:rsidRPr="005268D4">
        <w:t xml:space="preserve"> </w:t>
      </w:r>
      <w:r w:rsidR="008B4DFD">
        <w:t xml:space="preserve">Specifically, </w:t>
      </w:r>
      <w:r w:rsidR="005C118E">
        <w:t>a NB-</w:t>
      </w:r>
      <w:proofErr w:type="spellStart"/>
      <w:r w:rsidR="005C118E">
        <w:t>IoT</w:t>
      </w:r>
      <w:proofErr w:type="spellEnd"/>
      <w:r w:rsidR="005C118E">
        <w:t xml:space="preserve"> UE or </w:t>
      </w:r>
      <w:proofErr w:type="spellStart"/>
      <w:r w:rsidR="005C118E">
        <w:t>eMTC</w:t>
      </w:r>
      <w:proofErr w:type="spellEnd"/>
      <w:r w:rsidR="005C118E">
        <w:t xml:space="preserve"> UE that supports a larger number of HARQ processes compared to a Rel-16 NB-</w:t>
      </w:r>
      <w:proofErr w:type="spellStart"/>
      <w:r w:rsidR="005C118E">
        <w:t>IoT</w:t>
      </w:r>
      <w:proofErr w:type="spellEnd"/>
      <w:r w:rsidR="005C118E">
        <w:t xml:space="preserve"> UE or </w:t>
      </w:r>
      <w:proofErr w:type="spellStart"/>
      <w:r w:rsidR="005C118E">
        <w:t>eMTC</w:t>
      </w:r>
      <w:proofErr w:type="spellEnd"/>
      <w:r w:rsidR="005C118E">
        <w:t xml:space="preserve"> UE</w:t>
      </w:r>
      <w:r w:rsidR="00CE2194">
        <w:t xml:space="preserve">, </w:t>
      </w:r>
    </w:p>
    <w:p w14:paraId="75DE9CBD" w14:textId="57107A9A" w:rsidR="000528C5" w:rsidRDefault="00CE2194" w:rsidP="000528C5">
      <w:pPr>
        <w:pStyle w:val="af4"/>
        <w:numPr>
          <w:ilvl w:val="0"/>
          <w:numId w:val="16"/>
        </w:numPr>
        <w:ind w:firstLineChars="0"/>
      </w:pPr>
      <w:r>
        <w:t>needs to implement a l</w:t>
      </w:r>
      <w:r w:rsidR="000528C5">
        <w:t xml:space="preserve">arger </w:t>
      </w:r>
      <w:r w:rsidR="00CC5383">
        <w:t xml:space="preserve">HARQ soft </w:t>
      </w:r>
      <w:r w:rsidR="000528C5">
        <w:t>buffer size</w:t>
      </w:r>
      <w:r>
        <w:t>,</w:t>
      </w:r>
    </w:p>
    <w:p w14:paraId="1DC3379C" w14:textId="23529A59" w:rsidR="000528C5" w:rsidRDefault="00CE2194" w:rsidP="000528C5">
      <w:pPr>
        <w:pStyle w:val="af4"/>
        <w:numPr>
          <w:ilvl w:val="0"/>
          <w:numId w:val="16"/>
        </w:numPr>
        <w:ind w:firstLineChars="0"/>
      </w:pPr>
      <w:r>
        <w:t>needs h</w:t>
      </w:r>
      <w:r w:rsidR="000528C5">
        <w:t>igher computing capability</w:t>
      </w:r>
      <w:r>
        <w:t>, and</w:t>
      </w:r>
    </w:p>
    <w:p w14:paraId="736A5B75" w14:textId="7148112B" w:rsidR="000528C5" w:rsidRPr="005268D4" w:rsidRDefault="00CE2194" w:rsidP="000528C5">
      <w:pPr>
        <w:pStyle w:val="af4"/>
        <w:numPr>
          <w:ilvl w:val="0"/>
          <w:numId w:val="16"/>
        </w:numPr>
        <w:ind w:firstLineChars="0"/>
      </w:pPr>
      <w:proofErr w:type="gramStart"/>
      <w:r>
        <w:t>consumes</w:t>
      </w:r>
      <w:proofErr w:type="gramEnd"/>
      <w:r>
        <w:t xml:space="preserve"> more power.</w:t>
      </w:r>
    </w:p>
    <w:p w14:paraId="5A9AC21C" w14:textId="4DA52006" w:rsidR="00B15D53" w:rsidRDefault="00B15D53" w:rsidP="002D7440">
      <w:pPr>
        <w:snapToGrid w:val="0"/>
        <w:spacing w:before="0" w:line="240" w:lineRule="auto"/>
        <w:ind w:firstLineChars="0" w:firstLine="0"/>
        <w:jc w:val="left"/>
        <w:rPr>
          <w:rFonts w:ascii="Times" w:eastAsia="宋体" w:hAnsi="Times" w:cs="Times"/>
          <w:lang w:eastAsia="en-US"/>
        </w:rPr>
      </w:pPr>
    </w:p>
    <w:p w14:paraId="08A0FEE1" w14:textId="77777777" w:rsidR="00B15D53" w:rsidRDefault="00B15D53" w:rsidP="002D7440">
      <w:pPr>
        <w:snapToGrid w:val="0"/>
        <w:spacing w:before="0" w:line="240" w:lineRule="auto"/>
        <w:ind w:firstLineChars="0" w:firstLine="0"/>
        <w:jc w:val="left"/>
        <w:rPr>
          <w:rFonts w:ascii="Times" w:eastAsia="宋体" w:hAnsi="Times" w:cs="Times"/>
          <w:lang w:eastAsia="en-US"/>
        </w:rPr>
      </w:pPr>
    </w:p>
    <w:p w14:paraId="76DEAE81" w14:textId="11280FEF" w:rsidR="00AC1083" w:rsidRPr="00AC1083" w:rsidRDefault="00604A0C" w:rsidP="002D7440">
      <w:pPr>
        <w:snapToGrid w:val="0"/>
        <w:spacing w:before="0" w:line="240" w:lineRule="auto"/>
        <w:ind w:firstLineChars="0" w:firstLine="0"/>
        <w:jc w:val="left"/>
        <w:rPr>
          <w:rFonts w:ascii="Times" w:eastAsia="宋体" w:hAnsi="Times" w:cs="Times"/>
          <w:b/>
          <w:lang w:eastAsia="en-US"/>
        </w:rPr>
      </w:pPr>
      <w:r>
        <w:rPr>
          <w:rFonts w:ascii="Times" w:eastAsia="宋体" w:hAnsi="Times" w:cs="Times"/>
          <w:b/>
          <w:highlight w:val="yellow"/>
          <w:lang w:eastAsia="en-US"/>
        </w:rPr>
        <w:t xml:space="preserve">Question </w:t>
      </w:r>
      <w:proofErr w:type="gramStart"/>
      <w:r>
        <w:rPr>
          <w:rFonts w:ascii="Times" w:eastAsia="宋体" w:hAnsi="Times" w:cs="Times"/>
          <w:b/>
          <w:highlight w:val="yellow"/>
          <w:lang w:eastAsia="en-US"/>
        </w:rPr>
        <w:t>2</w:t>
      </w:r>
      <w:proofErr w:type="gramEnd"/>
      <w:r w:rsidR="00AC1083" w:rsidRPr="00AC1083">
        <w:rPr>
          <w:rFonts w:ascii="Times" w:eastAsia="宋体" w:hAnsi="Times" w:cs="Times"/>
          <w:b/>
          <w:lang w:eastAsia="en-US"/>
        </w:rPr>
        <w:t xml:space="preserve"> – Any </w:t>
      </w:r>
      <w:r w:rsidR="00C12AAC">
        <w:rPr>
          <w:rFonts w:ascii="Times" w:eastAsia="宋体" w:hAnsi="Times" w:cs="Times"/>
          <w:b/>
          <w:lang w:eastAsia="en-US"/>
        </w:rPr>
        <w:t xml:space="preserve">views on the </w:t>
      </w:r>
      <w:r w:rsidR="00AC1083" w:rsidRPr="00AC1083">
        <w:rPr>
          <w:rFonts w:ascii="Times" w:eastAsia="宋体" w:hAnsi="Times" w:cs="Times"/>
          <w:b/>
          <w:lang w:eastAsia="en-US"/>
        </w:rPr>
        <w:t>observations</w:t>
      </w:r>
      <w:r>
        <w:rPr>
          <w:rFonts w:ascii="Times" w:eastAsia="宋体" w:hAnsi="Times" w:cs="Times"/>
          <w:b/>
          <w:lang w:eastAsia="en-US"/>
        </w:rPr>
        <w:t xml:space="preserve"> </w:t>
      </w:r>
      <w:r w:rsidR="00E87BAA">
        <w:rPr>
          <w:rFonts w:ascii="Times" w:eastAsia="宋体" w:hAnsi="Times" w:cs="Times"/>
          <w:b/>
          <w:lang w:eastAsia="en-US"/>
        </w:rPr>
        <w:t>1-</w:t>
      </w:r>
      <w:r w:rsidR="008354F8">
        <w:rPr>
          <w:rFonts w:ascii="Times" w:eastAsia="宋体" w:hAnsi="Times" w:cs="Times"/>
          <w:b/>
          <w:lang w:eastAsia="en-US"/>
        </w:rPr>
        <w:t>2 and 1-3</w:t>
      </w:r>
      <w:r w:rsidR="00AC1083" w:rsidRPr="00AC1083">
        <w:rPr>
          <w:rFonts w:ascii="Times" w:eastAsia="宋体" w:hAnsi="Times" w:cs="Times"/>
          <w:b/>
          <w:lang w:eastAsia="en-US"/>
        </w:rPr>
        <w:t>?</w:t>
      </w:r>
    </w:p>
    <w:p w14:paraId="5068CEDB" w14:textId="77777777" w:rsidR="00CF64BA" w:rsidRDefault="00CF64BA" w:rsidP="002D7440">
      <w:pPr>
        <w:snapToGrid w:val="0"/>
        <w:spacing w:before="0" w:line="240" w:lineRule="auto"/>
        <w:ind w:firstLineChars="0" w:firstLine="0"/>
        <w:jc w:val="left"/>
        <w:rPr>
          <w:rFonts w:ascii="Times" w:eastAsia="宋体" w:hAnsi="Times" w:cs="Times"/>
          <w:lang w:eastAsia="en-US"/>
        </w:rPr>
      </w:pPr>
    </w:p>
    <w:tbl>
      <w:tblPr>
        <w:tblStyle w:val="af"/>
        <w:tblW w:w="9985" w:type="dxa"/>
        <w:tblLook w:val="04A0" w:firstRow="1" w:lastRow="0" w:firstColumn="1" w:lastColumn="0" w:noHBand="0" w:noVBand="1"/>
      </w:tblPr>
      <w:tblGrid>
        <w:gridCol w:w="1435"/>
        <w:gridCol w:w="8550"/>
      </w:tblGrid>
      <w:tr w:rsidR="00C30A2C" w14:paraId="7C0D8C0D"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858AE9" w14:textId="77777777" w:rsidR="00C30A2C" w:rsidRDefault="00C30A2C"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2EEB81" w14:textId="77777777" w:rsidR="00C30A2C" w:rsidRDefault="00C30A2C" w:rsidP="009A544B">
            <w:pPr>
              <w:snapToGrid w:val="0"/>
              <w:ind w:firstLine="180"/>
              <w:jc w:val="left"/>
              <w:rPr>
                <w:b/>
                <w:sz w:val="18"/>
                <w:szCs w:val="18"/>
              </w:rPr>
            </w:pPr>
            <w:r>
              <w:rPr>
                <w:b/>
                <w:sz w:val="18"/>
                <w:szCs w:val="18"/>
              </w:rPr>
              <w:t>Input</w:t>
            </w:r>
          </w:p>
        </w:tc>
      </w:tr>
      <w:tr w:rsidR="00C30A2C" w14:paraId="4BF2BBA8"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2EC2C6E9" w14:textId="2DA4579C" w:rsidR="00C30A2C" w:rsidRPr="00D74C62" w:rsidRDefault="00075E23" w:rsidP="00C30A2C">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0155999D" w14:textId="792C256A" w:rsidR="00C30A2C" w:rsidRPr="00542934" w:rsidRDefault="00075E23" w:rsidP="009A544B">
            <w:pPr>
              <w:snapToGrid w:val="0"/>
              <w:ind w:firstLineChars="0" w:firstLine="0"/>
              <w:jc w:val="left"/>
              <w:rPr>
                <w:rFonts w:eastAsia="等线"/>
                <w:sz w:val="18"/>
                <w:szCs w:val="18"/>
                <w:lang w:eastAsia="zh-CN"/>
              </w:rPr>
            </w:pPr>
            <w:r>
              <w:rPr>
                <w:rFonts w:eastAsia="等线"/>
                <w:sz w:val="18"/>
                <w:szCs w:val="18"/>
                <w:lang w:eastAsia="zh-CN"/>
              </w:rPr>
              <w:t xml:space="preserve">We do not agree with the proposed observation 1-2 in absence of any evidence as of now whether the listed bullets indeed are advantages. The baseline for comparisons needs to </w:t>
            </w:r>
            <w:proofErr w:type="gramStart"/>
            <w:r>
              <w:rPr>
                <w:rFonts w:eastAsia="等线"/>
                <w:sz w:val="18"/>
                <w:szCs w:val="18"/>
                <w:lang w:eastAsia="zh-CN"/>
              </w:rPr>
              <w:t>be agreed</w:t>
            </w:r>
            <w:proofErr w:type="gramEnd"/>
            <w:r>
              <w:rPr>
                <w:rFonts w:eastAsia="等线"/>
                <w:sz w:val="18"/>
                <w:szCs w:val="18"/>
                <w:lang w:eastAsia="zh-CN"/>
              </w:rPr>
              <w:t xml:space="preserve"> upon.</w:t>
            </w:r>
          </w:p>
        </w:tc>
      </w:tr>
      <w:tr w:rsidR="00C30A2C" w:rsidRPr="00B70F28" w14:paraId="48BB67A3"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3A15E889" w14:textId="5CE5D2C1" w:rsidR="00C30A2C" w:rsidRPr="002A76BB" w:rsidRDefault="002A76BB" w:rsidP="002A76BB">
            <w:pPr>
              <w:snapToGrid w:val="0"/>
              <w:ind w:firstLineChars="0" w:firstLine="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586A02A" w14:textId="05AEF786" w:rsidR="00C30A2C" w:rsidRPr="002A76BB" w:rsidRDefault="002A76BB" w:rsidP="002A76BB">
            <w:pPr>
              <w:snapToGrid w:val="0"/>
              <w:ind w:firstLineChars="0" w:firstLine="0"/>
              <w:jc w:val="left"/>
              <w:rPr>
                <w:rFonts w:eastAsia="等线"/>
                <w:sz w:val="18"/>
                <w:szCs w:val="18"/>
                <w:lang w:eastAsia="zh-CN"/>
              </w:rPr>
            </w:pPr>
            <w:r>
              <w:rPr>
                <w:rFonts w:eastAsia="等线" w:hint="eastAsia"/>
                <w:sz w:val="18"/>
                <w:szCs w:val="18"/>
                <w:lang w:eastAsia="zh-CN"/>
              </w:rPr>
              <w:t>For o</w:t>
            </w:r>
            <w:r w:rsidRPr="002A76BB">
              <w:rPr>
                <w:rFonts w:eastAsia="等线"/>
                <w:sz w:val="18"/>
                <w:szCs w:val="18"/>
                <w:lang w:eastAsia="zh-CN"/>
              </w:rPr>
              <w:t>bservation 1-2</w:t>
            </w:r>
            <w:r>
              <w:rPr>
                <w:rFonts w:eastAsia="等线" w:hint="eastAsia"/>
                <w:sz w:val="18"/>
                <w:szCs w:val="18"/>
                <w:lang w:eastAsia="zh-CN"/>
              </w:rPr>
              <w:t xml:space="preserve">, </w:t>
            </w:r>
            <w:r>
              <w:rPr>
                <w:rFonts w:eastAsia="等线"/>
                <w:sz w:val="18"/>
                <w:szCs w:val="18"/>
                <w:lang w:eastAsia="zh-CN"/>
              </w:rPr>
              <w:t>w</w:t>
            </w:r>
            <w:r w:rsidRPr="002A76BB">
              <w:rPr>
                <w:rFonts w:eastAsia="等线"/>
                <w:sz w:val="18"/>
                <w:szCs w:val="18"/>
                <w:lang w:eastAsia="zh-CN"/>
              </w:rPr>
              <w:t>ithout rigorous evaluation, we cannot be sure that increasing the number of HARQ will bring such a gain in IOT NTN.</w:t>
            </w:r>
          </w:p>
        </w:tc>
      </w:tr>
      <w:tr w:rsidR="00C82354" w:rsidRPr="00B70F28" w14:paraId="1FD88A91"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5883C622" w14:textId="74696592" w:rsidR="00C82354" w:rsidRDefault="00C82354" w:rsidP="00C82354">
            <w:pPr>
              <w:snapToGrid w:val="0"/>
              <w:ind w:firstLine="180"/>
              <w:rPr>
                <w:rFonts w:eastAsia="宋体"/>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A6A8EF3" w14:textId="77777777" w:rsidR="00C82354" w:rsidRDefault="00C82354" w:rsidP="00C82354">
            <w:pPr>
              <w:snapToGrid w:val="0"/>
              <w:ind w:firstLineChars="0" w:firstLine="0"/>
              <w:jc w:val="left"/>
              <w:rPr>
                <w:rFonts w:eastAsia="等线"/>
                <w:sz w:val="18"/>
                <w:szCs w:val="18"/>
                <w:lang w:eastAsia="zh-CN"/>
              </w:rPr>
            </w:pPr>
            <w:r>
              <w:rPr>
                <w:rFonts w:eastAsia="等线"/>
                <w:sz w:val="18"/>
                <w:szCs w:val="18"/>
                <w:lang w:eastAsia="zh-CN"/>
              </w:rPr>
              <w:t>Agree the observation 1-3.</w:t>
            </w:r>
          </w:p>
          <w:p w14:paraId="5254F219" w14:textId="34FAABF6" w:rsidR="00C82354" w:rsidRDefault="00C82354" w:rsidP="00C82354">
            <w:pPr>
              <w:snapToGrid w:val="0"/>
              <w:ind w:firstLineChars="0" w:firstLine="0"/>
              <w:jc w:val="left"/>
              <w:rPr>
                <w:rFonts w:eastAsia="宋体"/>
                <w:sz w:val="18"/>
                <w:szCs w:val="18"/>
                <w:lang w:eastAsia="zh-CN"/>
              </w:rPr>
            </w:pPr>
            <w:r>
              <w:rPr>
                <w:rFonts w:eastAsia="等线"/>
                <w:sz w:val="18"/>
                <w:szCs w:val="18"/>
                <w:lang w:eastAsia="zh-CN"/>
              </w:rPr>
              <w:t>For the observation 1-2, i</w:t>
            </w:r>
            <w:r w:rsidRPr="00CB4FAC">
              <w:rPr>
                <w:rFonts w:eastAsia="等线"/>
                <w:sz w:val="18"/>
                <w:szCs w:val="18"/>
                <w:lang w:eastAsia="zh-CN"/>
              </w:rPr>
              <w:t xml:space="preserve">t is a bit premature to </w:t>
            </w:r>
            <w:r>
              <w:rPr>
                <w:rFonts w:eastAsia="等线"/>
                <w:sz w:val="18"/>
                <w:szCs w:val="18"/>
                <w:lang w:eastAsia="zh-CN"/>
              </w:rPr>
              <w:t xml:space="preserve">give the throughout gain without the </w:t>
            </w:r>
            <w:r w:rsidRPr="00E86131">
              <w:rPr>
                <w:rFonts w:eastAsia="等线"/>
                <w:sz w:val="18"/>
                <w:szCs w:val="18"/>
                <w:lang w:eastAsia="zh-CN"/>
              </w:rPr>
              <w:t>clarification baseline.</w:t>
            </w:r>
          </w:p>
        </w:tc>
      </w:tr>
      <w:tr w:rsidR="005B2871" w:rsidRPr="00B70F28" w14:paraId="649C1E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51489C37" w14:textId="3256B77B" w:rsidR="005B2871" w:rsidRPr="00B84A63" w:rsidRDefault="005B2871" w:rsidP="005B2871">
            <w:pPr>
              <w:snapToGrid w:val="0"/>
              <w:ind w:firstLine="180"/>
              <w:rPr>
                <w:rFonts w:eastAsia="宋体"/>
                <w:sz w:val="18"/>
                <w:szCs w:val="18"/>
                <w:lang w:eastAsia="zh-CN"/>
              </w:rPr>
            </w:pPr>
            <w:r>
              <w:rPr>
                <w:rFonts w:eastAsia="宋体"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99DC504" w14:textId="43C9ADB8" w:rsidR="005B2871" w:rsidRPr="00B84A63" w:rsidRDefault="005B2871" w:rsidP="005B2871">
            <w:pPr>
              <w:snapToGrid w:val="0"/>
              <w:ind w:firstLineChars="0" w:firstLine="0"/>
              <w:jc w:val="left"/>
              <w:rPr>
                <w:rFonts w:eastAsia="宋体"/>
                <w:sz w:val="18"/>
                <w:szCs w:val="18"/>
                <w:lang w:eastAsia="zh-CN"/>
              </w:rPr>
            </w:pPr>
            <w:r>
              <w:rPr>
                <w:rFonts w:eastAsia="宋体" w:hint="eastAsia"/>
                <w:sz w:val="18"/>
                <w:szCs w:val="18"/>
                <w:lang w:eastAsia="zh-CN"/>
              </w:rPr>
              <w:t>W</w:t>
            </w:r>
            <w:r>
              <w:rPr>
                <w:rFonts w:eastAsia="宋体"/>
                <w:sz w:val="18"/>
                <w:szCs w:val="18"/>
                <w:lang w:eastAsia="zh-CN"/>
              </w:rPr>
              <w:t xml:space="preserve">.r.t these two </w:t>
            </w:r>
            <w:proofErr w:type="gramStart"/>
            <w:r>
              <w:rPr>
                <w:rFonts w:eastAsia="宋体"/>
                <w:sz w:val="18"/>
                <w:szCs w:val="18"/>
                <w:lang w:eastAsia="zh-CN"/>
              </w:rPr>
              <w:t>observation</w:t>
            </w:r>
            <w:proofErr w:type="gramEnd"/>
            <w:r>
              <w:rPr>
                <w:rFonts w:eastAsia="宋体"/>
                <w:sz w:val="18"/>
                <w:szCs w:val="18"/>
                <w:lang w:eastAsia="zh-CN"/>
              </w:rPr>
              <w:t>, more discussion is needed to justify.</w:t>
            </w:r>
          </w:p>
        </w:tc>
      </w:tr>
      <w:tr w:rsidR="006D3AF8" w:rsidRPr="00B70F28" w14:paraId="44FC24DA"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126A2FC" w14:textId="4D7A2E7C" w:rsidR="006D3AF8" w:rsidRDefault="006D3AF8" w:rsidP="006D3AF8">
            <w:pPr>
              <w:snapToGrid w:val="0"/>
              <w:ind w:firstLine="180"/>
              <w:rPr>
                <w:rFonts w:eastAsia="宋体"/>
                <w:sz w:val="18"/>
                <w:szCs w:val="18"/>
                <w:lang w:eastAsia="zh-CN"/>
              </w:rPr>
            </w:pPr>
            <w:proofErr w:type="spellStart"/>
            <w:r>
              <w:rPr>
                <w:rFonts w:eastAsia="宋体" w:hint="eastAsia"/>
                <w:sz w:val="18"/>
                <w:szCs w:val="18"/>
                <w:lang w:eastAsia="zh-CN"/>
              </w:rPr>
              <w:t>X</w:t>
            </w:r>
            <w:r>
              <w:rPr>
                <w:rFonts w:eastAsia="宋体"/>
                <w:sz w:val="18"/>
                <w:szCs w:val="18"/>
                <w:lang w:eastAsia="zh-CN"/>
              </w:rPr>
              <w:t>iaomi</w:t>
            </w:r>
            <w:proofErr w:type="spellEnd"/>
          </w:p>
        </w:tc>
        <w:tc>
          <w:tcPr>
            <w:tcW w:w="8550" w:type="dxa"/>
            <w:tcBorders>
              <w:top w:val="single" w:sz="4" w:space="0" w:color="auto"/>
              <w:left w:val="single" w:sz="4" w:space="0" w:color="auto"/>
              <w:bottom w:val="single" w:sz="4" w:space="0" w:color="auto"/>
              <w:right w:val="single" w:sz="4" w:space="0" w:color="auto"/>
            </w:tcBorders>
          </w:tcPr>
          <w:p w14:paraId="42475106" w14:textId="63562FF9" w:rsidR="006D3AF8" w:rsidRDefault="006D3AF8" w:rsidP="006D3AF8">
            <w:pPr>
              <w:snapToGrid w:val="0"/>
              <w:ind w:firstLineChars="0" w:firstLine="0"/>
              <w:jc w:val="left"/>
              <w:rPr>
                <w:rFonts w:eastAsia="宋体"/>
                <w:sz w:val="18"/>
                <w:szCs w:val="18"/>
                <w:lang w:eastAsia="zh-CN"/>
              </w:rPr>
            </w:pPr>
            <w:r>
              <w:rPr>
                <w:rFonts w:eastAsia="宋体"/>
                <w:sz w:val="18"/>
                <w:szCs w:val="18"/>
                <w:lang w:eastAsia="zh-CN"/>
              </w:rPr>
              <w:t>It seems that observation 1-2 is conflict with observation 1-1</w:t>
            </w:r>
          </w:p>
        </w:tc>
      </w:tr>
      <w:tr w:rsidR="00802DB7" w:rsidRPr="00B70F28" w14:paraId="6A71F0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2C70322" w14:textId="6093B5E9" w:rsidR="00802DB7" w:rsidRDefault="00802DB7" w:rsidP="006D3AF8">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7CFD02C" w14:textId="132A8096" w:rsidR="00802DB7" w:rsidRDefault="00802DB7" w:rsidP="006D3AF8">
            <w:pPr>
              <w:snapToGrid w:val="0"/>
              <w:ind w:firstLineChars="0" w:firstLine="0"/>
              <w:jc w:val="left"/>
              <w:rPr>
                <w:rFonts w:eastAsia="宋体"/>
                <w:sz w:val="18"/>
                <w:szCs w:val="18"/>
                <w:lang w:eastAsia="zh-CN"/>
              </w:rPr>
            </w:pPr>
          </w:p>
        </w:tc>
      </w:tr>
    </w:tbl>
    <w:p w14:paraId="1951CA56" w14:textId="77777777" w:rsidR="0012054E" w:rsidRDefault="0012054E" w:rsidP="00211C44">
      <w:pPr>
        <w:spacing w:before="120" w:after="120"/>
        <w:ind w:firstLineChars="0" w:firstLine="0"/>
        <w:rPr>
          <w:rFonts w:eastAsia="等线"/>
          <w:szCs w:val="22"/>
          <w:lang w:eastAsia="zh-CN" w:bidi="ar"/>
        </w:rPr>
      </w:pPr>
    </w:p>
    <w:p w14:paraId="4DA424C5" w14:textId="77777777" w:rsidR="005F6D49" w:rsidRPr="005F6D49" w:rsidRDefault="005F6D49" w:rsidP="005F6D49">
      <w:pPr>
        <w:pStyle w:val="af9"/>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af9"/>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a"/>
        <w:rPr>
          <w:b w:val="0"/>
        </w:rPr>
      </w:pPr>
      <w:r w:rsidRPr="009A28FB">
        <w:rPr>
          <w:b w:val="0"/>
        </w:rPr>
        <w:t xml:space="preserve">Disabling of HARQ feedback </w:t>
      </w:r>
      <w:proofErr w:type="gramStart"/>
      <w:r w:rsidRPr="009A28FB">
        <w:rPr>
          <w:b w:val="0"/>
        </w:rPr>
        <w:t>has been agreed</w:t>
      </w:r>
      <w:proofErr w:type="gramEnd"/>
      <w:r w:rsidRPr="009A28FB">
        <w:rPr>
          <w:b w:val="0"/>
        </w:rPr>
        <w:t xml:space="preserve">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w:t>
      </w:r>
      <w:r w:rsidR="00386AA1" w:rsidRPr="009A28FB">
        <w:rPr>
          <w:b w:val="0"/>
        </w:rPr>
        <w:lastRenderedPageBreak/>
        <w:t xml:space="preserve">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w:t>
      </w:r>
      <w:proofErr w:type="spellStart"/>
      <w:r w:rsidR="00386AA1" w:rsidRPr="009A28FB">
        <w:rPr>
          <w:b w:val="0"/>
        </w:rPr>
        <w:t>IoT</w:t>
      </w:r>
      <w:proofErr w:type="spellEnd"/>
      <w:r w:rsidR="00386AA1" w:rsidRPr="009A28FB">
        <w:rPr>
          <w:b w:val="0"/>
        </w:rPr>
        <w:t xml:space="preserve">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a"/>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r w:rsidR="00104DCF">
              <w:rPr>
                <w:rFonts w:ascii="Times New Roman" w:eastAsia="宋体" w:hAnsi="Times New Roman"/>
                <w:sz w:val="20"/>
                <w:szCs w:val="20"/>
                <w:lang w:eastAsia="en-US"/>
              </w:rPr>
              <w:t>, Qualcomm</w:t>
            </w:r>
          </w:p>
          <w:p w14:paraId="6DEDD900" w14:textId="36D503E9"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Huawei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ZTE, CATT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Lenovo (at least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xml:space="preserve">), </w:t>
            </w:r>
            <w:proofErr w:type="spellStart"/>
            <w:r w:rsidR="00E148E7" w:rsidRPr="009722CB">
              <w:rPr>
                <w:rFonts w:ascii="Times New Roman" w:eastAsia="宋体" w:hAnsi="Times New Roman"/>
                <w:sz w:val="20"/>
                <w:szCs w:val="20"/>
                <w:lang w:eastAsia="en-US"/>
              </w:rPr>
              <w:t>Xiaomi</w:t>
            </w:r>
            <w:proofErr w:type="spellEnd"/>
            <w:r w:rsidR="00BE4FB9" w:rsidRPr="009722CB">
              <w:rPr>
                <w:rFonts w:ascii="Times New Roman" w:eastAsia="宋体" w:hAnsi="Times New Roman"/>
                <w:sz w:val="20"/>
                <w:szCs w:val="20"/>
                <w:lang w:eastAsia="en-US"/>
              </w:rPr>
              <w:t xml:space="preserve">, </w:t>
            </w:r>
            <w:proofErr w:type="spellStart"/>
            <w:r w:rsidR="00B776EB" w:rsidRPr="009722CB">
              <w:rPr>
                <w:rFonts w:ascii="Times New Roman" w:eastAsia="宋体" w:hAnsi="Times New Roman"/>
                <w:sz w:val="20"/>
                <w:szCs w:val="20"/>
                <w:lang w:eastAsia="en-US"/>
              </w:rPr>
              <w:t>Interdigital</w:t>
            </w:r>
            <w:proofErr w:type="spellEnd"/>
          </w:p>
          <w:p w14:paraId="27361CD7" w14:textId="31A5B01B"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00A4156E">
              <w:rPr>
                <w:rFonts w:ascii="Times New Roman" w:eastAsia="宋体" w:hAnsi="Times New Roman"/>
                <w:sz w:val="20"/>
                <w:szCs w:val="20"/>
                <w:lang w:eastAsia="en-US"/>
              </w:rPr>
              <w:t>, Sony</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9"/>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16819460" w:rsidR="004169A7"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r w:rsidR="00BE0FE3">
              <w:rPr>
                <w:rFonts w:ascii="Times New Roman" w:eastAsia="宋体" w:hAnsi="Times New Roman"/>
                <w:sz w:val="20"/>
                <w:szCs w:val="20"/>
                <w:lang w:eastAsia="en-US"/>
              </w:rPr>
              <w:t>, Intel</w:t>
            </w:r>
            <w:r w:rsidRPr="009722CB">
              <w:rPr>
                <w:rFonts w:ascii="Times New Roman" w:eastAsia="宋体" w:hAnsi="Times New Roman"/>
                <w:sz w:val="20"/>
                <w:szCs w:val="20"/>
                <w:lang w:eastAsia="en-US"/>
              </w:rPr>
              <w:t>)</w:t>
            </w:r>
          </w:p>
          <w:p w14:paraId="0425DAF4" w14:textId="74568159" w:rsidR="00E978E8" w:rsidRPr="009722CB" w:rsidRDefault="00E978E8"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Pr>
                <w:rFonts w:ascii="Times New Roman" w:eastAsia="宋体" w:hAnsi="Times New Roman"/>
                <w:sz w:val="20"/>
                <w:szCs w:val="20"/>
                <w:lang w:eastAsia="en-US"/>
              </w:rPr>
              <w:t>Optimize throughput for NB-</w:t>
            </w:r>
            <w:proofErr w:type="spellStart"/>
            <w:r>
              <w:rPr>
                <w:rFonts w:ascii="Times New Roman" w:eastAsia="宋体" w:hAnsi="Times New Roman"/>
                <w:sz w:val="20"/>
                <w:szCs w:val="20"/>
                <w:lang w:eastAsia="en-US"/>
              </w:rPr>
              <w:t>IoT</w:t>
            </w:r>
            <w:proofErr w:type="spellEnd"/>
            <w:r>
              <w:rPr>
                <w:rFonts w:ascii="Times New Roman" w:eastAsia="宋体" w:hAnsi="Times New Roman"/>
                <w:sz w:val="20"/>
                <w:szCs w:val="20"/>
                <w:lang w:eastAsia="en-US"/>
              </w:rPr>
              <w:t xml:space="preserve"> (Qualcomm)</w:t>
            </w:r>
          </w:p>
          <w:p w14:paraId="6BB2E5FF" w14:textId="032CDE33"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03A62EBF" w14:textId="4759E092" w:rsidR="00BD4959" w:rsidRPr="009722CB" w:rsidRDefault="003B5E71"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9"/>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Ericsson</w:t>
            </w:r>
            <w:r w:rsidR="00E148E7" w:rsidRPr="009722CB">
              <w:rPr>
                <w:rFonts w:ascii="Times New Roman" w:eastAsia="宋体" w:hAnsi="Times New Roman"/>
                <w:sz w:val="20"/>
                <w:szCs w:val="20"/>
                <w:lang w:eastAsia="en-US"/>
              </w:rPr>
              <w:t xml:space="preserve">, </w:t>
            </w:r>
            <w:proofErr w:type="spellStart"/>
            <w:r w:rsidR="00E148E7" w:rsidRPr="009722CB">
              <w:rPr>
                <w:rFonts w:ascii="Times New Roman" w:eastAsia="宋体" w:hAnsi="Times New Roman"/>
                <w:sz w:val="20"/>
                <w:szCs w:val="20"/>
                <w:lang w:eastAsia="en-US"/>
              </w:rPr>
              <w:t>Xiaomi</w:t>
            </w:r>
            <w:proofErr w:type="spellEnd"/>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w:t>
            </w:r>
          </w:p>
          <w:p w14:paraId="5FE2014E" w14:textId="7EC38484"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w:t>
            </w:r>
            <w:proofErr w:type="spellStart"/>
            <w:r w:rsidRPr="009722CB">
              <w:rPr>
                <w:rFonts w:ascii="Times New Roman" w:hAnsi="Times New Roman"/>
                <w:sz w:val="20"/>
                <w:szCs w:val="20"/>
                <w:lang w:eastAsia="ko-KR"/>
              </w:rPr>
              <w:t>IoT</w:t>
            </w:r>
            <w:proofErr w:type="spellEnd"/>
            <w:r w:rsidRPr="009722CB">
              <w:rPr>
                <w:rFonts w:ascii="Times New Roman" w:hAnsi="Times New Roman"/>
                <w:sz w:val="20"/>
                <w:szCs w:val="20"/>
                <w:lang w:eastAsia="ko-KR"/>
              </w:rPr>
              <w:t xml:space="preserve"> (Huawei, ZTE, CATT, </w:t>
            </w:r>
            <w:proofErr w:type="spellStart"/>
            <w:r w:rsidRPr="009722CB">
              <w:rPr>
                <w:rFonts w:ascii="Times New Roman" w:hAnsi="Times New Roman"/>
                <w:sz w:val="20"/>
                <w:szCs w:val="20"/>
                <w:lang w:eastAsia="ko-KR"/>
              </w:rPr>
              <w:t>MediaTek</w:t>
            </w:r>
            <w:proofErr w:type="spellEnd"/>
            <w:r w:rsidRPr="009722CB">
              <w:rPr>
                <w:rFonts w:ascii="Times New Roman" w:hAnsi="Times New Roman"/>
                <w:sz w:val="20"/>
                <w:szCs w:val="20"/>
                <w:lang w:eastAsia="ko-KR"/>
              </w:rPr>
              <w:t xml:space="preserve">,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It can be done by implementation (</w:t>
            </w:r>
            <w:proofErr w:type="spellStart"/>
            <w:r w:rsidRPr="009722CB">
              <w:rPr>
                <w:rFonts w:ascii="Times New Roman" w:hAnsi="Times New Roman"/>
                <w:sz w:val="20"/>
                <w:szCs w:val="20"/>
                <w:lang w:eastAsia="ko-KR"/>
              </w:rPr>
              <w:t>MediaTek</w:t>
            </w:r>
            <w:proofErr w:type="spellEnd"/>
            <w:r w:rsidRPr="009722CB">
              <w:rPr>
                <w:rFonts w:ascii="Times New Roman" w:hAnsi="Times New Roman"/>
                <w:sz w:val="20"/>
                <w:szCs w:val="20"/>
                <w:lang w:eastAsia="ko-KR"/>
              </w:rPr>
              <w:t xml:space="preserve">) </w:t>
            </w:r>
          </w:p>
          <w:p w14:paraId="74E2E4D6" w14:textId="68D8DF4B" w:rsidR="00E722BB" w:rsidRPr="009722CB" w:rsidRDefault="00E722BB"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w:t>
            </w:r>
            <w:proofErr w:type="spellStart"/>
            <w:r w:rsidRPr="009722CB">
              <w:rPr>
                <w:rFonts w:ascii="Times New Roman" w:hAnsi="Times New Roman"/>
                <w:sz w:val="20"/>
                <w:szCs w:val="20"/>
              </w:rPr>
              <w:t>IoT</w:t>
            </w:r>
            <w:proofErr w:type="spellEnd"/>
            <w:r w:rsidRPr="009722CB">
              <w:rPr>
                <w:rFonts w:ascii="Times New Roman" w:hAnsi="Times New Roman"/>
                <w:sz w:val="20"/>
                <w:szCs w:val="20"/>
              </w:rPr>
              <w:t xml:space="preserve"> with 1 HARQ process (Nokia)</w:t>
            </w:r>
          </w:p>
          <w:p w14:paraId="047F9FD5" w14:textId="394788EB" w:rsidR="004169A7" w:rsidRPr="009722CB" w:rsidRDefault="004169A7" w:rsidP="00B26778">
            <w:pPr>
              <w:pStyle w:val="af9"/>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6329F9C" w:rsidR="00F03AC4" w:rsidRDefault="00F03AC4" w:rsidP="002D7169">
      <w:pPr>
        <w:spacing w:before="120" w:after="120"/>
        <w:ind w:firstLineChars="0" w:firstLine="0"/>
        <w:rPr>
          <w:rFonts w:eastAsia="等线"/>
          <w:szCs w:val="22"/>
          <w:lang w:eastAsia="zh-CN" w:bidi="ar"/>
        </w:rPr>
      </w:pPr>
    </w:p>
    <w:p w14:paraId="463EEBFA" w14:textId="77777777" w:rsidR="00BC7799" w:rsidRPr="00BC7799" w:rsidRDefault="00BC7799" w:rsidP="00BC7799">
      <w:pPr>
        <w:pStyle w:val="af9"/>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0EA8A57F" w14:textId="76EF9E20" w:rsidR="00BC7799" w:rsidRDefault="00BC7799" w:rsidP="00BC7799">
      <w:pPr>
        <w:pStyle w:val="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338B6BBC" w:rsidR="00EA15C2" w:rsidRDefault="00012390" w:rsidP="002B6CD5">
      <w:pPr>
        <w:rPr>
          <w:rFonts w:eastAsia="等线"/>
          <w:szCs w:val="22"/>
          <w:lang w:eastAsia="zh-CN" w:bidi="ar"/>
        </w:rPr>
      </w:pPr>
      <w:r>
        <w:rPr>
          <w:rFonts w:eastAsia="等线"/>
          <w:szCs w:val="22"/>
          <w:lang w:eastAsia="zh-CN" w:bidi="ar"/>
        </w:rPr>
        <w:t xml:space="preserve">Companies’ views </w:t>
      </w:r>
      <w:proofErr w:type="gramStart"/>
      <w:r>
        <w:rPr>
          <w:rFonts w:eastAsia="等线"/>
          <w:szCs w:val="22"/>
          <w:lang w:eastAsia="zh-CN" w:bidi="ar"/>
        </w:rPr>
        <w:t>are</w:t>
      </w:r>
      <w:r w:rsidR="00861FD8">
        <w:rPr>
          <w:rFonts w:eastAsia="等线"/>
          <w:szCs w:val="22"/>
          <w:lang w:eastAsia="zh-CN" w:bidi="ar"/>
        </w:rPr>
        <w:t xml:space="preserve"> </w:t>
      </w:r>
      <w:r>
        <w:rPr>
          <w:rFonts w:eastAsia="等线"/>
          <w:szCs w:val="22"/>
          <w:lang w:eastAsia="zh-CN" w:bidi="ar"/>
        </w:rPr>
        <w:t>not aligned</w:t>
      </w:r>
      <w:proofErr w:type="gramEnd"/>
      <w:r>
        <w:rPr>
          <w:rFonts w:eastAsia="等线"/>
          <w:szCs w:val="22"/>
          <w:lang w:eastAsia="zh-CN" w:bidi="ar"/>
        </w:rPr>
        <w:t xml:space="preserve"> and valid reasons for either supporting or not supporting this feature are provided. </w:t>
      </w:r>
      <w:r w:rsidR="00891692">
        <w:rPr>
          <w:rFonts w:eastAsia="等线"/>
          <w:szCs w:val="22"/>
          <w:lang w:eastAsia="zh-CN" w:bidi="ar"/>
        </w:rPr>
        <w:t xml:space="preserve">Since NTN </w:t>
      </w:r>
      <w:proofErr w:type="spellStart"/>
      <w:r w:rsidR="00891692">
        <w:rPr>
          <w:rFonts w:eastAsia="等线"/>
          <w:szCs w:val="22"/>
          <w:lang w:eastAsia="zh-CN" w:bidi="ar"/>
        </w:rPr>
        <w:t>IoT</w:t>
      </w:r>
      <w:proofErr w:type="spellEnd"/>
      <w:r w:rsidR="00891692">
        <w:rPr>
          <w:rFonts w:eastAsia="等线"/>
          <w:szCs w:val="22"/>
          <w:lang w:eastAsia="zh-CN" w:bidi="ar"/>
        </w:rPr>
        <w:t xml:space="preserve"> is in study phase, it </w:t>
      </w:r>
      <w:proofErr w:type="gramStart"/>
      <w:r w:rsidR="00891692">
        <w:rPr>
          <w:rFonts w:eastAsia="等线"/>
          <w:szCs w:val="22"/>
          <w:lang w:eastAsia="zh-CN" w:bidi="ar"/>
        </w:rPr>
        <w:t>is suggested</w:t>
      </w:r>
      <w:proofErr w:type="gramEnd"/>
      <w:r w:rsidR="00891692">
        <w:rPr>
          <w:rFonts w:eastAsia="等线"/>
          <w:szCs w:val="22"/>
          <w:lang w:eastAsia="zh-CN" w:bidi="ar"/>
        </w:rPr>
        <w:t xml:space="preserve"> to further study disabling HARQ feedback </w:t>
      </w:r>
      <w:r w:rsidR="00EA15C2">
        <w:rPr>
          <w:rFonts w:eastAsia="等线"/>
          <w:szCs w:val="22"/>
          <w:lang w:eastAsia="zh-CN" w:bidi="ar"/>
        </w:rPr>
        <w:t>for NB-</w:t>
      </w:r>
      <w:proofErr w:type="spellStart"/>
      <w:r w:rsidR="00EA15C2">
        <w:rPr>
          <w:rFonts w:eastAsia="等线"/>
          <w:szCs w:val="22"/>
          <w:lang w:eastAsia="zh-CN" w:bidi="ar"/>
        </w:rPr>
        <w:t>IoT</w:t>
      </w:r>
      <w:proofErr w:type="spellEnd"/>
      <w:r w:rsidR="00EA15C2">
        <w:rPr>
          <w:rFonts w:eastAsia="等线"/>
          <w:szCs w:val="22"/>
          <w:lang w:eastAsia="zh-CN" w:bidi="ar"/>
        </w:rPr>
        <w:t xml:space="preserve"> and </w:t>
      </w:r>
      <w:proofErr w:type="spellStart"/>
      <w:r w:rsidR="00EA15C2">
        <w:rPr>
          <w:rFonts w:eastAsia="等线"/>
          <w:szCs w:val="22"/>
          <w:lang w:eastAsia="zh-CN" w:bidi="ar"/>
        </w:rPr>
        <w:t>eMTC</w:t>
      </w:r>
      <w:proofErr w:type="spellEnd"/>
      <w:r w:rsidR="00EA15C2">
        <w:rPr>
          <w:rFonts w:eastAsia="等线"/>
          <w:szCs w:val="22"/>
          <w:lang w:eastAsia="zh-CN" w:bidi="ar"/>
        </w:rPr>
        <w:t xml:space="preserve">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B6CD5">
      <w:pPr>
        <w:rPr>
          <w:rFonts w:eastAsia="等线"/>
          <w:szCs w:val="22"/>
          <w:lang w:eastAsia="zh-CN" w:bidi="ar"/>
        </w:rPr>
      </w:pPr>
    </w:p>
    <w:p w14:paraId="02D87367" w14:textId="77777777" w:rsidR="00995FA4" w:rsidRDefault="00012390" w:rsidP="002B6CD5">
      <w:pPr>
        <w:rPr>
          <w:rFonts w:eastAsia="等线"/>
          <w:szCs w:val="22"/>
          <w:lang w:eastAsia="zh-CN" w:bidi="ar"/>
        </w:rPr>
      </w:pPr>
      <w:r w:rsidRPr="008F23F3">
        <w:rPr>
          <w:rFonts w:eastAsia="等线"/>
          <w:szCs w:val="22"/>
          <w:lang w:eastAsia="zh-CN" w:bidi="ar"/>
        </w:rPr>
        <w:t>Proposal 2</w:t>
      </w:r>
    </w:p>
    <w:p w14:paraId="23EE6911" w14:textId="32124B1D" w:rsidR="00012390" w:rsidRDefault="00891692" w:rsidP="002B6CD5">
      <w:pPr>
        <w:rPr>
          <w:rFonts w:eastAsia="等线"/>
          <w:szCs w:val="22"/>
          <w:lang w:eastAsia="zh-CN" w:bidi="ar"/>
        </w:rPr>
      </w:pPr>
      <w:proofErr w:type="gramStart"/>
      <w:r>
        <w:rPr>
          <w:rFonts w:eastAsia="等线"/>
          <w:szCs w:val="22"/>
          <w:lang w:eastAsia="zh-CN" w:bidi="ar"/>
        </w:rPr>
        <w:t>Further study</w:t>
      </w:r>
      <w:r w:rsidR="00012390">
        <w:rPr>
          <w:rFonts w:eastAsia="等线"/>
          <w:szCs w:val="22"/>
          <w:lang w:eastAsia="zh-CN" w:bidi="ar"/>
        </w:rPr>
        <w:t xml:space="preserve"> disabling HARQ feedback for NB-</w:t>
      </w:r>
      <w:proofErr w:type="spellStart"/>
      <w:r w:rsidR="00012390">
        <w:rPr>
          <w:rFonts w:eastAsia="等线"/>
          <w:szCs w:val="22"/>
          <w:lang w:eastAsia="zh-CN" w:bidi="ar"/>
        </w:rPr>
        <w:t>IoT</w:t>
      </w:r>
      <w:proofErr w:type="spellEnd"/>
      <w:r w:rsidR="00012390">
        <w:rPr>
          <w:rFonts w:eastAsia="等线"/>
          <w:szCs w:val="22"/>
          <w:lang w:eastAsia="zh-CN" w:bidi="ar"/>
        </w:rPr>
        <w:t xml:space="preserve"> and </w:t>
      </w:r>
      <w:proofErr w:type="spellStart"/>
      <w:r w:rsidR="00012390">
        <w:rPr>
          <w:rFonts w:eastAsia="等线"/>
          <w:szCs w:val="22"/>
          <w:lang w:eastAsia="zh-CN" w:bidi="ar"/>
        </w:rPr>
        <w:t>eMTC</w:t>
      </w:r>
      <w:proofErr w:type="spellEnd"/>
      <w:r w:rsidR="00012390">
        <w:rPr>
          <w:rFonts w:eastAsia="等线"/>
          <w:szCs w:val="22"/>
          <w:lang w:eastAsia="zh-CN" w:bidi="ar"/>
        </w:rPr>
        <w:t xml:space="preserve"> in NTN</w:t>
      </w:r>
      <w:r>
        <w:rPr>
          <w:rFonts w:eastAsia="等线"/>
          <w:szCs w:val="22"/>
          <w:lang w:eastAsia="zh-CN" w:bidi="ar"/>
        </w:rPr>
        <w:t>.</w:t>
      </w:r>
      <w:proofErr w:type="gramEnd"/>
    </w:p>
    <w:p w14:paraId="4F5C65E2" w14:textId="77777777" w:rsidR="002D7169" w:rsidRDefault="002D7169" w:rsidP="002D7169">
      <w:pPr>
        <w:snapToGrid w:val="0"/>
      </w:pPr>
    </w:p>
    <w:p w14:paraId="26BD7096" w14:textId="243466E2" w:rsidR="002D7169" w:rsidRDefault="002D7169" w:rsidP="002D7169">
      <w:pPr>
        <w:pStyle w:val="afa"/>
        <w:ind w:firstLine="201"/>
        <w:jc w:val="center"/>
      </w:pPr>
      <w:r w:rsidRPr="003C55A7">
        <w:t xml:space="preserve">Table </w:t>
      </w:r>
      <w:r>
        <w:t xml:space="preserve">4 Additional inputs: issue 2 </w:t>
      </w:r>
    </w:p>
    <w:tbl>
      <w:tblPr>
        <w:tblStyle w:val="af"/>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In principle agree with proposal 2, but possibly we can consider the necessity separately for NB-</w:t>
            </w:r>
            <w:proofErr w:type="spellStart"/>
            <w:r>
              <w:rPr>
                <w:rFonts w:eastAsia="等线"/>
                <w:sz w:val="18"/>
                <w:szCs w:val="18"/>
                <w:lang w:eastAsia="zh-CN"/>
              </w:rPr>
              <w:t>IoT</w:t>
            </w:r>
            <w:proofErr w:type="spellEnd"/>
            <w:r>
              <w:rPr>
                <w:rFonts w:eastAsia="等线"/>
                <w:sz w:val="18"/>
                <w:szCs w:val="18"/>
                <w:lang w:eastAsia="zh-CN"/>
              </w:rPr>
              <w:t xml:space="preserve"> and </w:t>
            </w:r>
            <w:proofErr w:type="spellStart"/>
            <w:r>
              <w:rPr>
                <w:rFonts w:eastAsia="等线"/>
                <w:sz w:val="18"/>
                <w:szCs w:val="18"/>
                <w:lang w:eastAsia="zh-CN"/>
              </w:rPr>
              <w:t>eMTC</w:t>
            </w:r>
            <w:proofErr w:type="spellEnd"/>
            <w:r>
              <w:rPr>
                <w:rFonts w:eastAsia="等线"/>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w:t>
            </w:r>
            <w:proofErr w:type="spellStart"/>
            <w:r>
              <w:rPr>
                <w:rFonts w:eastAsia="等线"/>
                <w:sz w:val="18"/>
                <w:szCs w:val="18"/>
                <w:lang w:eastAsia="zh-CN"/>
              </w:rPr>
              <w:t>NBIoT</w:t>
            </w:r>
            <w:proofErr w:type="spellEnd"/>
            <w:r>
              <w:rPr>
                <w:rFonts w:eastAsia="等线"/>
                <w:sz w:val="18"/>
                <w:szCs w:val="18"/>
                <w:lang w:eastAsia="zh-CN"/>
              </w:rPr>
              <w:t xml:space="preserve">, we are OK not to support the HARQ disabling, but for </w:t>
            </w:r>
            <w:proofErr w:type="spellStart"/>
            <w:r>
              <w:rPr>
                <w:rFonts w:eastAsia="等线"/>
                <w:sz w:val="18"/>
                <w:szCs w:val="18"/>
                <w:lang w:eastAsia="zh-CN"/>
              </w:rPr>
              <w:t>eMTC</w:t>
            </w:r>
            <w:proofErr w:type="spellEnd"/>
            <w:r>
              <w:rPr>
                <w:rFonts w:eastAsia="等线"/>
                <w:sz w:val="18"/>
                <w:szCs w:val="18"/>
                <w:lang w:eastAsia="zh-CN"/>
              </w:rPr>
              <w:t xml:space="preserve">, especially for CE mode A, we are still open to identify the penitential benefit of throughput and transmission delay with HARQ </w:t>
            </w:r>
            <w:r>
              <w:rPr>
                <w:rFonts w:eastAsia="等线"/>
                <w:sz w:val="18"/>
                <w:szCs w:val="18"/>
                <w:lang w:eastAsia="zh-CN"/>
              </w:rPr>
              <w:lastRenderedPageBreak/>
              <w:t>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等线"/>
                <w:sz w:val="18"/>
                <w:szCs w:val="18"/>
                <w:lang w:eastAsia="zh-CN"/>
              </w:rPr>
            </w:pPr>
            <w:r>
              <w:rPr>
                <w:rFonts w:eastAsia="等线" w:hint="eastAsia"/>
                <w:sz w:val="18"/>
                <w:szCs w:val="18"/>
                <w:lang w:eastAsia="zh-CN"/>
              </w:rPr>
              <w:lastRenderedPageBreak/>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等线"/>
                <w:sz w:val="18"/>
                <w:szCs w:val="18"/>
                <w:lang w:eastAsia="zh-CN"/>
              </w:rPr>
            </w:pPr>
            <w:r w:rsidRPr="00FD1E4F">
              <w:rPr>
                <w:rFonts w:eastAsia="等线"/>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等线"/>
                <w:sz w:val="18"/>
                <w:szCs w:val="18"/>
                <w:lang w:eastAsia="zh-CN"/>
              </w:rPr>
            </w:pPr>
            <w:proofErr w:type="spellStart"/>
            <w:r>
              <w:rPr>
                <w:rFonts w:eastAsia="等线" w:hint="eastAsia"/>
                <w:sz w:val="18"/>
                <w:szCs w:val="18"/>
                <w:lang w:eastAsia="zh-CN"/>
              </w:rPr>
              <w:t>X</w:t>
            </w:r>
            <w:r>
              <w:rPr>
                <w:rFonts w:eastAsia="等线"/>
                <w:sz w:val="18"/>
                <w:szCs w:val="18"/>
                <w:lang w:eastAsia="zh-CN"/>
              </w:rPr>
              <w:t>iaomi</w:t>
            </w:r>
            <w:proofErr w:type="spellEnd"/>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等线"/>
                <w:sz w:val="18"/>
                <w:szCs w:val="18"/>
                <w:lang w:eastAsia="zh-CN"/>
              </w:rPr>
            </w:pPr>
            <w:r w:rsidRPr="00CE4C66">
              <w:rPr>
                <w:rFonts w:eastAsia="等线"/>
                <w:sz w:val="18"/>
                <w:szCs w:val="18"/>
                <w:lang w:eastAsia="zh-CN"/>
              </w:rPr>
              <w:t xml:space="preserve">Although we </w:t>
            </w:r>
            <w:proofErr w:type="gramStart"/>
            <w:r w:rsidRPr="00CE4C66">
              <w:rPr>
                <w:rFonts w:eastAsia="等线"/>
                <w:sz w:val="18"/>
                <w:szCs w:val="18"/>
                <w:lang w:eastAsia="zh-CN"/>
              </w:rPr>
              <w:t>don’t</w:t>
            </w:r>
            <w:proofErr w:type="gramEnd"/>
            <w:r w:rsidRPr="00CE4C66">
              <w:rPr>
                <w:rFonts w:eastAsia="等线"/>
                <w:sz w:val="18"/>
                <w:szCs w:val="18"/>
                <w:lang w:eastAsia="zh-CN"/>
              </w:rPr>
              <w:t xml:space="preserve">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等线"/>
                <w:sz w:val="18"/>
                <w:szCs w:val="18"/>
                <w:lang w:eastAsia="zh-CN"/>
              </w:rPr>
            </w:pPr>
            <w:r>
              <w:rPr>
                <w:rFonts w:eastAsia="宋体"/>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等线"/>
                <w:sz w:val="18"/>
                <w:szCs w:val="18"/>
                <w:lang w:eastAsia="zh-CN"/>
              </w:rPr>
            </w:pPr>
            <w:r w:rsidRPr="00893770">
              <w:rPr>
                <w:rFonts w:eastAsia="宋体"/>
                <w:sz w:val="18"/>
                <w:szCs w:val="18"/>
                <w:lang w:eastAsia="zh-CN"/>
              </w:rPr>
              <w:t>Support (we also support this</w:t>
            </w:r>
            <w:r>
              <w:rPr>
                <w:rFonts w:eastAsia="宋体"/>
                <w:sz w:val="18"/>
                <w:szCs w:val="18"/>
                <w:lang w:eastAsia="zh-CN"/>
              </w:rPr>
              <w:t xml:space="preserve"> in our contribution</w:t>
            </w:r>
            <w:r w:rsidRPr="00893770">
              <w:rPr>
                <w:rFonts w:eastAsia="宋体"/>
                <w:sz w:val="18"/>
                <w:szCs w:val="18"/>
                <w:lang w:eastAsia="zh-CN"/>
              </w:rPr>
              <w:t>; our position</w:t>
            </w:r>
            <w:r>
              <w:rPr>
                <w:rFonts w:eastAsia="宋体"/>
                <w:sz w:val="18"/>
                <w:szCs w:val="18"/>
                <w:lang w:eastAsia="zh-CN"/>
              </w:rPr>
              <w:t xml:space="preserve"> on supporting at least HARQ process without feedback</w:t>
            </w:r>
            <w:r w:rsidRPr="00893770">
              <w:rPr>
                <w:rFonts w:eastAsia="宋体"/>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宋体"/>
                <w:sz w:val="18"/>
                <w:szCs w:val="18"/>
                <w:lang w:eastAsia="zh-CN"/>
              </w:rPr>
            </w:pPr>
            <w:r>
              <w:rPr>
                <w:rFonts w:eastAsia="宋体"/>
                <w:sz w:val="18"/>
                <w:szCs w:val="18"/>
                <w:lang w:eastAsia="zh-CN"/>
              </w:rPr>
              <w:t>Samsung</w:t>
            </w:r>
          </w:p>
        </w:tc>
        <w:tc>
          <w:tcPr>
            <w:tcW w:w="8550" w:type="dxa"/>
            <w:hideMark/>
          </w:tcPr>
          <w:p w14:paraId="5FD043EF" w14:textId="77777777" w:rsidR="00355464" w:rsidRDefault="00355464">
            <w:pPr>
              <w:snapToGrid w:val="0"/>
              <w:ind w:firstLine="180"/>
              <w:rPr>
                <w:rFonts w:eastAsia="宋体"/>
                <w:sz w:val="18"/>
                <w:szCs w:val="18"/>
                <w:lang w:eastAsia="zh-CN"/>
              </w:rPr>
            </w:pPr>
            <w:r>
              <w:rPr>
                <w:rFonts w:eastAsia="等线"/>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宋体"/>
                <w:sz w:val="18"/>
                <w:szCs w:val="18"/>
                <w:lang w:eastAsia="zh-CN"/>
              </w:rPr>
            </w:pPr>
            <w:r>
              <w:rPr>
                <w:rFonts w:eastAsia="宋体"/>
                <w:sz w:val="18"/>
                <w:szCs w:val="18"/>
                <w:lang w:eastAsia="zh-CN"/>
              </w:rPr>
              <w:t>CATT</w:t>
            </w:r>
          </w:p>
        </w:tc>
        <w:tc>
          <w:tcPr>
            <w:tcW w:w="8550" w:type="dxa"/>
            <w:hideMark/>
          </w:tcPr>
          <w:p w14:paraId="6A248524" w14:textId="77777777" w:rsidR="00B92EAC" w:rsidRDefault="00B92EAC">
            <w:pPr>
              <w:snapToGrid w:val="0"/>
              <w:ind w:firstLine="180"/>
              <w:rPr>
                <w:rFonts w:eastAsia="宋体"/>
                <w:sz w:val="18"/>
                <w:szCs w:val="18"/>
                <w:lang w:eastAsia="zh-CN"/>
              </w:rPr>
            </w:pPr>
            <w:r>
              <w:rPr>
                <w:rFonts w:eastAsia="等线"/>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宋体"/>
                <w:sz w:val="18"/>
                <w:szCs w:val="18"/>
                <w:lang w:eastAsia="zh-CN"/>
              </w:rPr>
            </w:pPr>
            <w:r>
              <w:rPr>
                <w:rFonts w:eastAsia="宋体"/>
                <w:sz w:val="18"/>
                <w:szCs w:val="18"/>
                <w:lang w:eastAsia="zh-CN"/>
              </w:rPr>
              <w:t>SONY</w:t>
            </w:r>
          </w:p>
        </w:tc>
        <w:tc>
          <w:tcPr>
            <w:tcW w:w="8550" w:type="dxa"/>
            <w:hideMark/>
          </w:tcPr>
          <w:p w14:paraId="78247373" w14:textId="77777777" w:rsidR="00B92EAC" w:rsidRDefault="00B92EAC">
            <w:pPr>
              <w:snapToGrid w:val="0"/>
              <w:ind w:firstLine="180"/>
              <w:rPr>
                <w:rFonts w:eastAsia="等线"/>
                <w:sz w:val="18"/>
                <w:szCs w:val="18"/>
                <w:lang w:eastAsia="zh-CN"/>
              </w:rPr>
            </w:pPr>
            <w:proofErr w:type="gramStart"/>
            <w:r>
              <w:rPr>
                <w:rFonts w:eastAsia="宋体"/>
                <w:sz w:val="18"/>
                <w:szCs w:val="18"/>
                <w:lang w:eastAsia="zh-CN"/>
              </w:rPr>
              <w:t>Support.</w:t>
            </w:r>
            <w:proofErr w:type="gramEnd"/>
            <w:r>
              <w:rPr>
                <w:rFonts w:eastAsia="宋体"/>
                <w:sz w:val="18"/>
                <w:szCs w:val="18"/>
                <w:lang w:eastAsia="zh-CN"/>
              </w:rPr>
              <w:t xml:space="preserve"> Whether there </w:t>
            </w:r>
            <w:proofErr w:type="gramStart"/>
            <w:r>
              <w:rPr>
                <w:rFonts w:eastAsia="宋体"/>
                <w:sz w:val="18"/>
                <w:szCs w:val="18"/>
                <w:lang w:eastAsia="zh-CN"/>
              </w:rPr>
              <w:t>is</w:t>
            </w:r>
            <w:proofErr w:type="gramEnd"/>
            <w:r>
              <w:rPr>
                <w:rFonts w:eastAsia="宋体"/>
                <w:sz w:val="18"/>
                <w:szCs w:val="18"/>
                <w:lang w:eastAsia="zh-CN"/>
              </w:rPr>
              <w:t xml:space="preserve"> a need to disable HARQ will partly depend on whether there is otherwise a stalling problem, which depends on the link budget. Further progress on this topic </w:t>
            </w:r>
            <w:proofErr w:type="gramStart"/>
            <w:r>
              <w:rPr>
                <w:rFonts w:eastAsia="宋体"/>
                <w:sz w:val="18"/>
                <w:szCs w:val="18"/>
                <w:lang w:eastAsia="zh-CN"/>
              </w:rPr>
              <w:t>can be made</w:t>
            </w:r>
            <w:proofErr w:type="gramEnd"/>
            <w:r>
              <w:rPr>
                <w:rFonts w:eastAsia="宋体"/>
                <w:sz w:val="18"/>
                <w:szCs w:val="18"/>
                <w:lang w:eastAsia="zh-CN"/>
              </w:rPr>
              <w:t xml:space="preserv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宋体"/>
                <w:sz w:val="18"/>
                <w:szCs w:val="18"/>
                <w:lang w:eastAsia="zh-CN"/>
              </w:rPr>
            </w:pPr>
            <w:proofErr w:type="spellStart"/>
            <w:r>
              <w:rPr>
                <w:rFonts w:eastAsia="宋体"/>
                <w:sz w:val="18"/>
                <w:szCs w:val="18"/>
                <w:lang w:eastAsia="zh-CN"/>
              </w:rPr>
              <w:t>MediaTek</w:t>
            </w:r>
            <w:proofErr w:type="spellEnd"/>
          </w:p>
        </w:tc>
        <w:tc>
          <w:tcPr>
            <w:tcW w:w="8550" w:type="dxa"/>
            <w:hideMark/>
          </w:tcPr>
          <w:p w14:paraId="00643363" w14:textId="77777777" w:rsidR="00B92EAC" w:rsidRDefault="00B92EAC">
            <w:pPr>
              <w:snapToGrid w:val="0"/>
              <w:ind w:firstLine="180"/>
              <w:rPr>
                <w:rFonts w:eastAsia="宋体"/>
                <w:sz w:val="18"/>
                <w:szCs w:val="18"/>
                <w:lang w:eastAsia="zh-CN"/>
              </w:rPr>
            </w:pPr>
            <w:r>
              <w:rPr>
                <w:rFonts w:eastAsia="宋体"/>
                <w:sz w:val="18"/>
                <w:szCs w:val="18"/>
                <w:lang w:eastAsia="zh-CN"/>
              </w:rPr>
              <w:t xml:space="preserve">Support proposal. Disabling HARQ feedback for LEO is not necessary. HARQ feedback </w:t>
            </w:r>
            <w:proofErr w:type="gramStart"/>
            <w:r>
              <w:rPr>
                <w:rFonts w:eastAsia="宋体"/>
                <w:sz w:val="18"/>
                <w:szCs w:val="18"/>
                <w:lang w:eastAsia="zh-CN"/>
              </w:rPr>
              <w:t>can be disabled</w:t>
            </w:r>
            <w:proofErr w:type="gramEnd"/>
            <w:r>
              <w:rPr>
                <w:rFonts w:eastAsia="宋体"/>
                <w:sz w:val="18"/>
                <w:szCs w:val="18"/>
                <w:lang w:eastAsia="zh-CN"/>
              </w:rPr>
              <w:t xml:space="preserve">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hideMark/>
          </w:tcPr>
          <w:p w14:paraId="62568A8C" w14:textId="77777777" w:rsidR="00B92EAC" w:rsidRDefault="00B92EAC">
            <w:pPr>
              <w:snapToGrid w:val="0"/>
              <w:ind w:firstLine="180"/>
              <w:rPr>
                <w:rFonts w:eastAsia="宋体"/>
                <w:sz w:val="18"/>
                <w:szCs w:val="18"/>
                <w:lang w:eastAsia="zh-CN"/>
              </w:rPr>
            </w:pPr>
            <w:r>
              <w:rPr>
                <w:rFonts w:eastAsia="宋体"/>
                <w:sz w:val="18"/>
                <w:szCs w:val="18"/>
                <w:lang w:eastAsia="zh-CN"/>
              </w:rPr>
              <w:t xml:space="preserve">Agree to the proposal. Additionally, if HARQ feedback is disabled, how to ensure e.g. link adaptation work well </w:t>
            </w:r>
            <w:proofErr w:type="gramStart"/>
            <w:r>
              <w:rPr>
                <w:rFonts w:eastAsia="宋体"/>
                <w:sz w:val="18"/>
                <w:szCs w:val="18"/>
                <w:lang w:eastAsia="zh-CN"/>
              </w:rPr>
              <w:t>should also be studied</w:t>
            </w:r>
            <w:proofErr w:type="gramEnd"/>
            <w:r>
              <w:rPr>
                <w:rFonts w:eastAsia="宋体"/>
                <w:sz w:val="18"/>
                <w:szCs w:val="18"/>
                <w:lang w:eastAsia="zh-CN"/>
              </w:rPr>
              <w:t>.</w:t>
            </w:r>
          </w:p>
        </w:tc>
      </w:tr>
    </w:tbl>
    <w:p w14:paraId="28546142" w14:textId="75536397" w:rsidR="003A542E" w:rsidRDefault="003A542E" w:rsidP="002B6CD5">
      <w:pPr>
        <w:rPr>
          <w:rFonts w:eastAsia="等线"/>
          <w:szCs w:val="22"/>
          <w:lang w:eastAsia="zh-CN" w:bidi="ar"/>
        </w:rPr>
      </w:pPr>
      <w:r>
        <w:rPr>
          <w:rFonts w:eastAsia="等线"/>
          <w:szCs w:val="22"/>
          <w:lang w:eastAsia="zh-CN" w:bidi="ar"/>
        </w:rPr>
        <w:t xml:space="preserve">Based on the above inputs, proposal 2 is support by all companies. </w:t>
      </w:r>
    </w:p>
    <w:p w14:paraId="4A314DAD" w14:textId="77777777" w:rsidR="0012054E" w:rsidRDefault="0012054E" w:rsidP="0012054E">
      <w:pPr>
        <w:pStyle w:val="3"/>
        <w:numPr>
          <w:ilvl w:val="2"/>
          <w:numId w:val="23"/>
        </w:numPr>
        <w:tabs>
          <w:tab w:val="left" w:pos="432"/>
          <w:tab w:val="left" w:pos="5113"/>
        </w:tabs>
        <w:suppressAutoHyphens/>
        <w:spacing w:line="256" w:lineRule="auto"/>
        <w:rPr>
          <w:lang w:eastAsia="ko-KR"/>
        </w:rPr>
      </w:pPr>
      <w:r>
        <w:rPr>
          <w:lang w:eastAsia="ko-KR"/>
        </w:rPr>
        <w:t>Second round discussion</w:t>
      </w:r>
    </w:p>
    <w:p w14:paraId="59EE5BC2" w14:textId="01191895" w:rsidR="0030535E" w:rsidRPr="00FF26E1" w:rsidRDefault="00E87BAA" w:rsidP="00FF26E1">
      <w:pPr>
        <w:spacing w:before="120" w:after="120"/>
        <w:ind w:firstLineChars="0" w:firstLine="288"/>
        <w:rPr>
          <w:rFonts w:eastAsia="等线"/>
          <w:lang w:eastAsia="zh-CN" w:bidi="ar"/>
        </w:rPr>
      </w:pPr>
      <w:r w:rsidRPr="00FF26E1">
        <w:rPr>
          <w:rFonts w:eastAsia="等线"/>
          <w:lang w:eastAsia="zh-CN" w:bidi="ar"/>
        </w:rPr>
        <w:t>Some companies</w:t>
      </w:r>
      <w:r w:rsidR="00A40F4E" w:rsidRPr="00FF26E1">
        <w:rPr>
          <w:rFonts w:eastAsia="等线"/>
          <w:lang w:eastAsia="zh-CN" w:bidi="ar"/>
        </w:rPr>
        <w:t xml:space="preserve"> (Vivo</w:t>
      </w:r>
      <w:r w:rsidRPr="00FF26E1">
        <w:rPr>
          <w:rFonts w:eastAsia="等线"/>
          <w:lang w:eastAsia="zh-CN" w:bidi="ar"/>
        </w:rPr>
        <w:t xml:space="preserve">, </w:t>
      </w:r>
      <w:proofErr w:type="spellStart"/>
      <w:r w:rsidRPr="00FF26E1">
        <w:rPr>
          <w:rFonts w:eastAsia="等线"/>
          <w:lang w:eastAsia="zh-CN" w:bidi="ar"/>
        </w:rPr>
        <w:t>Spreadtrum</w:t>
      </w:r>
      <w:proofErr w:type="spellEnd"/>
      <w:r w:rsidRPr="00FF26E1">
        <w:rPr>
          <w:rFonts w:eastAsia="等线"/>
          <w:lang w:eastAsia="zh-CN" w:bidi="ar"/>
        </w:rPr>
        <w:t>, Samsung</w:t>
      </w:r>
      <w:r w:rsidR="00A40F4E" w:rsidRPr="00FF26E1">
        <w:rPr>
          <w:rFonts w:eastAsia="等线"/>
          <w:lang w:eastAsia="zh-CN" w:bidi="ar"/>
        </w:rPr>
        <w:t>) obser</w:t>
      </w:r>
      <w:r w:rsidRPr="00FF26E1">
        <w:rPr>
          <w:rFonts w:eastAsia="等线"/>
          <w:lang w:eastAsia="zh-CN" w:bidi="ar"/>
        </w:rPr>
        <w:t>ve</w:t>
      </w:r>
      <w:r w:rsidR="00A40F4E" w:rsidRPr="00FF26E1">
        <w:rPr>
          <w:rFonts w:eastAsia="等线"/>
          <w:lang w:eastAsia="zh-CN" w:bidi="ar"/>
        </w:rPr>
        <w:t xml:space="preserve"> that the main benefit of disabling HARQ feedback is UE power saving</w:t>
      </w:r>
      <w:r w:rsidR="0030535E" w:rsidRPr="00FF26E1">
        <w:rPr>
          <w:rFonts w:eastAsia="等线"/>
          <w:lang w:eastAsia="zh-CN" w:bidi="ar"/>
        </w:rPr>
        <w:t xml:space="preserve">. </w:t>
      </w:r>
      <w:r w:rsidR="00EF3400" w:rsidRPr="00FF26E1">
        <w:rPr>
          <w:rFonts w:eastAsia="等线"/>
          <w:lang w:eastAsia="zh-CN" w:bidi="ar"/>
        </w:rPr>
        <w:t>One company</w:t>
      </w:r>
      <w:r w:rsidR="0030535E" w:rsidRPr="00FF26E1">
        <w:rPr>
          <w:rFonts w:eastAsia="等线"/>
          <w:lang w:eastAsia="zh-CN" w:bidi="ar"/>
        </w:rPr>
        <w:t xml:space="preserve"> (Apple) thin</w:t>
      </w:r>
      <w:r w:rsidR="00EF3400" w:rsidRPr="00FF26E1">
        <w:rPr>
          <w:rFonts w:eastAsia="等线"/>
          <w:lang w:eastAsia="zh-CN" w:bidi="ar"/>
        </w:rPr>
        <w:t>k</w:t>
      </w:r>
      <w:r w:rsidR="0077437E" w:rsidRPr="00FF26E1">
        <w:rPr>
          <w:rFonts w:eastAsia="等线"/>
          <w:lang w:eastAsia="zh-CN" w:bidi="ar"/>
        </w:rPr>
        <w:t>s</w:t>
      </w:r>
      <w:r w:rsidR="0030535E" w:rsidRPr="00FF26E1">
        <w:rPr>
          <w:rFonts w:eastAsia="等线"/>
          <w:lang w:eastAsia="zh-CN" w:bidi="ar"/>
        </w:rPr>
        <w:t xml:space="preserve"> that introducing disabling of HARQ feedback is beneficial as trade-off between increasing the data rate and the cost of reduced reliability and increased latency.</w:t>
      </w:r>
      <w:r w:rsidR="00EF3400" w:rsidRPr="00FF26E1">
        <w:rPr>
          <w:rFonts w:eastAsia="等线"/>
          <w:lang w:eastAsia="zh-CN" w:bidi="ar"/>
        </w:rPr>
        <w:t xml:space="preserve"> One company (CATT) thinks that it is beneficial </w:t>
      </w:r>
      <w:r w:rsidR="00EF3400" w:rsidRPr="00FF26E1">
        <w:rPr>
          <w:noProof/>
          <w:lang w:eastAsia="zh-CN"/>
        </w:rPr>
        <w:t xml:space="preserve">to increase the peak rate without increasing </w:t>
      </w:r>
      <w:r w:rsidR="0077437E" w:rsidRPr="00FF26E1">
        <w:rPr>
          <w:noProof/>
          <w:lang w:eastAsia="zh-CN"/>
        </w:rPr>
        <w:t xml:space="preserve">the </w:t>
      </w:r>
      <w:r w:rsidR="00EF3400" w:rsidRPr="00FF26E1">
        <w:rPr>
          <w:noProof/>
          <w:lang w:eastAsia="zh-CN"/>
        </w:rPr>
        <w:t>complexity so that the existing number of HARQ processes can be kept.</w:t>
      </w:r>
      <w:r w:rsidR="00E978E8">
        <w:rPr>
          <w:noProof/>
          <w:lang w:eastAsia="zh-CN"/>
        </w:rPr>
        <w:t xml:space="preserve"> One company (Qualcomm) proposes </w:t>
      </w:r>
      <w:r w:rsidR="00E978E8">
        <w:t>to study supporting at least a single feedback-less HARQ process that can enable pipelined transmissions and increase throughput</w:t>
      </w:r>
    </w:p>
    <w:p w14:paraId="37ED52BA" w14:textId="1E58FD99" w:rsidR="0030535E" w:rsidRPr="00FF26E1" w:rsidRDefault="0077437E" w:rsidP="00FF26E1">
      <w:pPr>
        <w:spacing w:before="120" w:after="120"/>
        <w:ind w:firstLineChars="0" w:firstLine="288"/>
        <w:rPr>
          <w:rFonts w:eastAsia="等线"/>
          <w:lang w:eastAsia="zh-CN" w:bidi="ar"/>
        </w:rPr>
      </w:pPr>
      <w:r w:rsidRPr="00FF26E1">
        <w:rPr>
          <w:rFonts w:eastAsia="等线"/>
          <w:lang w:eastAsia="zh-CN" w:bidi="ar"/>
        </w:rPr>
        <w:t>Some other companies (</w:t>
      </w:r>
      <w:r w:rsidRPr="00FF26E1">
        <w:t xml:space="preserve">Huawei, ZTE, CATT, </w:t>
      </w:r>
      <w:proofErr w:type="spellStart"/>
      <w:r w:rsidRPr="00FF26E1">
        <w:t>MediaTek</w:t>
      </w:r>
      <w:proofErr w:type="spellEnd"/>
      <w:r w:rsidRPr="00FF26E1">
        <w:t xml:space="preserve">, Lenovo, </w:t>
      </w:r>
      <w:proofErr w:type="spellStart"/>
      <w:proofErr w:type="gramStart"/>
      <w:r w:rsidRPr="00FF26E1">
        <w:t>Spreadtrum</w:t>
      </w:r>
      <w:proofErr w:type="spellEnd"/>
      <w:proofErr w:type="gramEnd"/>
      <w:r w:rsidRPr="00FF26E1">
        <w:rPr>
          <w:rFonts w:eastAsia="等线"/>
          <w:lang w:eastAsia="zh-CN" w:bidi="ar"/>
        </w:rPr>
        <w:t>) think that it is not necessary to disable the HARQ feedback due to the high number of repetitions and low number of HARQ processes, or in general not needed to design for higher throughput especially for NB-</w:t>
      </w:r>
      <w:proofErr w:type="spellStart"/>
      <w:r w:rsidRPr="00FF26E1">
        <w:rPr>
          <w:rFonts w:eastAsia="等线"/>
          <w:lang w:eastAsia="zh-CN" w:bidi="ar"/>
        </w:rPr>
        <w:t>IoT</w:t>
      </w:r>
      <w:proofErr w:type="spellEnd"/>
      <w:r w:rsidRPr="00FF26E1">
        <w:rPr>
          <w:rFonts w:eastAsia="等线"/>
          <w:lang w:eastAsia="zh-CN" w:bidi="ar"/>
        </w:rPr>
        <w:t xml:space="preserve"> and </w:t>
      </w:r>
      <w:proofErr w:type="spellStart"/>
      <w:r w:rsidRPr="00FF26E1">
        <w:rPr>
          <w:rFonts w:eastAsia="等线"/>
          <w:lang w:eastAsia="zh-CN" w:bidi="ar"/>
        </w:rPr>
        <w:t>eMTC</w:t>
      </w:r>
      <w:proofErr w:type="spellEnd"/>
      <w:r w:rsidRPr="00FF26E1">
        <w:rPr>
          <w:rFonts w:eastAsia="等线"/>
          <w:lang w:eastAsia="zh-CN" w:bidi="ar"/>
        </w:rPr>
        <w:t xml:space="preserve"> </w:t>
      </w:r>
      <w:proofErr w:type="spellStart"/>
      <w:r w:rsidRPr="00FF26E1">
        <w:rPr>
          <w:rFonts w:eastAsia="等线"/>
          <w:lang w:eastAsia="zh-CN" w:bidi="ar"/>
        </w:rPr>
        <w:t>CEModeB</w:t>
      </w:r>
      <w:proofErr w:type="spellEnd"/>
      <w:r w:rsidRPr="00FF26E1">
        <w:rPr>
          <w:rFonts w:eastAsia="等线"/>
          <w:lang w:eastAsia="zh-CN" w:bidi="ar"/>
        </w:rPr>
        <w:t xml:space="preserve">. </w:t>
      </w:r>
    </w:p>
    <w:p w14:paraId="3BE28573" w14:textId="60D73A9D" w:rsidR="00395E8A" w:rsidRPr="00FF26E1" w:rsidRDefault="00395E8A" w:rsidP="00FF26E1">
      <w:pPr>
        <w:spacing w:before="120" w:after="120"/>
        <w:ind w:firstLineChars="0" w:firstLine="288"/>
        <w:rPr>
          <w:rFonts w:eastAsia="等线"/>
          <w:lang w:eastAsia="zh-CN" w:bidi="ar"/>
        </w:rPr>
      </w:pPr>
      <w:r w:rsidRPr="00FF26E1">
        <w:rPr>
          <w:rFonts w:eastAsia="等线"/>
          <w:lang w:eastAsia="zh-CN" w:bidi="ar"/>
        </w:rPr>
        <w:t>One company (Huawei) discussed that when disabling HARQ feedback</w:t>
      </w:r>
      <w:r w:rsidR="002B6D29" w:rsidRPr="00FF26E1">
        <w:rPr>
          <w:rFonts w:eastAsia="等线"/>
          <w:lang w:eastAsia="zh-CN" w:bidi="ar"/>
        </w:rPr>
        <w:t>, r</w:t>
      </w:r>
      <w:r w:rsidRPr="00FF26E1">
        <w:t xml:space="preserve">etransmission at RLC layer (i.e. RLC ARQ) may be required to meet reliability requirements. Typically, ARQ re-transmissions in RLC AM can have high latency, but it can be acceptable as </w:t>
      </w:r>
      <w:proofErr w:type="spellStart"/>
      <w:r w:rsidRPr="00FF26E1">
        <w:t>IoT</w:t>
      </w:r>
      <w:proofErr w:type="spellEnd"/>
      <w:r w:rsidRPr="00FF26E1">
        <w:t xml:space="preserve"> services are generally delay</w:t>
      </w:r>
      <w:r w:rsidRPr="00FF26E1">
        <w:rPr>
          <w:lang w:eastAsia="zh-CN"/>
        </w:rPr>
        <w:t>-</w:t>
      </w:r>
      <w:r w:rsidRPr="00FF26E1">
        <w:t>insensitive</w:t>
      </w:r>
      <w:r w:rsidRPr="00FF26E1">
        <w:rPr>
          <w:lang w:eastAsia="zh-CN"/>
        </w:rPr>
        <w:t xml:space="preserve">. </w:t>
      </w:r>
      <w:r w:rsidR="002B6D29" w:rsidRPr="00FF26E1">
        <w:rPr>
          <w:lang w:eastAsia="zh-CN"/>
        </w:rPr>
        <w:t>Another company (</w:t>
      </w:r>
      <w:proofErr w:type="spellStart"/>
      <w:r w:rsidR="002B6D29" w:rsidRPr="00FF26E1">
        <w:rPr>
          <w:lang w:eastAsia="zh-CN"/>
        </w:rPr>
        <w:t>MediaTek</w:t>
      </w:r>
      <w:proofErr w:type="spellEnd"/>
      <w:r w:rsidR="002B6D29" w:rsidRPr="00FF26E1">
        <w:rPr>
          <w:lang w:eastAsia="zh-CN"/>
        </w:rPr>
        <w:t>) discussed that the r</w:t>
      </w:r>
      <w:r w:rsidRPr="00FF26E1">
        <w:rPr>
          <w:rFonts w:eastAsia="等线"/>
          <w:lang w:eastAsia="zh-CN" w:bidi="ar"/>
        </w:rPr>
        <w:t xml:space="preserve">eliability of Message 3 in RACH procedure cannot be based on RLC </w:t>
      </w:r>
      <w:proofErr w:type="gramStart"/>
      <w:r w:rsidRPr="00FF26E1">
        <w:rPr>
          <w:rFonts w:eastAsia="等线"/>
          <w:lang w:eastAsia="zh-CN" w:bidi="ar"/>
        </w:rPr>
        <w:t>ARQ</w:t>
      </w:r>
      <w:proofErr w:type="gramEnd"/>
      <w:r w:rsidRPr="00FF26E1">
        <w:rPr>
          <w:rFonts w:eastAsia="等线"/>
          <w:lang w:eastAsia="zh-CN" w:bidi="ar"/>
        </w:rPr>
        <w:t xml:space="preserve"> as RLC AM is not possible before cont</w:t>
      </w:r>
      <w:r w:rsidR="002B6D29" w:rsidRPr="00FF26E1">
        <w:rPr>
          <w:rFonts w:eastAsia="等线"/>
          <w:lang w:eastAsia="zh-CN" w:bidi="ar"/>
        </w:rPr>
        <w:t xml:space="preserve">ention resolution has completed and the simplest way </w:t>
      </w:r>
      <w:r w:rsidRPr="00FF26E1">
        <w:rPr>
          <w:rFonts w:eastAsia="等线"/>
          <w:lang w:eastAsia="zh-CN" w:bidi="ar"/>
        </w:rPr>
        <w:t xml:space="preserve">to ensure reliability is not to disable UL HARQ retransmissions before contention resolution in random access procedure has completed. </w:t>
      </w:r>
    </w:p>
    <w:p w14:paraId="03AA1D03" w14:textId="250394B3" w:rsidR="0077437E" w:rsidRPr="00FF26E1" w:rsidRDefault="00395E8A" w:rsidP="00C33FA8">
      <w:pPr>
        <w:spacing w:before="120" w:after="120"/>
        <w:ind w:firstLineChars="0" w:firstLine="288"/>
        <w:rPr>
          <w:rFonts w:eastAsia="宋体"/>
          <w:lang w:eastAsia="zh-CN"/>
        </w:rPr>
      </w:pPr>
      <w:r w:rsidRPr="00FF26E1">
        <w:rPr>
          <w:rFonts w:eastAsia="等线"/>
          <w:lang w:eastAsia="zh-CN" w:bidi="ar"/>
        </w:rPr>
        <w:t xml:space="preserve">One company (Sony) observed that </w:t>
      </w:r>
      <w:r w:rsidRPr="00FF26E1">
        <w:rPr>
          <w:rFonts w:eastAsia="宋体"/>
          <w:lang w:eastAsia="zh-CN"/>
        </w:rPr>
        <w:t xml:space="preserve">whether there is a need to disable HARQ will partly depend on whether there is otherwise a stalling problem, which depends on the link budget. </w:t>
      </w:r>
      <w:r w:rsidR="00BD7199">
        <w:rPr>
          <w:rFonts w:eastAsia="宋体"/>
          <w:lang w:eastAsia="zh-CN"/>
        </w:rPr>
        <w:t>Link budget</w:t>
      </w:r>
      <w:r w:rsidR="00FF26E1" w:rsidRPr="00FF26E1">
        <w:rPr>
          <w:rFonts w:eastAsia="宋体"/>
          <w:lang w:eastAsia="zh-CN"/>
        </w:rPr>
        <w:t xml:space="preserve"> analysis </w:t>
      </w:r>
      <w:proofErr w:type="gramStart"/>
      <w:r w:rsidR="00FF26E1" w:rsidRPr="00FF26E1">
        <w:rPr>
          <w:rFonts w:eastAsia="宋体"/>
          <w:lang w:eastAsia="zh-CN"/>
        </w:rPr>
        <w:t>is needed</w:t>
      </w:r>
      <w:proofErr w:type="gramEnd"/>
      <w:r w:rsidRPr="00FF26E1">
        <w:rPr>
          <w:rFonts w:eastAsia="宋体"/>
          <w:lang w:eastAsia="zh-CN"/>
        </w:rPr>
        <w:t>.</w:t>
      </w:r>
    </w:p>
    <w:p w14:paraId="59A650E0" w14:textId="303ED408" w:rsidR="00BD7199" w:rsidRPr="00C33FA8" w:rsidRDefault="00A0442F" w:rsidP="00C33FA8">
      <w:pPr>
        <w:snapToGrid w:val="0"/>
        <w:spacing w:before="120" w:after="120"/>
        <w:ind w:firstLineChars="0" w:firstLine="288"/>
        <w:jc w:val="left"/>
        <w:rPr>
          <w:rFonts w:eastAsia="宋体"/>
          <w:b/>
          <w:lang w:eastAsia="en-US"/>
        </w:rPr>
      </w:pPr>
      <w:r w:rsidRPr="00C33FA8">
        <w:rPr>
          <w:rFonts w:eastAsia="等线"/>
          <w:lang w:bidi="ar"/>
        </w:rPr>
        <w:t xml:space="preserve">Some companies (Vivo, </w:t>
      </w:r>
      <w:proofErr w:type="spellStart"/>
      <w:r w:rsidRPr="00C33FA8">
        <w:rPr>
          <w:rFonts w:eastAsia="等线"/>
          <w:lang w:bidi="ar"/>
        </w:rPr>
        <w:t>Spr</w:t>
      </w:r>
      <w:r w:rsidR="00BD7199" w:rsidRPr="00C33FA8">
        <w:rPr>
          <w:rFonts w:eastAsia="等线"/>
          <w:lang w:bidi="ar"/>
        </w:rPr>
        <w:t>eadtrum</w:t>
      </w:r>
      <w:proofErr w:type="spellEnd"/>
      <w:r w:rsidR="00BD7199" w:rsidRPr="00C33FA8">
        <w:rPr>
          <w:rFonts w:eastAsia="等线"/>
          <w:lang w:bidi="ar"/>
        </w:rPr>
        <w:t>, Samsung, Apple, Intel</w:t>
      </w:r>
      <w:r w:rsidR="00A4156E" w:rsidRPr="00C33FA8">
        <w:rPr>
          <w:rFonts w:eastAsia="等线"/>
          <w:lang w:bidi="ar"/>
        </w:rPr>
        <w:t xml:space="preserve">, </w:t>
      </w:r>
      <w:proofErr w:type="gramStart"/>
      <w:r w:rsidR="00A4156E" w:rsidRPr="00C33FA8">
        <w:rPr>
          <w:rFonts w:eastAsia="宋体"/>
          <w:lang w:eastAsia="en-US"/>
        </w:rPr>
        <w:t>CATT</w:t>
      </w:r>
      <w:proofErr w:type="gramEnd"/>
      <w:r w:rsidR="00A4156E" w:rsidRPr="00C33FA8">
        <w:rPr>
          <w:rFonts w:eastAsia="宋体"/>
          <w:lang w:eastAsia="en-US"/>
        </w:rPr>
        <w:t xml:space="preserve"> (for </w:t>
      </w:r>
      <w:proofErr w:type="spellStart"/>
      <w:r w:rsidR="00A4156E" w:rsidRPr="00C33FA8">
        <w:rPr>
          <w:rFonts w:eastAsia="宋体"/>
          <w:lang w:eastAsia="en-US"/>
        </w:rPr>
        <w:t>eMTC</w:t>
      </w:r>
      <w:proofErr w:type="spellEnd"/>
      <w:r w:rsidR="00A4156E" w:rsidRPr="00C33FA8">
        <w:rPr>
          <w:rFonts w:eastAsia="宋体"/>
          <w:lang w:eastAsia="en-US"/>
        </w:rPr>
        <w:t xml:space="preserve"> </w:t>
      </w:r>
      <w:proofErr w:type="spellStart"/>
      <w:r w:rsidR="00A4156E" w:rsidRPr="00C33FA8">
        <w:rPr>
          <w:rFonts w:eastAsia="宋体"/>
          <w:lang w:eastAsia="en-US"/>
        </w:rPr>
        <w:t>CEModeB</w:t>
      </w:r>
      <w:proofErr w:type="spellEnd"/>
      <w:r w:rsidR="00A4156E" w:rsidRPr="00C33FA8">
        <w:rPr>
          <w:rFonts w:eastAsia="宋体"/>
          <w:lang w:eastAsia="en-US"/>
        </w:rPr>
        <w:t>)</w:t>
      </w:r>
      <w:r w:rsidR="001D2115" w:rsidRPr="00C33FA8">
        <w:rPr>
          <w:rFonts w:eastAsia="等线"/>
          <w:lang w:bidi="ar"/>
        </w:rPr>
        <w:t>) propose</w:t>
      </w:r>
      <w:r w:rsidRPr="00C33FA8">
        <w:rPr>
          <w:rFonts w:eastAsia="等线"/>
          <w:lang w:bidi="ar"/>
        </w:rPr>
        <w:t xml:space="preserve"> to introduce disabling HARQ feedback for NTN </w:t>
      </w:r>
      <w:proofErr w:type="spellStart"/>
      <w:r w:rsidRPr="00C33FA8">
        <w:rPr>
          <w:rFonts w:eastAsia="等线"/>
          <w:lang w:bidi="ar"/>
        </w:rPr>
        <w:t>IoT</w:t>
      </w:r>
      <w:proofErr w:type="spellEnd"/>
      <w:r w:rsidRPr="00C33FA8">
        <w:rPr>
          <w:rFonts w:eastAsia="等线"/>
          <w:lang w:bidi="ar"/>
        </w:rPr>
        <w:t>, w</w:t>
      </w:r>
      <w:r w:rsidR="00EF3400" w:rsidRPr="00C33FA8">
        <w:rPr>
          <w:rFonts w:eastAsia="等线"/>
          <w:lang w:bidi="ar"/>
        </w:rPr>
        <w:t>h</w:t>
      </w:r>
      <w:r w:rsidRPr="00C33FA8">
        <w:rPr>
          <w:rFonts w:eastAsia="等线"/>
          <w:lang w:bidi="ar"/>
        </w:rPr>
        <w:t>ile others (</w:t>
      </w:r>
      <w:proofErr w:type="spellStart"/>
      <w:r w:rsidR="00A4156E" w:rsidRPr="00C33FA8">
        <w:rPr>
          <w:rFonts w:eastAsia="宋体"/>
          <w:lang w:eastAsia="en-US"/>
        </w:rPr>
        <w:t>Oppo</w:t>
      </w:r>
      <w:proofErr w:type="spellEnd"/>
      <w:r w:rsidR="00A4156E" w:rsidRPr="00C33FA8">
        <w:rPr>
          <w:rFonts w:eastAsia="宋体"/>
          <w:lang w:eastAsia="en-US"/>
        </w:rPr>
        <w:t>, Huawei (for NB-</w:t>
      </w:r>
      <w:proofErr w:type="spellStart"/>
      <w:r w:rsidR="00A4156E" w:rsidRPr="00C33FA8">
        <w:rPr>
          <w:rFonts w:eastAsia="宋体"/>
          <w:lang w:eastAsia="en-US"/>
        </w:rPr>
        <w:t>IoT</w:t>
      </w:r>
      <w:proofErr w:type="spellEnd"/>
      <w:r w:rsidR="00A4156E" w:rsidRPr="00C33FA8">
        <w:rPr>
          <w:rFonts w:eastAsia="宋体"/>
          <w:lang w:eastAsia="en-US"/>
        </w:rPr>
        <w:t>), ZTE, CATT (for NB-</w:t>
      </w:r>
      <w:proofErr w:type="spellStart"/>
      <w:r w:rsidR="00A4156E" w:rsidRPr="00C33FA8">
        <w:rPr>
          <w:rFonts w:eastAsia="宋体"/>
          <w:lang w:eastAsia="en-US"/>
        </w:rPr>
        <w:t>IoT</w:t>
      </w:r>
      <w:proofErr w:type="spellEnd"/>
      <w:r w:rsidR="00A4156E" w:rsidRPr="00C33FA8">
        <w:rPr>
          <w:rFonts w:eastAsia="宋体"/>
          <w:lang w:eastAsia="en-US"/>
        </w:rPr>
        <w:t xml:space="preserve">, </w:t>
      </w:r>
      <w:proofErr w:type="spellStart"/>
      <w:r w:rsidR="00A4156E" w:rsidRPr="00C33FA8">
        <w:rPr>
          <w:rFonts w:eastAsia="宋体"/>
          <w:lang w:eastAsia="en-US"/>
        </w:rPr>
        <w:t>eMTC</w:t>
      </w:r>
      <w:proofErr w:type="spellEnd"/>
      <w:r w:rsidR="00A4156E" w:rsidRPr="00C33FA8">
        <w:rPr>
          <w:rFonts w:eastAsia="宋体"/>
          <w:lang w:eastAsia="en-US"/>
        </w:rPr>
        <w:t xml:space="preserve"> </w:t>
      </w:r>
      <w:proofErr w:type="spellStart"/>
      <w:r w:rsidR="00A4156E" w:rsidRPr="00C33FA8">
        <w:rPr>
          <w:rFonts w:eastAsia="宋体"/>
          <w:lang w:eastAsia="en-US"/>
        </w:rPr>
        <w:t>CEModeB</w:t>
      </w:r>
      <w:proofErr w:type="spellEnd"/>
      <w:r w:rsidR="00A4156E" w:rsidRPr="00C33FA8">
        <w:rPr>
          <w:rFonts w:eastAsia="宋体"/>
          <w:lang w:eastAsia="en-US"/>
        </w:rPr>
        <w:t xml:space="preserve">), </w:t>
      </w:r>
      <w:proofErr w:type="spellStart"/>
      <w:r w:rsidR="00A4156E" w:rsidRPr="00C33FA8">
        <w:rPr>
          <w:rFonts w:eastAsia="宋体"/>
          <w:lang w:eastAsia="en-US"/>
        </w:rPr>
        <w:t>MediaTek</w:t>
      </w:r>
      <w:proofErr w:type="spellEnd"/>
      <w:r w:rsidR="00A4156E" w:rsidRPr="00C33FA8">
        <w:rPr>
          <w:rFonts w:eastAsia="宋体"/>
          <w:lang w:eastAsia="en-US"/>
        </w:rPr>
        <w:t>, Lenovo (at least for NB-</w:t>
      </w:r>
      <w:proofErr w:type="spellStart"/>
      <w:r w:rsidR="00A4156E" w:rsidRPr="00C33FA8">
        <w:rPr>
          <w:rFonts w:eastAsia="宋体"/>
          <w:lang w:eastAsia="en-US"/>
        </w:rPr>
        <w:t>IoT</w:t>
      </w:r>
      <w:proofErr w:type="spellEnd"/>
      <w:r w:rsidR="00A4156E" w:rsidRPr="00C33FA8">
        <w:rPr>
          <w:rFonts w:eastAsia="宋体"/>
          <w:lang w:eastAsia="en-US"/>
        </w:rPr>
        <w:t xml:space="preserve">), </w:t>
      </w:r>
      <w:proofErr w:type="spellStart"/>
      <w:r w:rsidR="00A4156E" w:rsidRPr="00C33FA8">
        <w:rPr>
          <w:rFonts w:eastAsia="宋体"/>
          <w:lang w:eastAsia="en-US"/>
        </w:rPr>
        <w:t>Xiaomi</w:t>
      </w:r>
      <w:proofErr w:type="spellEnd"/>
      <w:r w:rsidR="00A4156E" w:rsidRPr="00C33FA8">
        <w:rPr>
          <w:rFonts w:eastAsia="宋体"/>
          <w:lang w:eastAsia="en-US"/>
        </w:rPr>
        <w:t xml:space="preserve">, </w:t>
      </w:r>
      <w:proofErr w:type="spellStart"/>
      <w:r w:rsidR="00A4156E" w:rsidRPr="00C33FA8">
        <w:rPr>
          <w:rFonts w:eastAsia="宋体"/>
          <w:lang w:eastAsia="en-US"/>
        </w:rPr>
        <w:t>Interdigital</w:t>
      </w:r>
      <w:proofErr w:type="spellEnd"/>
      <w:r w:rsidRPr="00C33FA8">
        <w:rPr>
          <w:rFonts w:eastAsia="等线"/>
          <w:lang w:bidi="ar"/>
        </w:rPr>
        <w:t xml:space="preserve">) propose not to introduce it. </w:t>
      </w:r>
      <w:r w:rsidR="00A4156E" w:rsidRPr="00C33FA8">
        <w:rPr>
          <w:rFonts w:eastAsia="等线"/>
          <w:lang w:bidi="ar"/>
        </w:rPr>
        <w:t xml:space="preserve">Others are open to discuss (Sony, Ericsson, </w:t>
      </w:r>
      <w:proofErr w:type="gramStart"/>
      <w:r w:rsidR="00A4156E" w:rsidRPr="00C33FA8">
        <w:rPr>
          <w:rFonts w:eastAsia="等线"/>
          <w:lang w:bidi="ar"/>
        </w:rPr>
        <w:t>Nokia</w:t>
      </w:r>
      <w:proofErr w:type="gramEnd"/>
      <w:r w:rsidR="00A4156E" w:rsidRPr="00C33FA8">
        <w:rPr>
          <w:rFonts w:eastAsia="等线"/>
          <w:lang w:bidi="ar"/>
        </w:rPr>
        <w:t xml:space="preserve">). </w:t>
      </w:r>
    </w:p>
    <w:p w14:paraId="6784A74B" w14:textId="728B6621" w:rsidR="001E2687" w:rsidRPr="00BD7199" w:rsidRDefault="00C33FA8" w:rsidP="00C33FA8">
      <w:pPr>
        <w:spacing w:before="120" w:after="120"/>
        <w:ind w:firstLineChars="0" w:firstLine="288"/>
        <w:rPr>
          <w:lang w:eastAsia="zh-CN"/>
        </w:rPr>
      </w:pPr>
      <w:r>
        <w:rPr>
          <w:noProof/>
          <w:lang w:eastAsia="zh-CN"/>
        </w:rPr>
        <w:t>Some</w:t>
      </w:r>
      <w:r w:rsidR="00CA2CF0" w:rsidRPr="00A4156E">
        <w:rPr>
          <w:noProof/>
          <w:lang w:eastAsia="zh-CN"/>
        </w:rPr>
        <w:t xml:space="preserve"> companies </w:t>
      </w:r>
      <w:r w:rsidR="001E2687" w:rsidRPr="00A4156E">
        <w:rPr>
          <w:noProof/>
          <w:lang w:eastAsia="zh-CN"/>
        </w:rPr>
        <w:t>(CATT, Samsung</w:t>
      </w:r>
      <w:r w:rsidR="00CA2CF0" w:rsidRPr="00A4156E">
        <w:rPr>
          <w:noProof/>
          <w:lang w:eastAsia="zh-CN"/>
        </w:rPr>
        <w:t>, Apple</w:t>
      </w:r>
      <w:r w:rsidR="00A0442F" w:rsidRPr="00A4156E">
        <w:rPr>
          <w:noProof/>
          <w:lang w:eastAsia="zh-CN"/>
        </w:rPr>
        <w:t>, Intel</w:t>
      </w:r>
      <w:r w:rsidR="001E2687" w:rsidRPr="00A4156E">
        <w:rPr>
          <w:noProof/>
          <w:lang w:eastAsia="zh-CN"/>
        </w:rPr>
        <w:t xml:space="preserve">) </w:t>
      </w:r>
      <w:r w:rsidR="00BD7199" w:rsidRPr="00A4156E">
        <w:rPr>
          <w:noProof/>
          <w:lang w:eastAsia="zh-CN"/>
        </w:rPr>
        <w:t xml:space="preserve">propose </w:t>
      </w:r>
      <w:r w:rsidR="001E2687" w:rsidRPr="00A4156E">
        <w:rPr>
          <w:noProof/>
          <w:lang w:eastAsia="zh-CN"/>
        </w:rPr>
        <w:t>enabling/</w:t>
      </w:r>
      <w:r w:rsidR="001E2687" w:rsidRPr="00A4156E">
        <w:rPr>
          <w:lang w:val="en-GB" w:eastAsia="x-none"/>
        </w:rPr>
        <w:t>disabling of HARQ feedback for downlink</w:t>
      </w:r>
      <w:r w:rsidR="001E2687" w:rsidRPr="00EC14E8">
        <w:rPr>
          <w:lang w:val="en-GB" w:eastAsia="x-none"/>
        </w:rPr>
        <w:t xml:space="preserve"> transmission per HARQ process</w:t>
      </w:r>
      <w:r w:rsidR="001E2687" w:rsidRPr="00EC14E8">
        <w:rPr>
          <w:rFonts w:eastAsiaTheme="minorEastAsia"/>
          <w:lang w:val="en-GB" w:eastAsia="zh-CN"/>
        </w:rPr>
        <w:t xml:space="preserve"> </w:t>
      </w:r>
      <w:r w:rsidR="001E2687" w:rsidRPr="00EC14E8">
        <w:t xml:space="preserve">via UE specific RRC signaling as in NR NTN. </w:t>
      </w:r>
    </w:p>
    <w:p w14:paraId="58AD89D5" w14:textId="77777777" w:rsidR="00C33FA8" w:rsidRDefault="00C33FA8" w:rsidP="00C33FA8">
      <w:pPr>
        <w:spacing w:before="120" w:after="120"/>
        <w:ind w:firstLineChars="0" w:firstLine="0"/>
        <w:rPr>
          <w:b/>
          <w:highlight w:val="yellow"/>
          <w:u w:val="single"/>
        </w:rPr>
      </w:pPr>
    </w:p>
    <w:p w14:paraId="43D55453" w14:textId="37B29291" w:rsidR="00C33FA8" w:rsidRDefault="00C33FA8" w:rsidP="00C33FA8">
      <w:pPr>
        <w:spacing w:before="120" w:after="120"/>
        <w:ind w:firstLineChars="0" w:firstLine="0"/>
        <w:rPr>
          <w:b/>
          <w:u w:val="single"/>
        </w:rPr>
      </w:pPr>
      <w:r>
        <w:rPr>
          <w:b/>
          <w:highlight w:val="yellow"/>
          <w:u w:val="single"/>
        </w:rPr>
        <w:lastRenderedPageBreak/>
        <w:t>Proposed observations</w:t>
      </w:r>
    </w:p>
    <w:p w14:paraId="300B60D5" w14:textId="17A83777" w:rsidR="00E87BAA" w:rsidRDefault="00E87BAA" w:rsidP="00C33FA8">
      <w:pPr>
        <w:pStyle w:val="af4"/>
        <w:spacing w:before="120"/>
        <w:ind w:firstLineChars="0" w:firstLine="288"/>
      </w:pPr>
      <w:r w:rsidRPr="005268D4">
        <w:rPr>
          <w:b/>
        </w:rPr>
        <w:t>Observation 2</w:t>
      </w:r>
      <w:r w:rsidR="00BB3FD4">
        <w:rPr>
          <w:b/>
        </w:rPr>
        <w:t>-1</w:t>
      </w:r>
      <w:r w:rsidRPr="005268D4">
        <w:rPr>
          <w:b/>
        </w:rPr>
        <w:t>:</w:t>
      </w:r>
      <w:r w:rsidRPr="005268D4">
        <w:t xml:space="preserve"> </w:t>
      </w:r>
      <w:r w:rsidR="00F1507D">
        <w:t>T</w:t>
      </w:r>
      <w:r w:rsidRPr="005268D4">
        <w:t>he</w:t>
      </w:r>
      <w:r>
        <w:t xml:space="preserve"> </w:t>
      </w:r>
      <w:r w:rsidRPr="005268D4">
        <w:t>advantage</w:t>
      </w:r>
      <w:r w:rsidR="00BB3FD4">
        <w:t>s</w:t>
      </w:r>
      <w:r w:rsidRPr="005268D4">
        <w:t xml:space="preserve"> of </w:t>
      </w:r>
      <w:r w:rsidR="00BB3FD4">
        <w:t xml:space="preserve">disabling HARQ feedback are </w:t>
      </w:r>
    </w:p>
    <w:p w14:paraId="3F8E9841" w14:textId="73804C71" w:rsidR="00E87BAA" w:rsidRDefault="00BB3FD4" w:rsidP="00C33FA8">
      <w:pPr>
        <w:pStyle w:val="af4"/>
        <w:numPr>
          <w:ilvl w:val="0"/>
          <w:numId w:val="16"/>
        </w:numPr>
        <w:spacing w:before="120"/>
        <w:ind w:firstLineChars="0" w:firstLine="288"/>
      </w:pPr>
      <w:r>
        <w:t>UE power saving</w:t>
      </w:r>
    </w:p>
    <w:p w14:paraId="5C73DD63" w14:textId="7060EFE3" w:rsidR="00E87BAA" w:rsidRDefault="00F1507D" w:rsidP="00C33FA8">
      <w:pPr>
        <w:pStyle w:val="af4"/>
        <w:numPr>
          <w:ilvl w:val="0"/>
          <w:numId w:val="16"/>
        </w:numPr>
        <w:spacing w:before="120"/>
        <w:ind w:firstLineChars="0" w:firstLine="288"/>
      </w:pPr>
      <w:r>
        <w:t>Throughput increase without increasing UE complexity</w:t>
      </w:r>
    </w:p>
    <w:p w14:paraId="51DFCBD4" w14:textId="0E0E9447" w:rsidR="00E978E8" w:rsidRDefault="00C33FA8" w:rsidP="00C33FA8">
      <w:pPr>
        <w:pStyle w:val="af4"/>
        <w:numPr>
          <w:ilvl w:val="0"/>
          <w:numId w:val="16"/>
        </w:numPr>
        <w:spacing w:before="120"/>
        <w:ind w:firstLineChars="0" w:firstLine="288"/>
      </w:pPr>
      <w:r>
        <w:t>Improved</w:t>
      </w:r>
      <w:r w:rsidR="00E978E8">
        <w:t xml:space="preserve"> resource utilization</w:t>
      </w:r>
    </w:p>
    <w:p w14:paraId="64010EC2" w14:textId="77777777" w:rsidR="00E87BAA" w:rsidRPr="005268D4" w:rsidRDefault="00E87BAA" w:rsidP="00C33FA8">
      <w:pPr>
        <w:pStyle w:val="af4"/>
        <w:spacing w:before="120"/>
        <w:ind w:firstLineChars="0" w:firstLine="288"/>
      </w:pPr>
    </w:p>
    <w:p w14:paraId="17A0029E" w14:textId="53DBD3C1" w:rsidR="00E87BAA" w:rsidRDefault="00E87BAA" w:rsidP="00C33FA8">
      <w:pPr>
        <w:pStyle w:val="af4"/>
        <w:spacing w:before="120"/>
        <w:ind w:firstLineChars="0" w:firstLine="288"/>
      </w:pPr>
      <w:r w:rsidRPr="005268D4">
        <w:rPr>
          <w:b/>
        </w:rPr>
        <w:t xml:space="preserve">Observation </w:t>
      </w:r>
      <w:r w:rsidR="00BB3FD4">
        <w:rPr>
          <w:b/>
        </w:rPr>
        <w:t>2-2</w:t>
      </w:r>
      <w:r w:rsidRPr="005268D4">
        <w:rPr>
          <w:b/>
        </w:rPr>
        <w:t>:</w:t>
      </w:r>
      <w:r w:rsidRPr="005268D4">
        <w:t xml:space="preserve"> </w:t>
      </w:r>
      <w:r>
        <w:t xml:space="preserve">The </w:t>
      </w:r>
      <w:r w:rsidRPr="005268D4">
        <w:t xml:space="preserve">drawback of </w:t>
      </w:r>
      <w:r w:rsidR="00BB3FD4">
        <w:t>disabling</w:t>
      </w:r>
      <w:r w:rsidRPr="005268D4">
        <w:t xml:space="preserve"> HARQ </w:t>
      </w:r>
      <w:r w:rsidR="00BB3FD4">
        <w:t>feedback</w:t>
      </w:r>
      <w:r>
        <w:t xml:space="preserve"> </w:t>
      </w:r>
      <w:r w:rsidR="00A85BCE">
        <w:t>is</w:t>
      </w:r>
      <w:r>
        <w:t xml:space="preserve"> </w:t>
      </w:r>
    </w:p>
    <w:p w14:paraId="700B072C" w14:textId="0D8FB14D" w:rsidR="00E87BAA" w:rsidRPr="00BB3FD4" w:rsidRDefault="005842B3" w:rsidP="00C33FA8">
      <w:pPr>
        <w:pStyle w:val="af4"/>
        <w:numPr>
          <w:ilvl w:val="0"/>
          <w:numId w:val="16"/>
        </w:numPr>
        <w:spacing w:before="120"/>
        <w:ind w:firstLineChars="0" w:firstLine="288"/>
        <w:rPr>
          <w:rFonts w:ascii="Times" w:eastAsia="宋体" w:hAnsi="Times" w:cs="Times"/>
          <w:lang w:eastAsia="en-US"/>
        </w:rPr>
      </w:pPr>
      <w:r>
        <w:t>Reduced reliability</w:t>
      </w:r>
    </w:p>
    <w:p w14:paraId="17CC98CE" w14:textId="77777777" w:rsidR="005842B3" w:rsidRDefault="005842B3" w:rsidP="00C33FA8">
      <w:pPr>
        <w:pStyle w:val="af4"/>
        <w:spacing w:before="120"/>
        <w:ind w:left="720" w:firstLineChars="0" w:firstLine="288"/>
        <w:rPr>
          <w:rFonts w:ascii="Times" w:eastAsia="宋体" w:hAnsi="Times" w:cs="Times"/>
          <w:lang w:eastAsia="en-US"/>
        </w:rPr>
      </w:pPr>
    </w:p>
    <w:p w14:paraId="161460F5" w14:textId="722A91FD" w:rsidR="005842B3" w:rsidRDefault="00BB3FD4" w:rsidP="00BB3FD4">
      <w:pPr>
        <w:pStyle w:val="af4"/>
        <w:ind w:firstLine="201"/>
      </w:pPr>
      <w:r w:rsidRPr="005268D4">
        <w:rPr>
          <w:b/>
        </w:rPr>
        <w:t xml:space="preserve">Observation </w:t>
      </w:r>
      <w:r>
        <w:rPr>
          <w:b/>
        </w:rPr>
        <w:t>2-3</w:t>
      </w:r>
      <w:r w:rsidRPr="005268D4">
        <w:rPr>
          <w:b/>
        </w:rPr>
        <w:t>:</w:t>
      </w:r>
      <w:r w:rsidRPr="005268D4">
        <w:t xml:space="preserve"> </w:t>
      </w:r>
      <w:r w:rsidR="00FF0D3E">
        <w:t xml:space="preserve">When the </w:t>
      </w:r>
      <w:r w:rsidR="005842B3">
        <w:t xml:space="preserve">number of HARQ processes </w:t>
      </w:r>
      <w:r w:rsidR="00FF0D3E">
        <w:t>is small (e.g. 2) and the</w:t>
      </w:r>
      <w:r w:rsidR="005842B3">
        <w:t xml:space="preserve"> number of repetitions</w:t>
      </w:r>
      <w:r w:rsidR="00FF0D3E">
        <w:t xml:space="preserve"> is large (e.g.</w:t>
      </w:r>
      <w:r w:rsidR="005B1CC4">
        <w:t xml:space="preserve"> </w:t>
      </w:r>
      <w:proofErr w:type="gramStart"/>
      <w:r w:rsidR="005B1CC4">
        <w:t>on the order of</w:t>
      </w:r>
      <w:proofErr w:type="gramEnd"/>
      <w:r w:rsidR="005B1CC4">
        <w:t xml:space="preserve"> hundreds)</w:t>
      </w:r>
      <w:r w:rsidR="005842B3">
        <w:t>, disabling HARQ for NB-</w:t>
      </w:r>
      <w:proofErr w:type="spellStart"/>
      <w:r w:rsidR="005842B3">
        <w:t>IoT</w:t>
      </w:r>
      <w:proofErr w:type="spellEnd"/>
      <w:r w:rsidR="005842B3">
        <w:t xml:space="preserve"> and </w:t>
      </w:r>
      <w:proofErr w:type="spellStart"/>
      <w:r w:rsidR="005842B3">
        <w:t>eMTC</w:t>
      </w:r>
      <w:proofErr w:type="spellEnd"/>
      <w:r w:rsidR="005842B3">
        <w:t xml:space="preserve"> </w:t>
      </w:r>
      <w:proofErr w:type="spellStart"/>
      <w:r w:rsidR="005842B3">
        <w:t>CEModeB</w:t>
      </w:r>
      <w:proofErr w:type="spellEnd"/>
      <w:r w:rsidR="005842B3">
        <w:t xml:space="preserve"> </w:t>
      </w:r>
      <w:r w:rsidR="00A85BCE">
        <w:t xml:space="preserve">reduces UE power consumption but the benefit </w:t>
      </w:r>
      <w:r w:rsidR="005842B3">
        <w:t xml:space="preserve">is not expected to be </w:t>
      </w:r>
      <w:r w:rsidR="00A85BCE">
        <w:t>large</w:t>
      </w:r>
      <w:r w:rsidR="005842B3">
        <w:t>.</w:t>
      </w:r>
    </w:p>
    <w:p w14:paraId="721F0B82" w14:textId="77777777" w:rsidR="00E87BAA" w:rsidRDefault="00E87BAA" w:rsidP="00E87BAA">
      <w:pPr>
        <w:snapToGrid w:val="0"/>
        <w:spacing w:before="0" w:line="240" w:lineRule="auto"/>
        <w:ind w:firstLineChars="0" w:firstLine="0"/>
        <w:jc w:val="left"/>
        <w:rPr>
          <w:rFonts w:ascii="Times" w:eastAsia="宋体" w:hAnsi="Times" w:cs="Times"/>
          <w:lang w:eastAsia="en-US"/>
        </w:rPr>
      </w:pPr>
    </w:p>
    <w:p w14:paraId="2C09630E" w14:textId="6A2B948D" w:rsidR="00E87BAA" w:rsidRPr="00AC1083" w:rsidRDefault="00E87BAA" w:rsidP="00E87BAA">
      <w:pPr>
        <w:snapToGrid w:val="0"/>
        <w:spacing w:before="0" w:line="240" w:lineRule="auto"/>
        <w:ind w:firstLineChars="0" w:firstLine="0"/>
        <w:jc w:val="left"/>
        <w:rPr>
          <w:rFonts w:ascii="Times" w:eastAsia="宋体" w:hAnsi="Times" w:cs="Times"/>
          <w:b/>
          <w:lang w:eastAsia="en-US"/>
        </w:rPr>
      </w:pPr>
      <w:r>
        <w:rPr>
          <w:rFonts w:ascii="Times" w:eastAsia="宋体" w:hAnsi="Times" w:cs="Times"/>
          <w:b/>
          <w:highlight w:val="yellow"/>
          <w:lang w:eastAsia="en-US"/>
        </w:rPr>
        <w:t xml:space="preserve">Question </w:t>
      </w:r>
      <w:proofErr w:type="gramStart"/>
      <w:r>
        <w:rPr>
          <w:rFonts w:ascii="Times" w:eastAsia="宋体" w:hAnsi="Times" w:cs="Times"/>
          <w:b/>
          <w:highlight w:val="yellow"/>
          <w:lang w:eastAsia="en-US"/>
        </w:rPr>
        <w:t>3</w:t>
      </w:r>
      <w:proofErr w:type="gramEnd"/>
      <w:r w:rsidRPr="00AC1083">
        <w:rPr>
          <w:rFonts w:ascii="Times" w:eastAsia="宋体" w:hAnsi="Times" w:cs="Times"/>
          <w:b/>
          <w:lang w:eastAsia="en-US"/>
        </w:rPr>
        <w:t xml:space="preserve"> – Any </w:t>
      </w:r>
      <w:r>
        <w:rPr>
          <w:rFonts w:ascii="Times" w:eastAsia="宋体" w:hAnsi="Times" w:cs="Times"/>
          <w:b/>
          <w:lang w:eastAsia="en-US"/>
        </w:rPr>
        <w:t xml:space="preserve">views on the </w:t>
      </w:r>
      <w:r w:rsidRPr="00AC1083">
        <w:rPr>
          <w:rFonts w:ascii="Times" w:eastAsia="宋体" w:hAnsi="Times" w:cs="Times"/>
          <w:b/>
          <w:lang w:eastAsia="en-US"/>
        </w:rPr>
        <w:t>observations</w:t>
      </w:r>
      <w:r w:rsidR="00BB3FD4">
        <w:rPr>
          <w:rFonts w:ascii="Times" w:eastAsia="宋体" w:hAnsi="Times" w:cs="Times"/>
          <w:b/>
          <w:lang w:eastAsia="en-US"/>
        </w:rPr>
        <w:t xml:space="preserve"> 2-1 to 2-3</w:t>
      </w:r>
      <w:r w:rsidRPr="00AC1083">
        <w:rPr>
          <w:rFonts w:ascii="Times" w:eastAsia="宋体" w:hAnsi="Times" w:cs="Times"/>
          <w:b/>
          <w:lang w:eastAsia="en-US"/>
        </w:rPr>
        <w:t>?</w:t>
      </w:r>
    </w:p>
    <w:p w14:paraId="7F29C80E" w14:textId="77777777" w:rsidR="00E87BAA" w:rsidRDefault="00E87BAA" w:rsidP="00E87BAA">
      <w:pPr>
        <w:snapToGrid w:val="0"/>
        <w:spacing w:before="0" w:line="240" w:lineRule="auto"/>
        <w:ind w:firstLineChars="0" w:firstLine="0"/>
        <w:jc w:val="left"/>
        <w:rPr>
          <w:rFonts w:ascii="Times" w:eastAsia="宋体" w:hAnsi="Times" w:cs="Times"/>
          <w:lang w:eastAsia="en-US"/>
        </w:rPr>
      </w:pPr>
    </w:p>
    <w:tbl>
      <w:tblPr>
        <w:tblStyle w:val="af"/>
        <w:tblW w:w="9985" w:type="dxa"/>
        <w:tblLook w:val="04A0" w:firstRow="1" w:lastRow="0" w:firstColumn="1" w:lastColumn="0" w:noHBand="0" w:noVBand="1"/>
      </w:tblPr>
      <w:tblGrid>
        <w:gridCol w:w="1435"/>
        <w:gridCol w:w="8550"/>
      </w:tblGrid>
      <w:tr w:rsidR="00E87BAA" w14:paraId="285F1953"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CB53B" w14:textId="77777777" w:rsidR="00E87BAA" w:rsidRDefault="00E87BAA"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13A87" w14:textId="77777777" w:rsidR="00E87BAA" w:rsidRDefault="00E87BAA" w:rsidP="009A544B">
            <w:pPr>
              <w:snapToGrid w:val="0"/>
              <w:ind w:firstLine="180"/>
              <w:jc w:val="left"/>
              <w:rPr>
                <w:b/>
                <w:sz w:val="18"/>
                <w:szCs w:val="18"/>
              </w:rPr>
            </w:pPr>
            <w:r>
              <w:rPr>
                <w:b/>
                <w:sz w:val="18"/>
                <w:szCs w:val="18"/>
              </w:rPr>
              <w:t>Input</w:t>
            </w:r>
          </w:p>
        </w:tc>
      </w:tr>
      <w:tr w:rsidR="00E87BAA" w14:paraId="64F3577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35B40AE" w14:textId="121D30D3" w:rsidR="00E87BAA" w:rsidRPr="00D74C62" w:rsidRDefault="001245D1"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3ECD4C42" w14:textId="2DBCA225" w:rsidR="00E87BAA" w:rsidRPr="00542934" w:rsidRDefault="00D4784A" w:rsidP="009A544B">
            <w:pPr>
              <w:snapToGrid w:val="0"/>
              <w:ind w:firstLineChars="0" w:firstLine="0"/>
              <w:jc w:val="left"/>
              <w:rPr>
                <w:rFonts w:eastAsia="等线"/>
                <w:sz w:val="18"/>
                <w:szCs w:val="18"/>
                <w:lang w:eastAsia="zh-CN"/>
              </w:rPr>
            </w:pPr>
            <w:r>
              <w:rPr>
                <w:rFonts w:eastAsia="等线"/>
                <w:sz w:val="18"/>
                <w:szCs w:val="18"/>
                <w:lang w:eastAsia="zh-CN"/>
              </w:rPr>
              <w:t>Not su</w:t>
            </w:r>
            <w:r w:rsidR="007956F2">
              <w:rPr>
                <w:rFonts w:eastAsia="等线"/>
                <w:sz w:val="18"/>
                <w:szCs w:val="18"/>
                <w:lang w:eastAsia="zh-CN"/>
              </w:rPr>
              <w:t xml:space="preserve">re of the value-add here; </w:t>
            </w:r>
            <w:r w:rsidR="00177592">
              <w:rPr>
                <w:rFonts w:eastAsia="等线"/>
                <w:sz w:val="18"/>
                <w:szCs w:val="18"/>
                <w:lang w:eastAsia="zh-CN"/>
              </w:rPr>
              <w:t>2-1 and 2-2 seem to be OK.</w:t>
            </w:r>
          </w:p>
        </w:tc>
      </w:tr>
      <w:tr w:rsidR="00E87BAA" w:rsidRPr="00B70F28" w14:paraId="5A1E8E65"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6705C9B" w14:textId="24236645" w:rsidR="00E87BAA"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7F9D8C5B" w14:textId="53FDC69E" w:rsidR="00E87BAA" w:rsidRPr="002D6408" w:rsidRDefault="006B3B4A" w:rsidP="006B3B4A">
            <w:pPr>
              <w:snapToGrid w:val="0"/>
              <w:ind w:firstLineChars="0" w:firstLine="0"/>
              <w:jc w:val="left"/>
              <w:rPr>
                <w:sz w:val="18"/>
                <w:szCs w:val="18"/>
              </w:rPr>
            </w:pPr>
            <w:r>
              <w:rPr>
                <w:rFonts w:eastAsia="等线"/>
                <w:sz w:val="18"/>
                <w:szCs w:val="18"/>
                <w:lang w:eastAsia="zh-CN"/>
              </w:rPr>
              <w:t>The observations 2-1 and 2-2 are interrelated and whilst they are in principle correct, there is so far no evidence that they necessarily follow</w:t>
            </w:r>
            <w:r w:rsidR="00075E23">
              <w:rPr>
                <w:rFonts w:eastAsia="等线"/>
                <w:sz w:val="18"/>
                <w:szCs w:val="18"/>
                <w:lang w:eastAsia="zh-CN"/>
              </w:rPr>
              <w:t xml:space="preserve">. The baseline for comparisons needs to </w:t>
            </w:r>
            <w:proofErr w:type="gramStart"/>
            <w:r w:rsidR="00075E23">
              <w:rPr>
                <w:rFonts w:eastAsia="等线"/>
                <w:sz w:val="18"/>
                <w:szCs w:val="18"/>
                <w:lang w:eastAsia="zh-CN"/>
              </w:rPr>
              <w:t>be agreed</w:t>
            </w:r>
            <w:proofErr w:type="gramEnd"/>
            <w:r w:rsidR="00075E23">
              <w:rPr>
                <w:rFonts w:eastAsia="等线"/>
                <w:sz w:val="18"/>
                <w:szCs w:val="18"/>
                <w:lang w:eastAsia="zh-CN"/>
              </w:rPr>
              <w:t xml:space="preserve"> upon.</w:t>
            </w:r>
          </w:p>
        </w:tc>
      </w:tr>
      <w:tr w:rsidR="00E87BAA" w:rsidRPr="00B70F28" w14:paraId="7CE8C2C1"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149A4F6" w14:textId="023CB47C" w:rsidR="00E87BAA" w:rsidRDefault="00A51A18" w:rsidP="009A544B">
            <w:pPr>
              <w:snapToGrid w:val="0"/>
              <w:ind w:firstLine="180"/>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614A5D43" w14:textId="2BC01043" w:rsidR="00E87BAA" w:rsidRDefault="00A51A18" w:rsidP="009A544B">
            <w:pPr>
              <w:snapToGrid w:val="0"/>
              <w:ind w:firstLineChars="0" w:firstLine="0"/>
              <w:jc w:val="left"/>
              <w:rPr>
                <w:rFonts w:eastAsia="宋体"/>
                <w:sz w:val="18"/>
                <w:szCs w:val="18"/>
                <w:lang w:eastAsia="zh-CN"/>
              </w:rPr>
            </w:pPr>
            <w:r>
              <w:rPr>
                <w:sz w:val="18"/>
                <w:szCs w:val="18"/>
              </w:rPr>
              <w:t>Agree with 2-1 (avoid longer transmission time, HARQ stalling, HARQ buffer increase) and 2-3 (reduced reliability at MAC layer, RLC ARQ can still be used).</w:t>
            </w:r>
          </w:p>
        </w:tc>
      </w:tr>
      <w:tr w:rsidR="00E87BAA" w:rsidRPr="00B70F28" w14:paraId="28CE87A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8846A24" w14:textId="215FADA5" w:rsidR="00E87BAA" w:rsidRPr="00B84A63" w:rsidRDefault="00557FAB" w:rsidP="009A544B">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AE89CA7" w14:textId="18ECE525" w:rsidR="00E87BAA" w:rsidRPr="00B84A63" w:rsidRDefault="00557FAB" w:rsidP="009A544B">
            <w:pPr>
              <w:snapToGrid w:val="0"/>
              <w:ind w:firstLineChars="0" w:firstLine="0"/>
              <w:jc w:val="left"/>
              <w:rPr>
                <w:rFonts w:eastAsia="宋体"/>
                <w:sz w:val="18"/>
                <w:szCs w:val="18"/>
                <w:lang w:eastAsia="zh-CN"/>
              </w:rPr>
            </w:pPr>
            <w:r w:rsidRPr="00557FAB">
              <w:rPr>
                <w:rFonts w:eastAsia="宋体"/>
                <w:sz w:val="18"/>
                <w:szCs w:val="18"/>
                <w:lang w:eastAsia="zh-CN"/>
              </w:rPr>
              <w:t xml:space="preserve">Further studies </w:t>
            </w:r>
            <w:proofErr w:type="gramStart"/>
            <w:r w:rsidRPr="00557FAB">
              <w:rPr>
                <w:rFonts w:eastAsia="宋体"/>
                <w:sz w:val="18"/>
                <w:szCs w:val="18"/>
                <w:lang w:eastAsia="zh-CN"/>
              </w:rPr>
              <w:t>are needed</w:t>
            </w:r>
            <w:proofErr w:type="gramEnd"/>
            <w:r w:rsidRPr="00557FAB">
              <w:rPr>
                <w:rFonts w:eastAsia="宋体"/>
                <w:sz w:val="18"/>
                <w:szCs w:val="18"/>
                <w:lang w:eastAsia="zh-CN"/>
              </w:rPr>
              <w:t xml:space="preserve"> to determine and quantify the mentioned advantages/disadvantages.</w:t>
            </w:r>
          </w:p>
        </w:tc>
      </w:tr>
      <w:tr w:rsidR="001E126F" w:rsidRPr="00B70F28" w14:paraId="747BDA7B"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7139177" w14:textId="7E52ECAF" w:rsidR="001E126F" w:rsidRDefault="001E126F" w:rsidP="001E126F">
            <w:pPr>
              <w:snapToGrid w:val="0"/>
              <w:ind w:firstLine="180"/>
              <w:rPr>
                <w:rFonts w:eastAsia="宋体"/>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E4EE97D" w14:textId="697EB76C" w:rsidR="001E126F" w:rsidRDefault="001E126F" w:rsidP="001E126F">
            <w:pPr>
              <w:snapToGrid w:val="0"/>
              <w:ind w:firstLineChars="0" w:firstLine="0"/>
              <w:jc w:val="left"/>
              <w:rPr>
                <w:rFonts w:eastAsia="等线"/>
                <w:sz w:val="18"/>
                <w:szCs w:val="18"/>
                <w:lang w:eastAsia="zh-CN"/>
              </w:rPr>
            </w:pPr>
            <w:r>
              <w:rPr>
                <w:rFonts w:eastAsia="等线"/>
                <w:sz w:val="18"/>
                <w:szCs w:val="18"/>
                <w:lang w:eastAsia="zh-CN"/>
              </w:rPr>
              <w:t>We are not sure what “improved resource utilization” in observation 2-1 refers to? Does it mean no HARQ feedback could leave more resources for other transmissions?</w:t>
            </w:r>
          </w:p>
          <w:p w14:paraId="54C068A8" w14:textId="0A02A462" w:rsidR="001E126F" w:rsidRPr="00557FAB" w:rsidRDefault="001E126F" w:rsidP="001E126F">
            <w:pPr>
              <w:snapToGrid w:val="0"/>
              <w:ind w:firstLineChars="0" w:firstLine="0"/>
              <w:jc w:val="left"/>
              <w:rPr>
                <w:rFonts w:eastAsia="宋体"/>
                <w:sz w:val="18"/>
                <w:szCs w:val="18"/>
                <w:lang w:eastAsia="zh-CN"/>
              </w:rPr>
            </w:pPr>
            <w:r>
              <w:rPr>
                <w:rFonts w:eastAsia="等线"/>
                <w:sz w:val="18"/>
                <w:szCs w:val="18"/>
                <w:lang w:eastAsia="zh-CN"/>
              </w:rPr>
              <w:t xml:space="preserve">In Observation 2-2, we may want to mention the drawback of “reduced reliability” </w:t>
            </w:r>
            <w:proofErr w:type="gramStart"/>
            <w:r>
              <w:rPr>
                <w:rFonts w:eastAsia="等线"/>
                <w:sz w:val="18"/>
                <w:szCs w:val="18"/>
                <w:lang w:eastAsia="zh-CN"/>
              </w:rPr>
              <w:t>may be addressed</w:t>
            </w:r>
            <w:proofErr w:type="gramEnd"/>
            <w:r>
              <w:rPr>
                <w:rFonts w:eastAsia="等线"/>
                <w:sz w:val="18"/>
                <w:szCs w:val="18"/>
                <w:lang w:eastAsia="zh-CN"/>
              </w:rPr>
              <w:t xml:space="preserve"> by some enhancement solutions, e.g., increased repetition number, etc.  </w:t>
            </w:r>
          </w:p>
        </w:tc>
      </w:tr>
      <w:tr w:rsidR="00457AF3" w:rsidRPr="00B70F28" w14:paraId="54BF6AD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6222819" w14:textId="2A9EFA34" w:rsidR="00457AF3" w:rsidRDefault="00457AF3" w:rsidP="00457AF3">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7691109" w14:textId="3F6EB78C" w:rsidR="00457AF3" w:rsidRDefault="00457AF3" w:rsidP="00457AF3">
            <w:pPr>
              <w:snapToGrid w:val="0"/>
              <w:ind w:firstLineChars="0" w:firstLine="0"/>
              <w:jc w:val="left"/>
              <w:rPr>
                <w:rFonts w:eastAsia="等线"/>
                <w:sz w:val="18"/>
                <w:szCs w:val="18"/>
                <w:lang w:eastAsia="zh-CN"/>
              </w:rPr>
            </w:pPr>
            <w:r w:rsidRPr="006E0C01">
              <w:rPr>
                <w:rFonts w:eastAsia="宋体"/>
                <w:sz w:val="18"/>
                <w:szCs w:val="18"/>
                <w:lang w:eastAsia="zh-CN"/>
              </w:rPr>
              <w:t xml:space="preserve">Agree in principle, </w:t>
            </w:r>
            <w:r>
              <w:rPr>
                <w:rFonts w:eastAsia="宋体"/>
                <w:sz w:val="18"/>
                <w:szCs w:val="18"/>
                <w:lang w:eastAsia="zh-CN"/>
              </w:rPr>
              <w:t xml:space="preserve">the mentioned advantage and </w:t>
            </w:r>
            <w:proofErr w:type="gramStart"/>
            <w:r>
              <w:rPr>
                <w:rFonts w:eastAsia="宋体"/>
                <w:sz w:val="18"/>
                <w:szCs w:val="18"/>
                <w:lang w:eastAsia="zh-CN"/>
              </w:rPr>
              <w:t>disadvantage need</w:t>
            </w:r>
            <w:proofErr w:type="gramEnd"/>
            <w:r>
              <w:rPr>
                <w:rFonts w:eastAsia="宋体"/>
                <w:sz w:val="18"/>
                <w:szCs w:val="18"/>
                <w:lang w:eastAsia="zh-CN"/>
              </w:rPr>
              <w:t xml:space="preserve"> further evaluat</w:t>
            </w:r>
            <w:r w:rsidR="00063D90">
              <w:rPr>
                <w:rFonts w:eastAsia="宋体" w:hint="eastAsia"/>
                <w:sz w:val="18"/>
                <w:szCs w:val="18"/>
                <w:lang w:eastAsia="zh-CN"/>
              </w:rPr>
              <w:t>ion</w:t>
            </w:r>
            <w:r>
              <w:rPr>
                <w:rFonts w:eastAsia="宋体"/>
                <w:sz w:val="18"/>
                <w:szCs w:val="18"/>
                <w:lang w:eastAsia="zh-CN"/>
              </w:rPr>
              <w:t xml:space="preserve">. </w:t>
            </w:r>
          </w:p>
        </w:tc>
      </w:tr>
      <w:tr w:rsidR="005B2871" w:rsidRPr="00542934" w14:paraId="73806E78" w14:textId="77777777" w:rsidTr="00321CD7">
        <w:trPr>
          <w:trHeight w:val="368"/>
        </w:trPr>
        <w:tc>
          <w:tcPr>
            <w:tcW w:w="1435" w:type="dxa"/>
          </w:tcPr>
          <w:p w14:paraId="694F9516" w14:textId="77777777" w:rsidR="005B2871" w:rsidRPr="00D74C62" w:rsidRDefault="005B2871" w:rsidP="00321CD7">
            <w:pPr>
              <w:snapToGrid w:val="0"/>
              <w:ind w:firstLineChars="0" w:firstLine="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Pr>
          <w:p w14:paraId="2D175764" w14:textId="77777777" w:rsidR="005B2871" w:rsidRPr="00542934" w:rsidRDefault="005B2871" w:rsidP="00321CD7">
            <w:pPr>
              <w:snapToGrid w:val="0"/>
              <w:ind w:firstLineChars="0" w:firstLine="0"/>
              <w:jc w:val="left"/>
              <w:rPr>
                <w:rFonts w:eastAsia="等线"/>
                <w:sz w:val="18"/>
                <w:szCs w:val="18"/>
                <w:lang w:eastAsia="zh-CN"/>
              </w:rPr>
            </w:pPr>
            <w:proofErr w:type="gramStart"/>
            <w:r>
              <w:rPr>
                <w:rFonts w:eastAsia="等线" w:hint="eastAsia"/>
                <w:sz w:val="18"/>
                <w:szCs w:val="18"/>
                <w:lang w:eastAsia="zh-CN"/>
              </w:rPr>
              <w:t>S</w:t>
            </w:r>
            <w:r>
              <w:rPr>
                <w:rFonts w:eastAsia="等线"/>
                <w:sz w:val="18"/>
                <w:szCs w:val="18"/>
                <w:lang w:eastAsia="zh-CN"/>
              </w:rPr>
              <w:t xml:space="preserve">ame comments as above for </w:t>
            </w:r>
            <w:r w:rsidRPr="008354F8">
              <w:rPr>
                <w:b/>
                <w:highlight w:val="yellow"/>
              </w:rPr>
              <w:t>Observation 1-1</w:t>
            </w:r>
            <w:r>
              <w:rPr>
                <w:b/>
              </w:rPr>
              <w:t>.</w:t>
            </w:r>
            <w:proofErr w:type="gramEnd"/>
            <w:r>
              <w:rPr>
                <w:b/>
              </w:rPr>
              <w:t xml:space="preserve"> </w:t>
            </w:r>
            <w:r w:rsidRPr="00DE1DD5">
              <w:rPr>
                <w:rFonts w:eastAsia="等线"/>
                <w:sz w:val="18"/>
                <w:szCs w:val="18"/>
                <w:lang w:eastAsia="zh-CN"/>
              </w:rPr>
              <w:t>M</w:t>
            </w:r>
            <w:r>
              <w:rPr>
                <w:rFonts w:eastAsia="等线"/>
                <w:sz w:val="18"/>
                <w:szCs w:val="18"/>
                <w:lang w:eastAsia="zh-CN"/>
              </w:rPr>
              <w:t xml:space="preserve">ore discussion </w:t>
            </w:r>
            <w:proofErr w:type="gramStart"/>
            <w:r>
              <w:rPr>
                <w:rFonts w:eastAsia="等线"/>
                <w:sz w:val="18"/>
                <w:szCs w:val="18"/>
                <w:lang w:eastAsia="zh-CN"/>
              </w:rPr>
              <w:t>is needed</w:t>
            </w:r>
            <w:proofErr w:type="gramEnd"/>
            <w:r>
              <w:rPr>
                <w:rFonts w:eastAsia="等线"/>
                <w:sz w:val="18"/>
                <w:szCs w:val="18"/>
                <w:lang w:eastAsia="zh-CN"/>
              </w:rPr>
              <w:t>.</w:t>
            </w:r>
          </w:p>
        </w:tc>
      </w:tr>
      <w:tr w:rsidR="00FD150A" w:rsidRPr="00542934" w14:paraId="34079123" w14:textId="77777777" w:rsidTr="00321CD7">
        <w:trPr>
          <w:trHeight w:val="368"/>
        </w:trPr>
        <w:tc>
          <w:tcPr>
            <w:tcW w:w="1435" w:type="dxa"/>
          </w:tcPr>
          <w:p w14:paraId="6874BF06" w14:textId="2C530071" w:rsidR="00FD150A" w:rsidRDefault="00FD150A" w:rsidP="00FD150A">
            <w:pPr>
              <w:snapToGrid w:val="0"/>
              <w:ind w:firstLineChars="0" w:firstLine="0"/>
              <w:rPr>
                <w:rFonts w:eastAsia="等线"/>
                <w:sz w:val="18"/>
                <w:szCs w:val="18"/>
                <w:lang w:eastAsia="zh-CN"/>
              </w:rPr>
            </w:pPr>
            <w:proofErr w:type="spellStart"/>
            <w:r>
              <w:rPr>
                <w:rFonts w:eastAsia="等线" w:hint="eastAsia"/>
                <w:sz w:val="18"/>
                <w:szCs w:val="18"/>
                <w:lang w:eastAsia="zh-CN"/>
              </w:rPr>
              <w:t>X</w:t>
            </w:r>
            <w:r>
              <w:rPr>
                <w:rFonts w:eastAsia="等线"/>
                <w:sz w:val="18"/>
                <w:szCs w:val="18"/>
                <w:lang w:eastAsia="zh-CN"/>
              </w:rPr>
              <w:t>iaomi</w:t>
            </w:r>
            <w:proofErr w:type="spellEnd"/>
          </w:p>
        </w:tc>
        <w:tc>
          <w:tcPr>
            <w:tcW w:w="8550" w:type="dxa"/>
          </w:tcPr>
          <w:p w14:paraId="61D14316" w14:textId="0744B137" w:rsidR="00FD150A" w:rsidRDefault="00FD150A" w:rsidP="00FD150A">
            <w:pPr>
              <w:snapToGrid w:val="0"/>
              <w:ind w:firstLineChars="0" w:firstLine="0"/>
              <w:jc w:val="left"/>
              <w:rPr>
                <w:rFonts w:eastAsia="等线"/>
                <w:sz w:val="18"/>
                <w:szCs w:val="18"/>
                <w:lang w:eastAsia="zh-CN"/>
              </w:rPr>
            </w:pPr>
            <w:r>
              <w:rPr>
                <w:rFonts w:eastAsia="等线"/>
                <w:sz w:val="18"/>
                <w:szCs w:val="18"/>
                <w:lang w:eastAsia="zh-CN"/>
              </w:rPr>
              <w:t>Not sure whether the “UE power saving” is correct statement without detailed assessment in observation 2-1.</w:t>
            </w:r>
          </w:p>
        </w:tc>
      </w:tr>
      <w:tr w:rsidR="00075968" w:rsidRPr="00542934" w14:paraId="395D076D" w14:textId="77777777" w:rsidTr="00321CD7">
        <w:trPr>
          <w:trHeight w:val="368"/>
        </w:trPr>
        <w:tc>
          <w:tcPr>
            <w:tcW w:w="1435" w:type="dxa"/>
          </w:tcPr>
          <w:p w14:paraId="0CF919E6" w14:textId="60D51F28" w:rsidR="00075968" w:rsidRDefault="00075968" w:rsidP="00FD150A">
            <w:pPr>
              <w:snapToGrid w:val="0"/>
              <w:ind w:firstLineChars="0" w:firstLine="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Pr>
          <w:p w14:paraId="4B633E62" w14:textId="5EA92739" w:rsidR="00075968" w:rsidRDefault="00075968" w:rsidP="00FD150A">
            <w:pPr>
              <w:snapToGrid w:val="0"/>
              <w:ind w:firstLineChars="0" w:firstLine="0"/>
              <w:jc w:val="left"/>
              <w:rPr>
                <w:rFonts w:eastAsia="等线"/>
                <w:sz w:val="18"/>
                <w:szCs w:val="18"/>
                <w:lang w:eastAsia="zh-CN"/>
              </w:rPr>
            </w:pPr>
            <w:r>
              <w:rPr>
                <w:rFonts w:eastAsia="等线"/>
                <w:sz w:val="18"/>
                <w:szCs w:val="18"/>
                <w:lang w:eastAsia="zh-CN"/>
              </w:rPr>
              <w:t>We are fine with the three observation</w:t>
            </w:r>
            <w:r w:rsidR="002A6911">
              <w:rPr>
                <w:rFonts w:eastAsia="等线"/>
                <w:sz w:val="18"/>
                <w:szCs w:val="18"/>
                <w:lang w:eastAsia="zh-CN"/>
              </w:rPr>
              <w:t>s</w:t>
            </w:r>
            <w:r>
              <w:rPr>
                <w:rFonts w:eastAsia="等线"/>
                <w:sz w:val="18"/>
                <w:szCs w:val="18"/>
                <w:lang w:eastAsia="zh-CN"/>
              </w:rPr>
              <w:t xml:space="preserve"> in general. </w:t>
            </w:r>
          </w:p>
        </w:tc>
      </w:tr>
      <w:tr w:rsidR="006B787A" w:rsidRPr="00542934" w14:paraId="0A6A9A4D" w14:textId="77777777" w:rsidTr="00321CD7">
        <w:trPr>
          <w:trHeight w:val="368"/>
        </w:trPr>
        <w:tc>
          <w:tcPr>
            <w:tcW w:w="1435" w:type="dxa"/>
          </w:tcPr>
          <w:p w14:paraId="5C191699" w14:textId="4FE028A5" w:rsidR="006B787A" w:rsidRDefault="006B787A" w:rsidP="00FD150A">
            <w:pPr>
              <w:snapToGrid w:val="0"/>
              <w:ind w:firstLineChars="0" w:firstLine="0"/>
              <w:rPr>
                <w:rFonts w:eastAsia="等线" w:hint="eastAsia"/>
                <w:sz w:val="18"/>
                <w:szCs w:val="18"/>
                <w:lang w:eastAsia="zh-CN"/>
              </w:rPr>
            </w:pPr>
            <w:r>
              <w:rPr>
                <w:rFonts w:eastAsia="等线" w:hint="eastAsia"/>
                <w:sz w:val="18"/>
                <w:szCs w:val="18"/>
                <w:lang w:eastAsia="zh-CN"/>
              </w:rPr>
              <w:t>CATT</w:t>
            </w:r>
          </w:p>
        </w:tc>
        <w:tc>
          <w:tcPr>
            <w:tcW w:w="8550" w:type="dxa"/>
          </w:tcPr>
          <w:p w14:paraId="4984E5A4" w14:textId="65842046" w:rsidR="006B787A" w:rsidRDefault="006B787A" w:rsidP="00FD150A">
            <w:pPr>
              <w:snapToGrid w:val="0"/>
              <w:ind w:firstLineChars="0" w:firstLine="0"/>
              <w:jc w:val="left"/>
              <w:rPr>
                <w:rFonts w:eastAsia="等线"/>
                <w:sz w:val="18"/>
                <w:szCs w:val="18"/>
                <w:lang w:eastAsia="zh-CN"/>
              </w:rPr>
            </w:pPr>
            <w:r>
              <w:rPr>
                <w:rFonts w:eastAsia="等线" w:hint="eastAsia"/>
                <w:sz w:val="18"/>
                <w:szCs w:val="18"/>
                <w:lang w:eastAsia="zh-CN"/>
              </w:rPr>
              <w:t xml:space="preserve">In </w:t>
            </w:r>
            <w:r>
              <w:rPr>
                <w:rFonts w:eastAsia="等线"/>
                <w:sz w:val="18"/>
                <w:szCs w:val="18"/>
                <w:lang w:eastAsia="zh-CN"/>
              </w:rPr>
              <w:t>general,</w:t>
            </w:r>
            <w:r>
              <w:rPr>
                <w:rFonts w:eastAsia="等线" w:hint="eastAsia"/>
                <w:sz w:val="18"/>
                <w:szCs w:val="18"/>
                <w:lang w:eastAsia="zh-CN"/>
              </w:rPr>
              <w:t xml:space="preserve"> we are ok for these </w:t>
            </w:r>
            <w:r>
              <w:rPr>
                <w:rFonts w:eastAsia="等线"/>
                <w:sz w:val="18"/>
                <w:szCs w:val="18"/>
                <w:lang w:eastAsia="zh-CN"/>
              </w:rPr>
              <w:t>observations</w:t>
            </w:r>
            <w:r>
              <w:rPr>
                <w:rFonts w:eastAsia="等线" w:hint="eastAsia"/>
                <w:sz w:val="18"/>
                <w:szCs w:val="18"/>
                <w:lang w:eastAsia="zh-CN"/>
              </w:rPr>
              <w:t xml:space="preserve">.  </w:t>
            </w:r>
            <w:r>
              <w:rPr>
                <w:rFonts w:eastAsia="等线"/>
                <w:sz w:val="18"/>
                <w:szCs w:val="18"/>
                <w:lang w:eastAsia="zh-CN"/>
              </w:rPr>
              <w:t>F</w:t>
            </w:r>
            <w:r>
              <w:rPr>
                <w:rFonts w:eastAsia="等线" w:hint="eastAsia"/>
                <w:sz w:val="18"/>
                <w:szCs w:val="18"/>
                <w:lang w:eastAsia="zh-CN"/>
              </w:rPr>
              <w:t xml:space="preserve">or </w:t>
            </w:r>
            <w:r>
              <w:rPr>
                <w:rFonts w:eastAsia="等线"/>
                <w:sz w:val="18"/>
                <w:szCs w:val="18"/>
                <w:lang w:eastAsia="zh-CN"/>
              </w:rPr>
              <w:t>different</w:t>
            </w:r>
            <w:r>
              <w:rPr>
                <w:rFonts w:eastAsia="等线" w:hint="eastAsia"/>
                <w:sz w:val="18"/>
                <w:szCs w:val="18"/>
                <w:lang w:eastAsia="zh-CN"/>
              </w:rPr>
              <w:t xml:space="preserve"> UE type, the impact may be different. </w:t>
            </w:r>
            <w:r>
              <w:rPr>
                <w:rFonts w:eastAsia="等线"/>
                <w:sz w:val="18"/>
                <w:szCs w:val="18"/>
                <w:lang w:eastAsia="zh-CN"/>
              </w:rPr>
              <w:t>N</w:t>
            </w:r>
            <w:r>
              <w:rPr>
                <w:rFonts w:eastAsia="等线" w:hint="eastAsia"/>
                <w:sz w:val="18"/>
                <w:szCs w:val="18"/>
                <w:lang w:eastAsia="zh-CN"/>
              </w:rPr>
              <w:t>eed more discussion for each UE category.</w:t>
            </w:r>
          </w:p>
        </w:tc>
      </w:tr>
    </w:tbl>
    <w:p w14:paraId="1636514F" w14:textId="77777777" w:rsidR="00E87BAA" w:rsidRDefault="00E87BAA" w:rsidP="00E87BAA">
      <w:pPr>
        <w:spacing w:before="120" w:after="120"/>
        <w:ind w:firstLineChars="0" w:firstLine="0"/>
        <w:rPr>
          <w:rFonts w:eastAsia="等线"/>
          <w:szCs w:val="22"/>
          <w:lang w:eastAsia="zh-CN" w:bidi="ar"/>
        </w:rPr>
      </w:pPr>
    </w:p>
    <w:p w14:paraId="4A72E9FA" w14:textId="77777777" w:rsidR="0012054E" w:rsidRDefault="0012054E" w:rsidP="003F0999">
      <w:pPr>
        <w:spacing w:before="120" w:after="120"/>
        <w:ind w:firstLineChars="0" w:firstLine="0"/>
        <w:rPr>
          <w:rFonts w:eastAsia="等线"/>
          <w:lang w:eastAsia="zh-CN" w:bidi="ar"/>
        </w:rPr>
      </w:pPr>
    </w:p>
    <w:p w14:paraId="3248C486" w14:textId="77777777" w:rsidR="00136F89" w:rsidRPr="00136F89" w:rsidRDefault="00136F89" w:rsidP="00136F89">
      <w:pPr>
        <w:pStyle w:val="af9"/>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af9"/>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af9"/>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af9"/>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0BE3A1EF"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r w:rsidR="00A56D30">
        <w:rPr>
          <w:lang w:val="en-US"/>
        </w:rPr>
        <w:t xml:space="preserve"> – first round discussion</w:t>
      </w:r>
    </w:p>
    <w:p w14:paraId="6AA8D2AE" w14:textId="45E39A2F" w:rsidR="00E74C6B" w:rsidRDefault="000E1CDB" w:rsidP="000E1CDB">
      <w:pPr>
        <w:pStyle w:val="afa"/>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 xml:space="preserve">ies’ proposals and observations </w:t>
      </w:r>
      <w:proofErr w:type="gramStart"/>
      <w:r w:rsidR="00581E49">
        <w:rPr>
          <w:b w:val="0"/>
        </w:rPr>
        <w:t>is provided</w:t>
      </w:r>
      <w:proofErr w:type="gramEnd"/>
      <w:r w:rsidR="00581E49">
        <w:rPr>
          <w:b w:val="0"/>
        </w:rPr>
        <w:t>.</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a"/>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lastRenderedPageBreak/>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9"/>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 xml:space="preserve">RAN1 should study alternative feedback for HARQ maximizing the performance of the link, </w:t>
            </w:r>
            <w:proofErr w:type="spellStart"/>
            <w:r w:rsidR="00F03AC4" w:rsidRPr="00581E49">
              <w:rPr>
                <w:rFonts w:ascii="Times" w:hAnsi="Times" w:cs="Times"/>
                <w:bCs/>
                <w:sz w:val="20"/>
                <w:szCs w:val="20"/>
              </w:rPr>
              <w:t>incl</w:t>
            </w:r>
            <w:proofErr w:type="spellEnd"/>
            <w:r w:rsidR="00F03AC4" w:rsidRPr="00581E49">
              <w:rPr>
                <w:rFonts w:ascii="Times" w:hAnsi="Times" w:cs="Times"/>
                <w:bCs/>
                <w:sz w:val="20"/>
                <w:szCs w:val="20"/>
              </w:rPr>
              <w:t xml:space="preserve">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proofErr w:type="gramStart"/>
            <w:r w:rsidRPr="00581E49">
              <w:rPr>
                <w:rFonts w:ascii="Times" w:hAnsi="Times" w:cs="Times"/>
                <w:sz w:val="20"/>
                <w:szCs w:val="20"/>
              </w:rPr>
              <w:t>Proposal 2: RAN1 to study support for at least one feedback-disabled HARQ process for NB-</w:t>
            </w:r>
            <w:proofErr w:type="spellStart"/>
            <w:r w:rsidRPr="00581E49">
              <w:rPr>
                <w:rFonts w:ascii="Times" w:hAnsi="Times" w:cs="Times"/>
                <w:sz w:val="20"/>
                <w:szCs w:val="20"/>
              </w:rPr>
              <w:t>IoT</w:t>
            </w:r>
            <w:proofErr w:type="spellEnd"/>
            <w:r w:rsidRPr="00581E49">
              <w:rPr>
                <w:rFonts w:ascii="Times" w:hAnsi="Times" w:cs="Times"/>
                <w:sz w:val="20"/>
                <w:szCs w:val="20"/>
              </w:rPr>
              <w:t xml:space="preserve"> over NTN.</w:t>
            </w:r>
            <w:proofErr w:type="gramEnd"/>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9"/>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9"/>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w:t>
            </w:r>
            <w:proofErr w:type="spellStart"/>
            <w:r w:rsidRPr="00581E49">
              <w:rPr>
                <w:rFonts w:ascii="Times" w:hAnsi="Times" w:cs="Times"/>
                <w:sz w:val="20"/>
                <w:szCs w:val="20"/>
              </w:rPr>
              <w:t>IoT</w:t>
            </w:r>
            <w:proofErr w:type="spellEnd"/>
            <w:r w:rsidRPr="00581E49">
              <w:rPr>
                <w:rFonts w:ascii="Times" w:hAnsi="Times" w:cs="Times"/>
                <w:sz w:val="20"/>
                <w:szCs w:val="20"/>
              </w:rPr>
              <w: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9"/>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9"/>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w:t>
            </w:r>
            <w:proofErr w:type="gramStart"/>
            <w:r w:rsidRPr="00581E49">
              <w:rPr>
                <w:rFonts w:ascii="Times" w:hAnsi="Times" w:cs="Times"/>
                <w:iCs/>
                <w:sz w:val="20"/>
                <w:szCs w:val="20"/>
              </w:rPr>
              <w:t>should be considered</w:t>
            </w:r>
            <w:proofErr w:type="gramEnd"/>
            <w:r w:rsidRPr="00581E49">
              <w:rPr>
                <w:rFonts w:ascii="Times" w:hAnsi="Times" w:cs="Times"/>
                <w:iCs/>
                <w:sz w:val="20"/>
                <w:szCs w:val="20"/>
              </w:rPr>
              <w:t xml:space="preserve">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 xml:space="preserve">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Proposal 1: it </w:t>
            </w:r>
            <w:proofErr w:type="gramStart"/>
            <w:r w:rsidRPr="00581E49">
              <w:rPr>
                <w:rFonts w:ascii="Times" w:hAnsi="Times" w:cs="Times"/>
                <w:sz w:val="20"/>
                <w:szCs w:val="20"/>
                <w:lang w:eastAsia="zh-CN"/>
              </w:rPr>
              <w:t>should be evaluated</w:t>
            </w:r>
            <w:proofErr w:type="gramEnd"/>
            <w:r w:rsidRPr="00581E49">
              <w:rPr>
                <w:rFonts w:ascii="Times" w:hAnsi="Times" w:cs="Times"/>
                <w:sz w:val="20"/>
                <w:szCs w:val="20"/>
                <w:lang w:eastAsia="zh-CN"/>
              </w:rPr>
              <w:t xml:space="preserve"> whether current LTE NB-</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w:t>
            </w:r>
            <w:proofErr w:type="gramStart"/>
            <w:r w:rsidRPr="00581E49">
              <w:rPr>
                <w:rFonts w:ascii="Times" w:hAnsi="Times" w:cs="Times"/>
                <w:sz w:val="20"/>
                <w:szCs w:val="20"/>
                <w:lang w:eastAsia="zh-CN"/>
              </w:rPr>
              <w:t>can be discussed</w:t>
            </w:r>
            <w:proofErr w:type="gramEnd"/>
            <w:r w:rsidRPr="00581E49">
              <w:rPr>
                <w:rFonts w:ascii="Times" w:hAnsi="Times" w:cs="Times"/>
                <w:sz w:val="20"/>
                <w:szCs w:val="20"/>
                <w:lang w:eastAsia="zh-CN"/>
              </w:rPr>
              <w:t xml:space="preserve">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w:t>
            </w:r>
            <w:proofErr w:type="spellStart"/>
            <w:r w:rsidR="00B02664" w:rsidRPr="00581E49">
              <w:rPr>
                <w:rFonts w:ascii="Times" w:hAnsi="Times" w:cs="Times"/>
                <w:b/>
                <w:sz w:val="20"/>
                <w:szCs w:val="20"/>
                <w:u w:val="single"/>
              </w:rPr>
              <w:t>IoT</w:t>
            </w:r>
            <w:proofErr w:type="spellEnd"/>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w:t>
            </w:r>
            <w:proofErr w:type="spellStart"/>
            <w:r w:rsidRPr="00581E49">
              <w:rPr>
                <w:rFonts w:ascii="Times" w:hAnsi="Times" w:cs="Times"/>
                <w:sz w:val="20"/>
                <w:szCs w:val="20"/>
              </w:rPr>
              <w:t>IoT</w:t>
            </w:r>
            <w:proofErr w:type="spellEnd"/>
            <w:r w:rsidRPr="00581E49">
              <w:rPr>
                <w:rFonts w:ascii="Times" w:hAnsi="Times" w:cs="Times"/>
                <w:sz w:val="20"/>
                <w:szCs w:val="20"/>
              </w:rPr>
              <w:t xml:space="preserve"> UE detects a DCI ending in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 the UE may not expect to receive </w:t>
            </w:r>
            <w:r w:rsidRPr="00581E49">
              <w:rPr>
                <w:rFonts w:ascii="Times" w:hAnsi="Times" w:cs="Times"/>
                <w:sz w:val="20"/>
                <w:szCs w:val="20"/>
              </w:rPr>
              <w:lastRenderedPageBreak/>
              <w:t xml:space="preserve">another DCI before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 for which the corresponding NPUSCH transmission ends later than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w:t>
            </w:r>
            <w:proofErr w:type="gramStart"/>
            <w:r w:rsidRPr="00581E49">
              <w:rPr>
                <w:rFonts w:ascii="Times" w:hAnsi="Times" w:cs="Times"/>
                <w:sz w:val="20"/>
                <w:szCs w:val="20"/>
              </w:rPr>
              <w:t>might be needed</w:t>
            </w:r>
            <w:proofErr w:type="gramEnd"/>
            <w:r w:rsidRPr="00581E49">
              <w:rPr>
                <w:rFonts w:ascii="Times" w:hAnsi="Times" w:cs="Times"/>
                <w:sz w:val="20"/>
                <w:szCs w:val="20"/>
              </w:rPr>
              <w:t xml:space="preserve">,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w:t>
            </w:r>
            <w:proofErr w:type="gramStart"/>
            <w:r w:rsidR="00595813">
              <w:rPr>
                <w:rFonts w:ascii="Times" w:hAnsi="Times" w:cs="Times"/>
                <w:sz w:val="20"/>
                <w:szCs w:val="20"/>
                <w:lang w:eastAsia="zh-CN"/>
              </w:rPr>
              <w:t>be taken</w:t>
            </w:r>
            <w:proofErr w:type="gramEnd"/>
            <w:r w:rsidR="00595813">
              <w:rPr>
                <w:rFonts w:ascii="Times" w:hAnsi="Times" w:cs="Times"/>
                <w:sz w:val="20"/>
                <w:szCs w:val="20"/>
                <w:lang w:eastAsia="zh-CN"/>
              </w:rPr>
              <w:t xml:space="preserve">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w:t>
            </w:r>
            <w:proofErr w:type="gramStart"/>
            <w:r w:rsidRPr="00581E49">
              <w:rPr>
                <w:rFonts w:ascii="Times" w:hAnsi="Times" w:cs="Times"/>
                <w:sz w:val="20"/>
                <w:szCs w:val="20"/>
              </w:rPr>
              <w:t>can be supported</w:t>
            </w:r>
            <w:proofErr w:type="gramEnd"/>
            <w:r w:rsidRPr="00581E49">
              <w:rPr>
                <w:rFonts w:ascii="Times" w:hAnsi="Times" w:cs="Times"/>
                <w:sz w:val="20"/>
                <w:szCs w:val="20"/>
              </w:rPr>
              <w:t xml:space="preserve">.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 xml:space="preserve">how </w:t>
            </w:r>
            <w:proofErr w:type="spellStart"/>
            <w:r>
              <w:rPr>
                <w:rFonts w:ascii="Times" w:hAnsi="Times" w:cs="Times"/>
                <w:sz w:val="20"/>
                <w:szCs w:val="20"/>
                <w:lang w:eastAsia="zh-CN"/>
              </w:rPr>
              <w:t>gNB</w:t>
            </w:r>
            <w:proofErr w:type="spellEnd"/>
            <w:r>
              <w:rPr>
                <w:rFonts w:ascii="Times" w:hAnsi="Times" w:cs="Times"/>
                <w:sz w:val="20"/>
                <w:szCs w:val="20"/>
                <w:lang w:eastAsia="zh-CN"/>
              </w:rPr>
              <w:t xml:space="preserve">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repetition continuation for HARQ process should be studied and repetition from coverage of two cells should be able to be combined, especially for LEO with </w:t>
            </w:r>
            <w:proofErr w:type="gramStart"/>
            <w:r w:rsidRPr="00581E49">
              <w:rPr>
                <w:rFonts w:ascii="Times" w:hAnsi="Times" w:cs="Times"/>
                <w:sz w:val="20"/>
                <w:szCs w:val="20"/>
              </w:rPr>
              <w:t>high speed</w:t>
            </w:r>
            <w:proofErr w:type="gramEnd"/>
            <w:r w:rsidRPr="00581E49">
              <w:rPr>
                <w:rFonts w:ascii="Times" w:hAnsi="Times" w:cs="Times"/>
                <w:sz w:val="20"/>
                <w:szCs w:val="20"/>
              </w:rPr>
              <w:t xml:space="preserve">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Study how the variable PDSCH to ACK mechanism for ACK-Bundling </w:t>
            </w:r>
            <w:proofErr w:type="gramStart"/>
            <w:r w:rsidRPr="00581E49">
              <w:rPr>
                <w:rFonts w:ascii="Times" w:hAnsi="Times" w:cs="Times"/>
                <w:sz w:val="20"/>
                <w:szCs w:val="20"/>
              </w:rPr>
              <w:t>can be adjusted</w:t>
            </w:r>
            <w:proofErr w:type="gramEnd"/>
            <w:r w:rsidRPr="00581E49">
              <w:rPr>
                <w:rFonts w:ascii="Times" w:hAnsi="Times" w:cs="Times"/>
                <w:sz w:val="20"/>
                <w:szCs w:val="20"/>
              </w:rPr>
              <w:t xml:space="preserve">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 xml:space="preserve">To support multiple TBs scheduled in one HARQ cycle for UL, a variable delay between the UL grant and PUSCH would need to </w:t>
            </w:r>
            <w:proofErr w:type="gramStart"/>
            <w:r w:rsidRPr="00581E49">
              <w:rPr>
                <w:rFonts w:ascii="Times" w:hAnsi="Times" w:cs="Times"/>
                <w:sz w:val="20"/>
                <w:szCs w:val="20"/>
              </w:rPr>
              <w:t>be specified</w:t>
            </w:r>
            <w:proofErr w:type="gramEnd"/>
            <w:r w:rsidRPr="00581E49">
              <w:rPr>
                <w:rFonts w:ascii="Times" w:hAnsi="Times" w:cs="Times"/>
                <w:sz w:val="20"/>
                <w:szCs w:val="20"/>
              </w:rPr>
              <w:t>.</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 xml:space="preserve">Specify a variable UL grant to PUSCH delay to support scheduling </w:t>
            </w:r>
            <w:proofErr w:type="gramStart"/>
            <w:r w:rsidRPr="00581E49">
              <w:rPr>
                <w:rFonts w:ascii="Times" w:hAnsi="Times" w:cs="Times"/>
                <w:sz w:val="20"/>
                <w:szCs w:val="20"/>
              </w:rPr>
              <w:t>more than one TBs per HARQ cycle</w:t>
            </w:r>
            <w:proofErr w:type="gramEnd"/>
            <w:r w:rsidRPr="00581E49">
              <w:rPr>
                <w:rFonts w:ascii="Times" w:hAnsi="Times" w:cs="Times"/>
                <w:sz w:val="20"/>
                <w:szCs w:val="20"/>
              </w:rPr>
              <w:t>.</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w:t>
            </w:r>
            <w:proofErr w:type="spellStart"/>
            <w:r w:rsidRPr="00581E49">
              <w:rPr>
                <w:rFonts w:ascii="Times" w:hAnsi="Times" w:cs="Times"/>
                <w:sz w:val="20"/>
                <w:szCs w:val="20"/>
              </w:rPr>
              <w:t>IoT</w:t>
            </w:r>
            <w:proofErr w:type="spellEnd"/>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w:t>
            </w:r>
            <w:proofErr w:type="spellStart"/>
            <w:r w:rsidRPr="00581E49">
              <w:rPr>
                <w:rFonts w:ascii="Times" w:hAnsi="Times" w:cs="Times"/>
                <w:sz w:val="20"/>
                <w:szCs w:val="20"/>
              </w:rPr>
              <w:t>IoT</w:t>
            </w:r>
            <w:proofErr w:type="spellEnd"/>
            <w:r w:rsidRPr="00581E49">
              <w:rPr>
                <w:rFonts w:ascii="Times" w:hAnsi="Times" w:cs="Times"/>
                <w:sz w:val="20"/>
                <w:szCs w:val="20"/>
              </w:rPr>
              <w: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increasing of HARQ processes for NB-</w:t>
            </w:r>
            <w:proofErr w:type="spellStart"/>
            <w:r w:rsidR="00915B9E">
              <w:rPr>
                <w:rFonts w:ascii="Times" w:hAnsi="Times" w:cs="Times"/>
                <w:sz w:val="20"/>
                <w:szCs w:val="20"/>
                <w:lang w:eastAsia="zh-CN"/>
              </w:rPr>
              <w:t>IoT</w:t>
            </w:r>
            <w:proofErr w:type="spellEnd"/>
            <w:r w:rsidR="00915B9E">
              <w:rPr>
                <w:rFonts w:ascii="Times" w:hAnsi="Times" w:cs="Times"/>
                <w:sz w:val="20"/>
                <w:szCs w:val="20"/>
                <w:lang w:eastAsia="zh-CN"/>
              </w:rPr>
              <w:t xml:space="preserve"> </w:t>
            </w:r>
            <w:proofErr w:type="gramStart"/>
            <w:r w:rsidR="00915B9E">
              <w:rPr>
                <w:rFonts w:ascii="Times" w:hAnsi="Times" w:cs="Times"/>
                <w:sz w:val="20"/>
                <w:szCs w:val="20"/>
                <w:lang w:eastAsia="zh-CN"/>
              </w:rPr>
              <w:t>may not be considered</w:t>
            </w:r>
            <w:proofErr w:type="gramEnd"/>
            <w:r w:rsidR="00915B9E">
              <w:rPr>
                <w:rFonts w:ascii="Times" w:hAnsi="Times" w:cs="Times"/>
                <w:sz w:val="20"/>
                <w:szCs w:val="20"/>
                <w:lang w:eastAsia="zh-CN"/>
              </w:rPr>
              <w:t xml:space="preserve">.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The </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 xml:space="preserve">-NTN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 xml:space="preserve">It </w:t>
            </w:r>
            <w:proofErr w:type="gramStart"/>
            <w:r w:rsidRPr="00581E49">
              <w:rPr>
                <w:rFonts w:ascii="Times" w:hAnsi="Times" w:cs="Times"/>
                <w:sz w:val="20"/>
                <w:szCs w:val="20"/>
              </w:rPr>
              <w:t>can be revisited</w:t>
            </w:r>
            <w:proofErr w:type="gramEnd"/>
            <w:r w:rsidRPr="00581E49">
              <w:rPr>
                <w:rFonts w:ascii="Times" w:hAnsi="Times" w:cs="Times"/>
                <w:sz w:val="20"/>
                <w:szCs w:val="20"/>
              </w:rPr>
              <w:t xml:space="preserve">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 xml:space="preserve">whether or not an issue has to </w:t>
      </w:r>
      <w:proofErr w:type="gramStart"/>
      <w:r w:rsidR="00687772">
        <w:t>be further discussed</w:t>
      </w:r>
      <w:proofErr w:type="gramEnd"/>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a"/>
        <w:ind w:firstLine="201"/>
        <w:jc w:val="center"/>
      </w:pPr>
      <w:r w:rsidRPr="003C55A7">
        <w:lastRenderedPageBreak/>
        <w:t xml:space="preserve">Table </w:t>
      </w:r>
      <w:proofErr w:type="gramStart"/>
      <w:r>
        <w:t>6</w:t>
      </w:r>
      <w:proofErr w:type="gramEnd"/>
      <w:r>
        <w:t xml:space="preserve"> Additional inputs: </w:t>
      </w:r>
      <w:r w:rsidR="00540957">
        <w:t>Issues 3 to 10</w:t>
      </w:r>
    </w:p>
    <w:tbl>
      <w:tblPr>
        <w:tblStyle w:val="af"/>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 xml:space="preserve">Issue 4: For this part, the power saving related discussion </w:t>
            </w:r>
            <w:proofErr w:type="gramStart"/>
            <w:r>
              <w:rPr>
                <w:rFonts w:eastAsia="等线"/>
                <w:sz w:val="18"/>
                <w:szCs w:val="18"/>
                <w:lang w:eastAsia="zh-CN"/>
              </w:rPr>
              <w:t>can be organized</w:t>
            </w:r>
            <w:proofErr w:type="gramEnd"/>
            <w:r>
              <w:rPr>
                <w:rFonts w:eastAsia="等线"/>
                <w:sz w:val="18"/>
                <w:szCs w:val="18"/>
                <w:lang w:eastAsia="zh-CN"/>
              </w:rPr>
              <w:t xml:space="preserve">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t xml:space="preserve">Issue 7: This </w:t>
            </w:r>
            <w:proofErr w:type="gramStart"/>
            <w:r>
              <w:rPr>
                <w:rFonts w:eastAsia="等线"/>
                <w:sz w:val="18"/>
                <w:szCs w:val="18"/>
                <w:lang w:eastAsia="zh-CN"/>
              </w:rPr>
              <w:t>is also related</w:t>
            </w:r>
            <w:proofErr w:type="gramEnd"/>
            <w:r>
              <w:rPr>
                <w:rFonts w:eastAsia="等线"/>
                <w:sz w:val="18"/>
                <w:szCs w:val="18"/>
                <w:lang w:eastAsia="zh-CN"/>
              </w:rPr>
              <w:t xml:space="preserve">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w:t>
            </w:r>
            <w:proofErr w:type="gramStart"/>
            <w:r>
              <w:rPr>
                <w:sz w:val="18"/>
                <w:szCs w:val="18"/>
              </w:rPr>
              <w:t>is discussed</w:t>
            </w:r>
            <w:proofErr w:type="gramEnd"/>
            <w:r>
              <w:rPr>
                <w:sz w:val="18"/>
                <w:szCs w:val="18"/>
              </w:rPr>
              <w:t xml:space="preserve">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 xml:space="preserve">Issue 5: We agree with moderator’s note that the AI8.15.1 has to </w:t>
            </w:r>
            <w:proofErr w:type="gramStart"/>
            <w:r>
              <w:rPr>
                <w:rFonts w:eastAsia="等线"/>
                <w:sz w:val="18"/>
                <w:szCs w:val="18"/>
                <w:lang w:eastAsia="zh-CN"/>
              </w:rPr>
              <w:t>be addressed</w:t>
            </w:r>
            <w:proofErr w:type="gramEnd"/>
            <w:r>
              <w:rPr>
                <w:rFonts w:eastAsia="等线"/>
                <w:sz w:val="18"/>
                <w:szCs w:val="18"/>
                <w:lang w:eastAsia="zh-CN"/>
              </w:rPr>
              <w:t xml:space="preserve">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 xml:space="preserve">Issue 6: It is best </w:t>
            </w:r>
            <w:proofErr w:type="gramStart"/>
            <w:r>
              <w:rPr>
                <w:rFonts w:eastAsia="等线"/>
                <w:sz w:val="18"/>
                <w:szCs w:val="18"/>
                <w:lang w:eastAsia="zh-CN"/>
              </w:rPr>
              <w:t>to first conclude</w:t>
            </w:r>
            <w:proofErr w:type="gramEnd"/>
            <w:r>
              <w:rPr>
                <w:rFonts w:eastAsia="等线"/>
                <w:sz w:val="18"/>
                <w:szCs w:val="18"/>
                <w:lang w:eastAsia="zh-CN"/>
              </w:rPr>
              <w:t xml:space="preserv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w:t>
            </w:r>
            <w:proofErr w:type="gramStart"/>
            <w:r w:rsidR="003D4AB8">
              <w:rPr>
                <w:rFonts w:eastAsia="等线"/>
                <w:sz w:val="18"/>
                <w:szCs w:val="18"/>
                <w:lang w:eastAsia="zh-CN"/>
              </w:rPr>
              <w:t>is related</w:t>
            </w:r>
            <w:proofErr w:type="gramEnd"/>
            <w:r w:rsidR="003D4AB8">
              <w:rPr>
                <w:rFonts w:eastAsia="等线"/>
                <w:sz w:val="18"/>
                <w:szCs w:val="18"/>
                <w:lang w:eastAsia="zh-CN"/>
              </w:rPr>
              <w:t xml:space="preserve">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t>Issue 9: it is too early to consider adding HARQ processes particularly in light of the majority of company positions in Issue 1. Bit rate increase is not a key design target for NB-</w:t>
            </w:r>
            <w:proofErr w:type="spellStart"/>
            <w:r>
              <w:rPr>
                <w:rFonts w:eastAsia="等线"/>
                <w:sz w:val="18"/>
                <w:szCs w:val="18"/>
                <w:lang w:eastAsia="zh-CN"/>
              </w:rPr>
              <w:t>IoT</w:t>
            </w:r>
            <w:proofErr w:type="spellEnd"/>
            <w:r>
              <w:rPr>
                <w:rFonts w:eastAsia="等线"/>
                <w:sz w:val="18"/>
                <w:szCs w:val="18"/>
                <w:lang w:eastAsia="zh-CN"/>
              </w:rPr>
              <w: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3: The need for disabling HARQ feedback for </w:t>
            </w:r>
            <w:proofErr w:type="spellStart"/>
            <w:r w:rsidRPr="00133D83">
              <w:rPr>
                <w:rFonts w:eastAsia="宋体"/>
                <w:sz w:val="18"/>
                <w:szCs w:val="18"/>
                <w:lang w:eastAsia="zh-CN"/>
              </w:rPr>
              <w:t>IoT</w:t>
            </w:r>
            <w:proofErr w:type="spellEnd"/>
            <w:r w:rsidRPr="00133D83">
              <w:rPr>
                <w:rFonts w:eastAsia="宋体"/>
                <w:sz w:val="18"/>
                <w:szCs w:val="18"/>
                <w:lang w:eastAsia="zh-CN"/>
              </w:rPr>
              <w:t xml:space="preserve"> NTN is not clear and needs to </w:t>
            </w:r>
            <w:proofErr w:type="gramStart"/>
            <w:r w:rsidRPr="00133D83">
              <w:rPr>
                <w:rFonts w:eastAsia="宋体"/>
                <w:sz w:val="18"/>
                <w:szCs w:val="18"/>
                <w:lang w:eastAsia="zh-CN"/>
              </w:rPr>
              <w:t>be studied</w:t>
            </w:r>
            <w:proofErr w:type="gramEnd"/>
            <w:r w:rsidRPr="00133D83">
              <w:rPr>
                <w:rFonts w:eastAsia="宋体"/>
                <w:sz w:val="18"/>
                <w:szCs w:val="18"/>
                <w:lang w:eastAsia="zh-CN"/>
              </w:rPr>
              <w:t xml:space="preserve">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7: This discussion can wait until issue 2 </w:t>
            </w:r>
            <w:proofErr w:type="gramStart"/>
            <w:r w:rsidRPr="00133D83">
              <w:rPr>
                <w:rFonts w:eastAsia="宋体"/>
                <w:sz w:val="18"/>
                <w:szCs w:val="18"/>
                <w:lang w:eastAsia="zh-CN"/>
              </w:rPr>
              <w:t>is concluded</w:t>
            </w:r>
            <w:proofErr w:type="gramEnd"/>
            <w:r w:rsidRPr="00133D83">
              <w:rPr>
                <w:rFonts w:eastAsia="宋体"/>
                <w:sz w:val="18"/>
                <w:szCs w:val="18"/>
                <w:lang w:eastAsia="zh-CN"/>
              </w:rPr>
              <w:t xml:space="preserve">. The necessity of this is questionable. This </w:t>
            </w:r>
            <w:proofErr w:type="gramStart"/>
            <w:r w:rsidRPr="00133D83">
              <w:rPr>
                <w:rFonts w:eastAsia="宋体"/>
                <w:sz w:val="18"/>
                <w:szCs w:val="18"/>
                <w:lang w:eastAsia="zh-CN"/>
              </w:rPr>
              <w:t>has been discussed</w:t>
            </w:r>
            <w:proofErr w:type="gramEnd"/>
            <w:r w:rsidRPr="00133D83">
              <w:rPr>
                <w:rFonts w:eastAsia="宋体"/>
                <w:sz w:val="18"/>
                <w:szCs w:val="18"/>
                <w:lang w:eastAsia="zh-CN"/>
              </w:rPr>
              <w:t xml:space="preserve">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w:t>
            </w:r>
            <w:proofErr w:type="gramStart"/>
            <w:r>
              <w:rPr>
                <w:rFonts w:eastAsia="宋体"/>
                <w:sz w:val="18"/>
                <w:szCs w:val="18"/>
                <w:lang w:eastAsia="zh-CN"/>
              </w:rPr>
              <w:t>PDCCH</w:t>
            </w:r>
            <w:proofErr w:type="gramEnd"/>
            <w:r>
              <w:rPr>
                <w:rFonts w:eastAsia="宋体"/>
                <w:sz w:val="18"/>
                <w:szCs w:val="18"/>
                <w:lang w:eastAsia="zh-CN"/>
              </w:rPr>
              <w:t xml:space="preserve">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lastRenderedPageBreak/>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w:t>
            </w:r>
            <w:proofErr w:type="gramStart"/>
            <w:r>
              <w:rPr>
                <w:rFonts w:eastAsia="宋体"/>
                <w:sz w:val="18"/>
                <w:szCs w:val="18"/>
                <w:lang w:eastAsia="zh-CN"/>
              </w:rPr>
              <w:t>should be studied</w:t>
            </w:r>
            <w:proofErr w:type="gramEnd"/>
            <w:r>
              <w:rPr>
                <w:rFonts w:eastAsia="宋体"/>
                <w:sz w:val="18"/>
                <w:szCs w:val="18"/>
                <w:lang w:eastAsia="zh-CN"/>
              </w:rPr>
              <w:t xml:space="preserve">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lastRenderedPageBreak/>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xml:space="preserve">, cube satellite with limited </w:t>
            </w:r>
            <w:proofErr w:type="spellStart"/>
            <w:r w:rsidRPr="007632F4">
              <w:rPr>
                <w:sz w:val="18"/>
              </w:rPr>
              <w:t>Tx</w:t>
            </w:r>
            <w:proofErr w:type="spellEnd"/>
            <w:r w:rsidRPr="007632F4">
              <w:rPr>
                <w:sz w:val="18"/>
              </w:rPr>
              <w:t xml:space="preserve"> power and large coverage range for </w:t>
            </w:r>
            <w:proofErr w:type="spellStart"/>
            <w:r w:rsidRPr="007632F4">
              <w:rPr>
                <w:sz w:val="18"/>
              </w:rPr>
              <w:t>IoT</w:t>
            </w:r>
            <w:proofErr w:type="spellEnd"/>
            <w:r w:rsidRPr="007632F4">
              <w:rPr>
                <w:sz w:val="18"/>
              </w:rPr>
              <w:t xml:space="preserve">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proofErr w:type="gramStart"/>
            <w:r w:rsidRPr="007632F4">
              <w:rPr>
                <w:sz w:val="18"/>
              </w:rPr>
              <w:t>For issue 9.</w:t>
            </w:r>
            <w:proofErr w:type="gramEnd"/>
            <w:r w:rsidRPr="007632F4">
              <w:rPr>
                <w:sz w:val="18"/>
              </w:rPr>
              <w:t xml:space="preserve">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等线"/>
                <w:sz w:val="18"/>
                <w:szCs w:val="18"/>
                <w:lang w:eastAsia="zh-CN"/>
              </w:rPr>
              <w:t xml:space="preserve">Considering the large RTT in NTN, we agree </w:t>
            </w:r>
            <w:proofErr w:type="gramStart"/>
            <w:r>
              <w:rPr>
                <w:rFonts w:eastAsia="等线"/>
                <w:sz w:val="18"/>
                <w:szCs w:val="18"/>
                <w:lang w:eastAsia="zh-CN"/>
              </w:rPr>
              <w:t>to further study</w:t>
            </w:r>
            <w:proofErr w:type="gramEnd"/>
            <w:r>
              <w:rPr>
                <w:rFonts w:eastAsia="等线"/>
                <w:sz w:val="18"/>
                <w:szCs w:val="18"/>
                <w:lang w:eastAsia="zh-CN"/>
              </w:rPr>
              <w:t xml:space="preserve">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等线"/>
                <w:sz w:val="18"/>
                <w:szCs w:val="18"/>
                <w:lang w:eastAsia="zh-CN"/>
              </w:rPr>
            </w:pPr>
            <w:proofErr w:type="spellStart"/>
            <w:r>
              <w:rPr>
                <w:rFonts w:eastAsia="等线" w:hint="eastAsia"/>
                <w:sz w:val="18"/>
                <w:szCs w:val="18"/>
                <w:lang w:eastAsia="zh-CN"/>
              </w:rPr>
              <w:t>X</w:t>
            </w:r>
            <w:r>
              <w:rPr>
                <w:rFonts w:eastAsia="等线"/>
                <w:sz w:val="18"/>
                <w:szCs w:val="18"/>
                <w:lang w:eastAsia="zh-CN"/>
              </w:rPr>
              <w:t>iaomi</w:t>
            </w:r>
            <w:proofErr w:type="spellEnd"/>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 xml:space="preserve">we </w:t>
            </w:r>
            <w:proofErr w:type="gramStart"/>
            <w:r w:rsidR="000C49B0">
              <w:rPr>
                <w:sz w:val="18"/>
              </w:rPr>
              <w:t>don’t</w:t>
            </w:r>
            <w:proofErr w:type="gramEnd"/>
            <w:r w:rsidR="000C49B0">
              <w:rPr>
                <w:sz w:val="18"/>
              </w:rPr>
              <w:t xml:space="preserve">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80"/>
              <w:rPr>
                <w:rFonts w:eastAsia="等线"/>
                <w:sz w:val="18"/>
                <w:szCs w:val="18"/>
                <w:lang w:eastAsia="zh-CN"/>
              </w:rPr>
            </w:pPr>
            <w:r>
              <w:rPr>
                <w:rFonts w:eastAsia="等线" w:hint="eastAsia"/>
                <w:sz w:val="18"/>
                <w:szCs w:val="18"/>
                <w:lang w:eastAsia="zh-CN"/>
              </w:rPr>
              <w:t>C</w:t>
            </w:r>
            <w:r>
              <w:rPr>
                <w:rFonts w:eastAsia="等线"/>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等线"/>
                <w:sz w:val="18"/>
                <w:szCs w:val="18"/>
                <w:lang w:eastAsia="zh-CN"/>
              </w:rPr>
            </w:pPr>
            <w:r>
              <w:rPr>
                <w:rFonts w:eastAsia="等线"/>
                <w:sz w:val="18"/>
                <w:szCs w:val="18"/>
                <w:lang w:eastAsia="zh-CN"/>
              </w:rPr>
              <w:t>Issue 4: Power saving is a key feature for NB-</w:t>
            </w:r>
            <w:proofErr w:type="spellStart"/>
            <w:r>
              <w:rPr>
                <w:rFonts w:eastAsia="等线"/>
                <w:sz w:val="18"/>
                <w:szCs w:val="18"/>
                <w:lang w:eastAsia="zh-CN"/>
              </w:rPr>
              <w:t>IoT</w:t>
            </w:r>
            <w:proofErr w:type="spellEnd"/>
            <w:r>
              <w:rPr>
                <w:rFonts w:eastAsia="等线"/>
                <w:sz w:val="18"/>
                <w:szCs w:val="18"/>
                <w:lang w:eastAsia="zh-CN"/>
              </w:rPr>
              <w:t>/</w:t>
            </w:r>
            <w:proofErr w:type="spellStart"/>
            <w:r>
              <w:rPr>
                <w:rFonts w:eastAsia="等线"/>
                <w:sz w:val="18"/>
                <w:szCs w:val="18"/>
                <w:lang w:eastAsia="zh-CN"/>
              </w:rPr>
              <w:t>eMTC</w:t>
            </w:r>
            <w:proofErr w:type="spellEnd"/>
            <w:r>
              <w:rPr>
                <w:rFonts w:eastAsia="等线"/>
                <w:sz w:val="18"/>
                <w:szCs w:val="18"/>
                <w:lang w:eastAsia="zh-CN"/>
              </w:rPr>
              <w:t xml:space="preserve"> application. It needs further study. We agree with ZTE that the power saving related discussion </w:t>
            </w:r>
            <w:proofErr w:type="gramStart"/>
            <w:r>
              <w:rPr>
                <w:rFonts w:eastAsia="等线"/>
                <w:sz w:val="18"/>
                <w:szCs w:val="18"/>
                <w:lang w:eastAsia="zh-CN"/>
              </w:rPr>
              <w:t>can be organized</w:t>
            </w:r>
            <w:proofErr w:type="gramEnd"/>
            <w:r>
              <w:rPr>
                <w:rFonts w:eastAsia="等线"/>
                <w:sz w:val="18"/>
                <w:szCs w:val="18"/>
                <w:lang w:eastAsia="zh-CN"/>
              </w:rPr>
              <w:t xml:space="preserve"> together.</w:t>
            </w:r>
          </w:p>
          <w:p w14:paraId="5BEECBDB"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Issue 5: Agree with the FL’s note.</w:t>
            </w:r>
          </w:p>
          <w:p w14:paraId="730F7E07"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6</w:t>
            </w:r>
            <w:r w:rsidRPr="00133D83">
              <w:rPr>
                <w:rFonts w:eastAsia="宋体"/>
                <w:sz w:val="18"/>
                <w:szCs w:val="18"/>
                <w:lang w:eastAsia="zh-CN"/>
              </w:rPr>
              <w:t>: Agree with the FL’s note.</w:t>
            </w:r>
          </w:p>
          <w:p w14:paraId="3462BAD8" w14:textId="77777777" w:rsidR="004E1B8B"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7: </w:t>
            </w:r>
            <w:r>
              <w:rPr>
                <w:rFonts w:eastAsia="宋体"/>
                <w:sz w:val="18"/>
                <w:szCs w:val="18"/>
                <w:lang w:eastAsia="zh-CN"/>
              </w:rPr>
              <w:t>Wait for NR NTN.</w:t>
            </w:r>
          </w:p>
          <w:p w14:paraId="4AA6C450" w14:textId="77777777" w:rsidR="004E1B8B" w:rsidRPr="00150E16" w:rsidRDefault="004E1B8B" w:rsidP="00104DCF">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8</w:t>
            </w:r>
            <w:r w:rsidRPr="00133D83">
              <w:rPr>
                <w:rFonts w:eastAsia="宋体"/>
                <w:sz w:val="18"/>
                <w:szCs w:val="18"/>
                <w:lang w:eastAsia="zh-CN"/>
              </w:rPr>
              <w:t>:</w:t>
            </w:r>
            <w:r>
              <w:rPr>
                <w:rFonts w:eastAsia="宋体"/>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等线"/>
                <w:sz w:val="18"/>
                <w:szCs w:val="18"/>
                <w:lang w:eastAsia="zh-CN"/>
              </w:rPr>
            </w:pPr>
            <w:r>
              <w:rPr>
                <w:rFonts w:eastAsia="等线"/>
                <w:sz w:val="18"/>
                <w:szCs w:val="18"/>
                <w:lang w:eastAsia="zh-CN"/>
              </w:rPr>
              <w:t>Issue 9: Agree with FL’s notes</w:t>
            </w:r>
          </w:p>
          <w:p w14:paraId="7504D48B" w14:textId="5EEDAF9D" w:rsidR="004E1B8B" w:rsidRPr="00B20E96" w:rsidRDefault="004E1B8B" w:rsidP="00104DCF">
            <w:pPr>
              <w:snapToGrid w:val="0"/>
              <w:ind w:firstLineChars="0" w:firstLine="0"/>
              <w:rPr>
                <w:rFonts w:eastAsia="宋体"/>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等线"/>
                <w:sz w:val="18"/>
                <w:szCs w:val="18"/>
                <w:lang w:eastAsia="zh-CN"/>
              </w:rPr>
            </w:pPr>
            <w:r>
              <w:rPr>
                <w:rFonts w:eastAsia="宋体"/>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宋体"/>
                <w:sz w:val="18"/>
                <w:szCs w:val="18"/>
                <w:lang w:eastAsia="zh-CN"/>
              </w:rPr>
            </w:pPr>
            <w:r>
              <w:rPr>
                <w:rFonts w:eastAsia="宋体"/>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宋体"/>
                <w:sz w:val="18"/>
                <w:szCs w:val="18"/>
                <w:lang w:eastAsia="zh-CN"/>
              </w:rPr>
            </w:pPr>
            <w:r>
              <w:rPr>
                <w:rFonts w:eastAsia="宋体"/>
                <w:sz w:val="18"/>
                <w:szCs w:val="18"/>
                <w:lang w:eastAsia="zh-CN"/>
              </w:rPr>
              <w:t xml:space="preserve">We actually propose to “enable” NPDCCH monitoring </w:t>
            </w:r>
            <w:r w:rsidR="00B51118">
              <w:rPr>
                <w:rFonts w:eastAsia="宋体"/>
                <w:sz w:val="18"/>
                <w:szCs w:val="18"/>
                <w:lang w:eastAsia="zh-CN"/>
              </w:rPr>
              <w:t>during</w:t>
            </w:r>
            <w:r>
              <w:rPr>
                <w:rFonts w:eastAsia="宋体"/>
                <w:sz w:val="18"/>
                <w:szCs w:val="18"/>
                <w:lang w:eastAsia="zh-CN"/>
              </w:rPr>
              <w:t xml:space="preserve"> potentially large “waiting periods”—e.g., when a cell-specific </w:t>
            </w:r>
            <w:proofErr w:type="spellStart"/>
            <w:r>
              <w:rPr>
                <w:rFonts w:eastAsia="宋体"/>
                <w:sz w:val="18"/>
                <w:szCs w:val="18"/>
                <w:lang w:eastAsia="zh-CN"/>
              </w:rPr>
              <w:t>Koffset</w:t>
            </w:r>
            <w:proofErr w:type="spellEnd"/>
            <w:r>
              <w:rPr>
                <w:rFonts w:eastAsia="宋体"/>
                <w:sz w:val="18"/>
                <w:szCs w:val="18"/>
                <w:lang w:eastAsia="zh-CN"/>
              </w:rPr>
              <w:t xml:space="preserve">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宋体"/>
                <w:sz w:val="18"/>
                <w:szCs w:val="18"/>
                <w:lang w:eastAsia="zh-CN"/>
              </w:rPr>
              <w:t xml:space="preserve">We request to kindly capture this proposal </w:t>
            </w:r>
            <w:proofErr w:type="gramStart"/>
            <w:r>
              <w:rPr>
                <w:rFonts w:eastAsia="宋体"/>
                <w:sz w:val="18"/>
                <w:szCs w:val="18"/>
                <w:lang w:eastAsia="zh-CN"/>
              </w:rPr>
              <w:t>under a separate item such as “Throughput considerations for NB-</w:t>
            </w:r>
            <w:proofErr w:type="spellStart"/>
            <w:r>
              <w:rPr>
                <w:rFonts w:eastAsia="宋体"/>
                <w:sz w:val="18"/>
                <w:szCs w:val="18"/>
                <w:lang w:eastAsia="zh-CN"/>
              </w:rPr>
              <w:t>IoT</w:t>
            </w:r>
            <w:proofErr w:type="spellEnd"/>
            <w:r>
              <w:rPr>
                <w:rFonts w:eastAsia="宋体"/>
                <w:sz w:val="18"/>
                <w:szCs w:val="18"/>
                <w:lang w:eastAsia="zh-CN"/>
              </w:rPr>
              <w:t xml:space="preserve"> over NTN”</w:t>
            </w:r>
            <w:proofErr w:type="gramEnd"/>
            <w:r>
              <w:rPr>
                <w:rFonts w:eastAsia="宋体"/>
                <w:sz w:val="18"/>
                <w:szCs w:val="18"/>
                <w:lang w:eastAsia="zh-CN"/>
              </w:rPr>
              <w:t xml:space="preserve">. We believe this is an important issue, since in the absence of </w:t>
            </w:r>
            <w:proofErr w:type="gramStart"/>
            <w:r>
              <w:rPr>
                <w:rFonts w:eastAsia="宋体"/>
                <w:sz w:val="18"/>
                <w:szCs w:val="18"/>
                <w:lang w:eastAsia="zh-CN"/>
              </w:rPr>
              <w:t>this,</w:t>
            </w:r>
            <w:proofErr w:type="gramEnd"/>
            <w:r>
              <w:rPr>
                <w:rFonts w:eastAsia="宋体"/>
                <w:sz w:val="18"/>
                <w:szCs w:val="18"/>
                <w:lang w:eastAsia="zh-CN"/>
              </w:rPr>
              <w:t xml:space="preserve">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宋体"/>
                <w:sz w:val="18"/>
                <w:szCs w:val="18"/>
                <w:lang w:eastAsia="zh-CN"/>
              </w:rPr>
            </w:pPr>
            <w:r>
              <w:rPr>
                <w:rFonts w:eastAsia="宋体"/>
                <w:sz w:val="18"/>
                <w:szCs w:val="18"/>
                <w:lang w:eastAsia="zh-CN"/>
              </w:rPr>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 xml:space="preserve">we </w:t>
            </w:r>
            <w:proofErr w:type="gramStart"/>
            <w:r>
              <w:rPr>
                <w:sz w:val="18"/>
              </w:rPr>
              <w:t>don’t</w:t>
            </w:r>
            <w:proofErr w:type="gramEnd"/>
            <w:r>
              <w:rPr>
                <w:sz w:val="18"/>
              </w:rPr>
              <w:t xml:space="preserve">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lastRenderedPageBreak/>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宋体"/>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宋体"/>
                <w:sz w:val="18"/>
                <w:szCs w:val="18"/>
                <w:lang w:eastAsia="zh-CN"/>
              </w:rPr>
            </w:pPr>
            <w:r>
              <w:rPr>
                <w:rFonts w:eastAsia="宋体"/>
                <w:sz w:val="18"/>
                <w:szCs w:val="18"/>
                <w:lang w:eastAsia="zh-CN"/>
              </w:rPr>
              <w:lastRenderedPageBreak/>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3: Agree with FL proposal.</w:t>
            </w:r>
          </w:p>
          <w:p w14:paraId="6227F67B"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4: </w:t>
            </w:r>
            <w:proofErr w:type="gramStart"/>
            <w:r>
              <w:rPr>
                <w:rFonts w:eastAsia="等线"/>
                <w:sz w:val="18"/>
                <w:szCs w:val="18"/>
                <w:lang w:eastAsia="zh-CN"/>
              </w:rPr>
              <w:t>not sure</w:t>
            </w:r>
            <w:proofErr w:type="gramEnd"/>
            <w:r>
              <w:rPr>
                <w:rFonts w:eastAsia="等线"/>
                <w:sz w:val="18"/>
                <w:szCs w:val="18"/>
                <w:lang w:eastAsia="zh-CN"/>
              </w:rPr>
              <w:t xml:space="preserve"> what is the real benefit? </w:t>
            </w:r>
          </w:p>
          <w:p w14:paraId="3227A639"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5: agree FL proposal. This issue is important for study, but </w:t>
            </w:r>
            <w:proofErr w:type="gramStart"/>
            <w:r>
              <w:rPr>
                <w:rFonts w:eastAsia="等线"/>
                <w:sz w:val="18"/>
                <w:szCs w:val="18"/>
                <w:lang w:eastAsia="zh-CN"/>
              </w:rPr>
              <w:t>actually</w:t>
            </w:r>
            <w:proofErr w:type="gramEnd"/>
            <w:r>
              <w:rPr>
                <w:rFonts w:eastAsia="等线"/>
                <w:sz w:val="18"/>
                <w:szCs w:val="18"/>
                <w:lang w:eastAsia="zh-CN"/>
              </w:rPr>
              <w:t xml:space="preserve"> it is not related to coverage enhancement, which should be evaluated in normal case to check the repletion gain can be obtained in </w:t>
            </w:r>
            <w:proofErr w:type="spellStart"/>
            <w:r>
              <w:rPr>
                <w:rFonts w:eastAsia="等线"/>
                <w:sz w:val="18"/>
                <w:szCs w:val="18"/>
                <w:lang w:eastAsia="zh-CN"/>
              </w:rPr>
              <w:t>IoT</w:t>
            </w:r>
            <w:proofErr w:type="spellEnd"/>
            <w:r>
              <w:rPr>
                <w:rFonts w:eastAsia="等线"/>
                <w:sz w:val="18"/>
                <w:szCs w:val="18"/>
                <w:lang w:eastAsia="zh-CN"/>
              </w:rPr>
              <w:t xml:space="preserve"> NTN.</w:t>
            </w:r>
          </w:p>
          <w:p w14:paraId="3620B4DF"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6: It </w:t>
            </w:r>
            <w:proofErr w:type="gramStart"/>
            <w:r>
              <w:rPr>
                <w:rFonts w:eastAsia="等线"/>
                <w:sz w:val="18"/>
                <w:szCs w:val="18"/>
                <w:lang w:eastAsia="zh-CN"/>
              </w:rPr>
              <w:t>can be discussed</w:t>
            </w:r>
            <w:proofErr w:type="gramEnd"/>
            <w:r>
              <w:rPr>
                <w:rFonts w:eastAsia="等线"/>
                <w:sz w:val="18"/>
                <w:szCs w:val="18"/>
                <w:lang w:eastAsia="zh-CN"/>
              </w:rPr>
              <w:t xml:space="preserve"> in other AI.</w:t>
            </w:r>
          </w:p>
          <w:p w14:paraId="1FC79286"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7: Not </w:t>
            </w:r>
            <w:proofErr w:type="gramStart"/>
            <w:r>
              <w:rPr>
                <w:rFonts w:eastAsia="等线"/>
                <w:sz w:val="18"/>
                <w:szCs w:val="18"/>
                <w:lang w:eastAsia="zh-CN"/>
              </w:rPr>
              <w:t>sure</w:t>
            </w:r>
            <w:proofErr w:type="gramEnd"/>
            <w:r>
              <w:rPr>
                <w:rFonts w:eastAsia="等线"/>
                <w:sz w:val="18"/>
                <w:szCs w:val="18"/>
                <w:lang w:eastAsia="zh-CN"/>
              </w:rPr>
              <w:t xml:space="preserve"> what is detailed solution?  </w:t>
            </w:r>
          </w:p>
          <w:p w14:paraId="464CEB68" w14:textId="77777777" w:rsidR="00B92EAC" w:rsidRDefault="00B92EAC">
            <w:pPr>
              <w:snapToGrid w:val="0"/>
              <w:ind w:firstLineChars="0" w:firstLine="0"/>
              <w:rPr>
                <w:rFonts w:eastAsia="等线"/>
                <w:sz w:val="18"/>
                <w:szCs w:val="18"/>
                <w:lang w:eastAsia="zh-CN"/>
              </w:rPr>
            </w:pPr>
            <w:r>
              <w:rPr>
                <w:rFonts w:eastAsia="等线"/>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等线"/>
                <w:sz w:val="18"/>
                <w:szCs w:val="18"/>
                <w:lang w:eastAsia="zh-CN"/>
              </w:rPr>
            </w:pPr>
            <w:r>
              <w:rPr>
                <w:rFonts w:eastAsia="等线"/>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宋体"/>
                <w:sz w:val="18"/>
                <w:szCs w:val="18"/>
                <w:lang w:eastAsia="zh-CN"/>
              </w:rPr>
            </w:pPr>
            <w:r>
              <w:rPr>
                <w:rFonts w:eastAsia="等线"/>
                <w:sz w:val="18"/>
                <w:szCs w:val="18"/>
                <w:lang w:eastAsia="zh-CN"/>
              </w:rPr>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宋体"/>
                <w:sz w:val="18"/>
                <w:szCs w:val="18"/>
                <w:lang w:eastAsia="zh-CN"/>
              </w:rPr>
            </w:pPr>
            <w:r>
              <w:rPr>
                <w:rFonts w:eastAsia="宋体"/>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3: agree with FL</w:t>
            </w:r>
          </w:p>
          <w:p w14:paraId="77736C17"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4: scope is to reduce power consumption, which we see as an important KPI for </w:t>
            </w:r>
            <w:proofErr w:type="spellStart"/>
            <w:r>
              <w:rPr>
                <w:rFonts w:eastAsia="宋体"/>
                <w:sz w:val="18"/>
                <w:szCs w:val="18"/>
                <w:lang w:eastAsia="zh-CN"/>
              </w:rPr>
              <w:t>eMTC</w:t>
            </w:r>
            <w:proofErr w:type="spellEnd"/>
            <w:r>
              <w:rPr>
                <w:rFonts w:eastAsia="宋体"/>
                <w:sz w:val="18"/>
                <w:szCs w:val="18"/>
                <w:lang w:eastAsia="zh-CN"/>
              </w:rPr>
              <w:t xml:space="preserve"> / NB-</w:t>
            </w:r>
            <w:proofErr w:type="spellStart"/>
            <w:r>
              <w:rPr>
                <w:rFonts w:eastAsia="宋体"/>
                <w:sz w:val="18"/>
                <w:szCs w:val="18"/>
                <w:lang w:eastAsia="zh-CN"/>
              </w:rPr>
              <w:t>IoT</w:t>
            </w:r>
            <w:proofErr w:type="spellEnd"/>
            <w:r>
              <w:rPr>
                <w:rFonts w:eastAsia="宋体"/>
                <w:sz w:val="18"/>
                <w:szCs w:val="18"/>
                <w:lang w:eastAsia="zh-CN"/>
              </w:rPr>
              <w:t>. We would be OK to group power consumption issues together</w:t>
            </w:r>
          </w:p>
          <w:p w14:paraId="2206B5FA"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6: some clarification of this issue is needed</w:t>
            </w:r>
          </w:p>
          <w:p w14:paraId="28E4E112" w14:textId="77777777" w:rsidR="00B92EAC" w:rsidRDefault="00B92EAC">
            <w:pPr>
              <w:snapToGrid w:val="0"/>
              <w:ind w:firstLineChars="0" w:firstLine="0"/>
              <w:rPr>
                <w:rFonts w:eastAsia="宋体"/>
                <w:sz w:val="18"/>
                <w:szCs w:val="18"/>
                <w:lang w:eastAsia="zh-CN"/>
              </w:rPr>
            </w:pPr>
            <w:proofErr w:type="gramStart"/>
            <w:r>
              <w:rPr>
                <w:rFonts w:eastAsia="宋体"/>
                <w:sz w:val="18"/>
                <w:szCs w:val="18"/>
                <w:lang w:eastAsia="zh-CN"/>
              </w:rPr>
              <w:t>Issue 7: not a priority.</w:t>
            </w:r>
            <w:proofErr w:type="gramEnd"/>
            <w:r>
              <w:rPr>
                <w:rFonts w:eastAsia="宋体"/>
                <w:sz w:val="18"/>
                <w:szCs w:val="18"/>
                <w:lang w:eastAsia="zh-CN"/>
              </w:rPr>
              <w:t xml:space="preserve"> We can wait for NR NTN</w:t>
            </w:r>
          </w:p>
          <w:p w14:paraId="6F9B346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8: agree with FL</w:t>
            </w:r>
          </w:p>
          <w:p w14:paraId="3036041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等线"/>
                <w:sz w:val="18"/>
                <w:szCs w:val="18"/>
                <w:lang w:eastAsia="zh-CN"/>
              </w:rPr>
            </w:pPr>
            <w:r>
              <w:rPr>
                <w:rFonts w:eastAsia="宋体"/>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宋体"/>
                <w:sz w:val="18"/>
                <w:szCs w:val="18"/>
                <w:lang w:eastAsia="zh-CN"/>
              </w:rPr>
            </w:pPr>
            <w:proofErr w:type="gramStart"/>
            <w:r>
              <w:rPr>
                <w:rFonts w:eastAsia="宋体"/>
                <w:sz w:val="18"/>
                <w:szCs w:val="18"/>
                <w:lang w:eastAsia="zh-CN"/>
              </w:rPr>
              <w:t>Issue 4:  Not a first priority.</w:t>
            </w:r>
            <w:proofErr w:type="gramEnd"/>
            <w:r>
              <w:rPr>
                <w:rFonts w:eastAsia="宋体"/>
                <w:sz w:val="18"/>
                <w:szCs w:val="18"/>
                <w:lang w:eastAsia="zh-CN"/>
              </w:rPr>
              <w:t xml:space="preserve"> Whether this is an issue and need and potential benefit should be justified.</w:t>
            </w:r>
          </w:p>
          <w:p w14:paraId="1E7984B6"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5: Agree with Moderator’s note</w:t>
            </w:r>
          </w:p>
          <w:p w14:paraId="36E4EB59"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6: Agree with Moderator’s note</w:t>
            </w:r>
          </w:p>
          <w:p w14:paraId="072575C6"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7: The issue </w:t>
            </w:r>
            <w:proofErr w:type="gramStart"/>
            <w:r>
              <w:rPr>
                <w:rFonts w:eastAsia="宋体"/>
                <w:sz w:val="18"/>
                <w:szCs w:val="18"/>
                <w:lang w:eastAsia="zh-CN"/>
              </w:rPr>
              <w:t>has been discussed</w:t>
            </w:r>
            <w:proofErr w:type="gramEnd"/>
            <w:r>
              <w:rPr>
                <w:rFonts w:eastAsia="宋体"/>
                <w:sz w:val="18"/>
                <w:szCs w:val="18"/>
                <w:lang w:eastAsia="zh-CN"/>
              </w:rPr>
              <w:t xml:space="preserve"> in NR NTN. The necessity and gains should be justified. </w:t>
            </w:r>
          </w:p>
          <w:p w14:paraId="4323E87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8: Agree with Moderator’s note.</w:t>
            </w:r>
          </w:p>
          <w:p w14:paraId="539B397C"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宋体"/>
                <w:sz w:val="18"/>
                <w:szCs w:val="18"/>
                <w:lang w:eastAsia="zh-CN"/>
              </w:rPr>
            </w:pPr>
            <w:r>
              <w:rPr>
                <w:rFonts w:eastAsia="宋体"/>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3: Agree with the FL’s note. </w:t>
            </w:r>
          </w:p>
          <w:p w14:paraId="58334F2E"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4: Further study if it </w:t>
            </w:r>
            <w:proofErr w:type="gramStart"/>
            <w:r>
              <w:rPr>
                <w:rFonts w:eastAsia="宋体"/>
                <w:sz w:val="18"/>
                <w:szCs w:val="18"/>
                <w:lang w:eastAsia="zh-CN"/>
              </w:rPr>
              <w:t>is identified</w:t>
            </w:r>
            <w:proofErr w:type="gramEnd"/>
            <w:r>
              <w:rPr>
                <w:rFonts w:eastAsia="宋体"/>
                <w:sz w:val="18"/>
                <w:szCs w:val="18"/>
                <w:lang w:eastAsia="zh-CN"/>
              </w:rPr>
              <w:t xml:space="preserve"> to be with </w:t>
            </w:r>
            <w:proofErr w:type="spellStart"/>
            <w:r>
              <w:rPr>
                <w:rFonts w:eastAsia="宋体"/>
                <w:sz w:val="18"/>
                <w:szCs w:val="18"/>
                <w:lang w:eastAsia="zh-CN"/>
              </w:rPr>
              <w:t>IoT</w:t>
            </w:r>
            <w:proofErr w:type="spellEnd"/>
            <w:r>
              <w:rPr>
                <w:rFonts w:eastAsia="宋体"/>
                <w:sz w:val="18"/>
                <w:szCs w:val="18"/>
                <w:lang w:eastAsia="zh-CN"/>
              </w:rPr>
              <w:t xml:space="preserve"> NTN scenario. </w:t>
            </w:r>
          </w:p>
          <w:p w14:paraId="43718315"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5: Agree with the FL’s note. </w:t>
            </w:r>
          </w:p>
          <w:p w14:paraId="74BEA1A1"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6: Agree with the FL’s note. </w:t>
            </w:r>
          </w:p>
          <w:p w14:paraId="504B97F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7: Further study  </w:t>
            </w:r>
          </w:p>
          <w:p w14:paraId="7F12EADF"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宋体"/>
                <w:sz w:val="18"/>
                <w:szCs w:val="18"/>
                <w:lang w:eastAsia="zh-CN"/>
              </w:rPr>
            </w:pPr>
            <w:r>
              <w:rPr>
                <w:rFonts w:eastAsia="宋体"/>
                <w:sz w:val="18"/>
                <w:szCs w:val="18"/>
                <w:lang w:eastAsia="zh-CN"/>
              </w:rPr>
              <w:t xml:space="preserve">Issue 9: Agree with the FL’s note. </w:t>
            </w:r>
          </w:p>
          <w:p w14:paraId="335B32B0" w14:textId="77777777" w:rsidR="00B92EAC" w:rsidRDefault="00B92EAC">
            <w:pPr>
              <w:snapToGrid w:val="0"/>
              <w:ind w:firstLineChars="0" w:firstLine="0"/>
              <w:rPr>
                <w:rFonts w:eastAsia="宋体"/>
                <w:sz w:val="18"/>
                <w:szCs w:val="18"/>
                <w:lang w:eastAsia="zh-CN"/>
              </w:rPr>
            </w:pPr>
            <w:r>
              <w:rPr>
                <w:rFonts w:eastAsia="宋体"/>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等线"/>
          <w:szCs w:val="22"/>
          <w:lang w:eastAsia="zh-CN" w:bidi="ar"/>
        </w:rPr>
      </w:pPr>
    </w:p>
    <w:p w14:paraId="4E4EC9B0" w14:textId="77777777" w:rsidR="00686BE2" w:rsidRDefault="00495090" w:rsidP="00211C44">
      <w:pPr>
        <w:spacing w:before="120" w:after="120"/>
        <w:ind w:firstLineChars="0" w:firstLine="0"/>
        <w:rPr>
          <w:rFonts w:eastAsia="等线"/>
          <w:szCs w:val="22"/>
          <w:lang w:eastAsia="zh-CN" w:bidi="ar"/>
        </w:rPr>
      </w:pPr>
      <w:r>
        <w:rPr>
          <w:rFonts w:eastAsia="等线"/>
          <w:szCs w:val="22"/>
          <w:lang w:eastAsia="zh-CN" w:bidi="ar"/>
        </w:rPr>
        <w:t xml:space="preserve">Based on </w:t>
      </w:r>
      <w:r w:rsidR="00686BE2">
        <w:rPr>
          <w:rFonts w:eastAsia="等线"/>
          <w:szCs w:val="22"/>
          <w:lang w:eastAsia="zh-CN" w:bidi="ar"/>
        </w:rPr>
        <w:t xml:space="preserve">companies’ inputs in Table 6, issues#3 to 11 </w:t>
      </w:r>
      <w:proofErr w:type="gramStart"/>
      <w:r w:rsidR="00686BE2">
        <w:rPr>
          <w:rFonts w:eastAsia="等线"/>
          <w:szCs w:val="22"/>
          <w:lang w:eastAsia="zh-CN" w:bidi="ar"/>
        </w:rPr>
        <w:t>are discussed</w:t>
      </w:r>
      <w:proofErr w:type="gramEnd"/>
      <w:r w:rsidR="00686BE2">
        <w:rPr>
          <w:rFonts w:eastAsia="等线"/>
          <w:szCs w:val="22"/>
          <w:lang w:eastAsia="zh-CN" w:bidi="ar"/>
        </w:rPr>
        <w:t xml:space="preserve"> below.</w:t>
      </w:r>
    </w:p>
    <w:p w14:paraId="73E72449" w14:textId="7C8D2845" w:rsidR="00944C15" w:rsidRDefault="00686BE2" w:rsidP="00211C44">
      <w:pPr>
        <w:spacing w:before="120" w:after="120"/>
        <w:ind w:firstLineChars="0" w:firstLine="0"/>
        <w:rPr>
          <w:rFonts w:eastAsia="等线"/>
          <w:szCs w:val="22"/>
          <w:lang w:eastAsia="zh-CN" w:bidi="ar"/>
        </w:rPr>
      </w:pPr>
      <w:r>
        <w:rPr>
          <w:rFonts w:eastAsia="等线"/>
          <w:szCs w:val="22"/>
          <w:lang w:eastAsia="zh-CN" w:bidi="ar"/>
        </w:rPr>
        <w:t xml:space="preserve"> </w:t>
      </w:r>
    </w:p>
    <w:p w14:paraId="6FE39B4C" w14:textId="77777777" w:rsidR="00686BE2" w:rsidRPr="00686BE2" w:rsidRDefault="00686BE2" w:rsidP="00686BE2">
      <w:pPr>
        <w:pStyle w:val="af9"/>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af9"/>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 xml:space="preserve">RAN1 should study alternative feedback for HARQ maximizing the performance of the link, </w:t>
            </w:r>
            <w:proofErr w:type="spellStart"/>
            <w:r w:rsidRPr="00581E49">
              <w:rPr>
                <w:rFonts w:ascii="Times" w:hAnsi="Times" w:cs="Times"/>
                <w:bCs/>
                <w:sz w:val="20"/>
                <w:szCs w:val="20"/>
              </w:rPr>
              <w:t>incl</w:t>
            </w:r>
            <w:proofErr w:type="spellEnd"/>
            <w:r w:rsidRPr="00581E49">
              <w:rPr>
                <w:rFonts w:ascii="Times" w:hAnsi="Times" w:cs="Times"/>
                <w:bCs/>
                <w:sz w:val="20"/>
                <w:szCs w:val="20"/>
              </w:rPr>
              <w:t xml:space="preserve">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proofErr w:type="gramStart"/>
            <w:r w:rsidRPr="0052544E">
              <w:rPr>
                <w:rFonts w:ascii="Times" w:hAnsi="Times" w:cs="Times"/>
                <w:sz w:val="20"/>
                <w:szCs w:val="20"/>
              </w:rPr>
              <w:t>Proposal 2: RAN1 to study support for at least one feedback-disabled HARQ process for NB-</w:t>
            </w:r>
            <w:proofErr w:type="spellStart"/>
            <w:r w:rsidRPr="0052544E">
              <w:rPr>
                <w:rFonts w:ascii="Times" w:hAnsi="Times" w:cs="Times"/>
                <w:sz w:val="20"/>
                <w:szCs w:val="20"/>
              </w:rPr>
              <w:t>IoT</w:t>
            </w:r>
            <w:proofErr w:type="spellEnd"/>
            <w:r w:rsidRPr="0052544E">
              <w:rPr>
                <w:rFonts w:ascii="Times" w:hAnsi="Times" w:cs="Times"/>
                <w:sz w:val="20"/>
                <w:szCs w:val="20"/>
              </w:rPr>
              <w:t xml:space="preserve"> over NTN.</w:t>
            </w:r>
            <w:proofErr w:type="gramEnd"/>
            <w:r w:rsidRPr="0052544E">
              <w:rPr>
                <w:rFonts w:ascii="Times" w:hAnsi="Times" w:cs="Times"/>
                <w:sz w:val="20"/>
                <w:szCs w:val="20"/>
              </w:rPr>
              <w:t xml:space="preserve">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lang w:eastAsia="en-US"/>
              </w:rPr>
            </w:pPr>
            <w:r w:rsidRPr="008657A5">
              <w:rPr>
                <w:rFonts w:ascii="Times" w:eastAsia="宋体" w:hAnsi="Times" w:cs="Times"/>
                <w:b/>
                <w:sz w:val="20"/>
                <w:szCs w:val="20"/>
                <w:lang w:eastAsia="en-US"/>
              </w:rPr>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t xml:space="preserve">Disabling HARQ feedback to </w:t>
            </w:r>
            <w:proofErr w:type="gramStart"/>
            <w:r>
              <w:rPr>
                <w:rFonts w:ascii="Times" w:hAnsi="Times" w:cs="Times"/>
              </w:rPr>
              <w:t>be studied</w:t>
            </w:r>
            <w:proofErr w:type="gramEnd"/>
            <w:r>
              <w:rPr>
                <w:rFonts w:ascii="Times" w:hAnsi="Times" w:cs="Times"/>
              </w:rPr>
              <w:t xml:space="preserve">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2B6CD5">
      <w:r>
        <w:t xml:space="preserve">All proposals related to disabling HARQ feedback </w:t>
      </w:r>
      <w:proofErr w:type="gramStart"/>
      <w:r>
        <w:t>can be studied</w:t>
      </w:r>
      <w:proofErr w:type="gramEnd"/>
      <w:r>
        <w:t xml:space="preserve"> in issue#2, including the proposals in square brackets above. An additional proposal related to feedback is proposal 3 </w:t>
      </w:r>
    </w:p>
    <w:p w14:paraId="1FA7FEA9" w14:textId="5632DC72" w:rsidR="00B9088E" w:rsidRDefault="00A35D12" w:rsidP="002B6CD5">
      <w:pPr>
        <w:rPr>
          <w:lang w:eastAsia="x-none"/>
        </w:rPr>
      </w:pPr>
      <w:r>
        <w:t>I</w:t>
      </w:r>
      <w:r w:rsidR="00B9088E">
        <w:t xml:space="preserve">n </w:t>
      </w:r>
      <w:r w:rsidR="00B9088E">
        <w:rPr>
          <w:lang w:eastAsia="x-none"/>
        </w:rPr>
        <w:t>R1-2101030</w:t>
      </w:r>
      <w:r w:rsidR="00AC2632">
        <w:rPr>
          <w:lang w:eastAsia="x-none"/>
        </w:rPr>
        <w:t xml:space="preserve"> (above proposal 3 from Nokia)</w:t>
      </w:r>
      <w:r>
        <w:rPr>
          <w:lang w:eastAsia="x-none"/>
        </w:rPr>
        <w:t>, it is mentioned to consider some feedback</w:t>
      </w:r>
      <w:r w:rsidR="00AC2632">
        <w:rPr>
          <w:lang w:eastAsia="x-none"/>
        </w:rPr>
        <w:t>.</w:t>
      </w:r>
      <w:r w:rsidR="00B9088E">
        <w:rPr>
          <w:lang w:eastAsia="x-none"/>
        </w:rPr>
        <w:t xml:space="preserve"> </w:t>
      </w:r>
      <w:r w:rsidR="00E11630">
        <w:rPr>
          <w:lang w:eastAsia="x-none"/>
        </w:rPr>
        <w:t>As an alternative to disabling HARQ feedback, which may not always be feasible, for example for NB-</w:t>
      </w:r>
      <w:proofErr w:type="spellStart"/>
      <w:r w:rsidR="00E11630">
        <w:rPr>
          <w:lang w:eastAsia="x-none"/>
        </w:rPr>
        <w:t>IoT</w:t>
      </w:r>
      <w:proofErr w:type="spellEnd"/>
      <w:r w:rsidR="00E11630">
        <w:rPr>
          <w:lang w:eastAsia="x-none"/>
        </w:rPr>
        <w:t xml:space="preserve"> UEs supporting a single HARQ process, or for UEs supporting 2 HARQ processes, in order to avoid HARQ stalling </w:t>
      </w:r>
      <w:r>
        <w:rPr>
          <w:lang w:eastAsia="x-none"/>
        </w:rPr>
        <w:t xml:space="preserve">in R1-2101030 </w:t>
      </w:r>
      <w:r w:rsidR="00E11630">
        <w:rPr>
          <w:lang w:eastAsia="x-none"/>
        </w:rPr>
        <w:t xml:space="preserve">it is proposed to study other types of feedback. No other details </w:t>
      </w:r>
      <w:proofErr w:type="gramStart"/>
      <w:r w:rsidR="00E11630">
        <w:rPr>
          <w:lang w:eastAsia="x-none"/>
        </w:rPr>
        <w:t>are given</w:t>
      </w:r>
      <w:proofErr w:type="gramEnd"/>
      <w:r w:rsidR="00E11630">
        <w:rPr>
          <w:lang w:eastAsia="x-none"/>
        </w:rPr>
        <w:t xml:space="preserve"> in this meeting.</w:t>
      </w:r>
    </w:p>
    <w:p w14:paraId="39A1D254" w14:textId="0982D91C" w:rsidR="007336EB" w:rsidRDefault="00A35D12" w:rsidP="002B6CD5">
      <w:pPr>
        <w:rPr>
          <w:lang w:eastAsia="x-none"/>
        </w:rPr>
      </w:pPr>
      <w:r>
        <w:rPr>
          <w:lang w:eastAsia="x-none"/>
        </w:rPr>
        <w:t xml:space="preserve">A similar approach </w:t>
      </w:r>
      <w:proofErr w:type="gramStart"/>
      <w:r>
        <w:rPr>
          <w:lang w:eastAsia="x-none"/>
        </w:rPr>
        <w:t>is discussed</w:t>
      </w:r>
      <w:proofErr w:type="gramEnd"/>
      <w:r>
        <w:rPr>
          <w:lang w:eastAsia="x-none"/>
        </w:rPr>
        <w:t xml:space="preserve"> in R1-2101245, where </w:t>
      </w:r>
      <w:r w:rsidR="007336EB">
        <w:rPr>
          <w:lang w:eastAsia="x-none"/>
        </w:rPr>
        <w:t xml:space="preserve">the feedback from the UE (or assistance information) is used to decide whether to disable/enable an HARQ feedback, or </w:t>
      </w:r>
      <w:r w:rsidR="004F77FF">
        <w:rPr>
          <w:lang w:eastAsia="x-none"/>
        </w:rPr>
        <w:t xml:space="preserve">adapt the number of HARQ processes. The feedback can be information about the buffer for HARQ operation. </w:t>
      </w:r>
    </w:p>
    <w:p w14:paraId="7BCFC12A" w14:textId="3B8D3BFE" w:rsidR="004F77FF" w:rsidRDefault="004F77FF" w:rsidP="002B6CD5">
      <w:pPr>
        <w:rPr>
          <w:lang w:eastAsia="x-none"/>
        </w:rPr>
      </w:pPr>
      <w:r>
        <w:rPr>
          <w:lang w:eastAsia="x-none"/>
        </w:rPr>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5D620C00" w:rsidR="00D60834"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p w14:paraId="15735709" w14:textId="77777777" w:rsidR="00AC2632" w:rsidRPr="00447E9A" w:rsidRDefault="00AC2632" w:rsidP="004F77FF">
      <w:pPr>
        <w:spacing w:before="120" w:after="120"/>
        <w:ind w:firstLineChars="0" w:firstLine="0"/>
        <w:jc w:val="left"/>
        <w:rPr>
          <w:lang w:eastAsia="x-none"/>
        </w:rPr>
      </w:pPr>
    </w:p>
    <w:tbl>
      <w:tblPr>
        <w:tblStyle w:val="af"/>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80"/>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77777777" w:rsidR="00D60834" w:rsidRPr="00D74C62" w:rsidRDefault="00D60834" w:rsidP="008F23F3">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00A3ED9" w14:textId="77777777" w:rsidR="00D60834" w:rsidRPr="00542934" w:rsidRDefault="00D60834" w:rsidP="008F23F3">
            <w:pPr>
              <w:snapToGrid w:val="0"/>
              <w:ind w:firstLine="180"/>
              <w:rPr>
                <w:rFonts w:eastAsia="等线"/>
                <w:sz w:val="18"/>
                <w:szCs w:val="18"/>
                <w:lang w:eastAsia="zh-CN"/>
              </w:rPr>
            </w:pP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宋体"/>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3"/>
        <w:numPr>
          <w:ilvl w:val="2"/>
          <w:numId w:val="24"/>
        </w:numPr>
        <w:tabs>
          <w:tab w:val="left" w:pos="5113"/>
        </w:tabs>
        <w:suppressAutoHyphens/>
        <w:spacing w:line="256" w:lineRule="auto"/>
        <w:rPr>
          <w:lang w:eastAsia="ko-KR"/>
        </w:rPr>
      </w:pPr>
      <w:r>
        <w:rPr>
          <w:lang w:eastAsia="ko-KR"/>
        </w:rPr>
        <w:lastRenderedPageBreak/>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af9"/>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lang w:eastAsia="en-US"/>
              </w:rPr>
            </w:pPr>
            <w:r w:rsidRPr="008657A5">
              <w:rPr>
                <w:rFonts w:ascii="Times" w:eastAsia="宋体"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t xml:space="preserve">Companies expressed the opinion that power saving is not the main scope of this SI, </w:t>
      </w:r>
      <w:r w:rsidR="00011D79">
        <w:t xml:space="preserve">some other companies think that this should be studied since low power consumption for </w:t>
      </w:r>
      <w:proofErr w:type="spellStart"/>
      <w:r w:rsidR="00011D79">
        <w:t>IoT</w:t>
      </w:r>
      <w:proofErr w:type="spellEnd"/>
      <w:r w:rsidR="00011D79">
        <w:t xml:space="preserve"> devices is one fundamental requirement, and discuss all related </w:t>
      </w:r>
      <w:r w:rsidR="00863527">
        <w:t xml:space="preserve">proposals under a single issue. </w:t>
      </w:r>
    </w:p>
    <w:p w14:paraId="524B0131" w14:textId="0CD82938" w:rsidR="00863527" w:rsidRDefault="00863527" w:rsidP="00447E9A">
      <w:r>
        <w:t xml:space="preserve">The moderator suggestion is to discuss such proposals on reducing PDCCH monitoring in the </w:t>
      </w:r>
      <w:proofErr w:type="gramStart"/>
      <w:r>
        <w:t>2</w:t>
      </w:r>
      <w:r w:rsidRPr="00863527">
        <w:rPr>
          <w:vertAlign w:val="superscript"/>
        </w:rPr>
        <w:t>nd</w:t>
      </w:r>
      <w:proofErr w:type="gramEnd"/>
      <w:r>
        <w:t xml:space="preserve"> round of discussion and decide at a later stage whether to prioritize potential solutions. If there </w:t>
      </w:r>
      <w:proofErr w:type="gramStart"/>
      <w:r>
        <w:t>are</w:t>
      </w:r>
      <w:proofErr w:type="gramEnd"/>
      <w:r>
        <w:t xml:space="preserve"> other proposal that should be discussed in this same category, compan</w:t>
      </w:r>
      <w:r w:rsidR="00B32D29">
        <w:t>ies are encourage to propose that.</w:t>
      </w:r>
    </w:p>
    <w:p w14:paraId="5BB1FE04" w14:textId="77777777" w:rsidR="00447E9A" w:rsidRPr="00447E9A" w:rsidRDefault="00447E9A" w:rsidP="00447E9A"/>
    <w:tbl>
      <w:tblPr>
        <w:tblStyle w:val="af"/>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80"/>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77777777" w:rsidR="00863527" w:rsidRPr="00D74C62" w:rsidRDefault="00863527" w:rsidP="008F23F3">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3D1910" w14:textId="77777777" w:rsidR="00863527" w:rsidRPr="00542934" w:rsidRDefault="00863527" w:rsidP="008F23F3">
            <w:pPr>
              <w:snapToGrid w:val="0"/>
              <w:ind w:firstLine="180"/>
              <w:rPr>
                <w:rFonts w:eastAsia="等线"/>
                <w:sz w:val="18"/>
                <w:szCs w:val="18"/>
                <w:lang w:eastAsia="zh-CN"/>
              </w:rPr>
            </w:pP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宋体"/>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3"/>
        <w:numPr>
          <w:ilvl w:val="2"/>
          <w:numId w:val="24"/>
        </w:numPr>
        <w:tabs>
          <w:tab w:val="left" w:pos="5113"/>
        </w:tabs>
        <w:suppressAutoHyphens/>
        <w:spacing w:line="256" w:lineRule="auto"/>
        <w:rPr>
          <w:lang w:eastAsia="ko-KR"/>
        </w:rPr>
      </w:pPr>
      <w:r>
        <w:rPr>
          <w:lang w:eastAsia="ko-KR"/>
        </w:rPr>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af9"/>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w:t>
            </w:r>
            <w:proofErr w:type="gramStart"/>
            <w:r w:rsidRPr="00581E49">
              <w:rPr>
                <w:rFonts w:ascii="Times" w:hAnsi="Times" w:cs="Times"/>
                <w:iCs/>
                <w:sz w:val="20"/>
                <w:szCs w:val="20"/>
              </w:rPr>
              <w:t>should be considered</w:t>
            </w:r>
            <w:proofErr w:type="gramEnd"/>
            <w:r w:rsidRPr="00581E49">
              <w:rPr>
                <w:rFonts w:ascii="Times" w:hAnsi="Times" w:cs="Times"/>
                <w:iCs/>
                <w:sz w:val="20"/>
                <w:szCs w:val="20"/>
              </w:rPr>
              <w:t xml:space="preserve">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 xml:space="preserve">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Proposal 1: it </w:t>
            </w:r>
            <w:proofErr w:type="gramStart"/>
            <w:r w:rsidRPr="00581E49">
              <w:rPr>
                <w:rFonts w:ascii="Times" w:hAnsi="Times" w:cs="Times"/>
                <w:sz w:val="20"/>
                <w:szCs w:val="20"/>
                <w:lang w:eastAsia="zh-CN"/>
              </w:rPr>
              <w:t>should be evaluated</w:t>
            </w:r>
            <w:proofErr w:type="gramEnd"/>
            <w:r w:rsidRPr="00581E49">
              <w:rPr>
                <w:rFonts w:ascii="Times" w:hAnsi="Times" w:cs="Times"/>
                <w:sz w:val="20"/>
                <w:szCs w:val="20"/>
                <w:lang w:eastAsia="zh-CN"/>
              </w:rPr>
              <w:t xml:space="preserve"> whether current LTE NB-</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w:t>
            </w:r>
            <w:proofErr w:type="gramStart"/>
            <w:r w:rsidRPr="00581E49">
              <w:rPr>
                <w:rFonts w:ascii="Times" w:hAnsi="Times" w:cs="Times"/>
                <w:sz w:val="20"/>
                <w:szCs w:val="20"/>
                <w:lang w:eastAsia="zh-CN"/>
              </w:rPr>
              <w:t>can be discussed</w:t>
            </w:r>
            <w:proofErr w:type="gramEnd"/>
            <w:r w:rsidRPr="00581E49">
              <w:rPr>
                <w:rFonts w:ascii="Times" w:hAnsi="Times" w:cs="Times"/>
                <w:sz w:val="20"/>
                <w:szCs w:val="20"/>
                <w:lang w:eastAsia="zh-CN"/>
              </w:rPr>
              <w:t xml:space="preserve">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6DAF1E25" w:rsidR="00312B2F" w:rsidRDefault="00312B2F" w:rsidP="00312B2F">
      <w:r>
        <w:t xml:space="preserve">Based on </w:t>
      </w:r>
      <w:r w:rsidR="00AC2632">
        <w:t>inputs provided in Table 6</w:t>
      </w:r>
      <w:r>
        <w:t xml:space="preserve">, </w:t>
      </w:r>
      <w:r w:rsidR="00AC2632">
        <w:t xml:space="preserve">companies </w:t>
      </w:r>
      <w:r w:rsidR="00984F43">
        <w:t>agree</w:t>
      </w:r>
      <w:r w:rsidR="00AC2632">
        <w:t xml:space="preserve"> with the moderator’s note</w:t>
      </w:r>
      <w:r>
        <w:t>.</w:t>
      </w:r>
    </w:p>
    <w:p w14:paraId="23987C48" w14:textId="19B727E9" w:rsidR="00A129AB" w:rsidRDefault="00A129AB" w:rsidP="00B03B3F">
      <w:pPr>
        <w:ind w:firstLineChars="0" w:firstLine="0"/>
      </w:pPr>
    </w:p>
    <w:p w14:paraId="003DC7E7" w14:textId="68EFE14D" w:rsidR="00A129AB" w:rsidRDefault="00A129AB" w:rsidP="00B03B3F">
      <w:pPr>
        <w:pStyle w:val="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35EDFA16"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w:t>
            </w:r>
            <w:proofErr w:type="spellStart"/>
            <w:r w:rsidRPr="00581E49">
              <w:rPr>
                <w:rFonts w:ascii="Times" w:hAnsi="Times" w:cs="Times"/>
                <w:b/>
                <w:sz w:val="20"/>
                <w:szCs w:val="20"/>
                <w:u w:val="single"/>
              </w:rPr>
              <w:t>IoT</w:t>
            </w:r>
            <w:proofErr w:type="spellEnd"/>
            <w:r w:rsidRPr="00581E49">
              <w:rPr>
                <w:rFonts w:ascii="Times" w:hAnsi="Times" w:cs="Times"/>
                <w:sz w:val="20"/>
                <w:szCs w:val="20"/>
              </w:rPr>
              <w:t xml:space="preserve"> (</w:t>
            </w:r>
            <w:r w:rsidR="00E17AF7">
              <w:rPr>
                <w:rFonts w:ascii="Times" w:hAnsi="Times" w:cs="Times"/>
                <w:sz w:val="20"/>
                <w:szCs w:val="20"/>
              </w:rPr>
              <w:t>APT</w:t>
            </w:r>
            <w:r w:rsidR="00B20917">
              <w:rPr>
                <w:rFonts w:ascii="Times" w:hAnsi="Times" w:cs="Times"/>
                <w:sz w:val="20"/>
                <w:szCs w:val="20"/>
              </w:rPr>
              <w:t>, FGI</w:t>
            </w:r>
            <w:r w:rsidRPr="00581E49">
              <w:rPr>
                <w:rFonts w:ascii="Times" w:hAnsi="Times" w:cs="Times"/>
                <w:sz w:val="20"/>
                <w:szCs w:val="20"/>
              </w:rPr>
              <w:t>)</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 If an NB-</w:t>
            </w:r>
            <w:proofErr w:type="spellStart"/>
            <w:r w:rsidRPr="00581E49">
              <w:rPr>
                <w:rFonts w:ascii="Times" w:hAnsi="Times" w:cs="Times"/>
                <w:sz w:val="20"/>
                <w:szCs w:val="20"/>
              </w:rPr>
              <w:t>IoT</w:t>
            </w:r>
            <w:proofErr w:type="spellEnd"/>
            <w:r w:rsidRPr="00581E49">
              <w:rPr>
                <w:rFonts w:ascii="Times" w:hAnsi="Times" w:cs="Times"/>
                <w:sz w:val="20"/>
                <w:szCs w:val="20"/>
              </w:rPr>
              <w:t xml:space="preserve"> UE detects a DCI ending in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 the UE may not expect to receive another DCI before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 for which the corresponding NPUSCH transmission ends later than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w:t>
            </w:r>
            <w:proofErr w:type="gramStart"/>
            <w:r w:rsidRPr="00581E49">
              <w:rPr>
                <w:rFonts w:ascii="Times" w:hAnsi="Times" w:cs="Times"/>
                <w:sz w:val="20"/>
                <w:szCs w:val="20"/>
              </w:rPr>
              <w:t>might be needed</w:t>
            </w:r>
            <w:proofErr w:type="gramEnd"/>
            <w:r w:rsidRPr="00581E49">
              <w:rPr>
                <w:rFonts w:ascii="Times" w:hAnsi="Times" w:cs="Times"/>
                <w:sz w:val="20"/>
                <w:szCs w:val="20"/>
              </w:rPr>
              <w:t xml:space="preserve">,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w:t>
            </w:r>
            <w:proofErr w:type="gramStart"/>
            <w:r>
              <w:rPr>
                <w:rFonts w:ascii="Times" w:hAnsi="Times" w:cs="Times"/>
                <w:sz w:val="20"/>
                <w:szCs w:val="20"/>
                <w:lang w:eastAsia="zh-CN"/>
              </w:rPr>
              <w:t>be taken</w:t>
            </w:r>
            <w:proofErr w:type="gramEnd"/>
            <w:r>
              <w:rPr>
                <w:rFonts w:ascii="Times" w:hAnsi="Times" w:cs="Times"/>
                <w:sz w:val="20"/>
                <w:szCs w:val="20"/>
                <w:lang w:eastAsia="zh-CN"/>
              </w:rPr>
              <w:t xml:space="preserve"> into account.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53F45C03" w:rsidR="00B03B3F" w:rsidRDefault="0060648B">
      <w:r>
        <w:t xml:space="preserve">One company suggested </w:t>
      </w:r>
      <w:proofErr w:type="gramStart"/>
      <w:r>
        <w:t>to discuss</w:t>
      </w:r>
      <w:proofErr w:type="gramEnd"/>
      <w:r>
        <w:t xml:space="preserve"> the uplink transmission gaps also for </w:t>
      </w:r>
      <w:proofErr w:type="spellStart"/>
      <w:r>
        <w:t>eMTC</w:t>
      </w:r>
      <w:proofErr w:type="spellEnd"/>
      <w:r>
        <w:t xml:space="preserve">. </w:t>
      </w:r>
    </w:p>
    <w:p w14:paraId="0BA2647B" w14:textId="4D86C6E5" w:rsidR="00B03B3F" w:rsidRDefault="00B03B3F"/>
    <w:p w14:paraId="5C42D5AB" w14:textId="039D861F" w:rsidR="00B03B3F" w:rsidRDefault="00B03B3F" w:rsidP="004C686A">
      <w:pPr>
        <w:pStyle w:val="3"/>
        <w:numPr>
          <w:ilvl w:val="2"/>
          <w:numId w:val="24"/>
        </w:numPr>
        <w:tabs>
          <w:tab w:val="left" w:pos="5113"/>
        </w:tabs>
        <w:suppressAutoHyphens/>
        <w:spacing w:line="256" w:lineRule="auto"/>
        <w:rPr>
          <w:lang w:eastAsia="ko-KR"/>
        </w:rPr>
      </w:pPr>
      <w:r>
        <w:rPr>
          <w:lang w:eastAsia="ko-KR"/>
        </w:rPr>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w:t>
            </w:r>
            <w:proofErr w:type="gramStart"/>
            <w:r w:rsidRPr="00581E49">
              <w:rPr>
                <w:rFonts w:ascii="Times" w:hAnsi="Times" w:cs="Times"/>
                <w:sz w:val="20"/>
                <w:szCs w:val="20"/>
              </w:rPr>
              <w:t>can be supported</w:t>
            </w:r>
            <w:proofErr w:type="gramEnd"/>
            <w:r w:rsidRPr="00581E49">
              <w:rPr>
                <w:rFonts w:ascii="Times" w:hAnsi="Times" w:cs="Times"/>
                <w:sz w:val="20"/>
                <w:szCs w:val="20"/>
              </w:rPr>
              <w:t xml:space="preserve">.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proofErr w:type="gramStart"/>
      <w:r>
        <w:t>Discussed together with issue#3.</w:t>
      </w:r>
      <w:proofErr w:type="gramEnd"/>
    </w:p>
    <w:p w14:paraId="6627A535" w14:textId="621CED57" w:rsidR="004C686A" w:rsidRDefault="004C686A"/>
    <w:p w14:paraId="3808B65B" w14:textId="631540F2" w:rsidR="004C686A" w:rsidRDefault="004A45EB" w:rsidP="004C686A">
      <w:pPr>
        <w:pStyle w:val="3"/>
        <w:numPr>
          <w:ilvl w:val="2"/>
          <w:numId w:val="24"/>
        </w:numPr>
        <w:tabs>
          <w:tab w:val="left" w:pos="5113"/>
        </w:tabs>
        <w:suppressAutoHyphens/>
        <w:spacing w:line="256" w:lineRule="auto"/>
        <w:rPr>
          <w:lang w:eastAsia="ko-KR"/>
        </w:rPr>
      </w:pPr>
      <w:r>
        <w:rPr>
          <w:lang w:eastAsia="ko-KR"/>
        </w:rPr>
        <w:t>Issue 8 (s</w:t>
      </w:r>
      <w:r w:rsidR="004C686A">
        <w:rPr>
          <w:lang w:eastAsia="ko-KR"/>
        </w:rPr>
        <w:t xml:space="preserve">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repetition continuation for HARQ process should be studied and repetition from coverage of two cells should be able to be combined, especially for LEO with </w:t>
            </w:r>
            <w:proofErr w:type="gramStart"/>
            <w:r w:rsidRPr="00581E49">
              <w:rPr>
                <w:rFonts w:ascii="Times" w:hAnsi="Times" w:cs="Times"/>
                <w:sz w:val="20"/>
                <w:szCs w:val="20"/>
              </w:rPr>
              <w:t>high speed</w:t>
            </w:r>
            <w:proofErr w:type="gramEnd"/>
            <w:r w:rsidRPr="00581E49">
              <w:rPr>
                <w:rFonts w:ascii="Times" w:hAnsi="Times" w:cs="Times"/>
                <w:sz w:val="20"/>
                <w:szCs w:val="20"/>
              </w:rPr>
              <w:t xml:space="preserve">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25881724" w:rsidR="004C686A" w:rsidRDefault="00AC2632" w:rsidP="00AC2632">
      <w:r>
        <w:t xml:space="preserve">Based on inputs provided in Table 6, companies </w:t>
      </w:r>
      <w:r w:rsidR="00984F43">
        <w:t>agree</w:t>
      </w:r>
      <w:r>
        <w:t xml:space="preserve"> with the moderator’s note</w:t>
      </w:r>
      <w:r w:rsidR="0060648B">
        <w:t>.</w:t>
      </w:r>
    </w:p>
    <w:p w14:paraId="404F81F6" w14:textId="54C5357D" w:rsidR="004C686A" w:rsidRDefault="004C686A"/>
    <w:p w14:paraId="2CA1DC3F" w14:textId="168E019C" w:rsidR="004C686A" w:rsidRDefault="004A45EB" w:rsidP="004C686A">
      <w:pPr>
        <w:pStyle w:val="3"/>
        <w:numPr>
          <w:ilvl w:val="2"/>
          <w:numId w:val="24"/>
        </w:numPr>
        <w:tabs>
          <w:tab w:val="left" w:pos="5113"/>
        </w:tabs>
        <w:suppressAutoHyphens/>
        <w:spacing w:line="256" w:lineRule="auto"/>
        <w:rPr>
          <w:lang w:eastAsia="ko-KR"/>
        </w:rPr>
      </w:pPr>
      <w:r>
        <w:rPr>
          <w:lang w:eastAsia="ko-KR"/>
        </w:rPr>
        <w:t>Issue 9 (m</w:t>
      </w:r>
      <w:r w:rsidR="004C686A">
        <w:rPr>
          <w:lang w:eastAsia="ko-KR"/>
        </w:rPr>
        <w:t xml:space="preserve">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Study how the variable PDSCH to ACK mechanism for ACK-Bundling </w:t>
            </w:r>
            <w:proofErr w:type="gramStart"/>
            <w:r w:rsidRPr="00581E49">
              <w:rPr>
                <w:rFonts w:ascii="Times" w:hAnsi="Times" w:cs="Times"/>
                <w:sz w:val="20"/>
                <w:szCs w:val="20"/>
              </w:rPr>
              <w:t>can be adjusted</w:t>
            </w:r>
            <w:proofErr w:type="gramEnd"/>
            <w:r w:rsidRPr="00581E49">
              <w:rPr>
                <w:rFonts w:ascii="Times" w:hAnsi="Times" w:cs="Times"/>
                <w:sz w:val="20"/>
                <w:szCs w:val="20"/>
              </w:rPr>
              <w:t xml:space="preserve">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 xml:space="preserve">To support multiple TBs scheduled in one HARQ cycle for UL, a variable delay between the UL grant and PUSCH would need to </w:t>
            </w:r>
            <w:proofErr w:type="gramStart"/>
            <w:r w:rsidRPr="00581E49">
              <w:rPr>
                <w:rFonts w:ascii="Times" w:hAnsi="Times" w:cs="Times"/>
                <w:sz w:val="20"/>
                <w:szCs w:val="20"/>
              </w:rPr>
              <w:t>be specified</w:t>
            </w:r>
            <w:proofErr w:type="gramEnd"/>
            <w:r w:rsidRPr="00581E49">
              <w:rPr>
                <w:rFonts w:ascii="Times" w:hAnsi="Times" w:cs="Times"/>
                <w:sz w:val="20"/>
                <w:szCs w:val="20"/>
              </w:rPr>
              <w:t>.</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 xml:space="preserve">Specify a variable UL grant to PUSCH delay to support scheduling </w:t>
            </w:r>
            <w:proofErr w:type="gramStart"/>
            <w:r w:rsidRPr="00581E49">
              <w:rPr>
                <w:rFonts w:ascii="Times" w:hAnsi="Times" w:cs="Times"/>
                <w:sz w:val="20"/>
                <w:szCs w:val="20"/>
              </w:rPr>
              <w:t>more than one TBs per HARQ cycle</w:t>
            </w:r>
            <w:proofErr w:type="gramEnd"/>
            <w:r w:rsidRPr="00581E49">
              <w:rPr>
                <w:rFonts w:ascii="Times" w:hAnsi="Times" w:cs="Times"/>
                <w:sz w:val="20"/>
                <w:szCs w:val="20"/>
              </w:rPr>
              <w:t>.</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NB-</w:t>
            </w:r>
            <w:proofErr w:type="spellStart"/>
            <w:r w:rsidRPr="00581E49">
              <w:rPr>
                <w:rFonts w:ascii="Times" w:hAnsi="Times" w:cs="Times"/>
                <w:sz w:val="20"/>
                <w:szCs w:val="20"/>
              </w:rPr>
              <w:t>IoT</w:t>
            </w:r>
            <w:proofErr w:type="spellEnd"/>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w:t>
            </w:r>
            <w:proofErr w:type="spellStart"/>
            <w:r w:rsidRPr="00581E49">
              <w:rPr>
                <w:rFonts w:ascii="Times" w:hAnsi="Times" w:cs="Times"/>
                <w:sz w:val="20"/>
                <w:szCs w:val="20"/>
              </w:rPr>
              <w:t>IoT</w:t>
            </w:r>
            <w:proofErr w:type="spellEnd"/>
            <w:r w:rsidRPr="00581E49">
              <w:rPr>
                <w:rFonts w:ascii="Times" w:hAnsi="Times" w:cs="Times"/>
                <w:sz w:val="20"/>
                <w:szCs w:val="20"/>
              </w:rPr>
              <w: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1130A1">
              <w:rPr>
                <w:rFonts w:ascii="Times" w:eastAsia="宋体"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ncreasing of HARQ processes for NB-</w:t>
            </w:r>
            <w:proofErr w:type="spellStart"/>
            <w:r>
              <w:rPr>
                <w:rFonts w:ascii="Times" w:hAnsi="Times" w:cs="Times"/>
                <w:sz w:val="20"/>
                <w:szCs w:val="20"/>
                <w:lang w:eastAsia="zh-CN"/>
              </w:rPr>
              <w:t>IoT</w:t>
            </w:r>
            <w:proofErr w:type="spellEnd"/>
            <w:r>
              <w:rPr>
                <w:rFonts w:ascii="Times" w:hAnsi="Times" w:cs="Times"/>
                <w:sz w:val="20"/>
                <w:szCs w:val="20"/>
                <w:lang w:eastAsia="zh-CN"/>
              </w:rPr>
              <w:t xml:space="preserve"> </w:t>
            </w:r>
            <w:r w:rsidR="001130A1">
              <w:rPr>
                <w:rFonts w:ascii="Times" w:hAnsi="Times" w:cs="Times"/>
                <w:sz w:val="20"/>
                <w:szCs w:val="20"/>
                <w:lang w:eastAsia="zh-CN"/>
              </w:rPr>
              <w:t xml:space="preserve">is not a priority, it </w:t>
            </w:r>
            <w:proofErr w:type="gramStart"/>
            <w:r w:rsidR="001130A1">
              <w:rPr>
                <w:rFonts w:ascii="Times" w:hAnsi="Times" w:cs="Times"/>
                <w:sz w:val="20"/>
                <w:szCs w:val="20"/>
                <w:lang w:eastAsia="zh-CN"/>
              </w:rPr>
              <w:t>might be considered</w:t>
            </w:r>
            <w:proofErr w:type="gramEnd"/>
            <w:r w:rsidR="001130A1">
              <w:rPr>
                <w:rFonts w:ascii="Times" w:hAnsi="Times" w:cs="Times"/>
                <w:sz w:val="20"/>
                <w:szCs w:val="20"/>
                <w:lang w:eastAsia="zh-CN"/>
              </w:rPr>
              <w:t xml:space="preserve">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72AF612D" w14:textId="43E6FBA4" w:rsidR="00AC2632" w:rsidRDefault="00AC2632" w:rsidP="00AC2632">
      <w:r>
        <w:lastRenderedPageBreak/>
        <w:t xml:space="preserve">Based on inputs provided in Table 6, companies </w:t>
      </w:r>
      <w:r w:rsidR="00984F43">
        <w:t>agree</w:t>
      </w:r>
      <w:r>
        <w:t xml:space="preserve"> with the moderator’s note.</w:t>
      </w:r>
    </w:p>
    <w:p w14:paraId="5F7BE39E" w14:textId="77777777" w:rsidR="004C686A" w:rsidRDefault="004C686A"/>
    <w:p w14:paraId="1F2D4374" w14:textId="52B9DB03" w:rsidR="004C686A" w:rsidRDefault="004C686A" w:rsidP="004C686A">
      <w:pPr>
        <w:pStyle w:val="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The </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 xml:space="preserve">-NTN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af9"/>
              <w:numPr>
                <w:ilvl w:val="0"/>
                <w:numId w:val="14"/>
              </w:numPr>
              <w:snapToGrid w:val="0"/>
              <w:spacing w:before="0" w:line="240" w:lineRule="auto"/>
              <w:ind w:firstLineChars="0"/>
              <w:jc w:val="left"/>
              <w:rPr>
                <w:rFonts w:ascii="Times" w:eastAsia="宋体" w:hAnsi="Times" w:cs="Times"/>
                <w:b/>
                <w:sz w:val="20"/>
                <w:szCs w:val="20"/>
              </w:rPr>
            </w:pPr>
            <w:r w:rsidRPr="008657A5">
              <w:rPr>
                <w:rFonts w:ascii="Times" w:eastAsia="宋体"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 xml:space="preserve">It </w:t>
            </w:r>
            <w:proofErr w:type="gramStart"/>
            <w:r w:rsidRPr="00581E49">
              <w:rPr>
                <w:rFonts w:ascii="Times" w:hAnsi="Times" w:cs="Times"/>
                <w:sz w:val="20"/>
                <w:szCs w:val="20"/>
              </w:rPr>
              <w:t>can be revisited</w:t>
            </w:r>
            <w:proofErr w:type="gramEnd"/>
            <w:r w:rsidRPr="00581E49">
              <w:rPr>
                <w:rFonts w:ascii="Times" w:hAnsi="Times" w:cs="Times"/>
                <w:sz w:val="20"/>
                <w:szCs w:val="20"/>
              </w:rPr>
              <w:t xml:space="preserve">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75EC42E5" w14:textId="540F6FC9" w:rsidR="00AC2632" w:rsidRDefault="00AC2632" w:rsidP="00AC2632">
      <w:r>
        <w:t xml:space="preserve">Based on inputs provided in Table 6, companies </w:t>
      </w:r>
      <w:r w:rsidR="00984F43">
        <w:t>agree</w:t>
      </w:r>
      <w:r>
        <w:t xml:space="preserve"> with the moderator’s note.</w:t>
      </w:r>
    </w:p>
    <w:p w14:paraId="04B03788" w14:textId="77777777" w:rsidR="00FF0367" w:rsidRDefault="00FF0367" w:rsidP="00FF0367">
      <w:pPr>
        <w:ind w:firstLineChars="0" w:firstLine="0"/>
      </w:pPr>
    </w:p>
    <w:p w14:paraId="6A9EC464" w14:textId="2552BDEB" w:rsidR="00BF53A0" w:rsidRPr="004A45EB" w:rsidRDefault="004C686A" w:rsidP="004A45EB">
      <w:pPr>
        <w:pStyle w:val="3"/>
        <w:numPr>
          <w:ilvl w:val="2"/>
          <w:numId w:val="24"/>
        </w:numPr>
        <w:tabs>
          <w:tab w:val="left" w:pos="5113"/>
        </w:tabs>
        <w:suppressAutoHyphens/>
        <w:spacing w:line="256" w:lineRule="auto"/>
        <w:rPr>
          <w:lang w:eastAsia="ko-KR"/>
        </w:rPr>
      </w:pPr>
      <w:r>
        <w:rPr>
          <w:lang w:eastAsia="ko-KR"/>
        </w:rPr>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w:t>
            </w:r>
            <w:proofErr w:type="spellStart"/>
            <w:r w:rsidRPr="00DA2708">
              <w:rPr>
                <w:rFonts w:ascii="Times" w:hAnsi="Times" w:cs="Times"/>
                <w:sz w:val="20"/>
                <w:szCs w:val="20"/>
              </w:rPr>
              <w:t>IoT</w:t>
            </w:r>
            <w:proofErr w:type="spellEnd"/>
            <w:r w:rsidRPr="00DA2708">
              <w:rPr>
                <w:rFonts w:ascii="Times" w:hAnsi="Times" w:cs="Times"/>
                <w:sz w:val="20"/>
                <w:szCs w:val="20"/>
              </w:rPr>
              <w:t>—to mitigate suboptimal throughput. (Qualcomm)</w:t>
            </w:r>
          </w:p>
          <w:p w14:paraId="02D80BAB" w14:textId="79A51C58" w:rsidR="00495090" w:rsidRPr="00DA2708" w:rsidRDefault="00495090" w:rsidP="005F6D49">
            <w:pPr>
              <w:snapToGrid w:val="0"/>
              <w:spacing w:before="0" w:after="0" w:line="240" w:lineRule="auto"/>
              <w:ind w:firstLineChars="0" w:firstLine="0"/>
              <w:jc w:val="left"/>
              <w:rPr>
                <w:rFonts w:ascii="Times" w:hAnsi="Times" w:cs="Times"/>
                <w:lang w:eastAsia="zh-CN"/>
              </w:rPr>
            </w:pPr>
          </w:p>
        </w:tc>
      </w:tr>
    </w:tbl>
    <w:p w14:paraId="7031AD4E" w14:textId="3E4DC4DE" w:rsidR="00912206" w:rsidRDefault="00912206" w:rsidP="00C21BD5">
      <w:pPr>
        <w:ind w:firstLineChars="0" w:firstLine="0"/>
      </w:pPr>
    </w:p>
    <w:p w14:paraId="488656E8" w14:textId="5A75F3C2" w:rsidR="00A36694" w:rsidRDefault="00A36694" w:rsidP="00C21BD5">
      <w:pPr>
        <w:ind w:firstLineChars="0" w:firstLine="0"/>
      </w:pPr>
    </w:p>
    <w:p w14:paraId="7A154A77" w14:textId="20E248EA" w:rsidR="00A36694" w:rsidRDefault="00A36694" w:rsidP="00C21BD5">
      <w:pPr>
        <w:ind w:firstLineChars="0" w:firstLine="0"/>
      </w:pPr>
    </w:p>
    <w:p w14:paraId="2413F63A" w14:textId="77777777" w:rsidR="00A36694" w:rsidRDefault="00A36694" w:rsidP="00C21BD5">
      <w:pPr>
        <w:ind w:firstLineChars="0" w:firstLine="0"/>
      </w:pPr>
    </w:p>
    <w:p w14:paraId="00088CDF" w14:textId="3A809655" w:rsidR="00A56D30" w:rsidRDefault="00A56D30" w:rsidP="00A56D30">
      <w:pPr>
        <w:pStyle w:val="2"/>
        <w:ind w:left="576"/>
        <w:rPr>
          <w:lang w:val="en-US"/>
        </w:rPr>
      </w:pPr>
      <w:r>
        <w:rPr>
          <w:lang w:val="en-US"/>
        </w:rPr>
        <w:t>Issue 3</w:t>
      </w:r>
      <w:r w:rsidRPr="007937E5">
        <w:rPr>
          <w:lang w:val="en-US"/>
        </w:rPr>
        <w:t xml:space="preserve"> (</w:t>
      </w:r>
      <w:r w:rsidR="000C7D86">
        <w:rPr>
          <w:lang w:val="en-US"/>
        </w:rPr>
        <w:t>HARQ feedback</w:t>
      </w:r>
      <w:r w:rsidRPr="007937E5">
        <w:rPr>
          <w:lang w:val="en-US"/>
        </w:rPr>
        <w:t>)</w:t>
      </w:r>
    </w:p>
    <w:p w14:paraId="333D5E8D" w14:textId="5E211A6E" w:rsidR="000C7D86" w:rsidRDefault="00D777E9" w:rsidP="000C7D86">
      <w:pPr>
        <w:pStyle w:val="3"/>
      </w:pPr>
      <w:r>
        <w:t>Second round discussion</w:t>
      </w:r>
    </w:p>
    <w:p w14:paraId="6A1898F6" w14:textId="05D3FC7B" w:rsidR="000C7D86" w:rsidRDefault="00C24FED" w:rsidP="000C7D86">
      <w:pPr>
        <w:rPr>
          <w:lang w:val="en-GB" w:eastAsia="en-US"/>
        </w:rPr>
      </w:pPr>
      <w:r>
        <w:rPr>
          <w:lang w:val="en-GB" w:eastAsia="en-US"/>
        </w:rPr>
        <w:t xml:space="preserve">As summarized in Sec.2.3.1 in the first round of discussions, this issue can be discussed in next meeting if companies provide </w:t>
      </w:r>
      <w:proofErr w:type="gramStart"/>
      <w:r>
        <w:rPr>
          <w:lang w:val="en-GB" w:eastAsia="en-US"/>
        </w:rPr>
        <w:t>more concrete proposals</w:t>
      </w:r>
      <w:proofErr w:type="gramEnd"/>
      <w:r>
        <w:rPr>
          <w:lang w:val="en-GB" w:eastAsia="en-US"/>
        </w:rPr>
        <w:t xml:space="preserve">. </w:t>
      </w:r>
    </w:p>
    <w:p w14:paraId="6A593B94" w14:textId="50C52600" w:rsidR="00C24FED" w:rsidRDefault="00C24FED" w:rsidP="000C7D86">
      <w:pPr>
        <w:rPr>
          <w:lang w:val="en-GB" w:eastAsia="en-US"/>
        </w:rPr>
      </w:pPr>
    </w:p>
    <w:p w14:paraId="364FB16E" w14:textId="697F67AA" w:rsidR="00C07B01" w:rsidRDefault="00C07B01" w:rsidP="000C7D86">
      <w:pPr>
        <w:ind w:firstLine="201"/>
        <w:rPr>
          <w:rFonts w:ascii="Times" w:eastAsia="宋体" w:hAnsi="Times" w:cs="Times"/>
          <w:b/>
          <w:lang w:eastAsia="en-US"/>
        </w:rPr>
      </w:pPr>
      <w:r w:rsidRPr="009E2F2F">
        <w:rPr>
          <w:rFonts w:ascii="Times" w:eastAsia="宋体" w:hAnsi="Times" w:cs="Times"/>
          <w:b/>
          <w:highlight w:val="yellow"/>
          <w:lang w:eastAsia="en-US"/>
        </w:rPr>
        <w:t xml:space="preserve">Question </w:t>
      </w:r>
      <w:r w:rsidR="009E2F2F" w:rsidRPr="009E2F2F">
        <w:rPr>
          <w:rFonts w:ascii="Times" w:eastAsia="宋体" w:hAnsi="Times" w:cs="Times"/>
          <w:b/>
          <w:highlight w:val="yellow"/>
          <w:lang w:eastAsia="en-US"/>
        </w:rPr>
        <w:t>4</w:t>
      </w:r>
      <w:r>
        <w:rPr>
          <w:rFonts w:ascii="Times" w:eastAsia="宋体" w:hAnsi="Times" w:cs="Times"/>
          <w:b/>
          <w:lang w:eastAsia="en-US"/>
        </w:rPr>
        <w:t>:</w:t>
      </w:r>
    </w:p>
    <w:p w14:paraId="64465C18" w14:textId="79577F97" w:rsidR="00FA6B63" w:rsidRPr="00FA6B63" w:rsidRDefault="00FA6B63" w:rsidP="00FA6B63">
      <w:pPr>
        <w:rPr>
          <w:lang w:val="en-GB" w:eastAsia="en-US"/>
        </w:rPr>
      </w:pPr>
      <w:r>
        <w:rPr>
          <w:rFonts w:ascii="Times" w:eastAsia="宋体" w:hAnsi="Times" w:cs="Times"/>
          <w:lang w:eastAsia="en-US"/>
        </w:rPr>
        <w:t xml:space="preserve">Further comments, if any, </w:t>
      </w:r>
      <w:proofErr w:type="gramStart"/>
      <w:r>
        <w:rPr>
          <w:rFonts w:ascii="Times" w:eastAsia="宋体" w:hAnsi="Times" w:cs="Times"/>
          <w:lang w:eastAsia="en-US"/>
        </w:rPr>
        <w:t>can be provided</w:t>
      </w:r>
      <w:proofErr w:type="gramEnd"/>
      <w:r>
        <w:rPr>
          <w:rFonts w:ascii="Times" w:eastAsia="宋体" w:hAnsi="Times" w:cs="Times"/>
          <w:lang w:eastAsia="en-US"/>
        </w:rPr>
        <w:t xml:space="preserve"> below.</w:t>
      </w:r>
    </w:p>
    <w:p w14:paraId="1041C2DA" w14:textId="3F647C08" w:rsidR="00C07B01" w:rsidRDefault="00C07B01" w:rsidP="000C7D86">
      <w:pPr>
        <w:rPr>
          <w:lang w:val="en-GB" w:eastAsia="en-US"/>
        </w:rPr>
      </w:pPr>
    </w:p>
    <w:tbl>
      <w:tblPr>
        <w:tblStyle w:val="af"/>
        <w:tblW w:w="9985" w:type="dxa"/>
        <w:tblLook w:val="04A0" w:firstRow="1" w:lastRow="0" w:firstColumn="1" w:lastColumn="0" w:noHBand="0" w:noVBand="1"/>
      </w:tblPr>
      <w:tblGrid>
        <w:gridCol w:w="1435"/>
        <w:gridCol w:w="8550"/>
      </w:tblGrid>
      <w:tr w:rsidR="00C24FED" w14:paraId="77AF74DA"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7CB99" w14:textId="77777777" w:rsidR="00C24FED" w:rsidRDefault="00C24FED" w:rsidP="006B3B4A">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A82FA" w14:textId="77777777" w:rsidR="00C24FED" w:rsidRDefault="00C24FED" w:rsidP="006B3B4A">
            <w:pPr>
              <w:snapToGrid w:val="0"/>
              <w:ind w:firstLine="180"/>
              <w:rPr>
                <w:b/>
                <w:sz w:val="18"/>
                <w:szCs w:val="18"/>
              </w:rPr>
            </w:pPr>
            <w:r>
              <w:rPr>
                <w:b/>
                <w:sz w:val="18"/>
                <w:szCs w:val="18"/>
              </w:rPr>
              <w:t>Input</w:t>
            </w:r>
          </w:p>
        </w:tc>
      </w:tr>
      <w:tr w:rsidR="00C24FED" w14:paraId="467DADC4" w14:textId="77777777" w:rsidTr="006B3B4A">
        <w:tc>
          <w:tcPr>
            <w:tcW w:w="1435" w:type="dxa"/>
            <w:tcBorders>
              <w:top w:val="single" w:sz="4" w:space="0" w:color="auto"/>
              <w:left w:val="single" w:sz="4" w:space="0" w:color="auto"/>
              <w:bottom w:val="single" w:sz="4" w:space="0" w:color="auto"/>
              <w:right w:val="single" w:sz="4" w:space="0" w:color="auto"/>
            </w:tcBorders>
          </w:tcPr>
          <w:p w14:paraId="2122CCB4" w14:textId="09317386" w:rsidR="00C24FED" w:rsidRPr="00D74C62" w:rsidRDefault="00A51A18" w:rsidP="006B3B4A">
            <w:pPr>
              <w:snapToGrid w:val="0"/>
              <w:ind w:firstLine="180"/>
              <w:rPr>
                <w:rFonts w:eastAsia="等线"/>
                <w:sz w:val="18"/>
                <w:szCs w:val="18"/>
                <w:lang w:eastAsia="zh-CN"/>
              </w:rPr>
            </w:pPr>
            <w:proofErr w:type="spellStart"/>
            <w:r>
              <w:rPr>
                <w:rFonts w:eastAsia="等线"/>
                <w:sz w:val="18"/>
                <w:szCs w:val="18"/>
                <w:lang w:eastAsia="zh-CN"/>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4F13D275" w14:textId="053C0851" w:rsidR="00C24FED" w:rsidRPr="00542934" w:rsidRDefault="00A51A18" w:rsidP="00A51A18">
            <w:pPr>
              <w:snapToGrid w:val="0"/>
              <w:ind w:firstLineChars="0" w:firstLine="0"/>
              <w:rPr>
                <w:rFonts w:eastAsia="等线"/>
                <w:sz w:val="18"/>
                <w:szCs w:val="18"/>
                <w:lang w:eastAsia="zh-CN"/>
              </w:rPr>
            </w:pPr>
            <w:r>
              <w:rPr>
                <w:rFonts w:eastAsia="等线"/>
                <w:sz w:val="18"/>
                <w:szCs w:val="18"/>
                <w:lang w:eastAsia="zh-CN"/>
              </w:rPr>
              <w:t xml:space="preserve">HARQ feedback </w:t>
            </w:r>
            <w:proofErr w:type="gramStart"/>
            <w:r>
              <w:rPr>
                <w:rFonts w:eastAsia="等线"/>
                <w:sz w:val="18"/>
                <w:szCs w:val="18"/>
                <w:lang w:eastAsia="zh-CN"/>
              </w:rPr>
              <w:t>can be discussed</w:t>
            </w:r>
            <w:proofErr w:type="gramEnd"/>
            <w:r>
              <w:rPr>
                <w:rFonts w:eastAsia="等线"/>
                <w:sz w:val="18"/>
                <w:szCs w:val="18"/>
                <w:lang w:eastAsia="zh-CN"/>
              </w:rPr>
              <w:t xml:space="preserve"> in Issue#2 (section 2.2). It is not necessary to consider other types of HARQ </w:t>
            </w:r>
            <w:r>
              <w:rPr>
                <w:rFonts w:eastAsia="等线"/>
                <w:sz w:val="18"/>
                <w:szCs w:val="18"/>
                <w:lang w:eastAsia="zh-CN"/>
              </w:rPr>
              <w:lastRenderedPageBreak/>
              <w:t>feedback.</w:t>
            </w:r>
          </w:p>
        </w:tc>
      </w:tr>
      <w:tr w:rsidR="00C24FED" w:rsidRPr="00B70F28" w14:paraId="50784D2C" w14:textId="77777777" w:rsidTr="006B3B4A">
        <w:tc>
          <w:tcPr>
            <w:tcW w:w="1435" w:type="dxa"/>
            <w:tcBorders>
              <w:top w:val="single" w:sz="4" w:space="0" w:color="auto"/>
              <w:left w:val="single" w:sz="4" w:space="0" w:color="auto"/>
              <w:bottom w:val="single" w:sz="4" w:space="0" w:color="auto"/>
              <w:right w:val="single" w:sz="4" w:space="0" w:color="auto"/>
            </w:tcBorders>
          </w:tcPr>
          <w:p w14:paraId="5E801B2F" w14:textId="32FFC5F5" w:rsidR="00C24FED" w:rsidRPr="005A4026" w:rsidRDefault="005A4026" w:rsidP="006B3B4A">
            <w:pPr>
              <w:snapToGrid w:val="0"/>
              <w:ind w:firstLine="180"/>
              <w:rPr>
                <w:rFonts w:eastAsia="等线"/>
                <w:sz w:val="18"/>
                <w:szCs w:val="18"/>
                <w:lang w:eastAsia="zh-CN"/>
              </w:rPr>
            </w:pPr>
            <w:proofErr w:type="spellStart"/>
            <w:r>
              <w:rPr>
                <w:rFonts w:eastAsia="等线" w:hint="eastAsia"/>
                <w:sz w:val="18"/>
                <w:szCs w:val="18"/>
                <w:lang w:eastAsia="zh-CN"/>
              </w:rPr>
              <w:lastRenderedPageBreak/>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39FB1E3" w14:textId="3D6C43C5" w:rsidR="00C24FED" w:rsidRPr="005A4026" w:rsidRDefault="005A4026" w:rsidP="008102D5">
            <w:pPr>
              <w:snapToGrid w:val="0"/>
              <w:ind w:firstLineChars="0" w:firstLine="0"/>
              <w:rPr>
                <w:rFonts w:eastAsia="等线"/>
                <w:sz w:val="18"/>
                <w:szCs w:val="18"/>
                <w:lang w:eastAsia="zh-CN"/>
              </w:rPr>
            </w:pPr>
            <w:r>
              <w:rPr>
                <w:rFonts w:eastAsia="等线" w:hint="eastAsia"/>
                <w:sz w:val="18"/>
                <w:szCs w:val="18"/>
                <w:lang w:eastAsia="zh-CN"/>
              </w:rPr>
              <w:t>We shared the similar views with MTK.</w:t>
            </w:r>
          </w:p>
        </w:tc>
      </w:tr>
      <w:tr w:rsidR="008E579B" w:rsidRPr="00B70F28" w14:paraId="64A909AA" w14:textId="77777777" w:rsidTr="006B3B4A">
        <w:tc>
          <w:tcPr>
            <w:tcW w:w="1435" w:type="dxa"/>
            <w:tcBorders>
              <w:top w:val="single" w:sz="4" w:space="0" w:color="auto"/>
              <w:left w:val="single" w:sz="4" w:space="0" w:color="auto"/>
              <w:bottom w:val="single" w:sz="4" w:space="0" w:color="auto"/>
              <w:right w:val="single" w:sz="4" w:space="0" w:color="auto"/>
            </w:tcBorders>
          </w:tcPr>
          <w:p w14:paraId="323566A1" w14:textId="184F4E09" w:rsidR="008E579B" w:rsidRDefault="008E579B" w:rsidP="008E579B">
            <w:pPr>
              <w:snapToGrid w:val="0"/>
              <w:ind w:firstLine="180"/>
              <w:rPr>
                <w:rFonts w:eastAsia="宋体"/>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45AEF991" w14:textId="35716A64" w:rsidR="008E579B" w:rsidRDefault="008E579B" w:rsidP="008E579B">
            <w:pPr>
              <w:snapToGrid w:val="0"/>
              <w:ind w:firstLineChars="0" w:firstLine="0"/>
              <w:rPr>
                <w:rFonts w:eastAsia="宋体"/>
                <w:sz w:val="18"/>
                <w:szCs w:val="18"/>
                <w:lang w:eastAsia="zh-CN"/>
              </w:rPr>
            </w:pPr>
            <w:r>
              <w:rPr>
                <w:rFonts w:eastAsia="等线"/>
                <w:sz w:val="18"/>
                <w:szCs w:val="18"/>
                <w:lang w:eastAsia="zh-CN"/>
              </w:rPr>
              <w:t xml:space="preserve">Agree with Media </w:t>
            </w:r>
            <w:proofErr w:type="spellStart"/>
            <w:r>
              <w:rPr>
                <w:rFonts w:eastAsia="等线"/>
                <w:sz w:val="18"/>
                <w:szCs w:val="18"/>
                <w:lang w:eastAsia="zh-CN"/>
              </w:rPr>
              <w:t>Tek</w:t>
            </w:r>
            <w:proofErr w:type="spellEnd"/>
            <w:r>
              <w:rPr>
                <w:rFonts w:eastAsia="等线"/>
                <w:sz w:val="18"/>
                <w:szCs w:val="18"/>
                <w:lang w:eastAsia="zh-CN"/>
              </w:rPr>
              <w:t xml:space="preserve">. The HARQ feedback issues and solutions </w:t>
            </w:r>
            <w:proofErr w:type="gramStart"/>
            <w:r>
              <w:rPr>
                <w:rFonts w:eastAsia="等线"/>
                <w:sz w:val="18"/>
                <w:szCs w:val="18"/>
                <w:lang w:eastAsia="zh-CN"/>
              </w:rPr>
              <w:t>can be discussed</w:t>
            </w:r>
            <w:proofErr w:type="gramEnd"/>
            <w:r>
              <w:rPr>
                <w:rFonts w:eastAsia="等线"/>
                <w:sz w:val="18"/>
                <w:szCs w:val="18"/>
                <w:lang w:eastAsia="zh-CN"/>
              </w:rPr>
              <w:t xml:space="preserve"> in Issue#2.</w:t>
            </w:r>
          </w:p>
        </w:tc>
      </w:tr>
      <w:tr w:rsidR="002A6911" w:rsidRPr="00B70F28" w14:paraId="63225927" w14:textId="77777777" w:rsidTr="006B3B4A">
        <w:tc>
          <w:tcPr>
            <w:tcW w:w="1435" w:type="dxa"/>
            <w:tcBorders>
              <w:top w:val="single" w:sz="4" w:space="0" w:color="auto"/>
              <w:left w:val="single" w:sz="4" w:space="0" w:color="auto"/>
              <w:bottom w:val="single" w:sz="4" w:space="0" w:color="auto"/>
              <w:right w:val="single" w:sz="4" w:space="0" w:color="auto"/>
            </w:tcBorders>
          </w:tcPr>
          <w:p w14:paraId="1F2FBAE2" w14:textId="15B76C5B" w:rsidR="002A6911" w:rsidRDefault="002A6911" w:rsidP="008E579B">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05212202" w14:textId="178DEF0A" w:rsidR="002A6911" w:rsidRDefault="002A6911" w:rsidP="008E579B">
            <w:pPr>
              <w:snapToGrid w:val="0"/>
              <w:ind w:firstLineChars="0" w:firstLine="0"/>
              <w:rPr>
                <w:rFonts w:eastAsia="等线"/>
                <w:sz w:val="18"/>
                <w:szCs w:val="18"/>
                <w:lang w:eastAsia="zh-CN"/>
              </w:rPr>
            </w:pPr>
            <w:r>
              <w:rPr>
                <w:rFonts w:eastAsia="等线" w:hint="eastAsia"/>
                <w:sz w:val="18"/>
                <w:szCs w:val="18"/>
                <w:lang w:eastAsia="zh-CN"/>
              </w:rPr>
              <w:t>A</w:t>
            </w:r>
            <w:r>
              <w:rPr>
                <w:rFonts w:eastAsia="等线"/>
                <w:sz w:val="18"/>
                <w:szCs w:val="18"/>
                <w:lang w:eastAsia="zh-CN"/>
              </w:rPr>
              <w:t>gree w</w:t>
            </w:r>
            <w:r>
              <w:rPr>
                <w:rFonts w:eastAsia="等线" w:hint="eastAsia"/>
                <w:sz w:val="18"/>
                <w:szCs w:val="18"/>
                <w:lang w:eastAsia="zh-CN"/>
              </w:rPr>
              <w:t>ith</w:t>
            </w:r>
            <w:r>
              <w:rPr>
                <w:rFonts w:eastAsia="等线"/>
                <w:sz w:val="18"/>
                <w:szCs w:val="18"/>
                <w:lang w:eastAsia="zh-CN"/>
              </w:rPr>
              <w:t xml:space="preserve"> </w:t>
            </w:r>
            <w:r>
              <w:rPr>
                <w:rFonts w:eastAsia="等线" w:hint="eastAsia"/>
                <w:sz w:val="18"/>
                <w:szCs w:val="18"/>
                <w:lang w:eastAsia="zh-CN"/>
              </w:rPr>
              <w:t>MTK</w:t>
            </w:r>
          </w:p>
        </w:tc>
      </w:tr>
      <w:tr w:rsidR="006B787A" w:rsidRPr="00B70F28" w14:paraId="7EF83B8B" w14:textId="77777777" w:rsidTr="006B3B4A">
        <w:tc>
          <w:tcPr>
            <w:tcW w:w="1435" w:type="dxa"/>
            <w:tcBorders>
              <w:top w:val="single" w:sz="4" w:space="0" w:color="auto"/>
              <w:left w:val="single" w:sz="4" w:space="0" w:color="auto"/>
              <w:bottom w:val="single" w:sz="4" w:space="0" w:color="auto"/>
              <w:right w:val="single" w:sz="4" w:space="0" w:color="auto"/>
            </w:tcBorders>
          </w:tcPr>
          <w:p w14:paraId="1330D2AD" w14:textId="77777777" w:rsidR="006B787A" w:rsidRDefault="006B787A" w:rsidP="008E579B">
            <w:pPr>
              <w:snapToGrid w:val="0"/>
              <w:ind w:firstLine="180"/>
              <w:rPr>
                <w:rFonts w:eastAsia="等线" w:hint="eastAsia"/>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0EEF1E" w14:textId="77777777" w:rsidR="006B787A" w:rsidRDefault="006B787A" w:rsidP="008E579B">
            <w:pPr>
              <w:snapToGrid w:val="0"/>
              <w:ind w:firstLineChars="0" w:firstLine="0"/>
              <w:rPr>
                <w:rFonts w:eastAsia="等线" w:hint="eastAsia"/>
                <w:sz w:val="18"/>
                <w:szCs w:val="18"/>
                <w:lang w:eastAsia="zh-CN"/>
              </w:rPr>
            </w:pPr>
          </w:p>
        </w:tc>
      </w:tr>
    </w:tbl>
    <w:p w14:paraId="20FAF116" w14:textId="3731C9B1" w:rsidR="000C7D86" w:rsidRDefault="000C7D86" w:rsidP="000C7D86">
      <w:pPr>
        <w:rPr>
          <w:lang w:val="en-GB" w:eastAsia="en-US"/>
        </w:rPr>
      </w:pPr>
    </w:p>
    <w:p w14:paraId="0C134FCA" w14:textId="77777777" w:rsidR="000C7D86" w:rsidRPr="000C7D86" w:rsidRDefault="000C7D86" w:rsidP="000C7D86">
      <w:pPr>
        <w:rPr>
          <w:lang w:val="en-GB" w:eastAsia="en-US"/>
        </w:rPr>
      </w:pPr>
    </w:p>
    <w:p w14:paraId="0C2D5114" w14:textId="3315AA25" w:rsidR="000C7D86" w:rsidRDefault="00A56D30" w:rsidP="000C7D86">
      <w:pPr>
        <w:pStyle w:val="2"/>
        <w:ind w:left="576"/>
        <w:rPr>
          <w:lang w:val="en-US"/>
        </w:rPr>
      </w:pPr>
      <w:r>
        <w:rPr>
          <w:lang w:val="en-US"/>
        </w:rPr>
        <w:t xml:space="preserve">Issue </w:t>
      </w:r>
      <w:r w:rsidR="000C7D86">
        <w:rPr>
          <w:lang w:val="en-US"/>
        </w:rPr>
        <w:t>4</w:t>
      </w:r>
      <w:r w:rsidRPr="007937E5">
        <w:rPr>
          <w:lang w:val="en-US"/>
        </w:rPr>
        <w:t xml:space="preserve"> (</w:t>
      </w:r>
      <w:r w:rsidR="000C7D86">
        <w:rPr>
          <w:lang w:val="en-US"/>
        </w:rPr>
        <w:t>reducing PDCCH monitoring</w:t>
      </w:r>
      <w:r w:rsidRPr="007937E5">
        <w:rPr>
          <w:lang w:val="en-US"/>
        </w:rPr>
        <w:t>)</w:t>
      </w:r>
      <w:r w:rsidR="000C7D86" w:rsidRPr="000C7D86">
        <w:rPr>
          <w:lang w:val="en-US"/>
        </w:rPr>
        <w:t xml:space="preserve"> </w:t>
      </w:r>
    </w:p>
    <w:p w14:paraId="418C1567" w14:textId="2529A0B7" w:rsidR="000C7D86" w:rsidRDefault="00D777E9" w:rsidP="000C7D86">
      <w:pPr>
        <w:pStyle w:val="3"/>
      </w:pPr>
      <w:r>
        <w:t>Second round discussion</w:t>
      </w:r>
    </w:p>
    <w:p w14:paraId="361DDF8B" w14:textId="63F285C4" w:rsidR="000C7D86" w:rsidRDefault="000C7D86" w:rsidP="003956EC">
      <w:pPr>
        <w:ind w:firstLineChars="0" w:firstLine="0"/>
        <w:rPr>
          <w:lang w:val="en-GB" w:eastAsia="en-US"/>
        </w:rPr>
      </w:pPr>
    </w:p>
    <w:p w14:paraId="6A02919C" w14:textId="1A829C2A" w:rsidR="003137DD" w:rsidRPr="003137DD" w:rsidRDefault="003137DD" w:rsidP="003956EC">
      <w:pPr>
        <w:ind w:firstLineChars="0" w:firstLine="0"/>
        <w:rPr>
          <w:u w:val="single"/>
          <w:lang w:val="en-GB" w:eastAsia="en-US"/>
        </w:rPr>
      </w:pPr>
      <w:r w:rsidRPr="003137DD">
        <w:rPr>
          <w:u w:val="single"/>
          <w:lang w:val="en-GB" w:eastAsia="en-US"/>
        </w:rPr>
        <w:t>Proposal 1</w:t>
      </w:r>
      <w:r w:rsidR="00D8142E">
        <w:rPr>
          <w:u w:val="single"/>
          <w:lang w:val="en-GB" w:eastAsia="en-US"/>
        </w:rPr>
        <w:t xml:space="preserve"> </w:t>
      </w:r>
      <w:r w:rsidR="00D8142E" w:rsidRPr="001666C6">
        <w:t>R1-2100978</w:t>
      </w:r>
    </w:p>
    <w:p w14:paraId="48620857" w14:textId="77777777" w:rsidR="003137DD" w:rsidRDefault="003956EC" w:rsidP="003137DD">
      <w:r>
        <w:rPr>
          <w:lang w:val="en-GB" w:eastAsia="en-US"/>
        </w:rPr>
        <w:t xml:space="preserve">To reduce UE power consumption, one proposal </w:t>
      </w:r>
      <w:r w:rsidR="003137DD">
        <w:rPr>
          <w:lang w:val="en-GB" w:eastAsia="en-US"/>
        </w:rPr>
        <w:t>for FDD NB-</w:t>
      </w:r>
      <w:proofErr w:type="spellStart"/>
      <w:r w:rsidR="003137DD">
        <w:rPr>
          <w:lang w:val="en-GB" w:eastAsia="en-US"/>
        </w:rPr>
        <w:t>IoT</w:t>
      </w:r>
      <w:proofErr w:type="spellEnd"/>
      <w:r w:rsidR="003137DD">
        <w:rPr>
          <w:lang w:val="en-GB" w:eastAsia="en-US"/>
        </w:rPr>
        <w:t xml:space="preserve"> </w:t>
      </w:r>
      <w:r>
        <w:rPr>
          <w:lang w:val="en-GB" w:eastAsia="en-US"/>
        </w:rPr>
        <w:t xml:space="preserve">is to </w:t>
      </w:r>
      <w:r>
        <w:t xml:space="preserve">skip NPDCCH monitoring for an HARQ process </w:t>
      </w:r>
      <w:r w:rsidR="003137DD">
        <w:t xml:space="preserve">for a longer time interval than the time interval in TN. </w:t>
      </w:r>
      <w:r>
        <w:t xml:space="preserve"> </w:t>
      </w:r>
    </w:p>
    <w:p w14:paraId="25FD4F88" w14:textId="03E87DDE" w:rsidR="003956EC" w:rsidRDefault="003956EC" w:rsidP="003956EC">
      <w:r w:rsidRPr="001F2C0E">
        <w:rPr>
          <w:lang w:eastAsia="zh-TW"/>
        </w:rPr>
        <w:t>If a</w:t>
      </w:r>
      <w:r>
        <w:rPr>
          <w:lang w:eastAsia="zh-TW"/>
        </w:rPr>
        <w:t>n</w:t>
      </w:r>
      <w:r w:rsidRPr="001F2C0E">
        <w:rPr>
          <w:lang w:eastAsia="zh-TW"/>
        </w:rPr>
        <w:t xml:space="preserve"> NB-</w:t>
      </w:r>
      <w:proofErr w:type="spellStart"/>
      <w:r w:rsidRPr="001F2C0E">
        <w:rPr>
          <w:lang w:eastAsia="zh-TW"/>
        </w:rPr>
        <w:t>IoT</w:t>
      </w:r>
      <w:proofErr w:type="spellEnd"/>
      <w:r w:rsidRPr="001F2C0E">
        <w:rPr>
          <w:lang w:eastAsia="zh-TW"/>
        </w:rPr>
        <w:t xml:space="preserve"> UE </w:t>
      </w:r>
      <w:proofErr w:type="gramStart"/>
      <w:r w:rsidRPr="001F2C0E">
        <w:rPr>
          <w:lang w:eastAsia="zh-TW"/>
        </w:rPr>
        <w:t>is configured</w:t>
      </w:r>
      <w:proofErr w:type="gramEnd"/>
      <w:r w:rsidRPr="001F2C0E">
        <w:rPr>
          <w:lang w:eastAsia="zh-TW"/>
        </w:rPr>
        <w:t xml:space="preserve"> with </w:t>
      </w:r>
      <w:r>
        <w:rPr>
          <w:lang w:eastAsia="zh-TW"/>
        </w:rPr>
        <w:t xml:space="preserve">two HARQ processes </w:t>
      </w:r>
      <w:r w:rsidRPr="001F2C0E">
        <w:rPr>
          <w:lang w:eastAsia="zh-TW"/>
        </w:rPr>
        <w:t>and if the UE has a</w:t>
      </w:r>
      <w:r>
        <w:rPr>
          <w:lang w:eastAsia="zh-TW"/>
        </w:rPr>
        <w:t>n</w:t>
      </w:r>
      <w:r w:rsidRPr="001F2C0E">
        <w:rPr>
          <w:lang w:eastAsia="zh-TW"/>
        </w:rPr>
        <w:t xml:space="preserve"> NPUSCH transmission ending in </w:t>
      </w:r>
      <w:proofErr w:type="spellStart"/>
      <w:r w:rsidRPr="001F2C0E">
        <w:rPr>
          <w:lang w:eastAsia="zh-TW"/>
        </w:rPr>
        <w:t>subframe</w:t>
      </w:r>
      <w:proofErr w:type="spellEnd"/>
      <w:r w:rsidRPr="001F2C0E">
        <w:rPr>
          <w:lang w:eastAsia="zh-TW"/>
        </w:rPr>
        <w:t xml:space="preserve"> n</w:t>
      </w:r>
      <w:r>
        <w:rPr>
          <w:lang w:eastAsia="zh-TW"/>
        </w:rPr>
        <w:t xml:space="preserve">, the UE is not expected to receive an NPDCCH with DCI format N0/N1 for the same HARQ process ID as the NPUSCH transmission in any </w:t>
      </w:r>
      <w:proofErr w:type="spellStart"/>
      <w:r>
        <w:rPr>
          <w:lang w:eastAsia="zh-TW"/>
        </w:rPr>
        <w:t>subframe</w:t>
      </w:r>
      <w:proofErr w:type="spellEnd"/>
      <w:r>
        <w:rPr>
          <w:lang w:eastAsia="zh-TW"/>
        </w:rPr>
        <w:t xml:space="preserve"> starting from </w:t>
      </w:r>
      <w:proofErr w:type="spellStart"/>
      <w:r>
        <w:rPr>
          <w:lang w:eastAsia="zh-TW"/>
        </w:rPr>
        <w:t>subframe</w:t>
      </w:r>
      <w:proofErr w:type="spellEnd"/>
      <w:r>
        <w:rPr>
          <w:lang w:eastAsia="zh-TW"/>
        </w:rPr>
        <w:t xml:space="preserve"> n+1 to </w:t>
      </w:r>
      <w:proofErr w:type="spellStart"/>
      <w:r>
        <w:rPr>
          <w:lang w:eastAsia="zh-TW"/>
        </w:rPr>
        <w:t>subframe</w:t>
      </w:r>
      <w:proofErr w:type="spellEnd"/>
      <w:r>
        <w:rPr>
          <w:lang w:eastAsia="zh-TW"/>
        </w:rPr>
        <w:t xml:space="preserve"> n+3.</w:t>
      </w:r>
      <w:r w:rsidR="003137DD">
        <w:rPr>
          <w:lang w:eastAsia="zh-TW"/>
        </w:rPr>
        <w:t xml:space="preserve"> An</w:t>
      </w:r>
      <w:r>
        <w:rPr>
          <w:lang w:eastAsia="zh-TW"/>
        </w:rPr>
        <w:t xml:space="preserve"> NTN NB-</w:t>
      </w:r>
      <w:proofErr w:type="spellStart"/>
      <w:r>
        <w:rPr>
          <w:lang w:eastAsia="zh-TW"/>
        </w:rPr>
        <w:t>IoT</w:t>
      </w:r>
      <w:proofErr w:type="spellEnd"/>
      <w:r>
        <w:rPr>
          <w:lang w:eastAsia="zh-TW"/>
        </w:rPr>
        <w:t xml:space="preserve"> UE may experience longer RTT than 3ms, e.g., </w:t>
      </w:r>
      <w:r w:rsidRPr="00AD2F34">
        <w:rPr>
          <w:lang w:eastAsia="zh-TW"/>
        </w:rPr>
        <w:t>541</w:t>
      </w:r>
      <w:r>
        <w:rPr>
          <w:lang w:eastAsia="zh-TW"/>
        </w:rPr>
        <w:t xml:space="preserve">ms of RTT for GEO and 25ms of RTT for LEO. </w:t>
      </w:r>
      <w:r w:rsidR="00662729">
        <w:rPr>
          <w:lang w:eastAsia="zh-TW"/>
        </w:rPr>
        <w:t xml:space="preserve">It </w:t>
      </w:r>
      <w:proofErr w:type="gramStart"/>
      <w:r w:rsidR="00662729">
        <w:rPr>
          <w:lang w:eastAsia="zh-TW"/>
        </w:rPr>
        <w:t>is proposed</w:t>
      </w:r>
      <w:proofErr w:type="gramEnd"/>
      <w:r w:rsidR="00662729">
        <w:rPr>
          <w:lang w:eastAsia="zh-TW"/>
        </w:rPr>
        <w:t xml:space="preserve"> that the </w:t>
      </w:r>
      <w:r>
        <w:t xml:space="preserve">UE may skip NPDCCH monitoring for the same HARQ process </w:t>
      </w:r>
      <w:r w:rsidR="00D8142E">
        <w:t>f</w:t>
      </w:r>
      <w:r w:rsidR="00662729">
        <w:t xml:space="preserve">or a longer time interval. </w:t>
      </w:r>
    </w:p>
    <w:p w14:paraId="34E76620" w14:textId="749D938A" w:rsidR="003956EC" w:rsidRDefault="003956EC" w:rsidP="00594E0F">
      <w:pPr>
        <w:ind w:firstLineChars="0" w:firstLine="0"/>
        <w:rPr>
          <w:lang w:val="en-GB" w:eastAsia="en-US"/>
        </w:rPr>
      </w:pPr>
    </w:p>
    <w:p w14:paraId="6D702748" w14:textId="28514635" w:rsidR="007E1E7A" w:rsidRPr="003137DD" w:rsidRDefault="007E1E7A" w:rsidP="007E1E7A">
      <w:pPr>
        <w:ind w:firstLineChars="0" w:firstLine="0"/>
        <w:rPr>
          <w:u w:val="single"/>
          <w:lang w:val="en-GB" w:eastAsia="en-US"/>
        </w:rPr>
      </w:pPr>
      <w:r>
        <w:rPr>
          <w:u w:val="single"/>
          <w:lang w:val="en-GB" w:eastAsia="en-US"/>
        </w:rPr>
        <w:t>Proposal 2</w:t>
      </w:r>
      <w:r w:rsidR="00D8142E">
        <w:rPr>
          <w:u w:val="single"/>
          <w:lang w:val="en-GB" w:eastAsia="en-US"/>
        </w:rPr>
        <w:t xml:space="preserve"> </w:t>
      </w:r>
      <w:r w:rsidR="00D8142E" w:rsidRPr="001666C6">
        <w:t>R1-2100877</w:t>
      </w:r>
    </w:p>
    <w:p w14:paraId="79054AE1" w14:textId="1D69AA6C" w:rsidR="00D8142E" w:rsidRPr="00594E0F" w:rsidRDefault="00D8142E" w:rsidP="00594E0F">
      <w:pPr>
        <w:rPr>
          <w:bCs/>
        </w:rPr>
      </w:pPr>
      <w:r w:rsidRPr="00594E0F">
        <w:rPr>
          <w:bCs/>
        </w:rPr>
        <w:t xml:space="preserve">A similar solution </w:t>
      </w:r>
      <w:proofErr w:type="gramStart"/>
      <w:r w:rsidRPr="00594E0F">
        <w:rPr>
          <w:bCs/>
        </w:rPr>
        <w:t>is proposed</w:t>
      </w:r>
      <w:proofErr w:type="gramEnd"/>
      <w:r w:rsidRPr="00594E0F">
        <w:rPr>
          <w:bCs/>
        </w:rPr>
        <w:t xml:space="preserve"> for </w:t>
      </w:r>
      <w:proofErr w:type="spellStart"/>
      <w:r w:rsidRPr="00594E0F">
        <w:rPr>
          <w:bCs/>
        </w:rPr>
        <w:t>eMTC</w:t>
      </w:r>
      <w:proofErr w:type="spellEnd"/>
      <w:r w:rsidRPr="00594E0F">
        <w:rPr>
          <w:bCs/>
        </w:rPr>
        <w:t xml:space="preserve">. For a GEO </w:t>
      </w:r>
      <w:proofErr w:type="gramStart"/>
      <w:r w:rsidRPr="00594E0F">
        <w:rPr>
          <w:bCs/>
        </w:rPr>
        <w:t>deployment</w:t>
      </w:r>
      <w:proofErr w:type="gramEnd"/>
      <w:r w:rsidRPr="00594E0F">
        <w:rPr>
          <w:bCs/>
        </w:rPr>
        <w:t xml:space="preserve"> there are portions of the HARQ cycle in which the UE cannot be scheduled with UL data since there are no available free HARQ processes in the UE. However, the UE needs to monitor MPDCCH during this </w:t>
      </w:r>
      <w:proofErr w:type="gramStart"/>
      <w:r w:rsidRPr="00594E0F">
        <w:rPr>
          <w:bCs/>
        </w:rPr>
        <w:t>time period</w:t>
      </w:r>
      <w:proofErr w:type="gramEnd"/>
      <w:r w:rsidRPr="00594E0F">
        <w:rPr>
          <w:bCs/>
        </w:rPr>
        <w:t xml:space="preserve"> just in case it is going to be scheduled (e.g. with an MPDCCH signaling a DL grant, even though this is unlikely). The requirement to monitor MPDCCH, even though the UE is unlikely to </w:t>
      </w:r>
      <w:proofErr w:type="gramStart"/>
      <w:r w:rsidRPr="00594E0F">
        <w:rPr>
          <w:bCs/>
        </w:rPr>
        <w:t>be scheduled</w:t>
      </w:r>
      <w:proofErr w:type="gramEnd"/>
      <w:r w:rsidRPr="00594E0F">
        <w:rPr>
          <w:bCs/>
        </w:rPr>
        <w:t>, leads to unnecessary and wasteful UE power consumption.</w:t>
      </w:r>
      <w:r w:rsidR="00594E0F" w:rsidRPr="00594E0F">
        <w:rPr>
          <w:bCs/>
        </w:rPr>
        <w:t xml:space="preserve"> The UE can skip </w:t>
      </w:r>
      <w:r w:rsidRPr="00594E0F">
        <w:rPr>
          <w:bCs/>
        </w:rPr>
        <w:t>monitor</w:t>
      </w:r>
      <w:r w:rsidR="00594E0F" w:rsidRPr="00594E0F">
        <w:rPr>
          <w:bCs/>
        </w:rPr>
        <w:t>ing</w:t>
      </w:r>
      <w:r w:rsidRPr="00594E0F">
        <w:rPr>
          <w:bCs/>
        </w:rPr>
        <w:t xml:space="preserve"> MPDCCH until the RTT time has elapsed from the end of the PUSCH.</w:t>
      </w:r>
    </w:p>
    <w:p w14:paraId="0CC544DF" w14:textId="46DADD29" w:rsidR="003956EC" w:rsidRDefault="003956EC" w:rsidP="000C7D86">
      <w:pPr>
        <w:rPr>
          <w:lang w:val="en-GB" w:eastAsia="en-US"/>
        </w:rPr>
      </w:pPr>
    </w:p>
    <w:p w14:paraId="7DF91517" w14:textId="3CAB6A5B" w:rsidR="00594E0F" w:rsidRDefault="00D8142E" w:rsidP="00D8142E">
      <w:pPr>
        <w:rPr>
          <w:lang w:val="en-GB" w:eastAsia="en-US"/>
        </w:rPr>
      </w:pPr>
      <w:r w:rsidRPr="00DC7E5E">
        <w:rPr>
          <w:b/>
          <w:highlight w:val="yellow"/>
          <w:lang w:val="en-GB" w:eastAsia="en-US"/>
        </w:rPr>
        <w:t xml:space="preserve">Question </w:t>
      </w:r>
      <w:r w:rsidR="009E2F2F">
        <w:rPr>
          <w:b/>
          <w:highlight w:val="yellow"/>
          <w:lang w:val="en-GB" w:eastAsia="en-US"/>
        </w:rPr>
        <w:t>5</w:t>
      </w:r>
      <w:r w:rsidRPr="00D8142E">
        <w:rPr>
          <w:b/>
          <w:lang w:val="en-GB" w:eastAsia="en-US"/>
        </w:rPr>
        <w:t>:</w:t>
      </w:r>
      <w:r>
        <w:rPr>
          <w:lang w:val="en-GB" w:eastAsia="en-US"/>
        </w:rPr>
        <w:t xml:space="preserve"> </w:t>
      </w:r>
    </w:p>
    <w:p w14:paraId="3E1EBF68" w14:textId="578D1B7C" w:rsidR="00594E0F" w:rsidRDefault="00865DF1" w:rsidP="00D8142E">
      <w:pPr>
        <w:rPr>
          <w:lang w:val="en-GB" w:eastAsia="en-US"/>
        </w:rPr>
      </w:pPr>
      <w:r>
        <w:rPr>
          <w:lang w:val="en-GB" w:eastAsia="en-US"/>
        </w:rPr>
        <w:t>5</w:t>
      </w:r>
      <w:r w:rsidR="00824A31">
        <w:rPr>
          <w:lang w:val="en-GB" w:eastAsia="en-US"/>
        </w:rPr>
        <w:t>-1</w:t>
      </w:r>
      <w:r w:rsidR="00594E0F">
        <w:rPr>
          <w:lang w:val="en-GB" w:eastAsia="en-US"/>
        </w:rPr>
        <w:t xml:space="preserve"> </w:t>
      </w:r>
      <w:r w:rsidR="00D8142E">
        <w:rPr>
          <w:lang w:val="en-GB" w:eastAsia="en-US"/>
        </w:rPr>
        <w:t xml:space="preserve">What is the feasibility of </w:t>
      </w:r>
      <w:r w:rsidR="00594E0F">
        <w:rPr>
          <w:lang w:val="en-GB" w:eastAsia="en-US"/>
        </w:rPr>
        <w:t>proposal</w:t>
      </w:r>
      <w:r w:rsidR="005B1CC4">
        <w:rPr>
          <w:lang w:val="en-GB" w:eastAsia="en-US"/>
        </w:rPr>
        <w:t>s</w:t>
      </w:r>
      <w:r w:rsidR="00594E0F">
        <w:rPr>
          <w:lang w:val="en-GB" w:eastAsia="en-US"/>
        </w:rPr>
        <w:t xml:space="preserve"> 1/2</w:t>
      </w:r>
      <w:r w:rsidR="00D8142E">
        <w:rPr>
          <w:lang w:val="en-GB" w:eastAsia="en-US"/>
        </w:rPr>
        <w:t xml:space="preserve">? </w:t>
      </w:r>
    </w:p>
    <w:p w14:paraId="28556174" w14:textId="339FD81B" w:rsidR="00594E0F" w:rsidRDefault="00865DF1" w:rsidP="00D8142E">
      <w:pPr>
        <w:rPr>
          <w:lang w:val="en-GB" w:eastAsia="en-US"/>
        </w:rPr>
      </w:pPr>
      <w:r>
        <w:rPr>
          <w:lang w:val="en-GB" w:eastAsia="en-US"/>
        </w:rPr>
        <w:t>5</w:t>
      </w:r>
      <w:r w:rsidR="00824A31">
        <w:rPr>
          <w:lang w:val="en-GB" w:eastAsia="en-US"/>
        </w:rPr>
        <w:t>-2</w:t>
      </w:r>
      <w:r w:rsidR="00594E0F">
        <w:rPr>
          <w:lang w:val="en-GB" w:eastAsia="en-US"/>
        </w:rPr>
        <w:t xml:space="preserve"> </w:t>
      </w:r>
      <w:r w:rsidR="00D8142E">
        <w:rPr>
          <w:lang w:val="en-GB" w:eastAsia="en-US"/>
        </w:rPr>
        <w:t>Is there any drawback for not monitoring the NPDCCH</w:t>
      </w:r>
      <w:r w:rsidR="00594E0F">
        <w:rPr>
          <w:lang w:val="en-GB" w:eastAsia="en-US"/>
        </w:rPr>
        <w:t>/MPDCCH</w:t>
      </w:r>
      <w:r w:rsidR="00D8142E">
        <w:rPr>
          <w:lang w:val="en-GB" w:eastAsia="en-US"/>
        </w:rPr>
        <w:t xml:space="preserve"> for a long </w:t>
      </w:r>
      <w:proofErr w:type="gramStart"/>
      <w:r w:rsidR="00D8142E">
        <w:rPr>
          <w:lang w:val="en-GB" w:eastAsia="en-US"/>
        </w:rPr>
        <w:t>time period</w:t>
      </w:r>
      <w:proofErr w:type="gramEnd"/>
      <w:r w:rsidR="005B1CC4">
        <w:rPr>
          <w:lang w:val="en-GB" w:eastAsia="en-US"/>
        </w:rPr>
        <w:t xml:space="preserve"> (e.g. RTT)</w:t>
      </w:r>
      <w:r w:rsidR="00D8142E">
        <w:rPr>
          <w:lang w:val="en-GB" w:eastAsia="en-US"/>
        </w:rPr>
        <w:t xml:space="preserve">? </w:t>
      </w:r>
    </w:p>
    <w:p w14:paraId="25582041" w14:textId="5CE63DA4" w:rsidR="00D8142E" w:rsidRDefault="00865DF1" w:rsidP="00D8142E">
      <w:pPr>
        <w:rPr>
          <w:lang w:val="en-GB" w:eastAsia="en-US"/>
        </w:rPr>
      </w:pPr>
      <w:proofErr w:type="gramStart"/>
      <w:r>
        <w:rPr>
          <w:lang w:val="en-GB" w:eastAsia="en-US"/>
        </w:rPr>
        <w:t>5</w:t>
      </w:r>
      <w:r w:rsidR="00594E0F">
        <w:rPr>
          <w:lang w:val="en-GB" w:eastAsia="en-US"/>
        </w:rPr>
        <w:t>-3 Any consideration to be different for NB-</w:t>
      </w:r>
      <w:proofErr w:type="spellStart"/>
      <w:r w:rsidR="00594E0F">
        <w:rPr>
          <w:lang w:val="en-GB" w:eastAsia="en-US"/>
        </w:rPr>
        <w:t>IoT</w:t>
      </w:r>
      <w:proofErr w:type="spellEnd"/>
      <w:r w:rsidR="00594E0F">
        <w:rPr>
          <w:lang w:val="en-GB" w:eastAsia="en-US"/>
        </w:rPr>
        <w:t xml:space="preserve"> and </w:t>
      </w:r>
      <w:proofErr w:type="spellStart"/>
      <w:r w:rsidR="00594E0F">
        <w:rPr>
          <w:lang w:val="en-GB" w:eastAsia="en-US"/>
        </w:rPr>
        <w:t>eMTC</w:t>
      </w:r>
      <w:proofErr w:type="spellEnd"/>
      <w:r w:rsidR="00594E0F">
        <w:rPr>
          <w:lang w:val="en-GB" w:eastAsia="en-US"/>
        </w:rPr>
        <w:t>?</w:t>
      </w:r>
      <w:proofErr w:type="gramEnd"/>
    </w:p>
    <w:p w14:paraId="40DA23D2" w14:textId="77777777" w:rsidR="00D8142E" w:rsidRDefault="00D8142E" w:rsidP="00D8142E">
      <w:pPr>
        <w:rPr>
          <w:lang w:val="en-GB" w:eastAsia="en-US"/>
        </w:rPr>
      </w:pPr>
    </w:p>
    <w:tbl>
      <w:tblPr>
        <w:tblStyle w:val="af"/>
        <w:tblW w:w="9985" w:type="dxa"/>
        <w:tblLook w:val="04A0" w:firstRow="1" w:lastRow="0" w:firstColumn="1" w:lastColumn="0" w:noHBand="0" w:noVBand="1"/>
      </w:tblPr>
      <w:tblGrid>
        <w:gridCol w:w="1435"/>
        <w:gridCol w:w="8550"/>
      </w:tblGrid>
      <w:tr w:rsidR="00D8142E" w14:paraId="5A44DBBD"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D10B3" w14:textId="77777777" w:rsidR="00D8142E" w:rsidRDefault="00D8142E" w:rsidP="006B3B4A">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965B9A" w14:textId="77777777" w:rsidR="00D8142E" w:rsidRDefault="00D8142E" w:rsidP="006B3B4A">
            <w:pPr>
              <w:snapToGrid w:val="0"/>
              <w:ind w:firstLine="180"/>
              <w:rPr>
                <w:b/>
                <w:sz w:val="18"/>
                <w:szCs w:val="18"/>
              </w:rPr>
            </w:pPr>
            <w:r>
              <w:rPr>
                <w:b/>
                <w:sz w:val="18"/>
                <w:szCs w:val="18"/>
              </w:rPr>
              <w:t>Input</w:t>
            </w:r>
          </w:p>
        </w:tc>
      </w:tr>
      <w:tr w:rsidR="00D8142E" w14:paraId="16380A1C" w14:textId="77777777" w:rsidTr="006B3B4A">
        <w:tc>
          <w:tcPr>
            <w:tcW w:w="1435" w:type="dxa"/>
            <w:tcBorders>
              <w:top w:val="single" w:sz="4" w:space="0" w:color="auto"/>
              <w:left w:val="single" w:sz="4" w:space="0" w:color="auto"/>
              <w:bottom w:val="single" w:sz="4" w:space="0" w:color="auto"/>
              <w:right w:val="single" w:sz="4" w:space="0" w:color="auto"/>
            </w:tcBorders>
          </w:tcPr>
          <w:p w14:paraId="1EAED5BA" w14:textId="2062767D" w:rsidR="00D8142E"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344A01E9" w14:textId="08C24875" w:rsidR="00D8142E" w:rsidRPr="00542934" w:rsidRDefault="00075E23" w:rsidP="00075E23">
            <w:pPr>
              <w:snapToGrid w:val="0"/>
              <w:ind w:firstLineChars="0" w:firstLine="0"/>
              <w:rPr>
                <w:rFonts w:eastAsia="等线"/>
                <w:sz w:val="18"/>
                <w:szCs w:val="18"/>
                <w:lang w:eastAsia="zh-CN"/>
              </w:rPr>
            </w:pPr>
            <w:r>
              <w:t>This should be contribution driven and not a commenting box exercise. Both proposal are from a single company and will require further discussion.</w:t>
            </w:r>
          </w:p>
        </w:tc>
      </w:tr>
      <w:tr w:rsidR="00D8142E" w:rsidRPr="00B70F28" w14:paraId="03A103D6" w14:textId="77777777" w:rsidTr="006B3B4A">
        <w:tc>
          <w:tcPr>
            <w:tcW w:w="1435" w:type="dxa"/>
            <w:tcBorders>
              <w:top w:val="single" w:sz="4" w:space="0" w:color="auto"/>
              <w:left w:val="single" w:sz="4" w:space="0" w:color="auto"/>
              <w:bottom w:val="single" w:sz="4" w:space="0" w:color="auto"/>
              <w:right w:val="single" w:sz="4" w:space="0" w:color="auto"/>
            </w:tcBorders>
          </w:tcPr>
          <w:p w14:paraId="7EE88C11" w14:textId="6CD10E03" w:rsidR="00D8142E" w:rsidRDefault="00A51A18" w:rsidP="006B3B4A">
            <w:pPr>
              <w:snapToGrid w:val="0"/>
              <w:ind w:firstLine="180"/>
              <w:rPr>
                <w:sz w:val="18"/>
                <w:szCs w:val="18"/>
              </w:rPr>
            </w:pPr>
            <w:proofErr w:type="spellStart"/>
            <w:r>
              <w:rPr>
                <w:sz w:val="18"/>
                <w:szCs w:val="18"/>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3A525559" w14:textId="5B8063F9" w:rsidR="00D8142E" w:rsidRPr="00A51A18" w:rsidRDefault="00A51A18" w:rsidP="00A51A18">
            <w:pPr>
              <w:snapToGrid w:val="0"/>
              <w:ind w:firstLineChars="0" w:firstLine="0"/>
              <w:rPr>
                <w:b/>
                <w:sz w:val="18"/>
                <w:szCs w:val="18"/>
              </w:rPr>
            </w:pPr>
            <w:r>
              <w:rPr>
                <w:rFonts w:eastAsia="等线"/>
                <w:sz w:val="18"/>
                <w:szCs w:val="18"/>
                <w:lang w:eastAsia="zh-CN"/>
              </w:rPr>
              <w:t xml:space="preserve">Proposals 1 / 2 are for solutions that target improved UE power consumption, </w:t>
            </w:r>
            <w:proofErr w:type="gramStart"/>
            <w:r>
              <w:rPr>
                <w:rFonts w:eastAsia="等线"/>
                <w:sz w:val="18"/>
                <w:szCs w:val="18"/>
                <w:lang w:eastAsia="zh-CN"/>
              </w:rPr>
              <w:t>which  is</w:t>
            </w:r>
            <w:proofErr w:type="gramEnd"/>
            <w:r>
              <w:rPr>
                <w:rFonts w:eastAsia="等线"/>
                <w:sz w:val="18"/>
                <w:szCs w:val="18"/>
                <w:lang w:eastAsia="zh-CN"/>
              </w:rPr>
              <w:t xml:space="preserve"> not in scope of Rel-17 </w:t>
            </w:r>
            <w:proofErr w:type="spellStart"/>
            <w:r>
              <w:rPr>
                <w:rFonts w:eastAsia="等线"/>
                <w:sz w:val="18"/>
                <w:szCs w:val="18"/>
                <w:lang w:eastAsia="zh-CN"/>
              </w:rPr>
              <w:t>IoT</w:t>
            </w:r>
            <w:proofErr w:type="spellEnd"/>
            <w:r>
              <w:rPr>
                <w:rFonts w:eastAsia="等线"/>
                <w:sz w:val="18"/>
                <w:szCs w:val="18"/>
                <w:lang w:eastAsia="zh-CN"/>
              </w:rPr>
              <w:t xml:space="preserve"> NTN SID objectives. It is not necessary enhancement for first release of </w:t>
            </w:r>
            <w:proofErr w:type="spellStart"/>
            <w:r>
              <w:rPr>
                <w:rFonts w:eastAsia="等线"/>
                <w:sz w:val="18"/>
                <w:szCs w:val="18"/>
                <w:lang w:eastAsia="zh-CN"/>
              </w:rPr>
              <w:t>IoT</w:t>
            </w:r>
            <w:proofErr w:type="spellEnd"/>
            <w:r>
              <w:rPr>
                <w:rFonts w:eastAsia="等线"/>
                <w:sz w:val="18"/>
                <w:szCs w:val="18"/>
                <w:lang w:eastAsia="zh-CN"/>
              </w:rPr>
              <w:t xml:space="preserve"> NTN.</w:t>
            </w:r>
          </w:p>
        </w:tc>
      </w:tr>
      <w:tr w:rsidR="00D8142E" w:rsidRPr="00B70F28" w14:paraId="29F12D5E" w14:textId="77777777" w:rsidTr="006B3B4A">
        <w:tc>
          <w:tcPr>
            <w:tcW w:w="1435" w:type="dxa"/>
            <w:tcBorders>
              <w:top w:val="single" w:sz="4" w:space="0" w:color="auto"/>
              <w:left w:val="single" w:sz="4" w:space="0" w:color="auto"/>
              <w:bottom w:val="single" w:sz="4" w:space="0" w:color="auto"/>
              <w:right w:val="single" w:sz="4" w:space="0" w:color="auto"/>
            </w:tcBorders>
          </w:tcPr>
          <w:p w14:paraId="531CEDAD" w14:textId="115551CB" w:rsidR="00D8142E" w:rsidRDefault="0079168B" w:rsidP="006B3B4A">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7D6E3E3" w14:textId="18DF4D7D" w:rsidR="00D8142E" w:rsidRDefault="0079168B" w:rsidP="005B0E5B">
            <w:pPr>
              <w:snapToGrid w:val="0"/>
              <w:ind w:firstLineChars="0" w:firstLine="0"/>
              <w:rPr>
                <w:rFonts w:eastAsia="宋体"/>
                <w:sz w:val="18"/>
                <w:szCs w:val="18"/>
                <w:lang w:eastAsia="zh-CN"/>
              </w:rPr>
            </w:pPr>
            <w:r>
              <w:rPr>
                <w:rFonts w:eastAsia="宋体"/>
                <w:sz w:val="18"/>
                <w:szCs w:val="18"/>
                <w:lang w:eastAsia="zh-CN"/>
              </w:rPr>
              <w:t xml:space="preserve">It is too early to conclude on the feasibility and drawbacks of these proposals. We suggest agreeing on the goals of the </w:t>
            </w:r>
            <w:r w:rsidR="005B0E5B">
              <w:rPr>
                <w:rFonts w:eastAsia="宋体"/>
                <w:sz w:val="18"/>
                <w:szCs w:val="18"/>
                <w:lang w:eastAsia="zh-CN"/>
              </w:rPr>
              <w:t>study first.</w:t>
            </w:r>
          </w:p>
        </w:tc>
      </w:tr>
      <w:tr w:rsidR="00E95212" w14:paraId="7C564453" w14:textId="77777777" w:rsidTr="00825FD9">
        <w:tc>
          <w:tcPr>
            <w:tcW w:w="1435" w:type="dxa"/>
          </w:tcPr>
          <w:p w14:paraId="186080EB" w14:textId="0C46BD6D" w:rsidR="00E95212" w:rsidRDefault="00E95212" w:rsidP="00E95212">
            <w:pPr>
              <w:snapToGrid w:val="0"/>
              <w:ind w:firstLine="180"/>
              <w:rPr>
                <w:rFonts w:eastAsia="宋体"/>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Pr>
          <w:p w14:paraId="493E7689" w14:textId="21E60D05" w:rsidR="00E95212" w:rsidRDefault="00E95212" w:rsidP="00E95212">
            <w:pPr>
              <w:snapToGrid w:val="0"/>
              <w:ind w:firstLine="180"/>
              <w:rPr>
                <w:rFonts w:eastAsia="宋体"/>
                <w:sz w:val="18"/>
                <w:szCs w:val="18"/>
                <w:lang w:eastAsia="zh-CN"/>
              </w:rPr>
            </w:pPr>
            <w:r>
              <w:rPr>
                <w:rFonts w:eastAsia="等线"/>
                <w:sz w:val="18"/>
                <w:szCs w:val="18"/>
                <w:lang w:eastAsia="zh-CN"/>
              </w:rPr>
              <w:t xml:space="preserve">We prefer to take all power saving related discussion as whole </w:t>
            </w:r>
            <w:proofErr w:type="gramStart"/>
            <w:r>
              <w:rPr>
                <w:rFonts w:eastAsia="等线"/>
                <w:sz w:val="18"/>
                <w:szCs w:val="18"/>
                <w:lang w:eastAsia="zh-CN"/>
              </w:rPr>
              <w:t>package,</w:t>
            </w:r>
            <w:proofErr w:type="gramEnd"/>
            <w:r>
              <w:rPr>
                <w:rFonts w:eastAsia="等线"/>
                <w:sz w:val="18"/>
                <w:szCs w:val="18"/>
                <w:lang w:eastAsia="zh-CN"/>
              </w:rPr>
              <w:t xml:space="preserve"> more detailed discussion is expected </w:t>
            </w:r>
            <w:r>
              <w:rPr>
                <w:rFonts w:eastAsia="等线"/>
                <w:sz w:val="18"/>
                <w:szCs w:val="18"/>
                <w:lang w:eastAsia="zh-CN"/>
              </w:rPr>
              <w:lastRenderedPageBreak/>
              <w:t>with analysis for a conclusive proposal.</w:t>
            </w:r>
          </w:p>
        </w:tc>
      </w:tr>
      <w:tr w:rsidR="006B787A" w14:paraId="245C1D33" w14:textId="77777777" w:rsidTr="00825FD9">
        <w:tc>
          <w:tcPr>
            <w:tcW w:w="1435" w:type="dxa"/>
          </w:tcPr>
          <w:p w14:paraId="239CE098" w14:textId="39721A7D" w:rsidR="006B787A" w:rsidRDefault="006B787A" w:rsidP="00E95212">
            <w:pPr>
              <w:snapToGrid w:val="0"/>
              <w:ind w:firstLine="180"/>
              <w:rPr>
                <w:rFonts w:eastAsia="等线" w:hint="eastAsia"/>
                <w:sz w:val="18"/>
                <w:szCs w:val="18"/>
                <w:lang w:eastAsia="zh-CN"/>
              </w:rPr>
            </w:pPr>
            <w:r>
              <w:rPr>
                <w:rFonts w:eastAsia="等线" w:hint="eastAsia"/>
                <w:sz w:val="18"/>
                <w:szCs w:val="18"/>
                <w:lang w:eastAsia="zh-CN"/>
              </w:rPr>
              <w:lastRenderedPageBreak/>
              <w:t>CATT</w:t>
            </w:r>
          </w:p>
        </w:tc>
        <w:tc>
          <w:tcPr>
            <w:tcW w:w="8550" w:type="dxa"/>
          </w:tcPr>
          <w:p w14:paraId="5460E5C8" w14:textId="696F04A0" w:rsidR="006B787A" w:rsidRDefault="006B787A" w:rsidP="00E95212">
            <w:pPr>
              <w:snapToGrid w:val="0"/>
              <w:ind w:firstLine="180"/>
              <w:rPr>
                <w:rFonts w:eastAsia="等线"/>
                <w:sz w:val="18"/>
                <w:szCs w:val="18"/>
                <w:lang w:eastAsia="zh-CN"/>
              </w:rPr>
            </w:pPr>
            <w:r>
              <w:rPr>
                <w:rFonts w:eastAsia="等线" w:hint="eastAsia"/>
                <w:sz w:val="18"/>
                <w:szCs w:val="18"/>
                <w:lang w:eastAsia="zh-CN"/>
              </w:rPr>
              <w:t xml:space="preserve">Need more analysis. </w:t>
            </w:r>
            <w:r>
              <w:rPr>
                <w:rFonts w:eastAsia="等线"/>
                <w:sz w:val="18"/>
                <w:szCs w:val="18"/>
                <w:lang w:eastAsia="zh-CN"/>
              </w:rPr>
              <w:t>A</w:t>
            </w:r>
            <w:r>
              <w:rPr>
                <w:rFonts w:eastAsia="等线" w:hint="eastAsia"/>
                <w:sz w:val="18"/>
                <w:szCs w:val="18"/>
                <w:lang w:eastAsia="zh-CN"/>
              </w:rPr>
              <w:t xml:space="preserve">s commented by MTK, it looks like an optimized scheme for UE power consumption. </w:t>
            </w:r>
          </w:p>
        </w:tc>
      </w:tr>
    </w:tbl>
    <w:p w14:paraId="246647F1" w14:textId="77777777" w:rsidR="00D8142E" w:rsidRDefault="00D8142E" w:rsidP="00D8142E">
      <w:pPr>
        <w:rPr>
          <w:lang w:val="en-GB" w:eastAsia="en-US"/>
        </w:rPr>
      </w:pPr>
    </w:p>
    <w:p w14:paraId="556350E0" w14:textId="058FDED2" w:rsidR="003956EC" w:rsidRDefault="003956EC" w:rsidP="000C7D86">
      <w:pPr>
        <w:rPr>
          <w:lang w:val="en-GB" w:eastAsia="en-US"/>
        </w:rPr>
      </w:pPr>
    </w:p>
    <w:p w14:paraId="7B63CD7E" w14:textId="1ECA6084" w:rsidR="003956EC" w:rsidRDefault="003956EC" w:rsidP="000C7D86">
      <w:pPr>
        <w:rPr>
          <w:lang w:val="en-GB" w:eastAsia="en-US"/>
        </w:rPr>
      </w:pPr>
    </w:p>
    <w:p w14:paraId="54E57A26" w14:textId="431D48F5" w:rsidR="003956EC" w:rsidRDefault="003956EC" w:rsidP="000C7D86">
      <w:pPr>
        <w:rPr>
          <w:lang w:val="en-GB" w:eastAsia="en-US"/>
        </w:rPr>
      </w:pPr>
    </w:p>
    <w:p w14:paraId="5584AA9B" w14:textId="77777777" w:rsidR="003956EC" w:rsidRDefault="003956EC" w:rsidP="000C7D86">
      <w:pPr>
        <w:rPr>
          <w:lang w:val="en-GB" w:eastAsia="en-US"/>
        </w:rPr>
      </w:pPr>
    </w:p>
    <w:p w14:paraId="1D468DAA" w14:textId="3B972A81" w:rsidR="00FF724B" w:rsidRDefault="00FF724B" w:rsidP="00FF724B">
      <w:pPr>
        <w:pStyle w:val="2"/>
        <w:ind w:left="576"/>
      </w:pPr>
      <w:r>
        <w:t>Issue 5</w:t>
      </w:r>
      <w:r w:rsidRPr="007937E5">
        <w:t xml:space="preserve"> (</w:t>
      </w:r>
      <w:r>
        <w:t>coverage enhancements</w:t>
      </w:r>
      <w:r w:rsidRPr="007937E5">
        <w:t>)</w:t>
      </w:r>
      <w:r w:rsidRPr="000C7D86">
        <w:t xml:space="preserve"> </w:t>
      </w:r>
    </w:p>
    <w:p w14:paraId="36B563D6" w14:textId="1BF32A0B" w:rsidR="00FF724B" w:rsidRDefault="00D777E9" w:rsidP="00FF724B">
      <w:pPr>
        <w:pStyle w:val="3"/>
      </w:pPr>
      <w:r>
        <w:t>Second round discussion</w:t>
      </w:r>
    </w:p>
    <w:p w14:paraId="67C3E19B" w14:textId="412B7BFF" w:rsidR="00FF724B" w:rsidRDefault="008D21B0" w:rsidP="00FF724B">
      <w:pPr>
        <w:rPr>
          <w:lang w:val="en-GB" w:eastAsia="en-US"/>
        </w:rPr>
      </w:pPr>
      <w:r>
        <w:rPr>
          <w:lang w:val="en-GB" w:eastAsia="en-US"/>
        </w:rPr>
        <w:t xml:space="preserve">This issue </w:t>
      </w:r>
      <w:proofErr w:type="gramStart"/>
      <w:r>
        <w:rPr>
          <w:lang w:val="en-GB" w:eastAsia="en-US"/>
        </w:rPr>
        <w:t>will be discussed</w:t>
      </w:r>
      <w:proofErr w:type="gramEnd"/>
      <w:r>
        <w:rPr>
          <w:lang w:val="en-GB" w:eastAsia="en-US"/>
        </w:rPr>
        <w:t xml:space="preserve"> in future meeting based on the performance evaluation/analysis in AI 8.15.1.</w:t>
      </w:r>
    </w:p>
    <w:p w14:paraId="2974D890" w14:textId="53B38E38" w:rsidR="000C7D86" w:rsidRDefault="000C7D86" w:rsidP="000C7D86">
      <w:pPr>
        <w:rPr>
          <w:lang w:val="en-GB" w:eastAsia="en-US"/>
        </w:rPr>
      </w:pPr>
    </w:p>
    <w:p w14:paraId="2A63EEC9" w14:textId="77777777" w:rsidR="000C7D86" w:rsidRDefault="000C7D86" w:rsidP="000C7D86">
      <w:pPr>
        <w:rPr>
          <w:lang w:val="en-GB" w:eastAsia="en-US"/>
        </w:rPr>
      </w:pPr>
    </w:p>
    <w:p w14:paraId="579B5606" w14:textId="373D1235" w:rsidR="000C7D86" w:rsidRDefault="00A56D30" w:rsidP="000C7D86">
      <w:pPr>
        <w:pStyle w:val="2"/>
        <w:ind w:left="576"/>
        <w:rPr>
          <w:lang w:val="en-US"/>
        </w:rPr>
      </w:pPr>
      <w:r>
        <w:rPr>
          <w:lang w:val="en-US"/>
        </w:rPr>
        <w:t xml:space="preserve">Issue </w:t>
      </w:r>
      <w:r w:rsidR="00FF724B">
        <w:rPr>
          <w:lang w:val="en-US"/>
        </w:rPr>
        <w:t>6</w:t>
      </w:r>
      <w:r w:rsidRPr="007937E5">
        <w:rPr>
          <w:lang w:val="en-US"/>
        </w:rPr>
        <w:t xml:space="preserve"> (</w:t>
      </w:r>
      <w:r w:rsidR="000C7D86">
        <w:rPr>
          <w:lang w:val="en-US"/>
        </w:rPr>
        <w:t>uplink transmission gaps</w:t>
      </w:r>
      <w:r w:rsidRPr="007937E5">
        <w:rPr>
          <w:lang w:val="en-US"/>
        </w:rPr>
        <w:t>)</w:t>
      </w:r>
      <w:r w:rsidR="000C7D86" w:rsidRPr="000C7D86">
        <w:rPr>
          <w:lang w:val="en-US"/>
        </w:rPr>
        <w:t xml:space="preserve"> </w:t>
      </w:r>
    </w:p>
    <w:p w14:paraId="7D4004E9" w14:textId="46582262" w:rsidR="000C7D86" w:rsidRDefault="00D777E9" w:rsidP="000C7D86">
      <w:pPr>
        <w:pStyle w:val="3"/>
      </w:pPr>
      <w:r>
        <w:t>Second round discussion</w:t>
      </w:r>
    </w:p>
    <w:p w14:paraId="0EF95F14" w14:textId="3F62C6CB" w:rsidR="00734E73" w:rsidRDefault="00734E73" w:rsidP="00E11B5C">
      <w:r>
        <w:rPr>
          <w:lang w:val="en-GB" w:eastAsia="en-US"/>
        </w:rPr>
        <w:t xml:space="preserve">The discussion on the </w:t>
      </w:r>
      <w:r w:rsidRPr="00E11B5C">
        <w:t xml:space="preserve">scheduling limitation for the network when two HARQ processes </w:t>
      </w:r>
      <w:proofErr w:type="gramStart"/>
      <w:r w:rsidRPr="00E11B5C">
        <w:t>are configured</w:t>
      </w:r>
      <w:proofErr w:type="gramEnd"/>
      <w:r w:rsidRPr="00E11B5C">
        <w:t xml:space="preserve"> for NB-</w:t>
      </w:r>
      <w:proofErr w:type="spellStart"/>
      <w:r w:rsidRPr="00E11B5C">
        <w:t>IoT</w:t>
      </w:r>
      <w:proofErr w:type="spellEnd"/>
      <w:r>
        <w:rPr>
          <w:lang w:val="en-GB" w:eastAsia="en-US"/>
        </w:rPr>
        <w:t xml:space="preserve"> in </w:t>
      </w:r>
      <w:r w:rsidR="00AA0E19" w:rsidRPr="001666C6">
        <w:t>R1-2100978</w:t>
      </w:r>
      <w:r w:rsidR="00AA0E19">
        <w:t xml:space="preserve"> </w:t>
      </w:r>
      <w:r>
        <w:t>is summarized below.</w:t>
      </w:r>
    </w:p>
    <w:p w14:paraId="61A1F46C" w14:textId="268269D1" w:rsidR="00A56D30" w:rsidRDefault="00E11B5C" w:rsidP="00E11B5C">
      <w:r>
        <w:t>A</w:t>
      </w:r>
      <w:r w:rsidRPr="00E11B5C">
        <w:t xml:space="preserve"> longer scheduling offset, e.g., &gt; 541ms, </w:t>
      </w:r>
      <w:r>
        <w:t xml:space="preserve">would be needed </w:t>
      </w:r>
      <w:r w:rsidRPr="00E11B5C">
        <w:t>to a</w:t>
      </w:r>
      <w:r>
        <w:t>ccommodate RTT (</w:t>
      </w:r>
      <w:r w:rsidR="00734E73">
        <w:t xml:space="preserve">it is the moderator’s opinion that this will be taken into account in the timing </w:t>
      </w:r>
      <w:r>
        <w:t>relationships</w:t>
      </w:r>
      <w:r w:rsidR="00734E73">
        <w:t xml:space="preserve"> discussed in 8.15.3</w:t>
      </w:r>
      <w:r>
        <w:t xml:space="preserve">), and this would limit the NW scheduling </w:t>
      </w:r>
      <w:r w:rsidR="0055527F">
        <w:t>capability</w:t>
      </w:r>
      <w:r w:rsidRPr="00E11B5C">
        <w:t>.</w:t>
      </w:r>
      <w:r w:rsidR="0055527F">
        <w:t xml:space="preserve"> Uplink compensation gaps exist to allow the UE </w:t>
      </w:r>
      <w:r w:rsidR="0055527F" w:rsidRPr="00B60679">
        <w:rPr>
          <w:lang w:eastAsia="zh-TW"/>
        </w:rPr>
        <w:t>re-synchronize to DL signals during a long UL transmission</w:t>
      </w:r>
      <w:r w:rsidR="0055527F">
        <w:rPr>
          <w:lang w:eastAsia="zh-TW"/>
        </w:rPr>
        <w:t>.</w:t>
      </w:r>
    </w:p>
    <w:p w14:paraId="413E37E4" w14:textId="277D8442" w:rsidR="0055527F" w:rsidRPr="00E15D24" w:rsidRDefault="0055527F" w:rsidP="00734E73">
      <w:pPr>
        <w:spacing w:before="120" w:after="240"/>
        <w:rPr>
          <w:lang w:eastAsia="zh-TW"/>
        </w:rPr>
      </w:pPr>
      <w:r>
        <w:rPr>
          <w:lang w:eastAsia="zh-TW"/>
        </w:rPr>
        <w:t xml:space="preserve">It is then discussed the case </w:t>
      </w:r>
      <w:r w:rsidR="00734E73">
        <w:rPr>
          <w:lang w:eastAsia="zh-TW"/>
        </w:rPr>
        <w:t xml:space="preserve">of uplink compensation gaps with </w:t>
      </w:r>
      <w:proofErr w:type="gramStart"/>
      <w:r w:rsidR="00734E73">
        <w:rPr>
          <w:lang w:eastAsia="zh-TW"/>
        </w:rPr>
        <w:t>2</w:t>
      </w:r>
      <w:proofErr w:type="gramEnd"/>
      <w:r w:rsidR="00734E73">
        <w:rPr>
          <w:lang w:eastAsia="zh-TW"/>
        </w:rPr>
        <w:t xml:space="preserve"> HARQ processes. In the Figure below,</w:t>
      </w:r>
      <w:r>
        <w:rPr>
          <w:lang w:eastAsia="zh-TW"/>
        </w:rPr>
        <w:t xml:space="preserve"> t</w:t>
      </w:r>
      <w:r w:rsidRPr="00855B96">
        <w:rPr>
          <w:lang w:eastAsia="zh-TW"/>
        </w:rPr>
        <w:t xml:space="preserve">he UL gaps </w:t>
      </w:r>
      <w:proofErr w:type="gramStart"/>
      <w:r w:rsidRPr="00855B96">
        <w:rPr>
          <w:lang w:eastAsia="zh-TW"/>
        </w:rPr>
        <w:t>are defined</w:t>
      </w:r>
      <w:proofErr w:type="gramEnd"/>
      <w:r w:rsidRPr="00855B96">
        <w:rPr>
          <w:lang w:eastAsia="zh-TW"/>
        </w:rPr>
        <w:t xml:space="preserve"> absolutely from the start of the NPUSCH transmission, i.e.</w:t>
      </w:r>
      <w:r>
        <w:rPr>
          <w:lang w:eastAsia="zh-TW"/>
        </w:rPr>
        <w:t>,</w:t>
      </w:r>
      <w:r w:rsidRPr="00855B96">
        <w:rPr>
          <w:lang w:eastAsia="zh-TW"/>
        </w:rPr>
        <w:t xml:space="preserve"> gaps are 40</w:t>
      </w:r>
      <w:r>
        <w:rPr>
          <w:lang w:eastAsia="zh-TW"/>
        </w:rPr>
        <w:t xml:space="preserve">ms </w:t>
      </w:r>
      <w:r w:rsidRPr="00855B96">
        <w:rPr>
          <w:lang w:eastAsia="zh-TW"/>
        </w:rPr>
        <w:t>occurring every 256</w:t>
      </w:r>
      <w:r>
        <w:rPr>
          <w:lang w:eastAsia="zh-TW"/>
        </w:rPr>
        <w:t>ms</w:t>
      </w:r>
      <w:r w:rsidRPr="00855B96">
        <w:rPr>
          <w:lang w:eastAsia="zh-TW"/>
        </w:rPr>
        <w:t xml:space="preserve"> from the start of NPUSCH#0 until the end of NPUSCH#1</w:t>
      </w:r>
      <w:r>
        <w:rPr>
          <w:lang w:eastAsia="zh-TW"/>
        </w:rPr>
        <w:t xml:space="preserve">. </w:t>
      </w:r>
      <w:r w:rsidRPr="005A4026">
        <w:rPr>
          <w:highlight w:val="yellow"/>
          <w:lang w:eastAsia="zh-TW"/>
        </w:rPr>
        <w:t>The issue is that if DCI#0 is missing, UE will transmit NPUSCH#1 without pending a gap.</w:t>
      </w:r>
      <w:r w:rsidRPr="005068CA">
        <w:rPr>
          <w:lang w:eastAsia="zh-TW"/>
        </w:rPr>
        <w:t xml:space="preserve"> </w:t>
      </w:r>
      <w:proofErr w:type="gramStart"/>
      <w:r w:rsidRPr="005068CA">
        <w:rPr>
          <w:lang w:eastAsia="zh-TW"/>
        </w:rPr>
        <w:t>But</w:t>
      </w:r>
      <w:proofErr w:type="gramEnd"/>
      <w:r w:rsidRPr="005068CA">
        <w:rPr>
          <w:lang w:eastAsia="zh-TW"/>
        </w:rPr>
        <w:t xml:space="preserve"> </w:t>
      </w:r>
      <w:proofErr w:type="spellStart"/>
      <w:r w:rsidRPr="005068CA">
        <w:rPr>
          <w:lang w:eastAsia="zh-TW"/>
        </w:rPr>
        <w:t>eNB</w:t>
      </w:r>
      <w:proofErr w:type="spellEnd"/>
      <w:r w:rsidRPr="005068CA">
        <w:rPr>
          <w:lang w:eastAsia="zh-TW"/>
        </w:rPr>
        <w:t xml:space="preserve"> </w:t>
      </w:r>
      <w:r>
        <w:rPr>
          <w:lang w:eastAsia="zh-TW"/>
        </w:rPr>
        <w:t>will expect</w:t>
      </w:r>
      <w:r w:rsidRPr="005068CA">
        <w:rPr>
          <w:lang w:eastAsia="zh-TW"/>
        </w:rPr>
        <w:t xml:space="preserve"> </w:t>
      </w:r>
      <w:r>
        <w:rPr>
          <w:lang w:eastAsia="zh-TW"/>
        </w:rPr>
        <w:t xml:space="preserve">to </w:t>
      </w:r>
      <w:r w:rsidRPr="005068CA">
        <w:rPr>
          <w:lang w:eastAsia="zh-TW"/>
        </w:rPr>
        <w:t>receive NPUSCH</w:t>
      </w:r>
      <w:r>
        <w:rPr>
          <w:lang w:eastAsia="zh-TW"/>
        </w:rPr>
        <w:t>#0</w:t>
      </w:r>
      <w:r w:rsidRPr="005068CA">
        <w:rPr>
          <w:lang w:eastAsia="zh-TW"/>
        </w:rPr>
        <w:t xml:space="preserve"> and NPUSCH</w:t>
      </w:r>
      <w:r>
        <w:rPr>
          <w:lang w:eastAsia="zh-TW"/>
        </w:rPr>
        <w:t>#1</w:t>
      </w:r>
      <w:r w:rsidRPr="005068CA">
        <w:rPr>
          <w:lang w:eastAsia="zh-TW"/>
        </w:rPr>
        <w:t xml:space="preserve"> according to the UCG timer</w:t>
      </w:r>
      <w:r>
        <w:rPr>
          <w:lang w:eastAsia="zh-TW"/>
        </w:rPr>
        <w:t xml:space="preserve"> with a</w:t>
      </w:r>
      <w:r w:rsidRPr="005068CA">
        <w:rPr>
          <w:lang w:eastAsia="zh-TW"/>
        </w:rPr>
        <w:t xml:space="preserve"> UL gap</w:t>
      </w:r>
      <w:r>
        <w:rPr>
          <w:lang w:eastAsia="zh-TW"/>
        </w:rPr>
        <w:t xml:space="preserve"> in the middle of NPUSCH#1</w:t>
      </w:r>
      <w:r w:rsidRPr="005068CA">
        <w:rPr>
          <w:lang w:eastAsia="zh-TW"/>
        </w:rPr>
        <w:t xml:space="preserve">. </w:t>
      </w:r>
    </w:p>
    <w:p w14:paraId="0AF308F6" w14:textId="77777777" w:rsidR="0055527F" w:rsidRDefault="0055527F" w:rsidP="0055527F">
      <w:pPr>
        <w:rPr>
          <w:lang w:eastAsia="zh-TW"/>
        </w:rPr>
      </w:pPr>
      <w:r w:rsidRPr="000F01A7">
        <w:rPr>
          <w:noProof/>
          <w:lang w:eastAsia="zh-CN"/>
        </w:rPr>
        <w:drawing>
          <wp:inline distT="0" distB="0" distL="0" distR="0" wp14:anchorId="3B91AB15" wp14:editId="5E5D280F">
            <wp:extent cx="5916295" cy="2193131"/>
            <wp:effectExtent l="0" t="0" r="0" b="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295" cy="2193131"/>
                    </a:xfrm>
                    <a:prstGeom prst="rect">
                      <a:avLst/>
                    </a:prstGeom>
                    <a:noFill/>
                    <a:ln>
                      <a:noFill/>
                    </a:ln>
                  </pic:spPr>
                </pic:pic>
              </a:graphicData>
            </a:graphic>
          </wp:inline>
        </w:drawing>
      </w:r>
    </w:p>
    <w:p w14:paraId="5710D394" w14:textId="1FF339AA" w:rsidR="0055527F" w:rsidRDefault="0055527F" w:rsidP="0055527F">
      <w:pPr>
        <w:spacing w:before="240"/>
        <w:rPr>
          <w:lang w:eastAsia="zh-TW"/>
        </w:rPr>
      </w:pPr>
      <w:r>
        <w:rPr>
          <w:lang w:eastAsia="zh-TW"/>
        </w:rPr>
        <w:t xml:space="preserve">This inconsistency issue may exist </w:t>
      </w:r>
      <w:r w:rsidRPr="003620A1">
        <w:rPr>
          <w:lang w:eastAsia="zh-TW"/>
        </w:rPr>
        <w:t xml:space="preserve">when </w:t>
      </w:r>
      <w:proofErr w:type="gramStart"/>
      <w:r w:rsidRPr="003620A1">
        <w:rPr>
          <w:lang w:eastAsia="zh-TW"/>
        </w:rPr>
        <w:t>2</w:t>
      </w:r>
      <w:proofErr w:type="gramEnd"/>
      <w:r w:rsidRPr="003620A1">
        <w:rPr>
          <w:lang w:eastAsia="zh-TW"/>
        </w:rPr>
        <w:t xml:space="preserve"> HARQ processes are configured</w:t>
      </w:r>
      <w:r>
        <w:rPr>
          <w:lang w:eastAsia="zh-TW"/>
        </w:rPr>
        <w:t xml:space="preserve"> and</w:t>
      </w:r>
      <w:r w:rsidRPr="003620A1">
        <w:rPr>
          <w:lang w:eastAsia="zh-TW"/>
        </w:rPr>
        <w:t xml:space="preserve"> the maximum total transmission duration</w:t>
      </w:r>
      <w:r>
        <w:rPr>
          <w:lang w:eastAsia="zh-TW"/>
        </w:rPr>
        <w:t xml:space="preserve"> </w:t>
      </w:r>
      <w:r w:rsidRPr="003620A1">
        <w:rPr>
          <w:lang w:eastAsia="zh-TW"/>
        </w:rPr>
        <w:t>exceed</w:t>
      </w:r>
      <w:r>
        <w:rPr>
          <w:lang w:eastAsia="zh-TW"/>
        </w:rPr>
        <w:t>s</w:t>
      </w:r>
      <w:r w:rsidRPr="003620A1">
        <w:rPr>
          <w:lang w:eastAsia="zh-TW"/>
        </w:rPr>
        <w:t xml:space="preserve"> 256ms, </w:t>
      </w:r>
      <w:r>
        <w:rPr>
          <w:lang w:eastAsia="zh-TW"/>
        </w:rPr>
        <w:t xml:space="preserve">without </w:t>
      </w:r>
      <w:r w:rsidRPr="003620A1">
        <w:rPr>
          <w:lang w:eastAsia="zh-TW"/>
        </w:rPr>
        <w:t xml:space="preserve">any scheduling gap between the </w:t>
      </w:r>
      <w:r>
        <w:rPr>
          <w:lang w:eastAsia="zh-TW"/>
        </w:rPr>
        <w:t xml:space="preserve">two </w:t>
      </w:r>
      <w:r w:rsidRPr="003620A1">
        <w:rPr>
          <w:lang w:eastAsia="zh-TW"/>
        </w:rPr>
        <w:t>NPUSCHs towards the 256ms</w:t>
      </w:r>
      <w:r w:rsidRPr="00193B8B">
        <w:rPr>
          <w:lang w:eastAsia="zh-TW"/>
        </w:rPr>
        <w:t>.</w:t>
      </w:r>
      <w:r w:rsidR="008D21B0">
        <w:rPr>
          <w:lang w:eastAsia="zh-TW"/>
        </w:rPr>
        <w:t xml:space="preserve"> Some enhancement for two </w:t>
      </w:r>
      <w:r w:rsidR="008D21B0" w:rsidRPr="00BF6F5F">
        <w:rPr>
          <w:lang w:eastAsia="zh-TW"/>
        </w:rPr>
        <w:t xml:space="preserve">consecutive </w:t>
      </w:r>
      <w:r w:rsidR="008D21B0">
        <w:rPr>
          <w:lang w:eastAsia="zh-TW"/>
        </w:rPr>
        <w:t xml:space="preserve">NPUSCH transmissions </w:t>
      </w:r>
      <w:proofErr w:type="gramStart"/>
      <w:r w:rsidR="008D21B0">
        <w:rPr>
          <w:lang w:eastAsia="zh-TW"/>
        </w:rPr>
        <w:t>shall be considered</w:t>
      </w:r>
      <w:proofErr w:type="gramEnd"/>
      <w:r w:rsidR="008D21B0">
        <w:rPr>
          <w:lang w:eastAsia="zh-TW"/>
        </w:rPr>
        <w:t>.</w:t>
      </w:r>
    </w:p>
    <w:p w14:paraId="178C33EF" w14:textId="182A5D89" w:rsidR="0055527F" w:rsidRDefault="0055527F" w:rsidP="00E11B5C"/>
    <w:p w14:paraId="4C479EBD" w14:textId="3FBB32B8" w:rsidR="008D21B0" w:rsidRDefault="00734E73" w:rsidP="00E11B5C">
      <w:r>
        <w:lastRenderedPageBreak/>
        <w:t>In the moderator’s v</w:t>
      </w:r>
      <w:r w:rsidR="008D21B0">
        <w:t xml:space="preserve">iew, the inconsistency mentioned above </w:t>
      </w:r>
      <w:r w:rsidR="00FD15E4">
        <w:t xml:space="preserve">would apply </w:t>
      </w:r>
      <w:r w:rsidR="008D21B0">
        <w:t xml:space="preserve">to NTN and TN. For NTN, the </w:t>
      </w:r>
      <w:r w:rsidR="0064114F">
        <w:t xml:space="preserve">longer </w:t>
      </w:r>
      <w:r w:rsidR="008D21B0">
        <w:t xml:space="preserve">RTT needs to </w:t>
      </w:r>
      <w:proofErr w:type="gramStart"/>
      <w:r w:rsidR="008D21B0">
        <w:t>be taken</w:t>
      </w:r>
      <w:proofErr w:type="gramEnd"/>
      <w:r w:rsidR="008D21B0">
        <w:t xml:space="preserve"> into account. </w:t>
      </w:r>
      <w:r w:rsidR="00BA0F0A">
        <w:t xml:space="preserve">To further discuss </w:t>
      </w:r>
      <w:r w:rsidR="00EC4797">
        <w:t>enhancements for two consecutive NPUSCH transmissions, it should be firs</w:t>
      </w:r>
      <w:r w:rsidR="0064114F">
        <w:t>t clarified the timing relationship between UE receiving NPDCCH format 0 and transmission of NPUSCH</w:t>
      </w:r>
      <w:r w:rsidR="005C7E4E">
        <w:rPr>
          <w:lang w:eastAsia="zh-TW"/>
        </w:rPr>
        <w:t xml:space="preserve"> (which should be done in AI 8.15.3).</w:t>
      </w:r>
    </w:p>
    <w:p w14:paraId="5263BD30" w14:textId="5BAB0A6F" w:rsidR="00FD15E4" w:rsidRDefault="00FD15E4" w:rsidP="005C7E4E">
      <w:pPr>
        <w:ind w:firstLineChars="0" w:firstLine="0"/>
        <w:rPr>
          <w:lang w:val="en-GB" w:eastAsia="en-US"/>
        </w:rPr>
      </w:pPr>
    </w:p>
    <w:p w14:paraId="5940D9B7" w14:textId="10508A58" w:rsidR="009040F5" w:rsidRDefault="009040F5" w:rsidP="009040F5">
      <w:pPr>
        <w:rPr>
          <w:lang w:val="en-GB" w:eastAsia="en-US"/>
        </w:rPr>
      </w:pPr>
      <w:r w:rsidRPr="00DC7E5E">
        <w:rPr>
          <w:b/>
          <w:highlight w:val="yellow"/>
          <w:lang w:val="en-GB" w:eastAsia="en-US"/>
        </w:rPr>
        <w:t xml:space="preserve">Question </w:t>
      </w:r>
      <w:r w:rsidR="009E2F2F">
        <w:rPr>
          <w:b/>
          <w:highlight w:val="yellow"/>
          <w:lang w:val="en-GB" w:eastAsia="en-US"/>
        </w:rPr>
        <w:t>6</w:t>
      </w:r>
      <w:r w:rsidRPr="00D8142E">
        <w:rPr>
          <w:b/>
          <w:lang w:val="en-GB" w:eastAsia="en-US"/>
        </w:rPr>
        <w:t>:</w:t>
      </w:r>
      <w:r>
        <w:rPr>
          <w:lang w:val="en-GB" w:eastAsia="en-US"/>
        </w:rPr>
        <w:t xml:space="preserve"> </w:t>
      </w:r>
      <w:r w:rsidR="005C7E4E">
        <w:rPr>
          <w:lang w:val="en-GB" w:eastAsia="en-US"/>
        </w:rPr>
        <w:t xml:space="preserve">Any opinion whether it is necessary to change the timing relationship </w:t>
      </w:r>
      <w:r w:rsidR="005C7E4E">
        <w:t>between UE receiving NPDCCH format 0 and transmission of NPUSCH</w:t>
      </w:r>
      <w:r w:rsidR="004A2307">
        <w:rPr>
          <w:lang w:val="en-GB" w:eastAsia="en-US"/>
        </w:rPr>
        <w:t>?</w:t>
      </w:r>
      <w:r w:rsidR="005C7E4E">
        <w:rPr>
          <w:lang w:val="en-GB" w:eastAsia="en-US"/>
        </w:rPr>
        <w:t xml:space="preserve"> </w:t>
      </w:r>
      <w:proofErr w:type="gramStart"/>
      <w:r w:rsidR="00353952">
        <w:rPr>
          <w:lang w:val="en-GB" w:eastAsia="en-US"/>
        </w:rPr>
        <w:t xml:space="preserve">Should this timing relationship </w:t>
      </w:r>
      <w:r w:rsidR="004E07ED">
        <w:rPr>
          <w:lang w:val="en-GB" w:eastAsia="en-US"/>
        </w:rPr>
        <w:t>be discussed</w:t>
      </w:r>
      <w:proofErr w:type="gramEnd"/>
      <w:r w:rsidR="004E07ED">
        <w:rPr>
          <w:lang w:val="en-GB" w:eastAsia="en-US"/>
        </w:rPr>
        <w:t xml:space="preserve"> </w:t>
      </w:r>
      <w:r w:rsidR="005C7E4E">
        <w:rPr>
          <w:lang w:val="en-GB" w:eastAsia="en-US"/>
        </w:rPr>
        <w:t xml:space="preserve">in </w:t>
      </w:r>
      <w:r w:rsidR="00353952">
        <w:rPr>
          <w:lang w:val="en-GB" w:eastAsia="en-US"/>
        </w:rPr>
        <w:t>AI 8.15.3</w:t>
      </w:r>
      <w:r w:rsidR="005C7E4E">
        <w:rPr>
          <w:lang w:val="en-GB" w:eastAsia="en-US"/>
        </w:rPr>
        <w:t>?</w:t>
      </w:r>
    </w:p>
    <w:p w14:paraId="0F26F010" w14:textId="77777777" w:rsidR="004A2307" w:rsidRDefault="004A2307" w:rsidP="009040F5">
      <w:pPr>
        <w:rPr>
          <w:lang w:val="en-GB" w:eastAsia="en-US"/>
        </w:rPr>
      </w:pPr>
    </w:p>
    <w:tbl>
      <w:tblPr>
        <w:tblStyle w:val="af"/>
        <w:tblW w:w="9985" w:type="dxa"/>
        <w:tblLook w:val="04A0" w:firstRow="1" w:lastRow="0" w:firstColumn="1" w:lastColumn="0" w:noHBand="0" w:noVBand="1"/>
      </w:tblPr>
      <w:tblGrid>
        <w:gridCol w:w="1435"/>
        <w:gridCol w:w="8550"/>
      </w:tblGrid>
      <w:tr w:rsidR="009040F5" w14:paraId="7B51FD75"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ED1A7F" w14:textId="77777777" w:rsidR="009040F5" w:rsidRDefault="009040F5" w:rsidP="006B3B4A">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1E4BE2" w14:textId="77777777" w:rsidR="009040F5" w:rsidRDefault="009040F5" w:rsidP="006B3B4A">
            <w:pPr>
              <w:snapToGrid w:val="0"/>
              <w:ind w:firstLine="180"/>
              <w:rPr>
                <w:b/>
                <w:sz w:val="18"/>
                <w:szCs w:val="18"/>
              </w:rPr>
            </w:pPr>
            <w:r>
              <w:rPr>
                <w:b/>
                <w:sz w:val="18"/>
                <w:szCs w:val="18"/>
              </w:rPr>
              <w:t>Input</w:t>
            </w:r>
          </w:p>
        </w:tc>
      </w:tr>
      <w:tr w:rsidR="009040F5" w14:paraId="3B4877D2" w14:textId="77777777" w:rsidTr="006B3B4A">
        <w:tc>
          <w:tcPr>
            <w:tcW w:w="1435" w:type="dxa"/>
            <w:tcBorders>
              <w:top w:val="single" w:sz="4" w:space="0" w:color="auto"/>
              <w:left w:val="single" w:sz="4" w:space="0" w:color="auto"/>
              <w:bottom w:val="single" w:sz="4" w:space="0" w:color="auto"/>
              <w:right w:val="single" w:sz="4" w:space="0" w:color="auto"/>
            </w:tcBorders>
          </w:tcPr>
          <w:p w14:paraId="137561F9" w14:textId="6D06BA83" w:rsidR="009040F5"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93C59A9" w14:textId="42F396A8" w:rsidR="009040F5" w:rsidRPr="00542934" w:rsidRDefault="00075E23" w:rsidP="006B3B4A">
            <w:pPr>
              <w:snapToGrid w:val="0"/>
              <w:ind w:firstLine="180"/>
              <w:rPr>
                <w:rFonts w:eastAsia="等线"/>
                <w:sz w:val="18"/>
                <w:szCs w:val="18"/>
                <w:lang w:eastAsia="zh-CN"/>
              </w:rPr>
            </w:pPr>
            <w:r>
              <w:rPr>
                <w:rFonts w:eastAsia="等线"/>
                <w:sz w:val="18"/>
                <w:szCs w:val="18"/>
                <w:lang w:eastAsia="zh-CN"/>
              </w:rPr>
              <w:t xml:space="preserve">Yes, this timing relationship needs to </w:t>
            </w:r>
            <w:proofErr w:type="gramStart"/>
            <w:r>
              <w:rPr>
                <w:rFonts w:eastAsia="等线"/>
                <w:sz w:val="18"/>
                <w:szCs w:val="18"/>
                <w:lang w:eastAsia="zh-CN"/>
              </w:rPr>
              <w:t>be discussed</w:t>
            </w:r>
            <w:proofErr w:type="gramEnd"/>
            <w:r>
              <w:rPr>
                <w:rFonts w:eastAsia="等线"/>
                <w:sz w:val="18"/>
                <w:szCs w:val="18"/>
                <w:lang w:eastAsia="zh-CN"/>
              </w:rPr>
              <w:t xml:space="preserve"> in AI8.15.3.</w:t>
            </w:r>
          </w:p>
        </w:tc>
      </w:tr>
      <w:tr w:rsidR="001E126F" w:rsidRPr="00B70F28" w14:paraId="015B1A97" w14:textId="77777777" w:rsidTr="006B3B4A">
        <w:tc>
          <w:tcPr>
            <w:tcW w:w="1435" w:type="dxa"/>
            <w:tcBorders>
              <w:top w:val="single" w:sz="4" w:space="0" w:color="auto"/>
              <w:left w:val="single" w:sz="4" w:space="0" w:color="auto"/>
              <w:bottom w:val="single" w:sz="4" w:space="0" w:color="auto"/>
              <w:right w:val="single" w:sz="4" w:space="0" w:color="auto"/>
            </w:tcBorders>
          </w:tcPr>
          <w:p w14:paraId="66297B71" w14:textId="1DA90FA9" w:rsidR="001E126F" w:rsidRDefault="001E126F" w:rsidP="001E126F">
            <w:pPr>
              <w:snapToGrid w:val="0"/>
              <w:ind w:firstLine="180"/>
              <w:rPr>
                <w:sz w:val="18"/>
                <w:szCs w:val="18"/>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0719B2E" w14:textId="79CA93A4" w:rsidR="001E126F" w:rsidRPr="002D6408" w:rsidRDefault="001E126F" w:rsidP="001E126F">
            <w:pPr>
              <w:snapToGrid w:val="0"/>
              <w:ind w:firstLine="180"/>
              <w:rPr>
                <w:sz w:val="18"/>
                <w:szCs w:val="18"/>
              </w:rPr>
            </w:pPr>
            <w:r>
              <w:rPr>
                <w:rFonts w:eastAsia="等线"/>
                <w:sz w:val="18"/>
                <w:szCs w:val="18"/>
                <w:lang w:eastAsia="zh-CN"/>
              </w:rPr>
              <w:t xml:space="preserve">We prefer to discuss this issue in AI 8.15.3. </w:t>
            </w:r>
          </w:p>
        </w:tc>
      </w:tr>
      <w:tr w:rsidR="001E126F" w:rsidRPr="00B70F28" w14:paraId="04A03624" w14:textId="77777777" w:rsidTr="006B3B4A">
        <w:tc>
          <w:tcPr>
            <w:tcW w:w="1435" w:type="dxa"/>
            <w:tcBorders>
              <w:top w:val="single" w:sz="4" w:space="0" w:color="auto"/>
              <w:left w:val="single" w:sz="4" w:space="0" w:color="auto"/>
              <w:bottom w:val="single" w:sz="4" w:space="0" w:color="auto"/>
              <w:right w:val="single" w:sz="4" w:space="0" w:color="auto"/>
            </w:tcBorders>
          </w:tcPr>
          <w:p w14:paraId="1F17D565" w14:textId="2EFFA982" w:rsidR="001E126F" w:rsidRDefault="00C0198A" w:rsidP="001E126F">
            <w:pPr>
              <w:snapToGrid w:val="0"/>
              <w:ind w:firstLine="180"/>
              <w:rPr>
                <w:rFonts w:eastAsia="宋体"/>
                <w:sz w:val="18"/>
                <w:szCs w:val="18"/>
                <w:lang w:eastAsia="zh-CN"/>
              </w:rPr>
            </w:pPr>
            <w:proofErr w:type="spellStart"/>
            <w:r>
              <w:rPr>
                <w:rFonts w:eastAsia="宋体" w:hint="eastAsia"/>
                <w:sz w:val="18"/>
                <w:szCs w:val="18"/>
                <w:lang w:eastAsia="zh-CN"/>
              </w:rPr>
              <w:t>Sr</w:t>
            </w:r>
            <w:r>
              <w:rPr>
                <w:rFonts w:eastAsia="宋体"/>
                <w:sz w:val="18"/>
                <w:szCs w:val="18"/>
                <w:lang w:eastAsia="zh-CN"/>
              </w:rPr>
              <w:t>p</w:t>
            </w:r>
            <w:r>
              <w:rPr>
                <w:rFonts w:eastAsia="宋体" w:hint="eastAsia"/>
                <w:sz w:val="18"/>
                <w:szCs w:val="18"/>
                <w:lang w:eastAsia="zh-CN"/>
              </w:rPr>
              <w:t>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062428E" w14:textId="7C510F06" w:rsidR="001E126F" w:rsidRDefault="00C0198A" w:rsidP="001E126F">
            <w:pPr>
              <w:snapToGrid w:val="0"/>
              <w:ind w:firstLine="180"/>
              <w:rPr>
                <w:rFonts w:eastAsia="宋体"/>
                <w:sz w:val="18"/>
                <w:szCs w:val="18"/>
                <w:lang w:eastAsia="zh-CN"/>
              </w:rPr>
            </w:pPr>
            <w:r>
              <w:rPr>
                <w:rFonts w:eastAsia="宋体"/>
                <w:sz w:val="18"/>
                <w:szCs w:val="18"/>
                <w:lang w:eastAsia="zh-CN"/>
              </w:rPr>
              <w:t>T</w:t>
            </w:r>
            <w:r w:rsidRPr="00C0198A">
              <w:rPr>
                <w:rFonts w:eastAsia="宋体"/>
                <w:sz w:val="18"/>
                <w:szCs w:val="18"/>
                <w:lang w:eastAsia="zh-CN"/>
              </w:rPr>
              <w:t xml:space="preserve">iming relationship </w:t>
            </w:r>
            <w:proofErr w:type="gramStart"/>
            <w:r>
              <w:rPr>
                <w:rFonts w:eastAsia="宋体"/>
                <w:sz w:val="18"/>
                <w:szCs w:val="18"/>
                <w:lang w:eastAsia="zh-CN"/>
              </w:rPr>
              <w:t>related</w:t>
            </w:r>
            <w:proofErr w:type="gramEnd"/>
            <w:r>
              <w:rPr>
                <w:rFonts w:eastAsia="宋体"/>
                <w:sz w:val="18"/>
                <w:szCs w:val="18"/>
                <w:lang w:eastAsia="zh-CN"/>
              </w:rPr>
              <w:t xml:space="preserve"> </w:t>
            </w:r>
            <w:proofErr w:type="gramStart"/>
            <w:r>
              <w:rPr>
                <w:rFonts w:eastAsia="宋体"/>
                <w:sz w:val="18"/>
                <w:szCs w:val="18"/>
                <w:lang w:eastAsia="zh-CN"/>
              </w:rPr>
              <w:t>issues need</w:t>
            </w:r>
            <w:proofErr w:type="gramEnd"/>
            <w:r w:rsidRPr="00C0198A">
              <w:rPr>
                <w:rFonts w:eastAsia="宋体"/>
                <w:sz w:val="18"/>
                <w:szCs w:val="18"/>
                <w:lang w:eastAsia="zh-CN"/>
              </w:rPr>
              <w:t xml:space="preserve"> to be discussed in AI8.15.3.</w:t>
            </w:r>
          </w:p>
        </w:tc>
      </w:tr>
      <w:tr w:rsidR="00496E0E" w:rsidRPr="00B70F28" w14:paraId="6CB529C0" w14:textId="77777777" w:rsidTr="006B3B4A">
        <w:tc>
          <w:tcPr>
            <w:tcW w:w="1435" w:type="dxa"/>
            <w:tcBorders>
              <w:top w:val="single" w:sz="4" w:space="0" w:color="auto"/>
              <w:left w:val="single" w:sz="4" w:space="0" w:color="auto"/>
              <w:bottom w:val="single" w:sz="4" w:space="0" w:color="auto"/>
              <w:right w:val="single" w:sz="4" w:space="0" w:color="auto"/>
            </w:tcBorders>
          </w:tcPr>
          <w:p w14:paraId="1CC09499" w14:textId="03F991A2" w:rsidR="00496E0E" w:rsidRDefault="00496E0E" w:rsidP="00496E0E">
            <w:pPr>
              <w:snapToGrid w:val="0"/>
              <w:ind w:firstLine="18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31160A4" w14:textId="18549652" w:rsidR="00496E0E" w:rsidRDefault="00496E0E" w:rsidP="00496E0E">
            <w:pPr>
              <w:snapToGrid w:val="0"/>
              <w:ind w:firstLine="180"/>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gree to discuss the timing relationship </w:t>
            </w:r>
            <w:r>
              <w:rPr>
                <w:rFonts w:eastAsia="等线"/>
                <w:sz w:val="18"/>
                <w:szCs w:val="18"/>
                <w:lang w:eastAsia="zh-CN"/>
              </w:rPr>
              <w:t>in AI 8.15.3.</w:t>
            </w:r>
            <w:r>
              <w:rPr>
                <w:rFonts w:eastAsia="宋体"/>
                <w:sz w:val="18"/>
                <w:szCs w:val="18"/>
                <w:lang w:eastAsia="zh-CN"/>
              </w:rPr>
              <w:t xml:space="preserve"> </w:t>
            </w:r>
          </w:p>
        </w:tc>
      </w:tr>
      <w:tr w:rsidR="00E95212" w14:paraId="1A7DE4BA" w14:textId="77777777" w:rsidTr="00321CD7">
        <w:tc>
          <w:tcPr>
            <w:tcW w:w="1435" w:type="dxa"/>
            <w:tcBorders>
              <w:top w:val="single" w:sz="4" w:space="0" w:color="auto"/>
              <w:left w:val="single" w:sz="4" w:space="0" w:color="auto"/>
              <w:bottom w:val="single" w:sz="4" w:space="0" w:color="auto"/>
              <w:right w:val="single" w:sz="4" w:space="0" w:color="auto"/>
            </w:tcBorders>
          </w:tcPr>
          <w:p w14:paraId="521008B3" w14:textId="77777777" w:rsidR="00E95212" w:rsidRDefault="00E95212" w:rsidP="00321CD7">
            <w:pPr>
              <w:snapToGrid w:val="0"/>
              <w:ind w:firstLine="180"/>
              <w:rPr>
                <w:rFonts w:eastAsia="宋体"/>
                <w:sz w:val="18"/>
                <w:szCs w:val="18"/>
                <w:lang w:eastAsia="zh-CN"/>
              </w:rPr>
            </w:pPr>
            <w:r>
              <w:rPr>
                <w:rFonts w:eastAsia="宋体"/>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4C2AA161" w14:textId="77777777" w:rsidR="00E95212" w:rsidRDefault="00E95212" w:rsidP="00321CD7">
            <w:pPr>
              <w:snapToGrid w:val="0"/>
              <w:ind w:firstLine="180"/>
              <w:rPr>
                <w:rFonts w:eastAsia="宋体"/>
                <w:sz w:val="18"/>
                <w:szCs w:val="18"/>
                <w:lang w:eastAsia="zh-CN"/>
              </w:rPr>
            </w:pPr>
            <w:r>
              <w:rPr>
                <w:rFonts w:eastAsia="宋体" w:hint="eastAsia"/>
                <w:sz w:val="18"/>
                <w:szCs w:val="18"/>
                <w:lang w:eastAsia="zh-CN"/>
              </w:rPr>
              <w:t>Prefer to in AI 8.1.5.3</w:t>
            </w:r>
          </w:p>
        </w:tc>
      </w:tr>
      <w:tr w:rsidR="00E94D2D" w14:paraId="0A391EFF" w14:textId="77777777" w:rsidTr="00321CD7">
        <w:tc>
          <w:tcPr>
            <w:tcW w:w="1435" w:type="dxa"/>
            <w:tcBorders>
              <w:top w:val="single" w:sz="4" w:space="0" w:color="auto"/>
              <w:left w:val="single" w:sz="4" w:space="0" w:color="auto"/>
              <w:bottom w:val="single" w:sz="4" w:space="0" w:color="auto"/>
              <w:right w:val="single" w:sz="4" w:space="0" w:color="auto"/>
            </w:tcBorders>
          </w:tcPr>
          <w:p w14:paraId="082B0403" w14:textId="4022995F" w:rsidR="00E94D2D" w:rsidRDefault="00E94D2D" w:rsidP="00321CD7">
            <w:pPr>
              <w:snapToGrid w:val="0"/>
              <w:ind w:firstLine="180"/>
              <w:rPr>
                <w:rFonts w:eastAsia="宋体"/>
                <w:sz w:val="18"/>
                <w:szCs w:val="18"/>
                <w:lang w:eastAsia="zh-CN"/>
              </w:rPr>
            </w:pPr>
            <w:proofErr w:type="spellStart"/>
            <w:r>
              <w:rPr>
                <w:rFonts w:eastAsia="宋体" w:hint="eastAsia"/>
                <w:sz w:val="18"/>
                <w:szCs w:val="18"/>
                <w:lang w:eastAsia="zh-CN"/>
              </w:rPr>
              <w:t>Lenovo</w:t>
            </w:r>
            <w:r>
              <w:rPr>
                <w:rFonts w:eastAsia="宋体"/>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75459A30" w14:textId="67DE84AB" w:rsidR="00E94D2D" w:rsidRDefault="00E94D2D" w:rsidP="0074284C">
            <w:pPr>
              <w:snapToGrid w:val="0"/>
              <w:ind w:firstLine="180"/>
              <w:rPr>
                <w:rFonts w:eastAsia="宋体"/>
                <w:sz w:val="18"/>
                <w:szCs w:val="18"/>
                <w:lang w:eastAsia="zh-CN"/>
              </w:rPr>
            </w:pPr>
            <w:r>
              <w:rPr>
                <w:rFonts w:eastAsia="宋体"/>
                <w:sz w:val="18"/>
                <w:szCs w:val="18"/>
                <w:lang w:eastAsia="zh-CN"/>
              </w:rPr>
              <w:t xml:space="preserve">The </w:t>
            </w:r>
            <w:proofErr w:type="gramStart"/>
            <w:r>
              <w:rPr>
                <w:rFonts w:eastAsia="宋体"/>
                <w:sz w:val="18"/>
                <w:szCs w:val="18"/>
                <w:lang w:eastAsia="zh-CN"/>
              </w:rPr>
              <w:t xml:space="preserve">issue proposed </w:t>
            </w:r>
            <w:r w:rsidR="004F5D3F">
              <w:rPr>
                <w:rFonts w:eastAsia="宋体"/>
                <w:sz w:val="18"/>
                <w:szCs w:val="18"/>
                <w:lang w:eastAsia="zh-CN"/>
              </w:rPr>
              <w:t>in</w:t>
            </w:r>
            <w:r>
              <w:rPr>
                <w:rFonts w:eastAsia="宋体"/>
                <w:sz w:val="18"/>
                <w:szCs w:val="18"/>
                <w:lang w:eastAsia="zh-CN"/>
              </w:rPr>
              <w:t xml:space="preserve"> </w:t>
            </w:r>
            <w:r w:rsidRPr="001666C6">
              <w:t>R1-2100978</w:t>
            </w:r>
            <w:r>
              <w:t xml:space="preserve"> do</w:t>
            </w:r>
            <w:proofErr w:type="gramEnd"/>
            <w:r>
              <w:t xml:space="preserve"> exist and agree to move to AI </w:t>
            </w:r>
            <w:r>
              <w:rPr>
                <w:rFonts w:eastAsia="等线"/>
                <w:sz w:val="18"/>
                <w:szCs w:val="18"/>
                <w:lang w:eastAsia="zh-CN"/>
              </w:rPr>
              <w:t>8.15.3 for further study.</w:t>
            </w:r>
          </w:p>
        </w:tc>
      </w:tr>
      <w:tr w:rsidR="004B7564" w14:paraId="6E49A0DC" w14:textId="77777777" w:rsidTr="00321CD7">
        <w:tc>
          <w:tcPr>
            <w:tcW w:w="1435" w:type="dxa"/>
            <w:tcBorders>
              <w:top w:val="single" w:sz="4" w:space="0" w:color="auto"/>
              <w:left w:val="single" w:sz="4" w:space="0" w:color="auto"/>
              <w:bottom w:val="single" w:sz="4" w:space="0" w:color="auto"/>
              <w:right w:val="single" w:sz="4" w:space="0" w:color="auto"/>
            </w:tcBorders>
          </w:tcPr>
          <w:p w14:paraId="76126B14" w14:textId="081DDC5F" w:rsidR="004B7564" w:rsidRDefault="004B7564" w:rsidP="00321CD7">
            <w:pPr>
              <w:snapToGrid w:val="0"/>
              <w:ind w:firstLine="180"/>
              <w:rPr>
                <w:rFonts w:eastAsia="宋体" w:hint="eastAsia"/>
                <w:sz w:val="18"/>
                <w:szCs w:val="18"/>
                <w:lang w:eastAsia="zh-CN"/>
              </w:rPr>
            </w:pPr>
            <w:r>
              <w:rPr>
                <w:rFonts w:eastAsia="宋体"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3BA2C418" w14:textId="7C9BEC05" w:rsidR="004B7564" w:rsidRDefault="004B7564" w:rsidP="0074284C">
            <w:pPr>
              <w:snapToGrid w:val="0"/>
              <w:ind w:firstLine="180"/>
              <w:rPr>
                <w:rFonts w:eastAsia="宋体"/>
                <w:sz w:val="18"/>
                <w:szCs w:val="18"/>
                <w:lang w:eastAsia="zh-CN"/>
              </w:rPr>
            </w:pPr>
            <w:r>
              <w:rPr>
                <w:rFonts w:eastAsia="宋体"/>
                <w:sz w:val="18"/>
                <w:szCs w:val="18"/>
                <w:lang w:eastAsia="zh-CN"/>
              </w:rPr>
              <w:t>Prefer</w:t>
            </w:r>
            <w:r>
              <w:rPr>
                <w:rFonts w:eastAsia="宋体" w:hint="eastAsia"/>
                <w:sz w:val="18"/>
                <w:szCs w:val="18"/>
                <w:lang w:eastAsia="zh-CN"/>
              </w:rPr>
              <w:t xml:space="preserve"> to discuss it in </w:t>
            </w:r>
            <w:r w:rsidRPr="00C0198A">
              <w:rPr>
                <w:rFonts w:eastAsia="宋体"/>
                <w:sz w:val="18"/>
                <w:szCs w:val="18"/>
                <w:lang w:eastAsia="zh-CN"/>
              </w:rPr>
              <w:t>AI8.15.3.</w:t>
            </w:r>
          </w:p>
        </w:tc>
      </w:tr>
    </w:tbl>
    <w:p w14:paraId="1149B835" w14:textId="77777777" w:rsidR="009040F5" w:rsidRDefault="009040F5" w:rsidP="009040F5">
      <w:pPr>
        <w:rPr>
          <w:lang w:val="en-GB" w:eastAsia="en-US"/>
        </w:rPr>
      </w:pPr>
    </w:p>
    <w:p w14:paraId="0FB65528" w14:textId="32110280" w:rsidR="004A2307" w:rsidRDefault="004A2307" w:rsidP="004A2307">
      <w:pPr>
        <w:rPr>
          <w:lang w:val="en-GB" w:eastAsia="en-US"/>
        </w:rPr>
      </w:pPr>
      <w:r w:rsidRPr="00DC7E5E">
        <w:rPr>
          <w:b/>
          <w:highlight w:val="yellow"/>
          <w:lang w:val="en-GB" w:eastAsia="en-US"/>
        </w:rPr>
        <w:t xml:space="preserve">Question </w:t>
      </w:r>
      <w:r w:rsidR="009E2F2F">
        <w:rPr>
          <w:b/>
          <w:highlight w:val="yellow"/>
          <w:lang w:val="en-GB" w:eastAsia="en-US"/>
        </w:rPr>
        <w:t>7</w:t>
      </w:r>
      <w:r w:rsidRPr="00D8142E">
        <w:rPr>
          <w:b/>
          <w:lang w:val="en-GB" w:eastAsia="en-US"/>
        </w:rPr>
        <w:t>:</w:t>
      </w:r>
      <w:r>
        <w:rPr>
          <w:lang w:val="en-GB" w:eastAsia="en-US"/>
        </w:rPr>
        <w:t xml:space="preserve">  </w:t>
      </w:r>
      <w:r w:rsidR="00FD15E4">
        <w:rPr>
          <w:lang w:val="en-GB" w:eastAsia="en-US"/>
        </w:rPr>
        <w:t xml:space="preserve">Any initial opinion on </w:t>
      </w:r>
      <w:r w:rsidR="005C7E4E">
        <w:rPr>
          <w:lang w:val="en-GB" w:eastAsia="en-US"/>
        </w:rPr>
        <w:t xml:space="preserve">which issues need to </w:t>
      </w:r>
      <w:proofErr w:type="gramStart"/>
      <w:r w:rsidR="005C7E4E">
        <w:rPr>
          <w:lang w:val="en-GB" w:eastAsia="en-US"/>
        </w:rPr>
        <w:t>be solved</w:t>
      </w:r>
      <w:proofErr w:type="gramEnd"/>
      <w:r w:rsidR="005C7E4E">
        <w:rPr>
          <w:lang w:val="en-GB" w:eastAsia="en-US"/>
        </w:rPr>
        <w:t xml:space="preserve"> for </w:t>
      </w:r>
      <w:r w:rsidR="00FD15E4">
        <w:rPr>
          <w:lang w:val="en-GB" w:eastAsia="en-US"/>
        </w:rPr>
        <w:t>uplink compensation gaps for NB-</w:t>
      </w:r>
      <w:proofErr w:type="spellStart"/>
      <w:r w:rsidR="00FD15E4">
        <w:rPr>
          <w:lang w:val="en-GB" w:eastAsia="en-US"/>
        </w:rPr>
        <w:t>IoT</w:t>
      </w:r>
      <w:proofErr w:type="spellEnd"/>
      <w:r w:rsidR="00FD15E4">
        <w:rPr>
          <w:lang w:val="en-GB" w:eastAsia="en-US"/>
        </w:rPr>
        <w:t xml:space="preserve"> operation in NTN? </w:t>
      </w:r>
      <w:proofErr w:type="gramStart"/>
      <w:r w:rsidR="00353952">
        <w:rPr>
          <w:lang w:val="en-GB" w:eastAsia="en-US"/>
        </w:rPr>
        <w:t>Should uplink compensation gaps be discussed</w:t>
      </w:r>
      <w:proofErr w:type="gramEnd"/>
      <w:r w:rsidR="00353952">
        <w:rPr>
          <w:lang w:val="en-GB" w:eastAsia="en-US"/>
        </w:rPr>
        <w:t xml:space="preserve"> in AI 8.15.3?</w:t>
      </w:r>
    </w:p>
    <w:p w14:paraId="60ED93FB" w14:textId="77777777" w:rsidR="004A2307" w:rsidRDefault="004A2307" w:rsidP="004A2307">
      <w:pPr>
        <w:rPr>
          <w:lang w:val="en-GB" w:eastAsia="en-US"/>
        </w:rPr>
      </w:pPr>
    </w:p>
    <w:tbl>
      <w:tblPr>
        <w:tblStyle w:val="af"/>
        <w:tblW w:w="10336" w:type="dxa"/>
        <w:tblLook w:val="04A0" w:firstRow="1" w:lastRow="0" w:firstColumn="1" w:lastColumn="0" w:noHBand="0" w:noVBand="1"/>
      </w:tblPr>
      <w:tblGrid>
        <w:gridCol w:w="1361"/>
        <w:gridCol w:w="8975"/>
      </w:tblGrid>
      <w:tr w:rsidR="004A2307" w14:paraId="4330BD46" w14:textId="77777777" w:rsidTr="004B7564">
        <w:tc>
          <w:tcPr>
            <w:tcW w:w="13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52E3B8" w14:textId="77777777" w:rsidR="004A2307" w:rsidRDefault="004A2307" w:rsidP="006B3B4A">
            <w:pPr>
              <w:snapToGrid w:val="0"/>
              <w:ind w:firstLine="180"/>
              <w:rPr>
                <w:rFonts w:eastAsia="宋体"/>
                <w:b/>
                <w:sz w:val="18"/>
                <w:szCs w:val="18"/>
                <w:lang w:eastAsia="en-US"/>
              </w:rPr>
            </w:pPr>
            <w:r>
              <w:rPr>
                <w:b/>
                <w:sz w:val="18"/>
                <w:szCs w:val="18"/>
              </w:rPr>
              <w:t>Company</w:t>
            </w:r>
          </w:p>
        </w:tc>
        <w:tc>
          <w:tcPr>
            <w:tcW w:w="8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6D406" w14:textId="77777777" w:rsidR="004A2307" w:rsidRDefault="004A2307" w:rsidP="006B3B4A">
            <w:pPr>
              <w:snapToGrid w:val="0"/>
              <w:ind w:firstLine="180"/>
              <w:rPr>
                <w:b/>
                <w:sz w:val="18"/>
                <w:szCs w:val="18"/>
              </w:rPr>
            </w:pPr>
            <w:r>
              <w:rPr>
                <w:b/>
                <w:sz w:val="18"/>
                <w:szCs w:val="18"/>
              </w:rPr>
              <w:t>Input</w:t>
            </w:r>
          </w:p>
        </w:tc>
      </w:tr>
      <w:tr w:rsidR="004A2307" w14:paraId="628FC572" w14:textId="77777777" w:rsidTr="004B7564">
        <w:tc>
          <w:tcPr>
            <w:tcW w:w="1361" w:type="dxa"/>
            <w:tcBorders>
              <w:top w:val="single" w:sz="4" w:space="0" w:color="auto"/>
              <w:left w:val="single" w:sz="4" w:space="0" w:color="auto"/>
              <w:bottom w:val="single" w:sz="4" w:space="0" w:color="auto"/>
              <w:right w:val="single" w:sz="4" w:space="0" w:color="auto"/>
            </w:tcBorders>
          </w:tcPr>
          <w:p w14:paraId="3FDA1121" w14:textId="362E1346" w:rsidR="004A2307"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975" w:type="dxa"/>
            <w:tcBorders>
              <w:top w:val="single" w:sz="4" w:space="0" w:color="auto"/>
              <w:left w:val="single" w:sz="4" w:space="0" w:color="auto"/>
              <w:bottom w:val="single" w:sz="4" w:space="0" w:color="auto"/>
              <w:right w:val="single" w:sz="4" w:space="0" w:color="auto"/>
            </w:tcBorders>
          </w:tcPr>
          <w:p w14:paraId="2BCFEBA4" w14:textId="15E77F2E" w:rsidR="004A2307" w:rsidRPr="00542934" w:rsidRDefault="00075E23" w:rsidP="006B3B4A">
            <w:pPr>
              <w:snapToGrid w:val="0"/>
              <w:ind w:firstLine="180"/>
              <w:rPr>
                <w:rFonts w:eastAsia="等线"/>
                <w:sz w:val="18"/>
                <w:szCs w:val="18"/>
                <w:lang w:eastAsia="zh-CN"/>
              </w:rPr>
            </w:pPr>
            <w:r>
              <w:rPr>
                <w:rFonts w:eastAsia="等线"/>
                <w:sz w:val="18"/>
                <w:szCs w:val="18"/>
                <w:lang w:eastAsia="zh-CN"/>
              </w:rPr>
              <w:t xml:space="preserve">Yes, this timing relationship needs to </w:t>
            </w:r>
            <w:proofErr w:type="gramStart"/>
            <w:r>
              <w:rPr>
                <w:rFonts w:eastAsia="等线"/>
                <w:sz w:val="18"/>
                <w:szCs w:val="18"/>
                <w:lang w:eastAsia="zh-CN"/>
              </w:rPr>
              <w:t>be discussed</w:t>
            </w:r>
            <w:proofErr w:type="gramEnd"/>
            <w:r>
              <w:rPr>
                <w:rFonts w:eastAsia="等线"/>
                <w:sz w:val="18"/>
                <w:szCs w:val="18"/>
                <w:lang w:eastAsia="zh-CN"/>
              </w:rPr>
              <w:t xml:space="preserve"> in AI8.15.3.</w:t>
            </w:r>
          </w:p>
        </w:tc>
      </w:tr>
      <w:tr w:rsidR="004A2307" w:rsidRPr="00B70F28" w14:paraId="6827AED5" w14:textId="77777777" w:rsidTr="004B7564">
        <w:tc>
          <w:tcPr>
            <w:tcW w:w="1361" w:type="dxa"/>
            <w:tcBorders>
              <w:top w:val="single" w:sz="4" w:space="0" w:color="auto"/>
              <w:left w:val="single" w:sz="4" w:space="0" w:color="auto"/>
              <w:bottom w:val="single" w:sz="4" w:space="0" w:color="auto"/>
              <w:right w:val="single" w:sz="4" w:space="0" w:color="auto"/>
            </w:tcBorders>
          </w:tcPr>
          <w:p w14:paraId="4096A292" w14:textId="36D07A06" w:rsidR="004A2307" w:rsidRDefault="00A51A18" w:rsidP="006B3B4A">
            <w:pPr>
              <w:snapToGrid w:val="0"/>
              <w:ind w:firstLine="180"/>
              <w:rPr>
                <w:sz w:val="18"/>
                <w:szCs w:val="18"/>
              </w:rPr>
            </w:pPr>
            <w:proofErr w:type="spellStart"/>
            <w:r>
              <w:rPr>
                <w:sz w:val="18"/>
                <w:szCs w:val="18"/>
              </w:rPr>
              <w:t>MediaTek</w:t>
            </w:r>
            <w:proofErr w:type="spellEnd"/>
          </w:p>
        </w:tc>
        <w:tc>
          <w:tcPr>
            <w:tcW w:w="8975" w:type="dxa"/>
            <w:tcBorders>
              <w:top w:val="single" w:sz="4" w:space="0" w:color="auto"/>
              <w:left w:val="single" w:sz="4" w:space="0" w:color="auto"/>
              <w:bottom w:val="single" w:sz="4" w:space="0" w:color="auto"/>
              <w:right w:val="single" w:sz="4" w:space="0" w:color="auto"/>
            </w:tcBorders>
          </w:tcPr>
          <w:p w14:paraId="22454DC0"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The UCG for 2 HARQ processes was specified in Rel-14 (Huawei, CR 1071, V14.6.0, R1-1805403), Rel-15 (Huawei, CR 1072, V15.1.0, R1-1805404). The UCG </w:t>
            </w:r>
            <w:proofErr w:type="gramStart"/>
            <w:r>
              <w:rPr>
                <w:rFonts w:eastAsia="等线"/>
                <w:sz w:val="18"/>
                <w:szCs w:val="18"/>
                <w:lang w:eastAsia="zh-CN"/>
              </w:rPr>
              <w:t>is needed</w:t>
            </w:r>
            <w:proofErr w:type="gramEnd"/>
            <w:r>
              <w:rPr>
                <w:rFonts w:eastAsia="等线"/>
                <w:sz w:val="18"/>
                <w:szCs w:val="18"/>
                <w:lang w:eastAsia="zh-CN"/>
              </w:rPr>
              <w:t xml:space="preserve"> to allow HD-FDD UE to re-acquire synchronization on the DL. We do not see any issue if UCG is used.  </w:t>
            </w:r>
          </w:p>
          <w:p w14:paraId="57C48DCC" w14:textId="77777777" w:rsidR="00A51A18" w:rsidRDefault="00A51A18" w:rsidP="00A51A18">
            <w:pPr>
              <w:snapToGrid w:val="0"/>
              <w:ind w:firstLineChars="0" w:firstLine="0"/>
              <w:rPr>
                <w:rFonts w:eastAsia="等线"/>
                <w:sz w:val="18"/>
                <w:szCs w:val="18"/>
                <w:lang w:eastAsia="zh-CN"/>
              </w:rPr>
            </w:pPr>
          </w:p>
          <w:p w14:paraId="2A80BD27"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We have different understanding for 2 HARQ processes based on reading of the specifications. The </w:t>
            </w:r>
            <w:r w:rsidRPr="002722C2">
              <w:rPr>
                <w:rFonts w:eastAsia="等线"/>
                <w:sz w:val="18"/>
                <w:szCs w:val="18"/>
                <w:lang w:eastAsia="zh-CN"/>
              </w:rPr>
              <w:t xml:space="preserve">maximum total transmission duration </w:t>
            </w:r>
            <w:r>
              <w:rPr>
                <w:rFonts w:eastAsia="等线"/>
                <w:sz w:val="18"/>
                <w:szCs w:val="18"/>
                <w:lang w:eastAsia="zh-CN"/>
              </w:rPr>
              <w:t>cannot exceed</w:t>
            </w:r>
            <w:r w:rsidRPr="002722C2">
              <w:rPr>
                <w:rFonts w:eastAsia="等线"/>
                <w:sz w:val="18"/>
                <w:szCs w:val="18"/>
                <w:lang w:eastAsia="zh-CN"/>
              </w:rPr>
              <w:t xml:space="preserve"> 256ms</w:t>
            </w:r>
            <w:r>
              <w:rPr>
                <w:rFonts w:eastAsia="等线"/>
                <w:sz w:val="18"/>
                <w:szCs w:val="18"/>
                <w:lang w:eastAsia="zh-CN"/>
              </w:rPr>
              <w:t xml:space="preserve"> starting from </w:t>
            </w:r>
            <w:proofErr w:type="spellStart"/>
            <w:r>
              <w:rPr>
                <w:rFonts w:eastAsia="等线"/>
                <w:sz w:val="18"/>
                <w:szCs w:val="18"/>
                <w:lang w:eastAsia="zh-CN"/>
              </w:rPr>
              <w:t>n+k</w:t>
            </w:r>
            <w:proofErr w:type="spellEnd"/>
          </w:p>
          <w:p w14:paraId="27E5462E" w14:textId="77777777" w:rsidR="00A51A18" w:rsidRPr="00B326FF" w:rsidRDefault="00A51A18" w:rsidP="00A51A18">
            <w:pPr>
              <w:spacing w:after="0"/>
              <w:ind w:left="284"/>
              <w:rPr>
                <w:szCs w:val="22"/>
              </w:rPr>
            </w:pPr>
            <w:r w:rsidRPr="00B326FF">
              <w:rPr>
                <w:rFonts w:eastAsia="Times New Roman"/>
                <w:i/>
                <w:lang w:eastAsia="en-GB"/>
              </w:rPr>
              <w:t>For a NPDCCH UE-specific search space, if a NB-</w:t>
            </w:r>
            <w:proofErr w:type="spellStart"/>
            <w:r w:rsidRPr="00B326FF">
              <w:rPr>
                <w:rFonts w:eastAsia="Times New Roman"/>
                <w:i/>
                <w:lang w:eastAsia="en-GB"/>
              </w:rPr>
              <w:t>IoT</w:t>
            </w:r>
            <w:proofErr w:type="spellEnd"/>
            <w:r w:rsidRPr="00B326FF">
              <w:rPr>
                <w:rFonts w:eastAsia="Times New Roman"/>
                <w:i/>
                <w:lang w:eastAsia="en-GB"/>
              </w:rPr>
              <w:t xml:space="preserve"> UE is configured with higher layer parameter </w:t>
            </w:r>
            <w:proofErr w:type="spellStart"/>
            <w:r w:rsidRPr="00B326FF">
              <w:rPr>
                <w:rFonts w:eastAsia="Times New Roman"/>
                <w:i/>
                <w:lang w:eastAsia="en-GB"/>
              </w:rPr>
              <w:t>twoHARQ-ProcessesConfig</w:t>
            </w:r>
            <w:proofErr w:type="spellEnd"/>
            <w:r w:rsidRPr="00B326FF">
              <w:rPr>
                <w:rFonts w:eastAsia="Times New Roman"/>
                <w:i/>
                <w:lang w:eastAsia="en-GB"/>
              </w:rPr>
              <w:t xml:space="preserve"> and if the NB-</w:t>
            </w:r>
            <w:proofErr w:type="spellStart"/>
            <w:r w:rsidRPr="00B326FF">
              <w:rPr>
                <w:rFonts w:eastAsia="Times New Roman"/>
                <w:i/>
                <w:lang w:eastAsia="en-GB"/>
              </w:rPr>
              <w:t>IoT</w:t>
            </w:r>
            <w:proofErr w:type="spellEnd"/>
            <w:r w:rsidRPr="00B326FF">
              <w:rPr>
                <w:rFonts w:eastAsia="Times New Roman"/>
                <w:i/>
                <w:lang w:eastAsia="en-GB"/>
              </w:rPr>
              <w:t xml:space="preserve"> UE detects </w:t>
            </w:r>
            <w:r w:rsidRPr="002722C2">
              <w:rPr>
                <w:rFonts w:eastAsia="Times New Roman"/>
                <w:i/>
                <w:highlight w:val="yellow"/>
                <w:lang w:eastAsia="en-GB"/>
              </w:rPr>
              <w:t xml:space="preserve">NPDCCH with DCI Format N0 ending in </w:t>
            </w:r>
            <w:proofErr w:type="spellStart"/>
            <w:r w:rsidRPr="002722C2">
              <w:rPr>
                <w:rFonts w:eastAsia="Times New Roman"/>
                <w:i/>
                <w:highlight w:val="yellow"/>
                <w:lang w:eastAsia="en-GB"/>
              </w:rPr>
              <w:t>subframe</w:t>
            </w:r>
            <w:proofErr w:type="spellEnd"/>
            <w:r w:rsidRPr="002722C2">
              <w:rPr>
                <w:rFonts w:eastAsia="Times New Roman"/>
                <w:i/>
                <w:highlight w:val="yellow"/>
                <w:lang w:eastAsia="en-GB"/>
              </w:rPr>
              <w:t xml:space="preserve"> n</w:t>
            </w:r>
            <w:r w:rsidRPr="00B326FF">
              <w:rPr>
                <w:rFonts w:eastAsia="Times New Roman"/>
                <w:i/>
                <w:lang w:eastAsia="en-GB"/>
              </w:rPr>
              <w:t xml:space="preserve">, and if the corresponding </w:t>
            </w:r>
            <w:r w:rsidRPr="002722C2">
              <w:rPr>
                <w:rFonts w:eastAsia="Times New Roman"/>
                <w:i/>
                <w:highlight w:val="yellow"/>
                <w:lang w:eastAsia="en-GB"/>
              </w:rPr>
              <w:t xml:space="preserve">NPUSCH format 1 transmission starts from </w:t>
            </w:r>
            <w:proofErr w:type="spellStart"/>
            <w:r w:rsidRPr="002722C2">
              <w:rPr>
                <w:rFonts w:eastAsia="Times New Roman"/>
                <w:i/>
                <w:highlight w:val="yellow"/>
                <w:lang w:eastAsia="en-GB"/>
              </w:rPr>
              <w:t>n+k</w:t>
            </w:r>
            <w:proofErr w:type="spellEnd"/>
          </w:p>
          <w:p w14:paraId="21C2115A" w14:textId="77777777" w:rsidR="00A51A18" w:rsidRPr="00B326FF" w:rsidRDefault="00A51A18" w:rsidP="00A51A18">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 xml:space="preserve">the UE is not required to monitor an NPDCCH candidate in any </w:t>
            </w:r>
            <w:proofErr w:type="spellStart"/>
            <w:r w:rsidRPr="00B326FF">
              <w:rPr>
                <w:rFonts w:eastAsia="Times New Roman"/>
                <w:i/>
                <w:lang w:eastAsia="en-GB"/>
              </w:rPr>
              <w:t>subframe</w:t>
            </w:r>
            <w:proofErr w:type="spellEnd"/>
            <w:r w:rsidRPr="00B326FF">
              <w:rPr>
                <w:rFonts w:eastAsia="Times New Roman"/>
                <w:i/>
                <w:lang w:eastAsia="en-GB"/>
              </w:rPr>
              <w:t xml:space="preserve"> starting from </w:t>
            </w:r>
            <w:proofErr w:type="spellStart"/>
            <w:r w:rsidRPr="00B326FF">
              <w:rPr>
                <w:rFonts w:eastAsia="Times New Roman"/>
                <w:i/>
                <w:lang w:eastAsia="en-GB"/>
              </w:rPr>
              <w:t>subframe</w:t>
            </w:r>
            <w:proofErr w:type="spellEnd"/>
            <w:r w:rsidRPr="00B326FF">
              <w:rPr>
                <w:rFonts w:eastAsia="Times New Roman"/>
                <w:i/>
                <w:lang w:eastAsia="en-GB"/>
              </w:rPr>
              <w:t xml:space="preserve"> n+k-2 to </w:t>
            </w:r>
            <w:proofErr w:type="spellStart"/>
            <w:r w:rsidRPr="00B326FF">
              <w:rPr>
                <w:rFonts w:eastAsia="Times New Roman"/>
                <w:i/>
                <w:lang w:eastAsia="en-GB"/>
              </w:rPr>
              <w:t>subframe</w:t>
            </w:r>
            <w:proofErr w:type="spellEnd"/>
            <w:r w:rsidRPr="00B326FF">
              <w:rPr>
                <w:rFonts w:eastAsia="Times New Roman"/>
                <w:i/>
                <w:lang w:eastAsia="en-GB"/>
              </w:rPr>
              <w:t xml:space="preserve"> n+k-1; and</w:t>
            </w:r>
          </w:p>
          <w:p w14:paraId="2D207DD7" w14:textId="77777777" w:rsidR="00A51A18" w:rsidRPr="00B326FF" w:rsidRDefault="00A51A18" w:rsidP="00A51A18">
            <w:pPr>
              <w:overflowPunct w:val="0"/>
              <w:autoSpaceDE w:val="0"/>
              <w:autoSpaceDN w:val="0"/>
              <w:adjustRightInd w:val="0"/>
              <w:ind w:left="852"/>
              <w:textAlignment w:val="baseline"/>
              <w:rPr>
                <w:rFonts w:ascii="Calibri Light" w:hAnsi="Calibri Light"/>
                <w:b/>
                <w:bCs/>
                <w:i/>
                <w:color w:val="FF0000"/>
                <w:sz w:val="28"/>
                <w:szCs w:val="28"/>
                <w:lang w:eastAsia="zh-CN"/>
              </w:rPr>
            </w:pPr>
            <w:r w:rsidRPr="00B326FF">
              <w:rPr>
                <w:rFonts w:eastAsia="Times New Roman"/>
                <w:i/>
                <w:lang w:eastAsia="en-GB"/>
              </w:rPr>
              <w:t>-</w:t>
            </w:r>
            <w:r w:rsidRPr="00B326FF">
              <w:rPr>
                <w:rFonts w:eastAsia="Times New Roman"/>
                <w:i/>
                <w:lang w:eastAsia="en-GB"/>
              </w:rPr>
              <w:tab/>
              <w:t xml:space="preserve">the UE does not expect to receive a DCI Format N0 before </w:t>
            </w:r>
            <w:proofErr w:type="spellStart"/>
            <w:r w:rsidRPr="00B326FF">
              <w:rPr>
                <w:rFonts w:eastAsia="Times New Roman"/>
                <w:i/>
                <w:lang w:eastAsia="en-GB"/>
              </w:rPr>
              <w:t>subframe</w:t>
            </w:r>
            <w:proofErr w:type="spellEnd"/>
            <w:r w:rsidRPr="00B326FF">
              <w:rPr>
                <w:rFonts w:eastAsia="Times New Roman"/>
                <w:i/>
                <w:lang w:eastAsia="en-GB"/>
              </w:rPr>
              <w:t xml:space="preserve"> n+k-2 for which the corresponding NPUSCH format 1 transmission ends later than </w:t>
            </w:r>
            <w:proofErr w:type="spellStart"/>
            <w:r w:rsidRPr="00B326FF">
              <w:rPr>
                <w:rFonts w:eastAsia="Times New Roman"/>
                <w:i/>
                <w:lang w:eastAsia="en-GB"/>
              </w:rPr>
              <w:t>subframe</w:t>
            </w:r>
            <w:proofErr w:type="spellEnd"/>
            <w:r w:rsidRPr="00B326FF">
              <w:rPr>
                <w:rFonts w:eastAsia="Times New Roman"/>
                <w:i/>
                <w:lang w:eastAsia="en-GB"/>
              </w:rPr>
              <w:t xml:space="preserve"> n+k+255.</w:t>
            </w:r>
          </w:p>
          <w:p w14:paraId="52887A45" w14:textId="77777777" w:rsidR="00A51A18" w:rsidRDefault="00A51A18" w:rsidP="00A51A18">
            <w:pPr>
              <w:snapToGrid w:val="0"/>
              <w:ind w:firstLineChars="0" w:firstLine="0"/>
              <w:rPr>
                <w:rFonts w:eastAsia="等线"/>
                <w:sz w:val="18"/>
                <w:szCs w:val="18"/>
                <w:lang w:eastAsia="zh-CN"/>
              </w:rPr>
            </w:pPr>
          </w:p>
          <w:p w14:paraId="58C788C0" w14:textId="77777777" w:rsidR="00A51A18" w:rsidRDefault="00B00115" w:rsidP="00A51A18">
            <w:pPr>
              <w:snapToGrid w:val="0"/>
              <w:ind w:firstLineChars="0" w:firstLine="0"/>
              <w:rPr>
                <w:rFonts w:eastAsia="等线"/>
                <w:sz w:val="18"/>
                <w:szCs w:val="18"/>
                <w:lang w:eastAsia="zh-CN"/>
              </w:rPr>
            </w:pPr>
            <w:r>
              <w:rPr>
                <w:rFonts w:ascii="Calibri" w:hAnsi="Calibri"/>
                <w:noProof/>
                <w:sz w:val="22"/>
                <w:szCs w:val="22"/>
                <w:lang w:eastAsia="zh-TW"/>
              </w:rPr>
              <w:object w:dxaOrig="13230" w:dyaOrig="2129" w14:anchorId="2D07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in;mso-width-percent:0;mso-height-percent:0;mso-width-percent:0;mso-height-percent:0" o:ole="">
                  <v:imagedata r:id="rId13" o:title=""/>
                </v:shape>
                <o:OLEObject Type="Embed" ProgID="Visio.Drawing.11" ShapeID="_x0000_i1025" DrawAspect="Content" ObjectID="_1673785476" r:id="rId14"/>
              </w:object>
            </w:r>
          </w:p>
          <w:p w14:paraId="6DE7940D" w14:textId="79D605DD" w:rsidR="004A2307" w:rsidRPr="002D6408" w:rsidRDefault="00A51A18" w:rsidP="00A51A18">
            <w:pPr>
              <w:snapToGrid w:val="0"/>
              <w:ind w:firstLine="180"/>
              <w:rPr>
                <w:sz w:val="18"/>
                <w:szCs w:val="18"/>
              </w:rPr>
            </w:pPr>
            <w:r>
              <w:rPr>
                <w:rFonts w:eastAsia="等线"/>
                <w:sz w:val="18"/>
                <w:szCs w:val="18"/>
                <w:lang w:eastAsia="zh-CN"/>
              </w:rPr>
              <w:t xml:space="preserve">UL transmission gaps </w:t>
            </w:r>
            <w:proofErr w:type="gramStart"/>
            <w:r>
              <w:rPr>
                <w:rFonts w:eastAsia="等线"/>
                <w:sz w:val="18"/>
                <w:szCs w:val="18"/>
                <w:lang w:eastAsia="zh-CN"/>
              </w:rPr>
              <w:t>can be discussed</w:t>
            </w:r>
            <w:proofErr w:type="gramEnd"/>
            <w:r>
              <w:rPr>
                <w:rFonts w:eastAsia="等线"/>
                <w:sz w:val="18"/>
                <w:szCs w:val="18"/>
                <w:lang w:eastAsia="zh-CN"/>
              </w:rPr>
              <w:t xml:space="preserve"> in 8.15.2 for synchronization aspects and 8.15.3 for timing relationship </w:t>
            </w:r>
            <w:r>
              <w:rPr>
                <w:rFonts w:eastAsia="等线"/>
                <w:sz w:val="18"/>
                <w:szCs w:val="18"/>
                <w:lang w:eastAsia="zh-CN"/>
              </w:rPr>
              <w:lastRenderedPageBreak/>
              <w:t>aspects.</w:t>
            </w:r>
          </w:p>
        </w:tc>
      </w:tr>
      <w:tr w:rsidR="001E126F" w:rsidRPr="00B70F28" w14:paraId="51488A38" w14:textId="77777777" w:rsidTr="004B7564">
        <w:tc>
          <w:tcPr>
            <w:tcW w:w="1361" w:type="dxa"/>
            <w:tcBorders>
              <w:top w:val="single" w:sz="4" w:space="0" w:color="auto"/>
              <w:left w:val="single" w:sz="4" w:space="0" w:color="auto"/>
              <w:bottom w:val="single" w:sz="4" w:space="0" w:color="auto"/>
              <w:right w:val="single" w:sz="4" w:space="0" w:color="auto"/>
            </w:tcBorders>
          </w:tcPr>
          <w:p w14:paraId="556B01D0" w14:textId="231077E1" w:rsidR="001E126F" w:rsidRDefault="001E126F" w:rsidP="001E126F">
            <w:pPr>
              <w:snapToGrid w:val="0"/>
              <w:ind w:firstLine="180"/>
              <w:rPr>
                <w:rFonts w:eastAsia="宋体"/>
                <w:sz w:val="18"/>
                <w:szCs w:val="18"/>
                <w:lang w:eastAsia="zh-CN"/>
              </w:rPr>
            </w:pPr>
            <w:r>
              <w:rPr>
                <w:rFonts w:eastAsia="等线"/>
                <w:sz w:val="18"/>
                <w:szCs w:val="18"/>
                <w:lang w:eastAsia="zh-CN"/>
              </w:rPr>
              <w:lastRenderedPageBreak/>
              <w:t>Apple</w:t>
            </w:r>
          </w:p>
        </w:tc>
        <w:tc>
          <w:tcPr>
            <w:tcW w:w="8975" w:type="dxa"/>
            <w:tcBorders>
              <w:top w:val="single" w:sz="4" w:space="0" w:color="auto"/>
              <w:left w:val="single" w:sz="4" w:space="0" w:color="auto"/>
              <w:bottom w:val="single" w:sz="4" w:space="0" w:color="auto"/>
              <w:right w:val="single" w:sz="4" w:space="0" w:color="auto"/>
            </w:tcBorders>
          </w:tcPr>
          <w:p w14:paraId="053159A4" w14:textId="49D3AD55" w:rsidR="001E126F" w:rsidRDefault="001E126F" w:rsidP="001E126F">
            <w:pPr>
              <w:snapToGrid w:val="0"/>
              <w:ind w:firstLine="180"/>
              <w:rPr>
                <w:rFonts w:eastAsia="宋体"/>
                <w:sz w:val="18"/>
                <w:szCs w:val="18"/>
                <w:lang w:eastAsia="zh-CN"/>
              </w:rPr>
            </w:pPr>
            <w:r>
              <w:rPr>
                <w:rFonts w:eastAsia="等线"/>
                <w:sz w:val="18"/>
                <w:szCs w:val="18"/>
                <w:lang w:eastAsia="zh-CN"/>
              </w:rPr>
              <w:t xml:space="preserve">We prefer to discuss uplink compensation gaps in AI 8.15.3. </w:t>
            </w:r>
          </w:p>
        </w:tc>
      </w:tr>
      <w:tr w:rsidR="00C0198A" w:rsidRPr="00B70F28" w14:paraId="3DAE3E17" w14:textId="77777777" w:rsidTr="004B7564">
        <w:tc>
          <w:tcPr>
            <w:tcW w:w="1361" w:type="dxa"/>
            <w:tcBorders>
              <w:top w:val="single" w:sz="4" w:space="0" w:color="auto"/>
              <w:left w:val="single" w:sz="4" w:space="0" w:color="auto"/>
              <w:bottom w:val="single" w:sz="4" w:space="0" w:color="auto"/>
              <w:right w:val="single" w:sz="4" w:space="0" w:color="auto"/>
            </w:tcBorders>
          </w:tcPr>
          <w:p w14:paraId="4FAE8A2D" w14:textId="07A8D26E" w:rsidR="00C0198A" w:rsidRDefault="00C0198A" w:rsidP="00C0198A">
            <w:pPr>
              <w:snapToGrid w:val="0"/>
              <w:ind w:firstLine="180"/>
              <w:rPr>
                <w:rFonts w:eastAsia="等线"/>
                <w:sz w:val="18"/>
                <w:szCs w:val="18"/>
                <w:lang w:eastAsia="zh-CN"/>
              </w:rPr>
            </w:pPr>
            <w:proofErr w:type="spellStart"/>
            <w:r>
              <w:rPr>
                <w:rFonts w:eastAsia="宋体" w:hint="eastAsia"/>
                <w:sz w:val="18"/>
                <w:szCs w:val="18"/>
                <w:lang w:eastAsia="zh-CN"/>
              </w:rPr>
              <w:t>Sr</w:t>
            </w:r>
            <w:r>
              <w:rPr>
                <w:rFonts w:eastAsia="宋体"/>
                <w:sz w:val="18"/>
                <w:szCs w:val="18"/>
                <w:lang w:eastAsia="zh-CN"/>
              </w:rPr>
              <w:t>p</w:t>
            </w:r>
            <w:r>
              <w:rPr>
                <w:rFonts w:eastAsia="宋体" w:hint="eastAsia"/>
                <w:sz w:val="18"/>
                <w:szCs w:val="18"/>
                <w:lang w:eastAsia="zh-CN"/>
              </w:rPr>
              <w:t>eadtrum</w:t>
            </w:r>
            <w:proofErr w:type="spellEnd"/>
          </w:p>
        </w:tc>
        <w:tc>
          <w:tcPr>
            <w:tcW w:w="8975" w:type="dxa"/>
            <w:tcBorders>
              <w:top w:val="single" w:sz="4" w:space="0" w:color="auto"/>
              <w:left w:val="single" w:sz="4" w:space="0" w:color="auto"/>
              <w:bottom w:val="single" w:sz="4" w:space="0" w:color="auto"/>
              <w:right w:val="single" w:sz="4" w:space="0" w:color="auto"/>
            </w:tcBorders>
          </w:tcPr>
          <w:p w14:paraId="75F7C785" w14:textId="729D7FA7" w:rsidR="00C0198A" w:rsidRDefault="00C0198A" w:rsidP="00C0198A">
            <w:pPr>
              <w:snapToGrid w:val="0"/>
              <w:ind w:firstLine="180"/>
              <w:rPr>
                <w:rFonts w:eastAsia="等线"/>
                <w:sz w:val="18"/>
                <w:szCs w:val="18"/>
                <w:lang w:eastAsia="zh-CN"/>
              </w:rPr>
            </w:pPr>
            <w:r>
              <w:rPr>
                <w:rFonts w:eastAsia="宋体"/>
                <w:sz w:val="18"/>
                <w:szCs w:val="18"/>
                <w:lang w:eastAsia="zh-CN"/>
              </w:rPr>
              <w:t>T</w:t>
            </w:r>
            <w:r w:rsidRPr="00C0198A">
              <w:rPr>
                <w:rFonts w:eastAsia="宋体"/>
                <w:sz w:val="18"/>
                <w:szCs w:val="18"/>
                <w:lang w:eastAsia="zh-CN"/>
              </w:rPr>
              <w:t xml:space="preserve">iming relationship </w:t>
            </w:r>
            <w:proofErr w:type="gramStart"/>
            <w:r>
              <w:rPr>
                <w:rFonts w:eastAsia="宋体"/>
                <w:sz w:val="18"/>
                <w:szCs w:val="18"/>
                <w:lang w:eastAsia="zh-CN"/>
              </w:rPr>
              <w:t>related</w:t>
            </w:r>
            <w:proofErr w:type="gramEnd"/>
            <w:r>
              <w:rPr>
                <w:rFonts w:eastAsia="宋体"/>
                <w:sz w:val="18"/>
                <w:szCs w:val="18"/>
                <w:lang w:eastAsia="zh-CN"/>
              </w:rPr>
              <w:t xml:space="preserve"> </w:t>
            </w:r>
            <w:proofErr w:type="gramStart"/>
            <w:r>
              <w:rPr>
                <w:rFonts w:eastAsia="宋体"/>
                <w:sz w:val="18"/>
                <w:szCs w:val="18"/>
                <w:lang w:eastAsia="zh-CN"/>
              </w:rPr>
              <w:t>issues need</w:t>
            </w:r>
            <w:proofErr w:type="gramEnd"/>
            <w:r w:rsidRPr="00C0198A">
              <w:rPr>
                <w:rFonts w:eastAsia="宋体"/>
                <w:sz w:val="18"/>
                <w:szCs w:val="18"/>
                <w:lang w:eastAsia="zh-CN"/>
              </w:rPr>
              <w:t xml:space="preserve"> to be discussed in AI8.15.3.</w:t>
            </w:r>
          </w:p>
        </w:tc>
      </w:tr>
      <w:tr w:rsidR="00496E0E" w:rsidRPr="00B70F28" w14:paraId="6D126278" w14:textId="77777777" w:rsidTr="004B7564">
        <w:tc>
          <w:tcPr>
            <w:tcW w:w="1361" w:type="dxa"/>
            <w:tcBorders>
              <w:top w:val="single" w:sz="4" w:space="0" w:color="auto"/>
              <w:left w:val="single" w:sz="4" w:space="0" w:color="auto"/>
              <w:bottom w:val="single" w:sz="4" w:space="0" w:color="auto"/>
              <w:right w:val="single" w:sz="4" w:space="0" w:color="auto"/>
            </w:tcBorders>
          </w:tcPr>
          <w:p w14:paraId="601F0236" w14:textId="40527EBA" w:rsidR="00496E0E" w:rsidRDefault="00496E0E" w:rsidP="00496E0E">
            <w:pPr>
              <w:snapToGrid w:val="0"/>
              <w:ind w:firstLine="180"/>
              <w:rPr>
                <w:rFonts w:eastAsia="宋体"/>
                <w:sz w:val="18"/>
                <w:szCs w:val="18"/>
                <w:lang w:eastAsia="zh-CN"/>
              </w:rPr>
            </w:pPr>
            <w:r>
              <w:rPr>
                <w:rFonts w:eastAsia="等线" w:hint="eastAsia"/>
                <w:sz w:val="18"/>
                <w:szCs w:val="18"/>
                <w:lang w:eastAsia="zh-CN"/>
              </w:rPr>
              <w:t>v</w:t>
            </w:r>
            <w:r>
              <w:rPr>
                <w:rFonts w:eastAsia="等线"/>
                <w:sz w:val="18"/>
                <w:szCs w:val="18"/>
                <w:lang w:eastAsia="zh-CN"/>
              </w:rPr>
              <w:t>ivo</w:t>
            </w:r>
          </w:p>
        </w:tc>
        <w:tc>
          <w:tcPr>
            <w:tcW w:w="8975" w:type="dxa"/>
            <w:tcBorders>
              <w:top w:val="single" w:sz="4" w:space="0" w:color="auto"/>
              <w:left w:val="single" w:sz="4" w:space="0" w:color="auto"/>
              <w:bottom w:val="single" w:sz="4" w:space="0" w:color="auto"/>
              <w:right w:val="single" w:sz="4" w:space="0" w:color="auto"/>
            </w:tcBorders>
          </w:tcPr>
          <w:p w14:paraId="20A4CB27" w14:textId="63334BBC" w:rsidR="00496E0E" w:rsidRDefault="00496E0E" w:rsidP="00496E0E">
            <w:pPr>
              <w:snapToGrid w:val="0"/>
              <w:ind w:firstLine="180"/>
              <w:rPr>
                <w:rFonts w:eastAsia="宋体"/>
                <w:sz w:val="18"/>
                <w:szCs w:val="18"/>
                <w:lang w:eastAsia="zh-CN"/>
              </w:rPr>
            </w:pPr>
            <w:r>
              <w:rPr>
                <w:rFonts w:eastAsia="等线"/>
                <w:sz w:val="18"/>
                <w:szCs w:val="18"/>
                <w:lang w:eastAsia="zh-CN"/>
              </w:rPr>
              <w:t xml:space="preserve">The motivation of UL gap is for </w:t>
            </w:r>
            <w:r w:rsidRPr="00F152AE">
              <w:rPr>
                <w:rFonts w:eastAsia="等线"/>
                <w:sz w:val="18"/>
                <w:szCs w:val="18"/>
                <w:lang w:eastAsia="zh-CN"/>
              </w:rPr>
              <w:t>time and frequency synchronization</w:t>
            </w:r>
            <w:r>
              <w:rPr>
                <w:rFonts w:eastAsia="等线"/>
                <w:sz w:val="18"/>
                <w:szCs w:val="18"/>
                <w:lang w:eastAsia="zh-CN"/>
              </w:rPr>
              <w:t>, we prefer to discuss the synchronization issue in AI 8.15.2 and t</w:t>
            </w:r>
            <w:r w:rsidRPr="00C0198A">
              <w:rPr>
                <w:rFonts w:eastAsia="宋体"/>
                <w:sz w:val="18"/>
                <w:szCs w:val="18"/>
                <w:lang w:eastAsia="zh-CN"/>
              </w:rPr>
              <w:t>iming relationship</w:t>
            </w:r>
            <w:r>
              <w:rPr>
                <w:rFonts w:eastAsia="宋体"/>
                <w:sz w:val="18"/>
                <w:szCs w:val="18"/>
                <w:lang w:eastAsia="zh-CN"/>
              </w:rPr>
              <w:t xml:space="preserve"> issue in </w:t>
            </w:r>
            <w:r>
              <w:rPr>
                <w:rFonts w:eastAsia="等线"/>
                <w:sz w:val="18"/>
                <w:szCs w:val="18"/>
                <w:lang w:eastAsia="zh-CN"/>
              </w:rPr>
              <w:t>AI 8.15.3.</w:t>
            </w:r>
          </w:p>
        </w:tc>
      </w:tr>
      <w:tr w:rsidR="00A00949" w14:paraId="69E32D53" w14:textId="77777777" w:rsidTr="004B7564">
        <w:tc>
          <w:tcPr>
            <w:tcW w:w="1361" w:type="dxa"/>
            <w:tcBorders>
              <w:top w:val="single" w:sz="4" w:space="0" w:color="auto"/>
              <w:left w:val="single" w:sz="4" w:space="0" w:color="auto"/>
              <w:bottom w:val="single" w:sz="4" w:space="0" w:color="auto"/>
              <w:right w:val="single" w:sz="4" w:space="0" w:color="auto"/>
            </w:tcBorders>
          </w:tcPr>
          <w:p w14:paraId="2372DE0E" w14:textId="77777777" w:rsidR="00A00949" w:rsidRDefault="00A00949" w:rsidP="00321CD7">
            <w:pPr>
              <w:snapToGrid w:val="0"/>
              <w:ind w:firstLine="180"/>
              <w:rPr>
                <w:rFonts w:eastAsia="宋体"/>
                <w:sz w:val="18"/>
                <w:szCs w:val="18"/>
                <w:lang w:eastAsia="zh-CN"/>
              </w:rPr>
            </w:pPr>
            <w:r>
              <w:rPr>
                <w:rFonts w:eastAsia="宋体" w:hint="eastAsia"/>
                <w:sz w:val="18"/>
                <w:szCs w:val="18"/>
                <w:lang w:eastAsia="zh-CN"/>
              </w:rPr>
              <w:t>ZTE</w:t>
            </w:r>
          </w:p>
        </w:tc>
        <w:tc>
          <w:tcPr>
            <w:tcW w:w="8975" w:type="dxa"/>
            <w:tcBorders>
              <w:top w:val="single" w:sz="4" w:space="0" w:color="auto"/>
              <w:left w:val="single" w:sz="4" w:space="0" w:color="auto"/>
              <w:bottom w:val="single" w:sz="4" w:space="0" w:color="auto"/>
              <w:right w:val="single" w:sz="4" w:space="0" w:color="auto"/>
            </w:tcBorders>
          </w:tcPr>
          <w:p w14:paraId="08BD86A5" w14:textId="77777777" w:rsidR="00A00949" w:rsidRDefault="00A00949" w:rsidP="00321CD7">
            <w:pPr>
              <w:snapToGrid w:val="0"/>
              <w:ind w:firstLine="180"/>
              <w:rPr>
                <w:rFonts w:eastAsia="宋体"/>
                <w:sz w:val="18"/>
                <w:szCs w:val="18"/>
                <w:lang w:eastAsia="zh-CN"/>
              </w:rPr>
            </w:pPr>
            <w:r>
              <w:rPr>
                <w:rFonts w:eastAsia="宋体" w:hint="eastAsia"/>
                <w:sz w:val="18"/>
                <w:szCs w:val="18"/>
                <w:lang w:eastAsia="zh-CN"/>
              </w:rPr>
              <w:t xml:space="preserve">W.r.t the </w:t>
            </w:r>
            <w:r>
              <w:rPr>
                <w:rFonts w:eastAsia="宋体"/>
                <w:sz w:val="18"/>
                <w:szCs w:val="18"/>
                <w:lang w:eastAsia="zh-CN"/>
              </w:rPr>
              <w:t>enhancement</w:t>
            </w:r>
            <w:r>
              <w:rPr>
                <w:rFonts w:eastAsia="宋体" w:hint="eastAsia"/>
                <w:sz w:val="18"/>
                <w:szCs w:val="18"/>
                <w:lang w:eastAsia="zh-CN"/>
              </w:rPr>
              <w:t xml:space="preserve"> </w:t>
            </w:r>
            <w:r>
              <w:rPr>
                <w:rFonts w:eastAsia="宋体"/>
                <w:sz w:val="18"/>
                <w:szCs w:val="18"/>
                <w:lang w:eastAsia="zh-CN"/>
              </w:rPr>
              <w:t xml:space="preserve">for UL gap, </w:t>
            </w:r>
            <w:proofErr w:type="gramStart"/>
            <w:r>
              <w:rPr>
                <w:rFonts w:eastAsia="宋体"/>
                <w:sz w:val="18"/>
                <w:szCs w:val="18"/>
                <w:lang w:eastAsia="zh-CN"/>
              </w:rPr>
              <w:t>it’s</w:t>
            </w:r>
            <w:proofErr w:type="gramEnd"/>
            <w:r>
              <w:rPr>
                <w:rFonts w:eastAsia="宋体"/>
                <w:sz w:val="18"/>
                <w:szCs w:val="18"/>
                <w:lang w:eastAsia="zh-CN"/>
              </w:rPr>
              <w:t xml:space="preserve"> clear that corresponding enhancement will be taken with consideration on the UL pre-compensation. </w:t>
            </w:r>
            <w:proofErr w:type="gramStart"/>
            <w:r>
              <w:rPr>
                <w:rFonts w:eastAsia="宋体"/>
                <w:sz w:val="18"/>
                <w:szCs w:val="18"/>
                <w:lang w:eastAsia="zh-CN"/>
              </w:rPr>
              <w:t>It’s</w:t>
            </w:r>
            <w:proofErr w:type="gramEnd"/>
            <w:r>
              <w:rPr>
                <w:rFonts w:eastAsia="宋体"/>
                <w:sz w:val="18"/>
                <w:szCs w:val="18"/>
                <w:lang w:eastAsia="zh-CN"/>
              </w:rPr>
              <w:t xml:space="preserve"> preferred to discuss it in 8.15.2.</w:t>
            </w:r>
          </w:p>
        </w:tc>
      </w:tr>
      <w:tr w:rsidR="00DB543C" w14:paraId="35DEE5D7" w14:textId="77777777" w:rsidTr="004B7564">
        <w:tc>
          <w:tcPr>
            <w:tcW w:w="1361" w:type="dxa"/>
            <w:tcBorders>
              <w:top w:val="single" w:sz="4" w:space="0" w:color="auto"/>
              <w:left w:val="single" w:sz="4" w:space="0" w:color="auto"/>
              <w:bottom w:val="single" w:sz="4" w:space="0" w:color="auto"/>
              <w:right w:val="single" w:sz="4" w:space="0" w:color="auto"/>
            </w:tcBorders>
          </w:tcPr>
          <w:p w14:paraId="59E18BCC" w14:textId="39F90945" w:rsidR="00DB543C" w:rsidRDefault="00DB543C" w:rsidP="00DB543C">
            <w:pPr>
              <w:snapToGrid w:val="0"/>
              <w:ind w:firstLine="180"/>
              <w:rPr>
                <w:rFonts w:eastAsia="宋体"/>
                <w:sz w:val="18"/>
                <w:szCs w:val="18"/>
                <w:lang w:eastAsia="zh-CN"/>
              </w:rPr>
            </w:pPr>
            <w:proofErr w:type="spellStart"/>
            <w:r>
              <w:rPr>
                <w:rFonts w:eastAsia="宋体" w:hint="eastAsia"/>
                <w:sz w:val="18"/>
                <w:szCs w:val="18"/>
                <w:lang w:eastAsia="zh-CN"/>
              </w:rPr>
              <w:t>Lenovo</w:t>
            </w:r>
            <w:r>
              <w:rPr>
                <w:rFonts w:eastAsia="宋体"/>
                <w:sz w:val="18"/>
                <w:szCs w:val="18"/>
                <w:lang w:eastAsia="zh-CN"/>
              </w:rPr>
              <w:t>,MotoM</w:t>
            </w:r>
            <w:proofErr w:type="spellEnd"/>
          </w:p>
        </w:tc>
        <w:tc>
          <w:tcPr>
            <w:tcW w:w="8975" w:type="dxa"/>
            <w:tcBorders>
              <w:top w:val="single" w:sz="4" w:space="0" w:color="auto"/>
              <w:left w:val="single" w:sz="4" w:space="0" w:color="auto"/>
              <w:bottom w:val="single" w:sz="4" w:space="0" w:color="auto"/>
              <w:right w:val="single" w:sz="4" w:space="0" w:color="auto"/>
            </w:tcBorders>
          </w:tcPr>
          <w:p w14:paraId="3CBCE661" w14:textId="21E56114" w:rsidR="00DB543C" w:rsidRDefault="00DB543C" w:rsidP="00DB543C">
            <w:pPr>
              <w:snapToGrid w:val="0"/>
              <w:ind w:firstLine="180"/>
              <w:rPr>
                <w:rFonts w:eastAsia="宋体"/>
                <w:sz w:val="18"/>
                <w:szCs w:val="18"/>
                <w:lang w:eastAsia="zh-CN"/>
              </w:rPr>
            </w:pPr>
            <w:r>
              <w:rPr>
                <w:rFonts w:eastAsia="宋体"/>
                <w:sz w:val="18"/>
                <w:szCs w:val="18"/>
                <w:lang w:eastAsia="zh-CN"/>
              </w:rPr>
              <w:t xml:space="preserve">The </w:t>
            </w:r>
            <w:proofErr w:type="gramStart"/>
            <w:r>
              <w:rPr>
                <w:rFonts w:eastAsia="宋体"/>
                <w:sz w:val="18"/>
                <w:szCs w:val="18"/>
                <w:lang w:eastAsia="zh-CN"/>
              </w:rPr>
              <w:t xml:space="preserve">issue proposed in </w:t>
            </w:r>
            <w:r w:rsidRPr="001666C6">
              <w:t>R1-2100978</w:t>
            </w:r>
            <w:r>
              <w:t xml:space="preserve"> do</w:t>
            </w:r>
            <w:proofErr w:type="gramEnd"/>
            <w:r>
              <w:t xml:space="preserve"> exist and agree to move to AI </w:t>
            </w:r>
            <w:r>
              <w:rPr>
                <w:rFonts w:eastAsia="等线"/>
                <w:sz w:val="18"/>
                <w:szCs w:val="18"/>
                <w:lang w:eastAsia="zh-CN"/>
              </w:rPr>
              <w:t>8.15.3 for further study.</w:t>
            </w:r>
          </w:p>
        </w:tc>
      </w:tr>
      <w:tr w:rsidR="004B7564" w14:paraId="2B352AE5" w14:textId="77777777" w:rsidTr="004B7564">
        <w:tc>
          <w:tcPr>
            <w:tcW w:w="1361" w:type="dxa"/>
            <w:tcBorders>
              <w:top w:val="single" w:sz="4" w:space="0" w:color="auto"/>
              <w:left w:val="single" w:sz="4" w:space="0" w:color="auto"/>
              <w:bottom w:val="single" w:sz="4" w:space="0" w:color="auto"/>
              <w:right w:val="single" w:sz="4" w:space="0" w:color="auto"/>
            </w:tcBorders>
          </w:tcPr>
          <w:p w14:paraId="66F6258C" w14:textId="7F61B9D9" w:rsidR="004B7564" w:rsidRDefault="004B7564" w:rsidP="00DB543C">
            <w:pPr>
              <w:snapToGrid w:val="0"/>
              <w:ind w:firstLine="180"/>
              <w:rPr>
                <w:rFonts w:eastAsia="宋体" w:hint="eastAsia"/>
                <w:sz w:val="18"/>
                <w:szCs w:val="18"/>
                <w:lang w:eastAsia="zh-CN"/>
              </w:rPr>
            </w:pPr>
            <w:r>
              <w:rPr>
                <w:rFonts w:eastAsia="宋体" w:hint="eastAsia"/>
                <w:sz w:val="18"/>
                <w:szCs w:val="18"/>
                <w:lang w:eastAsia="zh-CN"/>
              </w:rPr>
              <w:t>CATT</w:t>
            </w:r>
          </w:p>
        </w:tc>
        <w:tc>
          <w:tcPr>
            <w:tcW w:w="8975" w:type="dxa"/>
            <w:tcBorders>
              <w:top w:val="single" w:sz="4" w:space="0" w:color="auto"/>
              <w:left w:val="single" w:sz="4" w:space="0" w:color="auto"/>
              <w:bottom w:val="single" w:sz="4" w:space="0" w:color="auto"/>
              <w:right w:val="single" w:sz="4" w:space="0" w:color="auto"/>
            </w:tcBorders>
          </w:tcPr>
          <w:p w14:paraId="0C0B5E81" w14:textId="6323B7A3" w:rsidR="004B7564" w:rsidRDefault="004B7564" w:rsidP="00DB543C">
            <w:pPr>
              <w:snapToGrid w:val="0"/>
              <w:ind w:firstLine="180"/>
              <w:rPr>
                <w:rFonts w:eastAsia="宋体"/>
                <w:sz w:val="18"/>
                <w:szCs w:val="18"/>
                <w:lang w:eastAsia="zh-CN"/>
              </w:rPr>
            </w:pPr>
            <w:r>
              <w:rPr>
                <w:rFonts w:eastAsia="等线"/>
                <w:sz w:val="18"/>
                <w:szCs w:val="18"/>
                <w:lang w:eastAsia="zh-CN"/>
              </w:rPr>
              <w:t>We prefer to discuss uplink compensation gaps in AI 8.15.3.</w:t>
            </w:r>
          </w:p>
        </w:tc>
      </w:tr>
    </w:tbl>
    <w:p w14:paraId="66EB7589" w14:textId="77777777" w:rsidR="004A2307" w:rsidRDefault="004A2307" w:rsidP="004A2307">
      <w:pPr>
        <w:rPr>
          <w:lang w:val="en-GB" w:eastAsia="en-US"/>
        </w:rPr>
      </w:pPr>
    </w:p>
    <w:p w14:paraId="17EC359B" w14:textId="77777777" w:rsidR="009040F5" w:rsidRDefault="009040F5" w:rsidP="000C7D86">
      <w:pPr>
        <w:rPr>
          <w:lang w:val="en-GB" w:eastAsia="en-US"/>
        </w:rPr>
      </w:pPr>
    </w:p>
    <w:p w14:paraId="0112CDA4" w14:textId="5880EE40" w:rsidR="000C7D86" w:rsidRDefault="000C7D86" w:rsidP="000C7D86">
      <w:pPr>
        <w:rPr>
          <w:lang w:val="en-GB" w:eastAsia="en-US"/>
        </w:rPr>
      </w:pPr>
    </w:p>
    <w:p w14:paraId="6540EF2E" w14:textId="77777777" w:rsidR="000C7D86" w:rsidRPr="000C7D86" w:rsidRDefault="000C7D86" w:rsidP="000C7D86">
      <w:pPr>
        <w:rPr>
          <w:lang w:val="en-GB" w:eastAsia="en-US"/>
        </w:rPr>
      </w:pPr>
    </w:p>
    <w:p w14:paraId="1D97A0CE" w14:textId="7003BDCB" w:rsidR="000C7D86" w:rsidRDefault="00A56D30" w:rsidP="000C7D86">
      <w:pPr>
        <w:pStyle w:val="2"/>
        <w:ind w:left="576"/>
        <w:rPr>
          <w:lang w:val="en-US"/>
        </w:rPr>
      </w:pPr>
      <w:r>
        <w:rPr>
          <w:lang w:val="en-US"/>
        </w:rPr>
        <w:t xml:space="preserve">Issue </w:t>
      </w:r>
      <w:r w:rsidR="0079574D">
        <w:rPr>
          <w:lang w:val="en-US"/>
        </w:rPr>
        <w:t>7</w:t>
      </w:r>
      <w:r w:rsidRPr="007937E5">
        <w:rPr>
          <w:lang w:val="en-US"/>
        </w:rPr>
        <w:t xml:space="preserve"> (</w:t>
      </w:r>
      <w:r w:rsidR="000C7D86">
        <w:rPr>
          <w:lang w:val="en-US"/>
        </w:rPr>
        <w:t>serving cell change</w:t>
      </w:r>
      <w:r w:rsidRPr="007937E5">
        <w:rPr>
          <w:lang w:val="en-US"/>
        </w:rPr>
        <w:t>)</w:t>
      </w:r>
      <w:r w:rsidR="000C7D86" w:rsidRPr="000C7D86">
        <w:rPr>
          <w:lang w:val="en-US"/>
        </w:rPr>
        <w:t xml:space="preserve"> </w:t>
      </w:r>
    </w:p>
    <w:p w14:paraId="5D00B36F" w14:textId="439E7C8E" w:rsidR="000C7D86" w:rsidRDefault="00D777E9" w:rsidP="000C7D86">
      <w:pPr>
        <w:pStyle w:val="3"/>
      </w:pPr>
      <w:r>
        <w:t>Second round discussion</w:t>
      </w:r>
    </w:p>
    <w:p w14:paraId="2F214A95" w14:textId="7114389D" w:rsidR="000C7D86" w:rsidRDefault="00493316" w:rsidP="009C3335">
      <w:pPr>
        <w:rPr>
          <w:lang w:val="en-GB" w:eastAsia="en-US"/>
        </w:rPr>
      </w:pPr>
      <w:r>
        <w:rPr>
          <w:lang w:val="en-GB" w:eastAsia="en-US"/>
        </w:rPr>
        <w:t xml:space="preserve">In </w:t>
      </w:r>
      <w:r w:rsidRPr="001666C6">
        <w:t>R1-2101030</w:t>
      </w:r>
      <w:r>
        <w:t xml:space="preserve">, </w:t>
      </w:r>
      <w:r w:rsidR="009C3335">
        <w:t xml:space="preserve">it is proposed to study mechanisms to ensure that the continuity of the HARQ process across cell. </w:t>
      </w:r>
      <w:r w:rsidR="00C23394" w:rsidRPr="00C23394">
        <w:rPr>
          <w:lang w:val="en-GB" w:eastAsia="en-US"/>
        </w:rPr>
        <w:t>For each HARQ process, LTE NB-</w:t>
      </w:r>
      <w:proofErr w:type="spellStart"/>
      <w:r w:rsidR="00C23394" w:rsidRPr="00C23394">
        <w:rPr>
          <w:lang w:val="en-GB" w:eastAsia="en-US"/>
        </w:rPr>
        <w:t>IoT</w:t>
      </w:r>
      <w:proofErr w:type="spellEnd"/>
      <w:r w:rsidR="00C23394" w:rsidRPr="00C23394">
        <w:rPr>
          <w:lang w:val="en-GB" w:eastAsia="en-US"/>
        </w:rPr>
        <w:t xml:space="preserve"> transmission time will be decided as repetition time * number of RU * number of slot in RU. When considering largest repetition time, number of RU</w:t>
      </w:r>
      <w:r>
        <w:rPr>
          <w:lang w:val="en-GB" w:eastAsia="en-US"/>
        </w:rPr>
        <w:t>s</w:t>
      </w:r>
      <w:r w:rsidR="00C23394" w:rsidRPr="00C23394">
        <w:rPr>
          <w:lang w:val="en-GB" w:eastAsia="en-US"/>
        </w:rPr>
        <w:t>, number of slot</w:t>
      </w:r>
      <w:r>
        <w:rPr>
          <w:lang w:val="en-GB" w:eastAsia="en-US"/>
        </w:rPr>
        <w:t>s</w:t>
      </w:r>
      <w:r w:rsidR="00C23394" w:rsidRPr="00C23394">
        <w:rPr>
          <w:lang w:val="en-GB" w:eastAsia="en-US"/>
        </w:rPr>
        <w:t xml:space="preserve"> in RU defined in LTE, the maximum</w:t>
      </w:r>
      <w:r>
        <w:rPr>
          <w:lang w:val="en-GB" w:eastAsia="en-US"/>
        </w:rPr>
        <w:t xml:space="preserve"> transmission time could be 0.5ms * 128 * 10 * 16 = 10240</w:t>
      </w:r>
      <w:r w:rsidR="00C23394" w:rsidRPr="00C23394">
        <w:rPr>
          <w:lang w:val="en-GB" w:eastAsia="en-US"/>
        </w:rPr>
        <w:t>ms for 15kHz SCS</w:t>
      </w:r>
      <w:r>
        <w:rPr>
          <w:lang w:val="en-GB" w:eastAsia="en-US"/>
        </w:rPr>
        <w:t>, or 2ms * 128 * 10 * 16 = 40960</w:t>
      </w:r>
      <w:r w:rsidR="00C23394" w:rsidRPr="00C23394">
        <w:rPr>
          <w:lang w:val="en-GB" w:eastAsia="en-US"/>
        </w:rPr>
        <w:t xml:space="preserve">ms for 3.75kHz SCS. This time </w:t>
      </w:r>
      <w:r>
        <w:rPr>
          <w:lang w:val="en-GB" w:eastAsia="en-US"/>
        </w:rPr>
        <w:t>interval</w:t>
      </w:r>
      <w:r w:rsidR="00C23394" w:rsidRPr="00C23394">
        <w:rPr>
          <w:lang w:val="en-GB" w:eastAsia="en-US"/>
        </w:rPr>
        <w:t xml:space="preserve"> could be larger than the time </w:t>
      </w:r>
      <w:r>
        <w:rPr>
          <w:lang w:val="en-GB" w:eastAsia="en-US"/>
        </w:rPr>
        <w:t xml:space="preserve">a </w:t>
      </w:r>
      <w:r w:rsidR="00C23394" w:rsidRPr="00C23394">
        <w:rPr>
          <w:lang w:val="en-GB" w:eastAsia="en-US"/>
        </w:rPr>
        <w:t>UE need</w:t>
      </w:r>
      <w:r>
        <w:rPr>
          <w:lang w:val="en-GB" w:eastAsia="en-US"/>
        </w:rPr>
        <w:t>s</w:t>
      </w:r>
      <w:r w:rsidR="00C23394" w:rsidRPr="00C23394">
        <w:rPr>
          <w:lang w:val="en-GB" w:eastAsia="en-US"/>
        </w:rPr>
        <w:t xml:space="preserve"> to handover or perform a cell resele</w:t>
      </w:r>
      <w:r>
        <w:rPr>
          <w:lang w:val="en-GB" w:eastAsia="en-US"/>
        </w:rPr>
        <w:t>c</w:t>
      </w:r>
      <w:r w:rsidR="00C23394" w:rsidRPr="00C23394">
        <w:rPr>
          <w:lang w:val="en-GB" w:eastAsia="en-US"/>
        </w:rPr>
        <w:t xml:space="preserve">tion with </w:t>
      </w:r>
      <w:proofErr w:type="gramStart"/>
      <w:r w:rsidR="00C23394" w:rsidRPr="00C23394">
        <w:rPr>
          <w:lang w:val="en-GB" w:eastAsia="en-US"/>
        </w:rPr>
        <w:t>high speed</w:t>
      </w:r>
      <w:proofErr w:type="gramEnd"/>
      <w:r w:rsidR="00C23394" w:rsidRPr="00C23394">
        <w:rPr>
          <w:lang w:val="en-GB" w:eastAsia="en-US"/>
        </w:rPr>
        <w:t xml:space="preserve"> satellite, </w:t>
      </w:r>
      <w:r>
        <w:rPr>
          <w:lang w:val="en-GB" w:eastAsia="en-US"/>
        </w:rPr>
        <w:t>and the UE can</w:t>
      </w:r>
      <w:r w:rsidR="00C23394" w:rsidRPr="00C23394">
        <w:rPr>
          <w:lang w:val="en-GB" w:eastAsia="en-US"/>
        </w:rPr>
        <w:t xml:space="preserve">not complete the repetition before </w:t>
      </w:r>
      <w:r>
        <w:rPr>
          <w:lang w:val="en-GB" w:eastAsia="en-US"/>
        </w:rPr>
        <w:t>changing</w:t>
      </w:r>
      <w:r w:rsidR="00C23394" w:rsidRPr="00C23394">
        <w:rPr>
          <w:lang w:val="en-GB" w:eastAsia="en-US"/>
        </w:rPr>
        <w:t xml:space="preserve"> cell. </w:t>
      </w:r>
      <w:r>
        <w:rPr>
          <w:lang w:val="en-GB" w:eastAsia="en-US"/>
        </w:rPr>
        <w:t xml:space="preserve">It is proposed to ensure the continuity of the </w:t>
      </w:r>
      <w:r w:rsidR="00C23394" w:rsidRPr="00C23394">
        <w:rPr>
          <w:lang w:val="en-GB" w:eastAsia="en-US"/>
        </w:rPr>
        <w:t xml:space="preserve">HARQ </w:t>
      </w:r>
      <w:r>
        <w:rPr>
          <w:lang w:val="en-GB" w:eastAsia="en-US"/>
        </w:rPr>
        <w:t xml:space="preserve">across </w:t>
      </w:r>
      <w:r w:rsidR="009C3335">
        <w:rPr>
          <w:lang w:val="en-GB" w:eastAsia="en-US"/>
        </w:rPr>
        <w:t xml:space="preserve">cells so that </w:t>
      </w:r>
      <w:r w:rsidR="00C23394" w:rsidRPr="00C23394">
        <w:rPr>
          <w:lang w:val="en-GB" w:eastAsia="en-US"/>
        </w:rPr>
        <w:t>repetition</w:t>
      </w:r>
      <w:r w:rsidR="009C3335">
        <w:rPr>
          <w:lang w:val="en-GB" w:eastAsia="en-US"/>
        </w:rPr>
        <w:t xml:space="preserve">s in the two cells </w:t>
      </w:r>
      <w:r w:rsidR="00C23394" w:rsidRPr="00C23394">
        <w:rPr>
          <w:lang w:val="en-GB" w:eastAsia="en-US"/>
        </w:rPr>
        <w:t xml:space="preserve">should combined, especially for LEO with </w:t>
      </w:r>
      <w:proofErr w:type="gramStart"/>
      <w:r w:rsidR="00C23394" w:rsidRPr="00C23394">
        <w:rPr>
          <w:lang w:val="en-GB" w:eastAsia="en-US"/>
        </w:rPr>
        <w:t>high speed</w:t>
      </w:r>
      <w:proofErr w:type="gramEnd"/>
      <w:r w:rsidR="00C23394" w:rsidRPr="00C23394">
        <w:rPr>
          <w:lang w:val="en-GB" w:eastAsia="en-US"/>
        </w:rPr>
        <w:t xml:space="preserve"> satellite movement.</w:t>
      </w:r>
    </w:p>
    <w:p w14:paraId="53532F81" w14:textId="2DF3E83E" w:rsidR="000C7D86" w:rsidRDefault="000C7D86" w:rsidP="000C7D86">
      <w:pPr>
        <w:rPr>
          <w:lang w:val="en-GB" w:eastAsia="en-US"/>
        </w:rPr>
      </w:pPr>
    </w:p>
    <w:p w14:paraId="0187BD8D" w14:textId="7CBE71DE" w:rsidR="009040F5" w:rsidRDefault="009040F5" w:rsidP="009040F5">
      <w:pPr>
        <w:rPr>
          <w:lang w:val="en-GB" w:eastAsia="en-US"/>
        </w:rPr>
      </w:pPr>
      <w:proofErr w:type="gramStart"/>
      <w:r w:rsidRPr="00D8142E">
        <w:rPr>
          <w:b/>
          <w:highlight w:val="yellow"/>
          <w:lang w:val="en-GB" w:eastAsia="en-US"/>
        </w:rPr>
        <w:t xml:space="preserve">Question </w:t>
      </w:r>
      <w:r w:rsidR="009E2F2F">
        <w:rPr>
          <w:b/>
          <w:highlight w:val="yellow"/>
          <w:lang w:val="en-GB" w:eastAsia="en-US"/>
        </w:rPr>
        <w:t>8</w:t>
      </w:r>
      <w:r w:rsidRPr="00D8142E">
        <w:rPr>
          <w:b/>
          <w:lang w:val="en-GB" w:eastAsia="en-US"/>
        </w:rPr>
        <w:t>:</w:t>
      </w:r>
      <w:r>
        <w:rPr>
          <w:lang w:val="en-GB" w:eastAsia="en-US"/>
        </w:rPr>
        <w:t xml:space="preserve"> </w:t>
      </w:r>
      <w:r w:rsidR="00A44CBB">
        <w:rPr>
          <w:lang w:val="en-GB" w:eastAsia="en-US"/>
        </w:rPr>
        <w:t>In which scenario</w:t>
      </w:r>
      <w:r w:rsidR="007C070D">
        <w:rPr>
          <w:lang w:val="en-GB" w:eastAsia="en-US"/>
        </w:rPr>
        <w:t xml:space="preserve"> is necessary to</w:t>
      </w:r>
      <w:r w:rsidR="00A44CBB">
        <w:rPr>
          <w:lang w:val="en-GB" w:eastAsia="en-US"/>
        </w:rPr>
        <w:t xml:space="preserve"> consider </w:t>
      </w:r>
      <w:r w:rsidR="007C070D">
        <w:rPr>
          <w:lang w:val="en-GB" w:eastAsia="en-US"/>
        </w:rPr>
        <w:t xml:space="preserve">HARQ continuity across cells in NTN </w:t>
      </w:r>
      <w:proofErr w:type="spellStart"/>
      <w:r w:rsidR="007C070D">
        <w:rPr>
          <w:lang w:val="en-GB" w:eastAsia="en-US"/>
        </w:rPr>
        <w:t>IoT</w:t>
      </w:r>
      <w:proofErr w:type="spellEnd"/>
      <w:r w:rsidR="007C070D">
        <w:rPr>
          <w:lang w:val="en-GB" w:eastAsia="en-US"/>
        </w:rPr>
        <w:t>?</w:t>
      </w:r>
      <w:proofErr w:type="gramEnd"/>
    </w:p>
    <w:tbl>
      <w:tblPr>
        <w:tblStyle w:val="af"/>
        <w:tblW w:w="9985" w:type="dxa"/>
        <w:tblLook w:val="04A0" w:firstRow="1" w:lastRow="0" w:firstColumn="1" w:lastColumn="0" w:noHBand="0" w:noVBand="1"/>
      </w:tblPr>
      <w:tblGrid>
        <w:gridCol w:w="1435"/>
        <w:gridCol w:w="8550"/>
      </w:tblGrid>
      <w:tr w:rsidR="009040F5" w14:paraId="02CF437F"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F8005" w14:textId="77777777" w:rsidR="009040F5" w:rsidRDefault="009040F5" w:rsidP="006B3B4A">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F29B0" w14:textId="77777777" w:rsidR="009040F5" w:rsidRDefault="009040F5" w:rsidP="006B3B4A">
            <w:pPr>
              <w:snapToGrid w:val="0"/>
              <w:ind w:firstLine="180"/>
              <w:rPr>
                <w:b/>
                <w:sz w:val="18"/>
                <w:szCs w:val="18"/>
              </w:rPr>
            </w:pPr>
            <w:r>
              <w:rPr>
                <w:b/>
                <w:sz w:val="18"/>
                <w:szCs w:val="18"/>
              </w:rPr>
              <w:t>Input</w:t>
            </w:r>
          </w:p>
        </w:tc>
      </w:tr>
      <w:tr w:rsidR="009040F5" w14:paraId="365AE7D9" w14:textId="77777777" w:rsidTr="006B3B4A">
        <w:tc>
          <w:tcPr>
            <w:tcW w:w="1435" w:type="dxa"/>
            <w:tcBorders>
              <w:top w:val="single" w:sz="4" w:space="0" w:color="auto"/>
              <w:left w:val="single" w:sz="4" w:space="0" w:color="auto"/>
              <w:bottom w:val="single" w:sz="4" w:space="0" w:color="auto"/>
              <w:right w:val="single" w:sz="4" w:space="0" w:color="auto"/>
            </w:tcBorders>
          </w:tcPr>
          <w:p w14:paraId="645D0A98" w14:textId="406DBF72" w:rsidR="009040F5" w:rsidRPr="00D74C62" w:rsidRDefault="00075E23" w:rsidP="006B3B4A">
            <w:pPr>
              <w:snapToGrid w:val="0"/>
              <w:ind w:firstLine="18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06C508C" w14:textId="374A0543" w:rsidR="009040F5" w:rsidRPr="00542934" w:rsidRDefault="00075E23" w:rsidP="006B3B4A">
            <w:pPr>
              <w:snapToGrid w:val="0"/>
              <w:rPr>
                <w:rFonts w:eastAsia="等线"/>
                <w:sz w:val="18"/>
                <w:szCs w:val="18"/>
                <w:lang w:eastAsia="zh-CN"/>
              </w:rPr>
            </w:pPr>
            <w:r>
              <w:t xml:space="preserve">This should be contribution driven and not a commenting </w:t>
            </w:r>
            <w:bookmarkStart w:id="3" w:name="OLE_LINK6"/>
            <w:bookmarkStart w:id="4" w:name="OLE_LINK7"/>
            <w:r>
              <w:t>box exercise</w:t>
            </w:r>
            <w:bookmarkEnd w:id="3"/>
            <w:bookmarkEnd w:id="4"/>
            <w:r>
              <w:t>.</w:t>
            </w:r>
          </w:p>
        </w:tc>
      </w:tr>
      <w:tr w:rsidR="00A51A18" w:rsidRPr="00B70F28" w14:paraId="56ADB39D" w14:textId="77777777" w:rsidTr="006B3B4A">
        <w:tc>
          <w:tcPr>
            <w:tcW w:w="1435" w:type="dxa"/>
            <w:tcBorders>
              <w:top w:val="single" w:sz="4" w:space="0" w:color="auto"/>
              <w:left w:val="single" w:sz="4" w:space="0" w:color="auto"/>
              <w:bottom w:val="single" w:sz="4" w:space="0" w:color="auto"/>
              <w:right w:val="single" w:sz="4" w:space="0" w:color="auto"/>
            </w:tcBorders>
          </w:tcPr>
          <w:p w14:paraId="587D3344" w14:textId="76E604C1" w:rsidR="00A51A18" w:rsidRDefault="00A51A18" w:rsidP="00A51A18">
            <w:pPr>
              <w:snapToGrid w:val="0"/>
              <w:ind w:firstLine="180"/>
              <w:rPr>
                <w:sz w:val="18"/>
                <w:szCs w:val="18"/>
              </w:rPr>
            </w:pPr>
            <w:proofErr w:type="spellStart"/>
            <w:r>
              <w:rPr>
                <w:sz w:val="18"/>
                <w:szCs w:val="18"/>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0ECC33FA"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It is not necessary to consider HARQ continuity across cells in NTN </w:t>
            </w:r>
            <w:proofErr w:type="spellStart"/>
            <w:r>
              <w:rPr>
                <w:rFonts w:eastAsia="等线"/>
                <w:sz w:val="18"/>
                <w:szCs w:val="18"/>
                <w:lang w:eastAsia="zh-CN"/>
              </w:rPr>
              <w:t>IoT</w:t>
            </w:r>
            <w:proofErr w:type="spellEnd"/>
            <w:r>
              <w:rPr>
                <w:rFonts w:eastAsia="等线"/>
                <w:sz w:val="18"/>
                <w:szCs w:val="18"/>
                <w:lang w:eastAsia="zh-CN"/>
              </w:rPr>
              <w:t xml:space="preserve">. </w:t>
            </w:r>
          </w:p>
          <w:p w14:paraId="4AF2C753"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The assumption of very long transmission of 1 </w:t>
            </w:r>
            <w:proofErr w:type="gramStart"/>
            <w:r>
              <w:rPr>
                <w:rFonts w:eastAsia="等线"/>
                <w:sz w:val="18"/>
                <w:szCs w:val="18"/>
                <w:lang w:eastAsia="zh-CN"/>
              </w:rPr>
              <w:t>seconds</w:t>
            </w:r>
            <w:proofErr w:type="gramEnd"/>
            <w:r>
              <w:rPr>
                <w:rFonts w:eastAsia="等线"/>
                <w:sz w:val="18"/>
                <w:szCs w:val="18"/>
                <w:lang w:eastAsia="zh-CN"/>
              </w:rPr>
              <w:t xml:space="preserve"> 4 seconds seems a corner case. In practical systems, with reasonable C/N dimensioning (based on EIRP, G/T, elevation angle), it is unlikely that all UEs will transmit with 128 repetitions at all times. In practice, the repetitions could be much less and 15 kHz SCS could be used with typically transmission times of several </w:t>
            </w:r>
            <w:proofErr w:type="spellStart"/>
            <w:r>
              <w:rPr>
                <w:rFonts w:eastAsia="等线"/>
                <w:sz w:val="18"/>
                <w:szCs w:val="18"/>
                <w:lang w:eastAsia="zh-CN"/>
              </w:rPr>
              <w:t>ms</w:t>
            </w:r>
            <w:proofErr w:type="spellEnd"/>
            <w:r>
              <w:rPr>
                <w:rFonts w:eastAsia="等线"/>
                <w:sz w:val="18"/>
                <w:szCs w:val="18"/>
                <w:lang w:eastAsia="zh-CN"/>
              </w:rPr>
              <w:t xml:space="preserve"> or 10s </w:t>
            </w:r>
            <w:proofErr w:type="spellStart"/>
            <w:r>
              <w:rPr>
                <w:rFonts w:eastAsia="等线"/>
                <w:sz w:val="18"/>
                <w:szCs w:val="18"/>
                <w:lang w:eastAsia="zh-CN"/>
              </w:rPr>
              <w:t>ms.</w:t>
            </w:r>
            <w:proofErr w:type="spellEnd"/>
            <w:r>
              <w:rPr>
                <w:rFonts w:eastAsia="等线"/>
                <w:sz w:val="18"/>
                <w:szCs w:val="18"/>
                <w:lang w:eastAsia="zh-CN"/>
              </w:rPr>
              <w:t xml:space="preserve"> It is reasonable to expect for some UEs that before serving cell change some packet interruption / loss occur.  </w:t>
            </w:r>
          </w:p>
          <w:p w14:paraId="5ED59C42" w14:textId="77777777" w:rsidR="00A51A18" w:rsidRDefault="00A51A18" w:rsidP="00A51A18">
            <w:pPr>
              <w:snapToGrid w:val="0"/>
              <w:ind w:firstLineChars="0" w:firstLine="0"/>
              <w:rPr>
                <w:rFonts w:eastAsia="等线"/>
                <w:sz w:val="18"/>
                <w:szCs w:val="18"/>
                <w:lang w:eastAsia="zh-CN"/>
              </w:rPr>
            </w:pPr>
            <w:r>
              <w:rPr>
                <w:rFonts w:eastAsia="等线"/>
                <w:sz w:val="18"/>
                <w:szCs w:val="18"/>
                <w:lang w:eastAsia="zh-CN"/>
              </w:rPr>
              <w:t xml:space="preserve">We have concern that serving cell change seems to suggest a fundamental deviation from specifications. </w:t>
            </w:r>
          </w:p>
          <w:p w14:paraId="43D87967" w14:textId="77777777" w:rsidR="00A51A18" w:rsidRPr="002722C2" w:rsidRDefault="00A51A18" w:rsidP="00A51A18">
            <w:pPr>
              <w:pStyle w:val="af9"/>
              <w:numPr>
                <w:ilvl w:val="0"/>
                <w:numId w:val="16"/>
              </w:numPr>
              <w:snapToGrid w:val="0"/>
              <w:ind w:firstLineChars="0"/>
              <w:rPr>
                <w:rFonts w:eastAsia="等线"/>
                <w:sz w:val="18"/>
                <w:szCs w:val="18"/>
              </w:rPr>
            </w:pPr>
            <w:r w:rsidRPr="002722C2">
              <w:rPr>
                <w:rFonts w:eastAsia="等线"/>
                <w:sz w:val="18"/>
                <w:szCs w:val="18"/>
              </w:rPr>
              <w:t>In NB-</w:t>
            </w:r>
            <w:proofErr w:type="spellStart"/>
            <w:r w:rsidRPr="002722C2">
              <w:rPr>
                <w:rFonts w:eastAsia="等线"/>
                <w:sz w:val="18"/>
                <w:szCs w:val="18"/>
              </w:rPr>
              <w:t>IoT</w:t>
            </w:r>
            <w:proofErr w:type="spellEnd"/>
            <w:r w:rsidRPr="002722C2">
              <w:rPr>
                <w:rFonts w:eastAsia="等线"/>
                <w:sz w:val="18"/>
                <w:szCs w:val="18"/>
              </w:rPr>
              <w:t>, no support for HO</w:t>
            </w:r>
          </w:p>
          <w:p w14:paraId="5624A3D3" w14:textId="62B62DB2" w:rsidR="00A51A18" w:rsidRPr="002D6408" w:rsidRDefault="00A51A18" w:rsidP="00A51A18">
            <w:pPr>
              <w:snapToGrid w:val="0"/>
              <w:ind w:firstLine="180"/>
              <w:rPr>
                <w:sz w:val="18"/>
                <w:szCs w:val="18"/>
              </w:rPr>
            </w:pPr>
            <w:r w:rsidRPr="002722C2">
              <w:rPr>
                <w:rFonts w:eastAsia="等线"/>
                <w:sz w:val="18"/>
                <w:szCs w:val="18"/>
                <w:lang w:eastAsia="zh-CN"/>
              </w:rPr>
              <w:t xml:space="preserve">In </w:t>
            </w:r>
            <w:proofErr w:type="spellStart"/>
            <w:r w:rsidRPr="002722C2">
              <w:rPr>
                <w:rFonts w:eastAsia="等线"/>
                <w:sz w:val="18"/>
                <w:szCs w:val="18"/>
                <w:lang w:eastAsia="zh-CN"/>
              </w:rPr>
              <w:t>eMTC</w:t>
            </w:r>
            <w:proofErr w:type="spellEnd"/>
            <w:r w:rsidRPr="002722C2">
              <w:rPr>
                <w:rFonts w:eastAsia="等线"/>
                <w:sz w:val="18"/>
                <w:szCs w:val="18"/>
                <w:lang w:eastAsia="zh-CN"/>
              </w:rPr>
              <w:t>, our understanding is that the MAC layer flushes HARQ buffers during HO</w:t>
            </w:r>
          </w:p>
        </w:tc>
      </w:tr>
      <w:tr w:rsidR="00A51A18" w:rsidRPr="00B70F28" w14:paraId="7AEB5436" w14:textId="77777777" w:rsidTr="006B3B4A">
        <w:tc>
          <w:tcPr>
            <w:tcW w:w="1435" w:type="dxa"/>
            <w:tcBorders>
              <w:top w:val="single" w:sz="4" w:space="0" w:color="auto"/>
              <w:left w:val="single" w:sz="4" w:space="0" w:color="auto"/>
              <w:bottom w:val="single" w:sz="4" w:space="0" w:color="auto"/>
              <w:right w:val="single" w:sz="4" w:space="0" w:color="auto"/>
            </w:tcBorders>
          </w:tcPr>
          <w:p w14:paraId="60D05F55" w14:textId="4DD1CB65" w:rsidR="00A51A18" w:rsidRDefault="0041346D" w:rsidP="00A51A18">
            <w:pPr>
              <w:snapToGrid w:val="0"/>
              <w:ind w:firstLine="180"/>
              <w:rPr>
                <w:rFonts w:eastAsia="宋体"/>
                <w:sz w:val="18"/>
                <w:szCs w:val="18"/>
                <w:lang w:eastAsia="zh-CN"/>
              </w:rPr>
            </w:pPr>
            <w:ins w:id="5" w:author="Sun, Jingyuan (NSB - CN/Beijing)" w:date="2021-02-01T22:18:00Z">
              <w:r>
                <w:rPr>
                  <w:rFonts w:eastAsia="宋体"/>
                  <w:sz w:val="18"/>
                  <w:szCs w:val="18"/>
                  <w:lang w:eastAsia="zh-CN"/>
                </w:rPr>
                <w:t>No</w:t>
              </w:r>
            </w:ins>
            <w:ins w:id="6" w:author="Sun, Jingyuan (NSB - CN/Beijing)" w:date="2021-02-01T22:19:00Z">
              <w:r>
                <w:rPr>
                  <w:rFonts w:eastAsia="宋体"/>
                  <w:sz w:val="18"/>
                  <w:szCs w:val="18"/>
                  <w:lang w:eastAsia="zh-CN"/>
                </w:rPr>
                <w:t>kia, NSB</w:t>
              </w:r>
            </w:ins>
          </w:p>
        </w:tc>
        <w:tc>
          <w:tcPr>
            <w:tcW w:w="8550" w:type="dxa"/>
            <w:tcBorders>
              <w:top w:val="single" w:sz="4" w:space="0" w:color="auto"/>
              <w:left w:val="single" w:sz="4" w:space="0" w:color="auto"/>
              <w:bottom w:val="single" w:sz="4" w:space="0" w:color="auto"/>
              <w:right w:val="single" w:sz="4" w:space="0" w:color="auto"/>
            </w:tcBorders>
          </w:tcPr>
          <w:p w14:paraId="2762E66B" w14:textId="77777777" w:rsidR="00A51A18" w:rsidRDefault="0041346D" w:rsidP="00A51A18">
            <w:pPr>
              <w:snapToGrid w:val="0"/>
              <w:ind w:firstLine="180"/>
              <w:rPr>
                <w:ins w:id="7" w:author="Sun, Jingyuan (NSB - CN/Beijing)" w:date="2021-02-01T22:21:00Z"/>
                <w:rFonts w:eastAsia="宋体"/>
                <w:sz w:val="18"/>
                <w:szCs w:val="18"/>
                <w:lang w:eastAsia="zh-CN"/>
              </w:rPr>
            </w:pPr>
            <w:ins w:id="8" w:author="Sun, Jingyuan (NSB - CN/Beijing)" w:date="2021-02-01T22:20:00Z">
              <w:r>
                <w:rPr>
                  <w:rFonts w:eastAsia="宋体"/>
                  <w:sz w:val="18"/>
                  <w:szCs w:val="18"/>
                  <w:lang w:eastAsia="zh-CN"/>
                </w:rPr>
                <w:t xml:space="preserve">Respect to </w:t>
              </w:r>
              <w:proofErr w:type="spellStart"/>
              <w:r>
                <w:rPr>
                  <w:rFonts w:eastAsia="宋体"/>
                  <w:sz w:val="18"/>
                  <w:szCs w:val="18"/>
                  <w:lang w:eastAsia="zh-CN"/>
                </w:rPr>
                <w:t>MediaTek’s</w:t>
              </w:r>
              <w:proofErr w:type="spellEnd"/>
              <w:r>
                <w:rPr>
                  <w:rFonts w:eastAsia="宋体"/>
                  <w:sz w:val="18"/>
                  <w:szCs w:val="18"/>
                  <w:lang w:eastAsia="zh-CN"/>
                </w:rPr>
                <w:t xml:space="preserve"> concern, we would like to </w:t>
              </w:r>
            </w:ins>
            <w:ins w:id="9" w:author="Sun, Jingyuan (NSB - CN/Beijing)" w:date="2021-02-01T22:21:00Z">
              <w:r>
                <w:rPr>
                  <w:rFonts w:eastAsia="宋体"/>
                  <w:sz w:val="18"/>
                  <w:szCs w:val="18"/>
                  <w:lang w:eastAsia="zh-CN"/>
                </w:rPr>
                <w:t>mention:</w:t>
              </w:r>
            </w:ins>
          </w:p>
          <w:p w14:paraId="2182F821" w14:textId="1502E378" w:rsidR="0041346D" w:rsidRDefault="0041346D" w:rsidP="00A51A18">
            <w:pPr>
              <w:snapToGrid w:val="0"/>
              <w:ind w:firstLine="180"/>
              <w:rPr>
                <w:ins w:id="10" w:author="Sun, Jingyuan (NSB - CN/Beijing)" w:date="2021-02-01T22:22:00Z"/>
              </w:rPr>
            </w:pPr>
            <w:ins w:id="11" w:author="Sun, Jingyuan (NSB - CN/Beijing)" w:date="2021-02-01T22:21:00Z">
              <w:r>
                <w:rPr>
                  <w:rFonts w:eastAsia="宋体"/>
                  <w:sz w:val="18"/>
                  <w:szCs w:val="18"/>
                  <w:lang w:eastAsia="zh-CN"/>
                </w:rPr>
                <w:t xml:space="preserve">1, actually, if we consider the slot number in each TU, then the very long transmission will be </w:t>
              </w:r>
            </w:ins>
            <w:ins w:id="12" w:author="Sun, Jingyuan (NSB - CN/Beijing)" w:date="2021-02-01T22:22:00Z">
              <w:r w:rsidRPr="00C17DE6">
                <w:t xml:space="preserve">0.5 </w:t>
              </w:r>
              <w:proofErr w:type="spellStart"/>
              <w:r w:rsidRPr="00C17DE6">
                <w:t>ms</w:t>
              </w:r>
              <w:proofErr w:type="spellEnd"/>
              <w:r w:rsidRPr="00C17DE6">
                <w:t xml:space="preserve"> * 128 * 10 * 16 = 10240 </w:t>
              </w:r>
              <w:proofErr w:type="spellStart"/>
              <w:r w:rsidRPr="00C17DE6">
                <w:t>ms</w:t>
              </w:r>
              <w:proofErr w:type="spellEnd"/>
              <w:r w:rsidRPr="00C17DE6">
                <w:t xml:space="preserve"> for 15kHz SCS or 2 </w:t>
              </w:r>
              <w:proofErr w:type="spellStart"/>
              <w:r w:rsidRPr="00C17DE6">
                <w:t>ms</w:t>
              </w:r>
              <w:proofErr w:type="spellEnd"/>
              <w:r w:rsidRPr="00C17DE6">
                <w:t xml:space="preserve"> * 128 * 10 * 16 = 40960 </w:t>
              </w:r>
              <w:proofErr w:type="spellStart"/>
              <w:r w:rsidRPr="00C17DE6">
                <w:t>ms</w:t>
              </w:r>
              <w:proofErr w:type="spellEnd"/>
              <w:r w:rsidRPr="00C17DE6">
                <w:t xml:space="preserve"> for 3.75kHz SCS</w:t>
              </w:r>
              <w:r>
                <w:t xml:space="preserve">, instead of 1s or 4s. For a UE with large coupling loss, we need to also guarantee </w:t>
              </w:r>
            </w:ins>
            <w:proofErr w:type="gramStart"/>
            <w:ins w:id="13" w:author="Sun, Jingyuan (NSB - CN/Beijing)" w:date="2021-02-01T22:23:00Z">
              <w:r>
                <w:t xml:space="preserve">it can be served by the </w:t>
              </w:r>
              <w:r w:rsidR="008102D5">
                <w:t>maximum number of repetition supported by specification</w:t>
              </w:r>
              <w:proofErr w:type="gramEnd"/>
              <w:r w:rsidR="008102D5">
                <w:t>.</w:t>
              </w:r>
            </w:ins>
          </w:p>
          <w:p w14:paraId="34E61CCA" w14:textId="67731222" w:rsidR="0041346D" w:rsidRDefault="0041346D" w:rsidP="00A51A18">
            <w:pPr>
              <w:snapToGrid w:val="0"/>
              <w:ind w:firstLine="180"/>
              <w:rPr>
                <w:rFonts w:eastAsia="宋体"/>
                <w:sz w:val="18"/>
                <w:szCs w:val="18"/>
                <w:lang w:eastAsia="zh-CN"/>
              </w:rPr>
            </w:pPr>
            <w:ins w:id="14" w:author="Sun, Jingyuan (NSB - CN/Beijing)" w:date="2021-02-01T22:22:00Z">
              <w:r>
                <w:rPr>
                  <w:rFonts w:eastAsia="宋体"/>
                  <w:sz w:val="18"/>
                  <w:szCs w:val="18"/>
                  <w:lang w:eastAsia="zh-CN"/>
                </w:rPr>
                <w:lastRenderedPageBreak/>
                <w:t xml:space="preserve">2, </w:t>
              </w:r>
            </w:ins>
            <w:ins w:id="15" w:author="Sun, Jingyuan (NSB - CN/Beijing)" w:date="2021-02-01T22:23:00Z">
              <w:r w:rsidR="008102D5">
                <w:rPr>
                  <w:rFonts w:eastAsia="宋体"/>
                  <w:sz w:val="18"/>
                  <w:szCs w:val="18"/>
                  <w:lang w:eastAsia="zh-CN"/>
                </w:rPr>
                <w:t>for serving cell changing</w:t>
              </w:r>
            </w:ins>
            <w:ins w:id="16" w:author="Sun, Jingyuan (NSB - CN/Beijing)" w:date="2021-02-01T22:24:00Z">
              <w:r w:rsidR="008102D5">
                <w:rPr>
                  <w:rFonts w:eastAsia="宋体"/>
                  <w:sz w:val="18"/>
                  <w:szCs w:val="18"/>
                  <w:lang w:eastAsia="zh-CN"/>
                </w:rPr>
                <w:t xml:space="preserve">: as </w:t>
              </w:r>
              <w:proofErr w:type="spellStart"/>
              <w:r w:rsidR="008102D5">
                <w:rPr>
                  <w:rFonts w:eastAsia="宋体"/>
                  <w:sz w:val="18"/>
                  <w:szCs w:val="18"/>
                  <w:lang w:eastAsia="zh-CN"/>
                </w:rPr>
                <w:t>IoT</w:t>
              </w:r>
              <w:proofErr w:type="spellEnd"/>
              <w:r w:rsidR="008102D5">
                <w:rPr>
                  <w:rFonts w:eastAsia="宋体"/>
                  <w:sz w:val="18"/>
                  <w:szCs w:val="18"/>
                  <w:lang w:eastAsia="zh-CN"/>
                </w:rPr>
                <w:t xml:space="preserve"> UE may </w:t>
              </w:r>
            </w:ins>
            <w:ins w:id="17" w:author="Sun, Jingyuan (NSB - CN/Beijing)" w:date="2021-02-01T22:25:00Z">
              <w:r w:rsidR="008102D5">
                <w:rPr>
                  <w:rFonts w:eastAsia="宋体"/>
                  <w:sz w:val="18"/>
                  <w:szCs w:val="18"/>
                  <w:lang w:eastAsia="zh-CN"/>
                </w:rPr>
                <w:t>have data to transmit in any time, it is possible that the repetition is not complete in the coverage of one cell</w:t>
              </w:r>
            </w:ins>
            <w:ins w:id="18" w:author="Sun, Jingyuan (NSB - CN/Beijing)" w:date="2021-02-01T22:26:00Z">
              <w:r w:rsidR="008102D5">
                <w:rPr>
                  <w:rFonts w:eastAsia="宋体"/>
                  <w:sz w:val="18"/>
                  <w:szCs w:val="18"/>
                  <w:lang w:eastAsia="zh-CN"/>
                </w:rPr>
                <w:t xml:space="preserve"> of LEO satellite case. </w:t>
              </w:r>
              <w:proofErr w:type="gramStart"/>
              <w:r w:rsidR="008102D5">
                <w:rPr>
                  <w:rFonts w:eastAsia="宋体"/>
                  <w:sz w:val="18"/>
                  <w:szCs w:val="18"/>
                  <w:lang w:eastAsia="zh-CN"/>
                </w:rPr>
                <w:t>How to solve it should be studied.</w:t>
              </w:r>
              <w:proofErr w:type="gramEnd"/>
              <w:r w:rsidR="008102D5">
                <w:rPr>
                  <w:rFonts w:eastAsia="宋体"/>
                  <w:sz w:val="18"/>
                  <w:szCs w:val="18"/>
                  <w:lang w:eastAsia="zh-CN"/>
                </w:rPr>
                <w:t xml:space="preserve"> </w:t>
              </w:r>
              <w:proofErr w:type="gramStart"/>
              <w:r w:rsidR="008102D5">
                <w:rPr>
                  <w:rFonts w:eastAsia="宋体"/>
                  <w:sz w:val="18"/>
                  <w:szCs w:val="18"/>
                  <w:lang w:eastAsia="zh-CN"/>
                </w:rPr>
                <w:t xml:space="preserve">Similar for </w:t>
              </w:r>
              <w:proofErr w:type="spellStart"/>
              <w:r w:rsidR="008102D5">
                <w:rPr>
                  <w:rFonts w:eastAsia="宋体"/>
                  <w:sz w:val="18"/>
                  <w:szCs w:val="18"/>
                  <w:lang w:eastAsia="zh-CN"/>
                </w:rPr>
                <w:t>eMTC</w:t>
              </w:r>
              <w:proofErr w:type="spellEnd"/>
              <w:r w:rsidR="008102D5">
                <w:rPr>
                  <w:rFonts w:eastAsia="宋体"/>
                  <w:sz w:val="18"/>
                  <w:szCs w:val="18"/>
                  <w:lang w:eastAsia="zh-CN"/>
                </w:rPr>
                <w:t xml:space="preserve"> UE with even larger data rate.</w:t>
              </w:r>
            </w:ins>
            <w:proofErr w:type="gramEnd"/>
          </w:p>
        </w:tc>
      </w:tr>
      <w:tr w:rsidR="00AC7453" w:rsidRPr="00B70F28" w14:paraId="14E7A323" w14:textId="77777777" w:rsidTr="006B3B4A">
        <w:tc>
          <w:tcPr>
            <w:tcW w:w="1435" w:type="dxa"/>
            <w:tcBorders>
              <w:top w:val="single" w:sz="4" w:space="0" w:color="auto"/>
              <w:left w:val="single" w:sz="4" w:space="0" w:color="auto"/>
              <w:bottom w:val="single" w:sz="4" w:space="0" w:color="auto"/>
              <w:right w:val="single" w:sz="4" w:space="0" w:color="auto"/>
            </w:tcBorders>
          </w:tcPr>
          <w:p w14:paraId="0330FB7E" w14:textId="0FB465CC" w:rsidR="00AC7453" w:rsidRDefault="00AC7453" w:rsidP="00AC7453">
            <w:pPr>
              <w:snapToGrid w:val="0"/>
              <w:ind w:firstLine="180"/>
              <w:rPr>
                <w:rFonts w:eastAsia="宋体"/>
                <w:sz w:val="18"/>
                <w:szCs w:val="18"/>
                <w:lang w:eastAsia="zh-CN"/>
              </w:rPr>
            </w:pPr>
            <w:r>
              <w:rPr>
                <w:rFonts w:eastAsia="宋体" w:hint="eastAsia"/>
                <w:sz w:val="18"/>
                <w:szCs w:val="18"/>
                <w:lang w:eastAsia="zh-CN"/>
              </w:rPr>
              <w:lastRenderedPageBreak/>
              <w:t>v</w:t>
            </w:r>
            <w:r>
              <w:rPr>
                <w:rFonts w:eastAsia="宋体"/>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92CC0A8" w14:textId="16B1FCCF" w:rsidR="00AC7453" w:rsidRDefault="00AC7453" w:rsidP="00AC7453">
            <w:pPr>
              <w:snapToGrid w:val="0"/>
              <w:ind w:firstLine="180"/>
              <w:rPr>
                <w:rFonts w:eastAsia="宋体"/>
                <w:sz w:val="18"/>
                <w:szCs w:val="18"/>
                <w:lang w:eastAsia="zh-CN"/>
              </w:rPr>
            </w:pPr>
            <w:r>
              <w:rPr>
                <w:rFonts w:eastAsia="宋体"/>
                <w:sz w:val="18"/>
                <w:szCs w:val="18"/>
                <w:lang w:eastAsia="zh-CN"/>
              </w:rPr>
              <w:t xml:space="preserve">Agree with Nokia, serving cell change due to the mobility of satellite is a major difference for </w:t>
            </w:r>
            <w:proofErr w:type="spellStart"/>
            <w:r>
              <w:rPr>
                <w:rFonts w:eastAsia="宋体"/>
                <w:sz w:val="18"/>
                <w:szCs w:val="18"/>
                <w:lang w:eastAsia="zh-CN"/>
              </w:rPr>
              <w:t>IoT</w:t>
            </w:r>
            <w:proofErr w:type="spellEnd"/>
            <w:r>
              <w:rPr>
                <w:rFonts w:eastAsia="宋体"/>
                <w:sz w:val="18"/>
                <w:szCs w:val="18"/>
                <w:lang w:eastAsia="zh-CN"/>
              </w:rPr>
              <w:t xml:space="preserve"> between NTN and TN, the issues and solutions due to serving cell handover need to be studied </w:t>
            </w:r>
            <w:proofErr w:type="spellStart"/>
            <w:r>
              <w:rPr>
                <w:rFonts w:eastAsia="宋体"/>
                <w:sz w:val="18"/>
                <w:szCs w:val="18"/>
                <w:lang w:eastAsia="zh-CN"/>
              </w:rPr>
              <w:t>furtherly</w:t>
            </w:r>
            <w:proofErr w:type="spellEnd"/>
            <w:r>
              <w:rPr>
                <w:rFonts w:eastAsia="宋体"/>
                <w:sz w:val="18"/>
                <w:szCs w:val="18"/>
                <w:lang w:eastAsia="zh-CN"/>
              </w:rPr>
              <w:t>.</w:t>
            </w:r>
          </w:p>
        </w:tc>
      </w:tr>
      <w:tr w:rsidR="00A00949" w14:paraId="605037F4" w14:textId="77777777" w:rsidTr="00321CD7">
        <w:tc>
          <w:tcPr>
            <w:tcW w:w="1435" w:type="dxa"/>
            <w:tcBorders>
              <w:top w:val="single" w:sz="4" w:space="0" w:color="auto"/>
              <w:left w:val="single" w:sz="4" w:space="0" w:color="auto"/>
              <w:bottom w:val="single" w:sz="4" w:space="0" w:color="auto"/>
              <w:right w:val="single" w:sz="4" w:space="0" w:color="auto"/>
            </w:tcBorders>
          </w:tcPr>
          <w:p w14:paraId="5EF855A5" w14:textId="77777777" w:rsidR="00A00949" w:rsidRDefault="00A00949" w:rsidP="00321CD7">
            <w:pPr>
              <w:snapToGrid w:val="0"/>
              <w:ind w:firstLine="180"/>
              <w:rPr>
                <w:rFonts w:eastAsia="宋体"/>
                <w:sz w:val="18"/>
                <w:szCs w:val="18"/>
                <w:lang w:eastAsia="zh-CN"/>
              </w:rPr>
            </w:pPr>
            <w:r>
              <w:rPr>
                <w:rFonts w:eastAsia="宋体"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7FA81BD" w14:textId="77777777" w:rsidR="00A00949" w:rsidRDefault="00A00949" w:rsidP="00321CD7">
            <w:pPr>
              <w:snapToGrid w:val="0"/>
              <w:ind w:firstLine="180"/>
              <w:rPr>
                <w:rFonts w:eastAsia="宋体"/>
                <w:sz w:val="18"/>
                <w:szCs w:val="18"/>
                <w:lang w:eastAsia="zh-CN"/>
              </w:rPr>
            </w:pPr>
            <w:r>
              <w:rPr>
                <w:rFonts w:eastAsia="宋体" w:hint="eastAsia"/>
                <w:sz w:val="18"/>
                <w:szCs w:val="18"/>
                <w:lang w:eastAsia="zh-CN"/>
              </w:rPr>
              <w:t xml:space="preserve">We are supportive </w:t>
            </w:r>
            <w:r>
              <w:rPr>
                <w:rFonts w:eastAsia="宋体"/>
                <w:sz w:val="18"/>
                <w:szCs w:val="18"/>
                <w:lang w:eastAsia="zh-CN"/>
              </w:rPr>
              <w:t xml:space="preserve">for the discussion of this issue. The </w:t>
            </w:r>
            <w:proofErr w:type="gramStart"/>
            <w:r>
              <w:rPr>
                <w:rFonts w:eastAsia="宋体"/>
                <w:sz w:val="18"/>
                <w:szCs w:val="18"/>
                <w:lang w:eastAsia="zh-CN"/>
              </w:rPr>
              <w:t>impacts due to the satellite movement has</w:t>
            </w:r>
            <w:proofErr w:type="gramEnd"/>
            <w:r>
              <w:rPr>
                <w:rFonts w:eastAsia="宋体"/>
                <w:sz w:val="18"/>
                <w:szCs w:val="18"/>
                <w:lang w:eastAsia="zh-CN"/>
              </w:rPr>
              <w:t xml:space="preserve"> significant impacts on the transmission, especially with larger repetition. Without clear conclusion on this part, the transmission may be failure with huge chance.</w:t>
            </w:r>
          </w:p>
        </w:tc>
      </w:tr>
      <w:tr w:rsidR="004B7564" w14:paraId="77A65847" w14:textId="77777777" w:rsidTr="00321CD7">
        <w:tc>
          <w:tcPr>
            <w:tcW w:w="1435" w:type="dxa"/>
            <w:tcBorders>
              <w:top w:val="single" w:sz="4" w:space="0" w:color="auto"/>
              <w:left w:val="single" w:sz="4" w:space="0" w:color="auto"/>
              <w:bottom w:val="single" w:sz="4" w:space="0" w:color="auto"/>
              <w:right w:val="single" w:sz="4" w:space="0" w:color="auto"/>
            </w:tcBorders>
          </w:tcPr>
          <w:p w14:paraId="78683AEE" w14:textId="700BD9A7" w:rsidR="004B7564" w:rsidRDefault="004B7564" w:rsidP="00321CD7">
            <w:pPr>
              <w:snapToGrid w:val="0"/>
              <w:ind w:firstLine="180"/>
              <w:rPr>
                <w:rFonts w:eastAsia="宋体" w:hint="eastAsia"/>
                <w:sz w:val="18"/>
                <w:szCs w:val="18"/>
                <w:lang w:eastAsia="zh-CN"/>
              </w:rPr>
            </w:pPr>
            <w:r>
              <w:rPr>
                <w:rFonts w:eastAsia="宋体"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1A9BC37" w14:textId="11A9CFE3" w:rsidR="004B7564" w:rsidRDefault="004B7564" w:rsidP="00321CD7">
            <w:pPr>
              <w:snapToGrid w:val="0"/>
              <w:ind w:firstLine="180"/>
              <w:rPr>
                <w:rFonts w:eastAsia="宋体" w:hint="eastAsia"/>
                <w:sz w:val="18"/>
                <w:szCs w:val="18"/>
                <w:lang w:eastAsia="zh-CN"/>
              </w:rPr>
            </w:pPr>
            <w:r>
              <w:rPr>
                <w:rFonts w:eastAsia="宋体"/>
                <w:sz w:val="18"/>
                <w:szCs w:val="18"/>
                <w:lang w:eastAsia="zh-CN"/>
              </w:rPr>
              <w:t>L</w:t>
            </w:r>
            <w:r>
              <w:rPr>
                <w:rFonts w:eastAsia="宋体" w:hint="eastAsia"/>
                <w:sz w:val="18"/>
                <w:szCs w:val="18"/>
                <w:lang w:eastAsia="zh-CN"/>
              </w:rPr>
              <w:t xml:space="preserve">arge repetitions </w:t>
            </w:r>
            <w:proofErr w:type="gramStart"/>
            <w:r>
              <w:rPr>
                <w:rFonts w:eastAsia="宋体" w:hint="eastAsia"/>
                <w:sz w:val="18"/>
                <w:szCs w:val="18"/>
                <w:lang w:eastAsia="zh-CN"/>
              </w:rPr>
              <w:t>should be evaluated</w:t>
            </w:r>
            <w:proofErr w:type="gramEnd"/>
            <w:r>
              <w:rPr>
                <w:rFonts w:eastAsia="宋体" w:hint="eastAsia"/>
                <w:sz w:val="18"/>
                <w:szCs w:val="18"/>
                <w:lang w:eastAsia="zh-CN"/>
              </w:rPr>
              <w:t xml:space="preserve"> in terms of its impact to performance. </w:t>
            </w:r>
            <w:r>
              <w:rPr>
                <w:rFonts w:eastAsia="宋体"/>
                <w:sz w:val="18"/>
                <w:szCs w:val="18"/>
                <w:lang w:eastAsia="zh-CN"/>
              </w:rPr>
              <w:t>H</w:t>
            </w:r>
            <w:r>
              <w:rPr>
                <w:rFonts w:eastAsia="宋体" w:hint="eastAsia"/>
                <w:sz w:val="18"/>
                <w:szCs w:val="18"/>
                <w:lang w:eastAsia="zh-CN"/>
              </w:rPr>
              <w:t xml:space="preserve">owever, we </w:t>
            </w:r>
            <w:proofErr w:type="gramStart"/>
            <w:r>
              <w:rPr>
                <w:rFonts w:eastAsia="宋体" w:hint="eastAsia"/>
                <w:sz w:val="18"/>
                <w:szCs w:val="18"/>
                <w:lang w:eastAsia="zh-CN"/>
              </w:rPr>
              <w:t>don</w:t>
            </w:r>
            <w:r>
              <w:rPr>
                <w:rFonts w:eastAsia="宋体"/>
                <w:sz w:val="18"/>
                <w:szCs w:val="18"/>
                <w:lang w:eastAsia="zh-CN"/>
              </w:rPr>
              <w:t>’</w:t>
            </w:r>
            <w:r>
              <w:rPr>
                <w:rFonts w:eastAsia="宋体" w:hint="eastAsia"/>
                <w:sz w:val="18"/>
                <w:szCs w:val="18"/>
                <w:lang w:eastAsia="zh-CN"/>
              </w:rPr>
              <w:t>t</w:t>
            </w:r>
            <w:proofErr w:type="gramEnd"/>
            <w:r>
              <w:rPr>
                <w:rFonts w:eastAsia="宋体" w:hint="eastAsia"/>
                <w:sz w:val="18"/>
                <w:szCs w:val="18"/>
                <w:lang w:eastAsia="zh-CN"/>
              </w:rPr>
              <w:t xml:space="preserve"> </w:t>
            </w:r>
            <w:r>
              <w:rPr>
                <w:rFonts w:eastAsia="宋体"/>
                <w:sz w:val="18"/>
                <w:szCs w:val="18"/>
                <w:lang w:eastAsia="zh-CN"/>
              </w:rPr>
              <w:t>think</w:t>
            </w:r>
            <w:r>
              <w:rPr>
                <w:rFonts w:eastAsia="宋体" w:hint="eastAsia"/>
                <w:sz w:val="18"/>
                <w:szCs w:val="18"/>
                <w:lang w:eastAsia="zh-CN"/>
              </w:rPr>
              <w:t xml:space="preserve"> it needs to go to crossing cell aspect. </w:t>
            </w:r>
            <w:r>
              <w:rPr>
                <w:rFonts w:eastAsia="宋体"/>
                <w:sz w:val="18"/>
                <w:szCs w:val="18"/>
                <w:lang w:eastAsia="zh-CN"/>
              </w:rPr>
              <w:t>S</w:t>
            </w:r>
            <w:r>
              <w:rPr>
                <w:rFonts w:eastAsia="宋体" w:hint="eastAsia"/>
                <w:sz w:val="18"/>
                <w:szCs w:val="18"/>
                <w:lang w:eastAsia="zh-CN"/>
              </w:rPr>
              <w:t xml:space="preserve">ome other </w:t>
            </w:r>
            <w:r>
              <w:rPr>
                <w:rFonts w:eastAsia="宋体"/>
                <w:sz w:val="18"/>
                <w:szCs w:val="18"/>
                <w:lang w:eastAsia="zh-CN"/>
              </w:rPr>
              <w:t>candidate</w:t>
            </w:r>
            <w:r>
              <w:rPr>
                <w:rFonts w:eastAsia="宋体" w:hint="eastAsia"/>
                <w:sz w:val="18"/>
                <w:szCs w:val="18"/>
                <w:lang w:eastAsia="zh-CN"/>
              </w:rPr>
              <w:t xml:space="preserve"> solutions </w:t>
            </w:r>
            <w:proofErr w:type="gramStart"/>
            <w:r>
              <w:rPr>
                <w:rFonts w:eastAsia="宋体" w:hint="eastAsia"/>
                <w:sz w:val="18"/>
                <w:szCs w:val="18"/>
                <w:lang w:eastAsia="zh-CN"/>
              </w:rPr>
              <w:t>can be considered</w:t>
            </w:r>
            <w:proofErr w:type="gramEnd"/>
            <w:r>
              <w:rPr>
                <w:rFonts w:eastAsia="宋体" w:hint="eastAsia"/>
                <w:sz w:val="18"/>
                <w:szCs w:val="18"/>
                <w:lang w:eastAsia="zh-CN"/>
              </w:rPr>
              <w:t>.</w:t>
            </w:r>
          </w:p>
        </w:tc>
      </w:tr>
    </w:tbl>
    <w:p w14:paraId="310A8BDC" w14:textId="77777777" w:rsidR="009040F5" w:rsidRDefault="009040F5" w:rsidP="009040F5">
      <w:pPr>
        <w:rPr>
          <w:lang w:val="en-GB" w:eastAsia="en-US"/>
        </w:rPr>
      </w:pPr>
    </w:p>
    <w:p w14:paraId="7CA454A7" w14:textId="77777777" w:rsidR="009040F5" w:rsidRDefault="009040F5" w:rsidP="009040F5">
      <w:pPr>
        <w:rPr>
          <w:lang w:val="en-GB" w:eastAsia="en-US"/>
        </w:rPr>
      </w:pPr>
    </w:p>
    <w:p w14:paraId="0121603A" w14:textId="77777777" w:rsidR="009040F5" w:rsidRDefault="009040F5" w:rsidP="000C7D86">
      <w:pPr>
        <w:rPr>
          <w:lang w:val="en-GB" w:eastAsia="en-US"/>
        </w:rPr>
      </w:pPr>
    </w:p>
    <w:p w14:paraId="0ABD056A" w14:textId="23B3D8D4" w:rsidR="00C23394" w:rsidRDefault="00C23394" w:rsidP="000C7D86">
      <w:pPr>
        <w:rPr>
          <w:lang w:val="en-GB" w:eastAsia="en-US"/>
        </w:rPr>
      </w:pPr>
    </w:p>
    <w:p w14:paraId="4591F908" w14:textId="77777777" w:rsidR="00C23394" w:rsidRPr="000C7D86" w:rsidRDefault="00C23394" w:rsidP="000C7D86">
      <w:pPr>
        <w:rPr>
          <w:lang w:val="en-GB" w:eastAsia="en-US"/>
        </w:rPr>
      </w:pPr>
    </w:p>
    <w:p w14:paraId="1790C88E" w14:textId="7AF883AD" w:rsidR="000C7D86" w:rsidRDefault="00A56D30" w:rsidP="000C7D86">
      <w:pPr>
        <w:pStyle w:val="2"/>
        <w:ind w:left="576"/>
        <w:rPr>
          <w:lang w:val="en-US"/>
        </w:rPr>
      </w:pPr>
      <w:r>
        <w:rPr>
          <w:lang w:val="en-US"/>
        </w:rPr>
        <w:t xml:space="preserve">Issue </w:t>
      </w:r>
      <w:r w:rsidR="0079574D">
        <w:rPr>
          <w:lang w:val="en-US"/>
        </w:rPr>
        <w:t>8</w:t>
      </w:r>
      <w:r w:rsidRPr="007937E5">
        <w:rPr>
          <w:lang w:val="en-US"/>
        </w:rPr>
        <w:t xml:space="preserve"> (</w:t>
      </w:r>
      <w:r w:rsidR="000C7D86">
        <w:rPr>
          <w:lang w:val="en-US"/>
        </w:rPr>
        <w:t>multiple TB scheduling</w:t>
      </w:r>
      <w:r w:rsidRPr="007937E5">
        <w:rPr>
          <w:lang w:val="en-US"/>
        </w:rPr>
        <w:t>)</w:t>
      </w:r>
      <w:r w:rsidR="000C7D86" w:rsidRPr="000C7D86">
        <w:rPr>
          <w:lang w:val="en-US"/>
        </w:rPr>
        <w:t xml:space="preserve"> </w:t>
      </w:r>
    </w:p>
    <w:p w14:paraId="286ABA11" w14:textId="71BD2F88" w:rsidR="000C7D86" w:rsidRDefault="00D777E9" w:rsidP="000C7D86">
      <w:pPr>
        <w:pStyle w:val="3"/>
      </w:pPr>
      <w:r>
        <w:t>Second round discussion</w:t>
      </w:r>
    </w:p>
    <w:p w14:paraId="792D0714" w14:textId="0806F302" w:rsidR="00246AE7" w:rsidRPr="00430086" w:rsidRDefault="00430086" w:rsidP="00E774A0">
      <w:r>
        <w:t xml:space="preserve">In </w:t>
      </w:r>
      <w:proofErr w:type="gramStart"/>
      <w:r w:rsidRPr="001666C6">
        <w:t>R1-2101323</w:t>
      </w:r>
      <w:proofErr w:type="gramEnd"/>
      <w:r>
        <w:t xml:space="preserve"> it is proposed to schedule more than one TB in a HARQ cycle</w:t>
      </w:r>
      <w:r w:rsidR="00A47520">
        <w:t xml:space="preserve"> in order to lower </w:t>
      </w:r>
      <w:r w:rsidR="00B20917">
        <w:t xml:space="preserve">the amount of </w:t>
      </w:r>
      <w:proofErr w:type="spellStart"/>
      <w:r w:rsidR="00B20917">
        <w:t>sub</w:t>
      </w:r>
      <w:r w:rsidR="00A47520">
        <w:t>frames</w:t>
      </w:r>
      <w:proofErr w:type="spellEnd"/>
      <w:r w:rsidR="00A47520">
        <w:t xml:space="preserve"> used for scheduling and switching between TX and RX. </w:t>
      </w:r>
    </w:p>
    <w:p w14:paraId="231FFC1D" w14:textId="25D39BF3" w:rsidR="00A47520" w:rsidRPr="00A47520" w:rsidRDefault="00A47520" w:rsidP="00246AE7">
      <w:pPr>
        <w:rPr>
          <w:u w:val="single"/>
        </w:rPr>
      </w:pPr>
      <w:r w:rsidRPr="00A47520">
        <w:rPr>
          <w:u w:val="single"/>
        </w:rPr>
        <w:t>MTC</w:t>
      </w:r>
    </w:p>
    <w:p w14:paraId="03CA5E27" w14:textId="498DEF6A" w:rsidR="000C6B46" w:rsidRDefault="00246AE7" w:rsidP="00A47520">
      <w:r>
        <w:t>F</w:t>
      </w:r>
      <w:r w:rsidR="00E774A0">
        <w:t>or an RTT = 16ms for LEO600 systems</w:t>
      </w:r>
      <w:r>
        <w:t xml:space="preserve">, it is observed that </w:t>
      </w:r>
      <w:r w:rsidR="00E774A0">
        <w:t xml:space="preserve">the scheduling </w:t>
      </w:r>
      <w:r>
        <w:t xml:space="preserve">of </w:t>
      </w:r>
      <w:r w:rsidR="00E774A0">
        <w:t>two TBs per HARQ cycle instead of one, results in a 9% increase in UL speeds. However, depending on the RTT even a higher number of TBs can be scheduled in one HARQ cycle such that the total number of HARQs is &lt;=</w:t>
      </w:r>
      <w:proofErr w:type="gramStart"/>
      <w:r w:rsidR="00E774A0">
        <w:t>8</w:t>
      </w:r>
      <w:proofErr w:type="gramEnd"/>
      <w:r w:rsidR="00E774A0">
        <w:t xml:space="preserve">. </w:t>
      </w:r>
      <w:r>
        <w:t>With</w:t>
      </w:r>
      <w:r w:rsidR="00A47520">
        <w:t xml:space="preserve"> RTT = 16</w:t>
      </w:r>
      <w:r w:rsidR="00E774A0">
        <w:t xml:space="preserve">ms, up to </w:t>
      </w:r>
      <w:proofErr w:type="gramStart"/>
      <w:r w:rsidR="00E774A0">
        <w:t>6</w:t>
      </w:r>
      <w:proofErr w:type="gramEnd"/>
      <w:r w:rsidR="00E774A0">
        <w:t xml:space="preserve"> TBs can be accommodated in one HARQ cycle. This increases the UL speed by 28%</w:t>
      </w:r>
      <w:r w:rsidR="00296B67">
        <w:t xml:space="preserve"> (</w:t>
      </w:r>
      <w:r w:rsidR="00296B67" w:rsidRPr="009C5DB7">
        <w:t>elevation angle of 30 degrees</w:t>
      </w:r>
      <w:r w:rsidR="00296B67">
        <w:t>)</w:t>
      </w:r>
      <w:r w:rsidR="00E774A0">
        <w:t xml:space="preserve">. </w:t>
      </w:r>
    </w:p>
    <w:p w14:paraId="54DDCEC7" w14:textId="77777777" w:rsidR="00A47520" w:rsidRDefault="00A47520" w:rsidP="00A47520">
      <w:pPr>
        <w:ind w:firstLine="201"/>
        <w:rPr>
          <w:rFonts w:ascii="Times" w:eastAsia="宋体" w:hAnsi="Times" w:cs="Times"/>
          <w:b/>
          <w:highlight w:val="yellow"/>
          <w:lang w:eastAsia="en-US"/>
        </w:rPr>
      </w:pPr>
    </w:p>
    <w:p w14:paraId="0E65DC9E" w14:textId="35BF244B" w:rsidR="000C6B46" w:rsidRPr="00AC1083" w:rsidRDefault="000C6B46" w:rsidP="000C6B46">
      <w:pPr>
        <w:snapToGrid w:val="0"/>
        <w:spacing w:before="0" w:line="240" w:lineRule="auto"/>
        <w:ind w:firstLineChars="0" w:firstLine="0"/>
        <w:jc w:val="left"/>
        <w:rPr>
          <w:rFonts w:ascii="Times" w:eastAsia="宋体" w:hAnsi="Times" w:cs="Times"/>
          <w:b/>
          <w:lang w:eastAsia="en-US"/>
        </w:rPr>
      </w:pPr>
      <w:r w:rsidRPr="00572B2B">
        <w:rPr>
          <w:rFonts w:ascii="Times" w:eastAsia="宋体" w:hAnsi="Times" w:cs="Times"/>
          <w:b/>
          <w:highlight w:val="yellow"/>
          <w:lang w:eastAsia="en-US"/>
        </w:rPr>
        <w:t xml:space="preserve">Question </w:t>
      </w:r>
      <w:proofErr w:type="gramStart"/>
      <w:r w:rsidR="00572B2B" w:rsidRPr="00572B2B">
        <w:rPr>
          <w:rFonts w:ascii="Times" w:eastAsia="宋体" w:hAnsi="Times" w:cs="Times"/>
          <w:b/>
          <w:highlight w:val="yellow"/>
          <w:lang w:eastAsia="en-US"/>
        </w:rPr>
        <w:t>9</w:t>
      </w:r>
      <w:proofErr w:type="gramEnd"/>
      <w:r w:rsidRPr="00AC1083">
        <w:rPr>
          <w:rFonts w:ascii="Times" w:eastAsia="宋体" w:hAnsi="Times" w:cs="Times"/>
          <w:b/>
          <w:lang w:eastAsia="en-US"/>
        </w:rPr>
        <w:t xml:space="preserve"> – Any </w:t>
      </w:r>
      <w:r>
        <w:rPr>
          <w:rFonts w:ascii="Times" w:eastAsia="宋体" w:hAnsi="Times" w:cs="Times"/>
          <w:b/>
          <w:lang w:eastAsia="en-US"/>
        </w:rPr>
        <w:t xml:space="preserve">views on </w:t>
      </w:r>
      <w:r w:rsidR="00793099">
        <w:rPr>
          <w:rFonts w:ascii="Times" w:eastAsia="宋体" w:hAnsi="Times" w:cs="Times"/>
          <w:b/>
          <w:lang w:eastAsia="en-US"/>
        </w:rPr>
        <w:t xml:space="preserve">the </w:t>
      </w:r>
      <w:r w:rsidR="00A47520">
        <w:rPr>
          <w:rFonts w:ascii="Times" w:eastAsia="宋体" w:hAnsi="Times" w:cs="Times"/>
          <w:b/>
          <w:lang w:eastAsia="en-US"/>
        </w:rPr>
        <w:t xml:space="preserve">relevance of </w:t>
      </w:r>
      <w:r w:rsidR="00572B2B">
        <w:rPr>
          <w:rFonts w:ascii="Times" w:eastAsia="宋体" w:hAnsi="Times" w:cs="Times"/>
          <w:b/>
          <w:lang w:eastAsia="en-US"/>
        </w:rPr>
        <w:t>supporting</w:t>
      </w:r>
      <w:r w:rsidR="00246AE7">
        <w:rPr>
          <w:rFonts w:ascii="Times" w:eastAsia="宋体" w:hAnsi="Times" w:cs="Times"/>
          <w:b/>
          <w:lang w:eastAsia="en-US"/>
        </w:rPr>
        <w:t xml:space="preserve"> </w:t>
      </w:r>
      <w:r w:rsidR="00572B2B">
        <w:rPr>
          <w:rFonts w:ascii="Times" w:eastAsia="宋体" w:hAnsi="Times" w:cs="Times"/>
          <w:b/>
          <w:lang w:eastAsia="en-US"/>
        </w:rPr>
        <w:t xml:space="preserve">multiple </w:t>
      </w:r>
      <w:r>
        <w:rPr>
          <w:rFonts w:ascii="Times" w:eastAsia="宋体" w:hAnsi="Times" w:cs="Times"/>
          <w:b/>
          <w:lang w:eastAsia="en-US"/>
        </w:rPr>
        <w:t xml:space="preserve">TB scheduling for </w:t>
      </w:r>
      <w:proofErr w:type="spellStart"/>
      <w:r w:rsidR="00572B2B">
        <w:rPr>
          <w:rFonts w:ascii="Times" w:eastAsia="宋体" w:hAnsi="Times" w:cs="Times"/>
          <w:b/>
          <w:lang w:eastAsia="en-US"/>
        </w:rPr>
        <w:t>e</w:t>
      </w:r>
      <w:r>
        <w:rPr>
          <w:rFonts w:ascii="Times" w:eastAsia="宋体" w:hAnsi="Times" w:cs="Times"/>
          <w:b/>
          <w:lang w:eastAsia="en-US"/>
        </w:rPr>
        <w:t>MTC</w:t>
      </w:r>
      <w:proofErr w:type="spellEnd"/>
      <w:r w:rsidR="00246AE7">
        <w:rPr>
          <w:rFonts w:ascii="Times" w:eastAsia="宋体" w:hAnsi="Times" w:cs="Times"/>
          <w:b/>
          <w:lang w:eastAsia="en-US"/>
        </w:rPr>
        <w:t xml:space="preserve"> in NTN</w:t>
      </w:r>
      <w:r>
        <w:rPr>
          <w:rFonts w:ascii="Times" w:eastAsia="宋体" w:hAnsi="Times" w:cs="Times"/>
          <w:b/>
          <w:lang w:eastAsia="en-US"/>
        </w:rPr>
        <w:t>?</w:t>
      </w:r>
    </w:p>
    <w:p w14:paraId="74CD4454" w14:textId="77777777" w:rsidR="000C6B46" w:rsidRDefault="000C6B46" w:rsidP="000C6B46"/>
    <w:tbl>
      <w:tblPr>
        <w:tblStyle w:val="af"/>
        <w:tblW w:w="9985" w:type="dxa"/>
        <w:tblLook w:val="04A0" w:firstRow="1" w:lastRow="0" w:firstColumn="1" w:lastColumn="0" w:noHBand="0" w:noVBand="1"/>
      </w:tblPr>
      <w:tblGrid>
        <w:gridCol w:w="1435"/>
        <w:gridCol w:w="8550"/>
      </w:tblGrid>
      <w:tr w:rsidR="000C6B46" w14:paraId="66E304DC"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C34DCB" w14:textId="77777777" w:rsidR="000C6B46" w:rsidRDefault="000C6B46"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C2137" w14:textId="77777777" w:rsidR="000C6B46" w:rsidRDefault="000C6B46" w:rsidP="009A544B">
            <w:pPr>
              <w:snapToGrid w:val="0"/>
              <w:ind w:firstLine="180"/>
              <w:jc w:val="left"/>
              <w:rPr>
                <w:b/>
                <w:sz w:val="18"/>
                <w:szCs w:val="18"/>
              </w:rPr>
            </w:pPr>
            <w:r>
              <w:rPr>
                <w:b/>
                <w:sz w:val="18"/>
                <w:szCs w:val="18"/>
              </w:rPr>
              <w:t>Input</w:t>
            </w:r>
          </w:p>
        </w:tc>
      </w:tr>
      <w:tr w:rsidR="000C6B46" w14:paraId="41E8F4F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2E3E6083" w14:textId="1F7EE2CC" w:rsidR="000C6B46" w:rsidRPr="00D74C62" w:rsidRDefault="00034AB1" w:rsidP="009A544B">
            <w:pPr>
              <w:snapToGrid w:val="0"/>
              <w:ind w:firstLineChars="0" w:firstLine="0"/>
              <w:rPr>
                <w:rFonts w:eastAsia="等线"/>
                <w:sz w:val="18"/>
                <w:szCs w:val="18"/>
                <w:lang w:eastAsia="zh-CN"/>
              </w:rPr>
            </w:pPr>
            <w:r>
              <w:rPr>
                <w:rFonts w:eastAsia="等线"/>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724EEBC7" w14:textId="77777777" w:rsidR="000C6B46" w:rsidRDefault="00034AB1" w:rsidP="009A544B">
            <w:pPr>
              <w:snapToGrid w:val="0"/>
              <w:ind w:firstLineChars="0" w:firstLine="0"/>
              <w:jc w:val="left"/>
              <w:rPr>
                <w:rFonts w:eastAsia="等线"/>
                <w:sz w:val="18"/>
                <w:szCs w:val="18"/>
                <w:lang w:eastAsia="zh-CN"/>
              </w:rPr>
            </w:pPr>
            <w:r>
              <w:rPr>
                <w:rFonts w:eastAsia="等线"/>
                <w:sz w:val="18"/>
                <w:szCs w:val="18"/>
                <w:lang w:eastAsia="zh-CN"/>
              </w:rPr>
              <w:t xml:space="preserve">As such, </w:t>
            </w:r>
            <w:r w:rsidR="00035075">
              <w:rPr>
                <w:rFonts w:eastAsia="等线"/>
                <w:sz w:val="18"/>
                <w:szCs w:val="18"/>
                <w:lang w:eastAsia="zh-CN"/>
              </w:rPr>
              <w:t xml:space="preserve">multi-TB scheduling is a supported feature for terrestrial networks. A priori, we </w:t>
            </w:r>
            <w:proofErr w:type="gramStart"/>
            <w:r w:rsidR="00035075">
              <w:rPr>
                <w:rFonts w:eastAsia="等线"/>
                <w:sz w:val="18"/>
                <w:szCs w:val="18"/>
                <w:lang w:eastAsia="zh-CN"/>
              </w:rPr>
              <w:t>don’t</w:t>
            </w:r>
            <w:proofErr w:type="gramEnd"/>
            <w:r w:rsidR="00035075">
              <w:rPr>
                <w:rFonts w:eastAsia="等线"/>
                <w:sz w:val="18"/>
                <w:szCs w:val="18"/>
                <w:lang w:eastAsia="zh-CN"/>
              </w:rPr>
              <w:t xml:space="preserve"> a reason to “preclude” multi-TB scheduling, unless some companies provide any “explicit reasons” to </w:t>
            </w:r>
            <w:r w:rsidR="000D19E0">
              <w:rPr>
                <w:rFonts w:eastAsia="等线"/>
                <w:sz w:val="18"/>
                <w:szCs w:val="18"/>
                <w:lang w:eastAsia="zh-CN"/>
              </w:rPr>
              <w:t>not support the feature.</w:t>
            </w:r>
          </w:p>
          <w:p w14:paraId="2A094D58" w14:textId="244060C5" w:rsidR="000D19E0" w:rsidRPr="00542934" w:rsidRDefault="000D19E0" w:rsidP="009A544B">
            <w:pPr>
              <w:snapToGrid w:val="0"/>
              <w:ind w:firstLineChars="0" w:firstLine="0"/>
              <w:jc w:val="left"/>
              <w:rPr>
                <w:rFonts w:eastAsia="等线"/>
                <w:sz w:val="18"/>
                <w:szCs w:val="18"/>
                <w:lang w:eastAsia="zh-CN"/>
              </w:rPr>
            </w:pPr>
            <w:r>
              <w:rPr>
                <w:rFonts w:eastAsia="等线"/>
                <w:sz w:val="18"/>
                <w:szCs w:val="18"/>
                <w:lang w:eastAsia="zh-CN"/>
              </w:rPr>
              <w:t xml:space="preserve">Moreover, support of “existing terrestrial features” </w:t>
            </w:r>
            <w:proofErr w:type="gramStart"/>
            <w:r>
              <w:rPr>
                <w:rFonts w:eastAsia="等线"/>
                <w:sz w:val="18"/>
                <w:szCs w:val="18"/>
                <w:lang w:eastAsia="zh-CN"/>
              </w:rPr>
              <w:t>should be discussed</w:t>
            </w:r>
            <w:proofErr w:type="gramEnd"/>
            <w:r>
              <w:rPr>
                <w:rFonts w:eastAsia="等线"/>
                <w:sz w:val="18"/>
                <w:szCs w:val="18"/>
                <w:lang w:eastAsia="zh-CN"/>
              </w:rPr>
              <w:t xml:space="preserve"> in the WI phase, we feel.</w:t>
            </w:r>
          </w:p>
        </w:tc>
      </w:tr>
      <w:tr w:rsidR="000C6B46" w:rsidRPr="00B70F28" w14:paraId="4C630C2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109C8CC" w14:textId="5F218F0B" w:rsidR="000C6B46"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F690EA2" w14:textId="75808956" w:rsidR="000C6B46" w:rsidRPr="002D6408" w:rsidRDefault="00075E23" w:rsidP="009A544B">
            <w:pPr>
              <w:snapToGrid w:val="0"/>
              <w:ind w:firstLineChars="0" w:firstLine="0"/>
              <w:jc w:val="left"/>
              <w:rPr>
                <w:sz w:val="18"/>
                <w:szCs w:val="18"/>
              </w:rPr>
            </w:pPr>
            <w:r>
              <w:t xml:space="preserve">This should be contribution driven and not a commenting box exercise. </w:t>
            </w:r>
            <w:proofErr w:type="gramStart"/>
            <w:r>
              <w:t>This proposal is from a single company and will require further discussion.</w:t>
            </w:r>
            <w:proofErr w:type="gramEnd"/>
          </w:p>
        </w:tc>
      </w:tr>
      <w:tr w:rsidR="000C6B46" w:rsidRPr="00B70F28" w14:paraId="6568A1E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0ED53F6F" w14:textId="6D56BEDB" w:rsidR="000C6B46" w:rsidRDefault="00A51A18" w:rsidP="009A544B">
            <w:pPr>
              <w:snapToGrid w:val="0"/>
              <w:ind w:firstLine="180"/>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25EF38F4" w14:textId="33E4C615" w:rsidR="000C6B46" w:rsidRDefault="00A51A18" w:rsidP="009A544B">
            <w:pPr>
              <w:snapToGrid w:val="0"/>
              <w:ind w:firstLineChars="0" w:firstLine="0"/>
              <w:jc w:val="left"/>
              <w:rPr>
                <w:rFonts w:eastAsia="宋体"/>
                <w:sz w:val="18"/>
                <w:szCs w:val="18"/>
                <w:lang w:eastAsia="zh-CN"/>
              </w:rPr>
            </w:pPr>
            <w:r>
              <w:rPr>
                <w:sz w:val="18"/>
                <w:szCs w:val="18"/>
              </w:rPr>
              <w:t>Multi-TB scheduling is Rel-16 cellular NB-</w:t>
            </w:r>
            <w:proofErr w:type="spellStart"/>
            <w:r>
              <w:rPr>
                <w:sz w:val="18"/>
                <w:szCs w:val="18"/>
              </w:rPr>
              <w:t>IoT</w:t>
            </w:r>
            <w:proofErr w:type="spellEnd"/>
            <w:r>
              <w:rPr>
                <w:sz w:val="18"/>
                <w:szCs w:val="18"/>
              </w:rPr>
              <w:t xml:space="preserve"> / </w:t>
            </w:r>
            <w:proofErr w:type="spellStart"/>
            <w:r>
              <w:rPr>
                <w:sz w:val="18"/>
                <w:szCs w:val="18"/>
              </w:rPr>
              <w:t>eMTC</w:t>
            </w:r>
            <w:proofErr w:type="spellEnd"/>
            <w:r>
              <w:rPr>
                <w:sz w:val="18"/>
                <w:szCs w:val="18"/>
              </w:rPr>
              <w:t xml:space="preserve"> feature. </w:t>
            </w:r>
            <w:proofErr w:type="gramStart"/>
            <w:r>
              <w:rPr>
                <w:sz w:val="18"/>
                <w:szCs w:val="18"/>
              </w:rPr>
              <w:t>No need to exclude it.</w:t>
            </w:r>
            <w:proofErr w:type="gramEnd"/>
            <w:r>
              <w:rPr>
                <w:sz w:val="18"/>
                <w:szCs w:val="18"/>
              </w:rPr>
              <w:t xml:space="preserve"> This </w:t>
            </w:r>
            <w:proofErr w:type="gramStart"/>
            <w:r>
              <w:rPr>
                <w:sz w:val="18"/>
                <w:szCs w:val="18"/>
              </w:rPr>
              <w:t>can be discussed</w:t>
            </w:r>
            <w:proofErr w:type="gramEnd"/>
            <w:r>
              <w:rPr>
                <w:sz w:val="18"/>
                <w:szCs w:val="18"/>
              </w:rPr>
              <w:t xml:space="preserve"> in WI phase.</w:t>
            </w:r>
          </w:p>
        </w:tc>
      </w:tr>
      <w:tr w:rsidR="00A00949" w:rsidRPr="00B70F28" w14:paraId="1DDDD7F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A17529C" w14:textId="459B1821" w:rsidR="00A00949" w:rsidRPr="00B84A63" w:rsidRDefault="00A00949" w:rsidP="00A00949">
            <w:pPr>
              <w:snapToGrid w:val="0"/>
              <w:ind w:firstLine="180"/>
              <w:rPr>
                <w:rFonts w:eastAsia="宋体"/>
                <w:sz w:val="18"/>
                <w:szCs w:val="18"/>
                <w:lang w:eastAsia="zh-CN"/>
              </w:rPr>
            </w:pPr>
            <w:r>
              <w:rPr>
                <w:rFonts w:eastAsia="宋体"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BC92002" w14:textId="69F99057" w:rsidR="00A00949" w:rsidRPr="00B84A63" w:rsidRDefault="00A00949" w:rsidP="00A00949">
            <w:pPr>
              <w:snapToGrid w:val="0"/>
              <w:ind w:firstLineChars="0" w:firstLine="0"/>
              <w:jc w:val="left"/>
              <w:rPr>
                <w:rFonts w:eastAsia="宋体"/>
                <w:sz w:val="18"/>
                <w:szCs w:val="18"/>
                <w:lang w:eastAsia="zh-CN"/>
              </w:rPr>
            </w:pPr>
            <w:r>
              <w:rPr>
                <w:rFonts w:eastAsia="宋体" w:hint="eastAsia"/>
                <w:sz w:val="18"/>
                <w:szCs w:val="18"/>
                <w:lang w:eastAsia="zh-CN"/>
              </w:rPr>
              <w:t xml:space="preserve">All discussion </w:t>
            </w:r>
            <w:proofErr w:type="gramStart"/>
            <w:r>
              <w:rPr>
                <w:rFonts w:eastAsia="宋体" w:hint="eastAsia"/>
                <w:sz w:val="18"/>
                <w:szCs w:val="18"/>
                <w:lang w:eastAsia="zh-CN"/>
              </w:rPr>
              <w:t>should be based</w:t>
            </w:r>
            <w:proofErr w:type="gramEnd"/>
            <w:r>
              <w:rPr>
                <w:rFonts w:eastAsia="宋体" w:hint="eastAsia"/>
                <w:sz w:val="18"/>
                <w:szCs w:val="18"/>
                <w:lang w:eastAsia="zh-CN"/>
              </w:rPr>
              <w:t xml:space="preserve"> on the existing </w:t>
            </w:r>
            <w:r>
              <w:rPr>
                <w:rFonts w:eastAsia="宋体"/>
                <w:sz w:val="18"/>
                <w:szCs w:val="18"/>
                <w:lang w:eastAsia="zh-CN"/>
              </w:rPr>
              <w:t>specification</w:t>
            </w:r>
            <w:r>
              <w:rPr>
                <w:rFonts w:eastAsia="宋体" w:hint="eastAsia"/>
                <w:sz w:val="18"/>
                <w:szCs w:val="18"/>
                <w:lang w:eastAsia="zh-CN"/>
              </w:rPr>
              <w:t xml:space="preserve">, no clear about </w:t>
            </w:r>
            <w:r>
              <w:rPr>
                <w:rFonts w:eastAsia="宋体"/>
                <w:sz w:val="18"/>
                <w:szCs w:val="18"/>
                <w:lang w:eastAsia="zh-CN"/>
              </w:rPr>
              <w:t>the</w:t>
            </w:r>
            <w:r>
              <w:rPr>
                <w:rFonts w:eastAsia="宋体" w:hint="eastAsia"/>
                <w:sz w:val="18"/>
                <w:szCs w:val="18"/>
                <w:lang w:eastAsia="zh-CN"/>
              </w:rPr>
              <w:t xml:space="preserve"> </w:t>
            </w:r>
            <w:r>
              <w:rPr>
                <w:rFonts w:eastAsia="宋体"/>
                <w:sz w:val="18"/>
                <w:szCs w:val="18"/>
                <w:lang w:eastAsia="zh-CN"/>
              </w:rPr>
              <w:t>intention to preclude it.</w:t>
            </w:r>
          </w:p>
        </w:tc>
      </w:tr>
      <w:tr w:rsidR="00887EA7" w:rsidRPr="00B70F28" w14:paraId="78BF0B1A"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978C229" w14:textId="2F498A71" w:rsidR="00887EA7" w:rsidRDefault="00887EA7" w:rsidP="00A00949">
            <w:pPr>
              <w:snapToGrid w:val="0"/>
              <w:ind w:firstLine="180"/>
              <w:rPr>
                <w:rFonts w:eastAsia="宋体" w:hint="eastAsia"/>
                <w:sz w:val="18"/>
                <w:szCs w:val="18"/>
                <w:lang w:eastAsia="zh-CN"/>
              </w:rPr>
            </w:pPr>
            <w:r>
              <w:rPr>
                <w:rFonts w:eastAsia="宋体"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8BD7F07" w14:textId="3350E220" w:rsidR="00887EA7" w:rsidRDefault="00887EA7" w:rsidP="00A00949">
            <w:pPr>
              <w:snapToGrid w:val="0"/>
              <w:ind w:firstLineChars="0" w:firstLine="0"/>
              <w:jc w:val="left"/>
              <w:rPr>
                <w:rFonts w:eastAsia="宋体" w:hint="eastAsia"/>
                <w:sz w:val="18"/>
                <w:szCs w:val="18"/>
                <w:lang w:eastAsia="zh-CN"/>
              </w:rPr>
            </w:pPr>
            <w:r>
              <w:rPr>
                <w:rFonts w:eastAsia="宋体" w:hint="eastAsia"/>
                <w:sz w:val="18"/>
                <w:szCs w:val="18"/>
                <w:lang w:eastAsia="zh-CN"/>
              </w:rPr>
              <w:t xml:space="preserve">It </w:t>
            </w:r>
            <w:proofErr w:type="gramStart"/>
            <w:r>
              <w:rPr>
                <w:rFonts w:eastAsia="宋体" w:hint="eastAsia"/>
                <w:sz w:val="18"/>
                <w:szCs w:val="18"/>
                <w:lang w:eastAsia="zh-CN"/>
              </w:rPr>
              <w:t>can be discussed</w:t>
            </w:r>
            <w:proofErr w:type="gramEnd"/>
            <w:r>
              <w:rPr>
                <w:rFonts w:eastAsia="宋体" w:hint="eastAsia"/>
                <w:sz w:val="18"/>
                <w:szCs w:val="18"/>
                <w:lang w:eastAsia="zh-CN"/>
              </w:rPr>
              <w:t>.</w:t>
            </w:r>
          </w:p>
        </w:tc>
      </w:tr>
    </w:tbl>
    <w:p w14:paraId="08B66726" w14:textId="77777777"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467E7875" w14:textId="46B67B61"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62D932B2" w14:textId="1AF00D01" w:rsidR="002C1852" w:rsidRPr="00AC1083" w:rsidRDefault="002C1852" w:rsidP="002C1852">
      <w:pPr>
        <w:snapToGrid w:val="0"/>
        <w:spacing w:before="0" w:line="240" w:lineRule="auto"/>
        <w:ind w:firstLineChars="0" w:firstLine="0"/>
        <w:jc w:val="left"/>
        <w:rPr>
          <w:rFonts w:ascii="Times" w:eastAsia="宋体" w:hAnsi="Times" w:cs="Times"/>
          <w:b/>
          <w:lang w:eastAsia="en-US"/>
        </w:rPr>
      </w:pPr>
      <w:r w:rsidRPr="00DC7E5E">
        <w:rPr>
          <w:rFonts w:ascii="Times" w:eastAsia="宋体" w:hAnsi="Times" w:cs="Times"/>
          <w:b/>
          <w:highlight w:val="yellow"/>
          <w:lang w:eastAsia="en-US"/>
        </w:rPr>
        <w:t xml:space="preserve">Question </w:t>
      </w:r>
      <w:r w:rsidR="009E2F2F">
        <w:rPr>
          <w:rFonts w:ascii="Times" w:eastAsia="宋体" w:hAnsi="Times" w:cs="Times"/>
          <w:b/>
          <w:highlight w:val="yellow"/>
          <w:lang w:eastAsia="en-US"/>
        </w:rPr>
        <w:t>10</w:t>
      </w:r>
      <w:r w:rsidRPr="00AC1083">
        <w:rPr>
          <w:rFonts w:ascii="Times" w:eastAsia="宋体" w:hAnsi="Times" w:cs="Times"/>
          <w:b/>
          <w:lang w:eastAsia="en-US"/>
        </w:rPr>
        <w:t xml:space="preserve"> – </w:t>
      </w:r>
      <w:r w:rsidR="00572B2B">
        <w:rPr>
          <w:rFonts w:ascii="Times" w:eastAsia="宋体" w:hAnsi="Times" w:cs="Times"/>
          <w:b/>
          <w:lang w:eastAsia="en-US"/>
        </w:rPr>
        <w:t xml:space="preserve">What are </w:t>
      </w:r>
      <w:r>
        <w:rPr>
          <w:rFonts w:ascii="Times" w:eastAsia="宋体" w:hAnsi="Times" w:cs="Times"/>
          <w:b/>
          <w:lang w:eastAsia="en-US"/>
        </w:rPr>
        <w:t xml:space="preserve">advantages and drawback </w:t>
      </w:r>
      <w:r w:rsidR="00D6300B">
        <w:rPr>
          <w:rFonts w:ascii="Times" w:eastAsia="宋体" w:hAnsi="Times" w:cs="Times"/>
          <w:b/>
          <w:lang w:eastAsia="en-US"/>
        </w:rPr>
        <w:t xml:space="preserve">for </w:t>
      </w:r>
      <w:r w:rsidR="00572B2B">
        <w:rPr>
          <w:rFonts w:ascii="Times" w:eastAsia="宋体" w:hAnsi="Times" w:cs="Times"/>
          <w:b/>
          <w:lang w:eastAsia="en-US"/>
        </w:rPr>
        <w:t>supporting</w:t>
      </w:r>
      <w:r>
        <w:rPr>
          <w:rFonts w:ascii="Times" w:eastAsia="宋体" w:hAnsi="Times" w:cs="Times"/>
          <w:b/>
          <w:lang w:eastAsia="en-US"/>
        </w:rPr>
        <w:t xml:space="preserve"> multiple TB scheduling for </w:t>
      </w:r>
      <w:proofErr w:type="spellStart"/>
      <w:r w:rsidR="00572B2B">
        <w:rPr>
          <w:rFonts w:ascii="Times" w:eastAsia="宋体" w:hAnsi="Times" w:cs="Times"/>
          <w:b/>
          <w:lang w:eastAsia="en-US"/>
        </w:rPr>
        <w:t>e</w:t>
      </w:r>
      <w:r w:rsidR="00D6300B">
        <w:rPr>
          <w:rFonts w:ascii="Times" w:eastAsia="宋体" w:hAnsi="Times" w:cs="Times"/>
          <w:b/>
          <w:lang w:eastAsia="en-US"/>
        </w:rPr>
        <w:t>MTC</w:t>
      </w:r>
      <w:proofErr w:type="spellEnd"/>
      <w:r w:rsidR="00D6300B">
        <w:rPr>
          <w:rFonts w:ascii="Times" w:eastAsia="宋体" w:hAnsi="Times" w:cs="Times"/>
          <w:b/>
          <w:lang w:eastAsia="en-US"/>
        </w:rPr>
        <w:t xml:space="preserve"> in </w:t>
      </w:r>
      <w:r>
        <w:rPr>
          <w:rFonts w:ascii="Times" w:eastAsia="宋体" w:hAnsi="Times" w:cs="Times"/>
          <w:b/>
          <w:lang w:eastAsia="en-US"/>
        </w:rPr>
        <w:t>NTN?</w:t>
      </w:r>
      <w:r w:rsidR="00296B67">
        <w:rPr>
          <w:rFonts w:ascii="Times" w:eastAsia="宋体" w:hAnsi="Times" w:cs="Times"/>
          <w:b/>
          <w:lang w:eastAsia="en-US"/>
        </w:rPr>
        <w:t xml:space="preserve"> </w:t>
      </w:r>
      <w:proofErr w:type="gramStart"/>
      <w:r w:rsidR="00296B67">
        <w:rPr>
          <w:rFonts w:ascii="Times" w:eastAsia="宋体" w:hAnsi="Times" w:cs="Times"/>
          <w:b/>
          <w:lang w:eastAsia="en-US"/>
        </w:rPr>
        <w:t>In which scenarios?</w:t>
      </w:r>
      <w:proofErr w:type="gramEnd"/>
    </w:p>
    <w:p w14:paraId="417AD3F2" w14:textId="77777777" w:rsidR="002C1852" w:rsidRDefault="002C1852" w:rsidP="002C1852"/>
    <w:tbl>
      <w:tblPr>
        <w:tblStyle w:val="af"/>
        <w:tblW w:w="9985" w:type="dxa"/>
        <w:tblLook w:val="04A0" w:firstRow="1" w:lastRow="0" w:firstColumn="1" w:lastColumn="0" w:noHBand="0" w:noVBand="1"/>
      </w:tblPr>
      <w:tblGrid>
        <w:gridCol w:w="1435"/>
        <w:gridCol w:w="8550"/>
      </w:tblGrid>
      <w:tr w:rsidR="002C1852" w14:paraId="15CAA608"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21B95E" w14:textId="77777777" w:rsidR="002C1852" w:rsidRDefault="002C1852" w:rsidP="009A544B">
            <w:pPr>
              <w:snapToGrid w:val="0"/>
              <w:ind w:firstLine="180"/>
              <w:rPr>
                <w:rFonts w:eastAsia="宋体"/>
                <w:b/>
                <w:sz w:val="18"/>
                <w:szCs w:val="18"/>
                <w:lang w:eastAsia="en-US"/>
              </w:rPr>
            </w:pPr>
            <w:r>
              <w:rPr>
                <w:b/>
                <w:sz w:val="18"/>
                <w:szCs w:val="18"/>
              </w:rPr>
              <w:lastRenderedPageBreak/>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10571" w14:textId="77777777" w:rsidR="002C1852" w:rsidRDefault="002C1852" w:rsidP="009A544B">
            <w:pPr>
              <w:snapToGrid w:val="0"/>
              <w:ind w:firstLine="180"/>
              <w:jc w:val="left"/>
              <w:rPr>
                <w:b/>
                <w:sz w:val="18"/>
                <w:szCs w:val="18"/>
              </w:rPr>
            </w:pPr>
            <w:r>
              <w:rPr>
                <w:b/>
                <w:sz w:val="18"/>
                <w:szCs w:val="18"/>
              </w:rPr>
              <w:t>Input</w:t>
            </w:r>
          </w:p>
        </w:tc>
      </w:tr>
      <w:tr w:rsidR="002C1852" w14:paraId="28931DE7"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A503C8D" w14:textId="1709FECC" w:rsidR="002C1852"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32FB72E" w14:textId="7F666A53" w:rsidR="002C1852" w:rsidRPr="00542934" w:rsidRDefault="00075E23" w:rsidP="009A544B">
            <w:pPr>
              <w:snapToGrid w:val="0"/>
              <w:ind w:firstLineChars="0" w:firstLine="0"/>
              <w:jc w:val="left"/>
              <w:rPr>
                <w:rFonts w:eastAsia="等线"/>
                <w:sz w:val="18"/>
                <w:szCs w:val="18"/>
                <w:lang w:eastAsia="zh-CN"/>
              </w:rPr>
            </w:pPr>
            <w:r>
              <w:t xml:space="preserve">This should be contribution driven and not a commenting box exercise. </w:t>
            </w:r>
            <w:proofErr w:type="gramStart"/>
            <w:r>
              <w:t>This proposal is from a single company and will require further discussion.</w:t>
            </w:r>
            <w:proofErr w:type="gramEnd"/>
          </w:p>
        </w:tc>
      </w:tr>
      <w:tr w:rsidR="002C1852" w:rsidRPr="00B70F28" w14:paraId="703AE88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EEEF79E" w14:textId="54D180E5" w:rsidR="002C1852" w:rsidRDefault="00A51A18" w:rsidP="009A544B">
            <w:pPr>
              <w:snapToGrid w:val="0"/>
              <w:ind w:firstLine="180"/>
              <w:rPr>
                <w:sz w:val="18"/>
                <w:szCs w:val="18"/>
              </w:rPr>
            </w:pPr>
            <w:proofErr w:type="spellStart"/>
            <w:r>
              <w:rPr>
                <w:sz w:val="18"/>
                <w:szCs w:val="18"/>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209E33EE" w14:textId="5005D6FD" w:rsidR="002C1852" w:rsidRPr="002D6408" w:rsidRDefault="00A51A18" w:rsidP="009A544B">
            <w:pPr>
              <w:snapToGrid w:val="0"/>
              <w:ind w:firstLineChars="0" w:firstLine="0"/>
              <w:jc w:val="left"/>
              <w:rPr>
                <w:sz w:val="18"/>
                <w:szCs w:val="18"/>
              </w:rPr>
            </w:pPr>
            <w:r>
              <w:rPr>
                <w:sz w:val="18"/>
                <w:szCs w:val="18"/>
              </w:rPr>
              <w:t xml:space="preserve">Support of existing features </w:t>
            </w:r>
            <w:proofErr w:type="gramStart"/>
            <w:r>
              <w:rPr>
                <w:sz w:val="18"/>
                <w:szCs w:val="18"/>
              </w:rPr>
              <w:t>can be discussed</w:t>
            </w:r>
            <w:proofErr w:type="gramEnd"/>
            <w:r>
              <w:rPr>
                <w:sz w:val="18"/>
                <w:szCs w:val="18"/>
              </w:rPr>
              <w:t xml:space="preserve"> in WI phase.</w:t>
            </w:r>
          </w:p>
        </w:tc>
      </w:tr>
      <w:tr w:rsidR="002C1852" w:rsidRPr="00B70F28" w14:paraId="1A53FDC4"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EF796A7" w14:textId="7BEBF611" w:rsidR="002C1852"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B5B5837" w14:textId="77777777" w:rsidR="002C1852" w:rsidRDefault="002C1852" w:rsidP="009A544B">
            <w:pPr>
              <w:snapToGrid w:val="0"/>
              <w:ind w:firstLineChars="0" w:firstLine="0"/>
              <w:jc w:val="left"/>
              <w:rPr>
                <w:rFonts w:eastAsia="宋体"/>
                <w:sz w:val="18"/>
                <w:szCs w:val="18"/>
                <w:lang w:eastAsia="zh-CN"/>
              </w:rPr>
            </w:pPr>
          </w:p>
        </w:tc>
      </w:tr>
      <w:tr w:rsidR="002C1852" w:rsidRPr="00B70F28" w14:paraId="4D6C19D6"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33AFC21" w14:textId="77777777" w:rsidR="002C1852" w:rsidRPr="00B84A63"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E7531C" w14:textId="77777777" w:rsidR="002C1852" w:rsidRPr="00B84A63" w:rsidRDefault="002C1852" w:rsidP="009A544B">
            <w:pPr>
              <w:snapToGrid w:val="0"/>
              <w:ind w:firstLineChars="0" w:firstLine="0"/>
              <w:jc w:val="left"/>
              <w:rPr>
                <w:rFonts w:eastAsia="宋体"/>
                <w:sz w:val="18"/>
                <w:szCs w:val="18"/>
                <w:lang w:eastAsia="zh-CN"/>
              </w:rPr>
            </w:pPr>
          </w:p>
        </w:tc>
      </w:tr>
    </w:tbl>
    <w:p w14:paraId="4727F737" w14:textId="77777777" w:rsidR="002C1852" w:rsidRDefault="002C1852" w:rsidP="002C1852">
      <w:pPr>
        <w:snapToGrid w:val="0"/>
        <w:spacing w:before="0" w:line="240" w:lineRule="auto"/>
        <w:ind w:firstLineChars="0" w:firstLine="0"/>
        <w:jc w:val="left"/>
        <w:rPr>
          <w:rFonts w:ascii="Times" w:eastAsia="宋体" w:hAnsi="Times" w:cs="Times"/>
          <w:b/>
          <w:highlight w:val="yellow"/>
          <w:lang w:eastAsia="en-US"/>
        </w:rPr>
      </w:pPr>
    </w:p>
    <w:p w14:paraId="61A81260" w14:textId="3720E412" w:rsidR="002C1852" w:rsidRDefault="002C1852" w:rsidP="000C6B46">
      <w:pPr>
        <w:snapToGrid w:val="0"/>
        <w:spacing w:before="0" w:line="240" w:lineRule="auto"/>
        <w:ind w:firstLineChars="0" w:firstLine="0"/>
        <w:jc w:val="left"/>
        <w:rPr>
          <w:rFonts w:ascii="Times" w:eastAsia="宋体" w:hAnsi="Times" w:cs="Times"/>
          <w:b/>
          <w:highlight w:val="yellow"/>
          <w:lang w:eastAsia="en-US"/>
        </w:rPr>
      </w:pPr>
    </w:p>
    <w:p w14:paraId="5EA16068" w14:textId="6428111A" w:rsidR="002C1852" w:rsidRPr="00A47520" w:rsidRDefault="002C1852" w:rsidP="000C6B46">
      <w:pPr>
        <w:snapToGrid w:val="0"/>
        <w:spacing w:before="0" w:line="240" w:lineRule="auto"/>
        <w:ind w:firstLineChars="0" w:firstLine="0"/>
        <w:jc w:val="left"/>
        <w:rPr>
          <w:rFonts w:ascii="Times" w:eastAsia="宋体" w:hAnsi="Times" w:cs="Times"/>
          <w:u w:val="single"/>
          <w:lang w:eastAsia="en-US"/>
        </w:rPr>
      </w:pPr>
      <w:r w:rsidRPr="00A47520">
        <w:rPr>
          <w:rFonts w:ascii="Times" w:eastAsia="宋体" w:hAnsi="Times" w:cs="Times"/>
          <w:u w:val="single"/>
          <w:lang w:eastAsia="en-US"/>
        </w:rPr>
        <w:t>NB-</w:t>
      </w:r>
      <w:proofErr w:type="spellStart"/>
      <w:r w:rsidRPr="00A47520">
        <w:rPr>
          <w:rFonts w:ascii="Times" w:eastAsia="宋体" w:hAnsi="Times" w:cs="Times"/>
          <w:u w:val="single"/>
          <w:lang w:eastAsia="en-US"/>
        </w:rPr>
        <w:t>IoT</w:t>
      </w:r>
      <w:proofErr w:type="spellEnd"/>
    </w:p>
    <w:p w14:paraId="1AECE166" w14:textId="32297145" w:rsidR="000C6B46" w:rsidRPr="00296B67" w:rsidRDefault="00296B67" w:rsidP="00296B67">
      <w:r>
        <w:t>For</w:t>
      </w:r>
      <w:r w:rsidR="002C1852">
        <w:t xml:space="preserve"> the LEO case, </w:t>
      </w:r>
      <w:proofErr w:type="gramStart"/>
      <w:r w:rsidR="002C1852">
        <w:t>2</w:t>
      </w:r>
      <w:proofErr w:type="gramEnd"/>
      <w:r w:rsidR="002C1852">
        <w:t xml:space="preserve"> HARQs may be enough to fill the gaps</w:t>
      </w:r>
      <w:r>
        <w:t xml:space="preserve">. If the number of </w:t>
      </w:r>
      <w:r w:rsidR="002C1852">
        <w:t>HARQ</w:t>
      </w:r>
      <w:r>
        <w:t xml:space="preserve"> processes were increased, </w:t>
      </w:r>
      <w:r w:rsidR="002C1852">
        <w:t>scheduling of more than one TB in a HARQ cycle</w:t>
      </w:r>
      <w:r>
        <w:t xml:space="preserve"> </w:t>
      </w:r>
      <w:proofErr w:type="gramStart"/>
      <w:r>
        <w:t>can be supported</w:t>
      </w:r>
      <w:proofErr w:type="gramEnd"/>
      <w:r w:rsidR="002C1852">
        <w:t xml:space="preserve">. Having more than one TB per HARQ cycle splits the scheduling overhead between more </w:t>
      </w:r>
      <w:proofErr w:type="spellStart"/>
      <w:r w:rsidR="002C1852">
        <w:t>TBs.</w:t>
      </w:r>
      <w:proofErr w:type="spellEnd"/>
      <w:r w:rsidR="002C1852">
        <w:t xml:space="preserve"> For UL timing diagram for RTT = 16ms with N_HARQ increased from </w:t>
      </w:r>
      <w:proofErr w:type="gramStart"/>
      <w:r w:rsidR="002C1852">
        <w:t>2</w:t>
      </w:r>
      <w:proofErr w:type="gramEnd"/>
      <w:r w:rsidR="002C1852">
        <w:t xml:space="preserve"> to 4 where two TBs are scheduled in the HARQ cycle.</w:t>
      </w:r>
      <w:r>
        <w:t xml:space="preserve"> </w:t>
      </w:r>
      <w:r w:rsidR="002C1852">
        <w:t xml:space="preserve">Increasing the number of HARQs to 4 increases and scheduling two TBs per HARQ cycle, increases the speed from 22 kbps to 29 kbps - a </w:t>
      </w:r>
      <w:r w:rsidR="002C1852" w:rsidRPr="00D05976">
        <w:rPr>
          <w:b/>
        </w:rPr>
        <w:t>32%</w:t>
      </w:r>
      <w:r w:rsidR="002C1852">
        <w:t xml:space="preserve"> data rate incr</w:t>
      </w:r>
      <w:r w:rsidR="00A47520">
        <w:t>ease (</w:t>
      </w:r>
      <w:r w:rsidR="002C1852" w:rsidRPr="009C5DB7">
        <w:t>elevation angle of 30 degrees</w:t>
      </w:r>
      <w:r w:rsidR="00A47520">
        <w:t xml:space="preserve">). </w:t>
      </w:r>
    </w:p>
    <w:p w14:paraId="1C15F393" w14:textId="77777777" w:rsidR="000C6B46" w:rsidRDefault="000C6B46" w:rsidP="000C6B46">
      <w:pPr>
        <w:snapToGrid w:val="0"/>
        <w:spacing w:before="0" w:line="240" w:lineRule="auto"/>
        <w:ind w:firstLineChars="0" w:firstLine="0"/>
        <w:jc w:val="left"/>
        <w:rPr>
          <w:rFonts w:ascii="Times" w:eastAsia="宋体" w:hAnsi="Times" w:cs="Times"/>
          <w:b/>
          <w:highlight w:val="yellow"/>
          <w:lang w:eastAsia="en-US"/>
        </w:rPr>
      </w:pPr>
    </w:p>
    <w:p w14:paraId="5961B26C" w14:textId="65541E4E" w:rsidR="000C6B46" w:rsidRPr="00AC1083" w:rsidRDefault="009E2F2F" w:rsidP="000C6B46">
      <w:pPr>
        <w:snapToGrid w:val="0"/>
        <w:spacing w:before="0" w:line="240" w:lineRule="auto"/>
        <w:ind w:firstLineChars="0" w:firstLine="0"/>
        <w:jc w:val="left"/>
        <w:rPr>
          <w:rFonts w:ascii="Times" w:eastAsia="宋体" w:hAnsi="Times" w:cs="Times"/>
          <w:b/>
          <w:lang w:eastAsia="en-US"/>
        </w:rPr>
      </w:pPr>
      <w:proofErr w:type="gramStart"/>
      <w:r>
        <w:rPr>
          <w:rFonts w:ascii="Times" w:eastAsia="宋体" w:hAnsi="Times" w:cs="Times"/>
          <w:b/>
          <w:highlight w:val="yellow"/>
          <w:lang w:eastAsia="en-US"/>
        </w:rPr>
        <w:t>Question 11</w:t>
      </w:r>
      <w:r w:rsidR="000C6B46" w:rsidRPr="00AC1083">
        <w:rPr>
          <w:rFonts w:ascii="Times" w:eastAsia="宋体" w:hAnsi="Times" w:cs="Times"/>
          <w:b/>
          <w:lang w:eastAsia="en-US"/>
        </w:rPr>
        <w:t xml:space="preserve"> – Any </w:t>
      </w:r>
      <w:r w:rsidR="00D6300B">
        <w:rPr>
          <w:rFonts w:ascii="Times" w:eastAsia="宋体" w:hAnsi="Times" w:cs="Times"/>
          <w:b/>
          <w:lang w:eastAsia="en-US"/>
        </w:rPr>
        <w:t xml:space="preserve">views on </w:t>
      </w:r>
      <w:r w:rsidR="00793099">
        <w:rPr>
          <w:rFonts w:ascii="Times" w:eastAsia="宋体" w:hAnsi="Times" w:cs="Times"/>
          <w:b/>
          <w:lang w:eastAsia="en-US"/>
        </w:rPr>
        <w:t xml:space="preserve">the </w:t>
      </w:r>
      <w:r w:rsidR="00A47520">
        <w:rPr>
          <w:rFonts w:ascii="Times" w:eastAsia="宋体" w:hAnsi="Times" w:cs="Times"/>
          <w:b/>
          <w:lang w:eastAsia="en-US"/>
        </w:rPr>
        <w:t xml:space="preserve">relevance of </w:t>
      </w:r>
      <w:r w:rsidR="00572B2B">
        <w:rPr>
          <w:rFonts w:ascii="Times" w:eastAsia="宋体" w:hAnsi="Times" w:cs="Times"/>
          <w:b/>
          <w:lang w:eastAsia="en-US"/>
        </w:rPr>
        <w:t>supporting</w:t>
      </w:r>
      <w:r w:rsidR="00D6300B">
        <w:rPr>
          <w:rFonts w:ascii="Times" w:eastAsia="宋体" w:hAnsi="Times" w:cs="Times"/>
          <w:b/>
          <w:lang w:eastAsia="en-US"/>
        </w:rPr>
        <w:t xml:space="preserve"> </w:t>
      </w:r>
      <w:r w:rsidR="000C6B46">
        <w:rPr>
          <w:rFonts w:ascii="Times" w:eastAsia="宋体" w:hAnsi="Times" w:cs="Times"/>
          <w:b/>
          <w:lang w:eastAsia="en-US"/>
        </w:rPr>
        <w:t>multiple TB scheduling for NB-</w:t>
      </w:r>
      <w:proofErr w:type="spellStart"/>
      <w:r w:rsidR="000C6B46">
        <w:rPr>
          <w:rFonts w:ascii="Times" w:eastAsia="宋体" w:hAnsi="Times" w:cs="Times"/>
          <w:b/>
          <w:lang w:eastAsia="en-US"/>
        </w:rPr>
        <w:t>IoT</w:t>
      </w:r>
      <w:proofErr w:type="spellEnd"/>
      <w:r w:rsidR="000C6B46" w:rsidRPr="00AC1083">
        <w:rPr>
          <w:rFonts w:ascii="Times" w:eastAsia="宋体" w:hAnsi="Times" w:cs="Times"/>
          <w:b/>
          <w:lang w:eastAsia="en-US"/>
        </w:rPr>
        <w:t>?</w:t>
      </w:r>
      <w:proofErr w:type="gramEnd"/>
    </w:p>
    <w:p w14:paraId="1406C775" w14:textId="77777777" w:rsidR="000C6B46" w:rsidRDefault="000C6B46" w:rsidP="000C6B46"/>
    <w:tbl>
      <w:tblPr>
        <w:tblStyle w:val="af"/>
        <w:tblW w:w="9985" w:type="dxa"/>
        <w:tblLook w:val="04A0" w:firstRow="1" w:lastRow="0" w:firstColumn="1" w:lastColumn="0" w:noHBand="0" w:noVBand="1"/>
      </w:tblPr>
      <w:tblGrid>
        <w:gridCol w:w="1435"/>
        <w:gridCol w:w="8550"/>
      </w:tblGrid>
      <w:tr w:rsidR="000C6B46" w14:paraId="73F3CA1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1E8E65" w14:textId="77777777" w:rsidR="000C6B46" w:rsidRDefault="000C6B46"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9B00E" w14:textId="77777777" w:rsidR="000C6B46" w:rsidRDefault="000C6B46" w:rsidP="009A544B">
            <w:pPr>
              <w:snapToGrid w:val="0"/>
              <w:ind w:firstLine="180"/>
              <w:jc w:val="left"/>
              <w:rPr>
                <w:b/>
                <w:sz w:val="18"/>
                <w:szCs w:val="18"/>
              </w:rPr>
            </w:pPr>
            <w:r>
              <w:rPr>
                <w:b/>
                <w:sz w:val="18"/>
                <w:szCs w:val="18"/>
              </w:rPr>
              <w:t>Input</w:t>
            </w:r>
          </w:p>
        </w:tc>
      </w:tr>
      <w:tr w:rsidR="000C6B46" w14:paraId="04E7FEF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A9DFA93" w14:textId="7FEA5B14" w:rsidR="000C6B46"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9A2C839" w14:textId="0CE67385" w:rsidR="000C6B46" w:rsidRPr="00542934" w:rsidRDefault="00075E23" w:rsidP="009A544B">
            <w:pPr>
              <w:snapToGrid w:val="0"/>
              <w:ind w:firstLineChars="0" w:firstLine="0"/>
              <w:jc w:val="left"/>
              <w:rPr>
                <w:rFonts w:eastAsia="等线"/>
                <w:sz w:val="18"/>
                <w:szCs w:val="18"/>
                <w:lang w:eastAsia="zh-CN"/>
              </w:rPr>
            </w:pPr>
            <w:r>
              <w:t xml:space="preserve">This should be contribution driven and not a commenting box exercise. </w:t>
            </w:r>
            <w:proofErr w:type="gramStart"/>
            <w:r>
              <w:t>This proposal is from a single company and will require further discussion.</w:t>
            </w:r>
            <w:proofErr w:type="gramEnd"/>
          </w:p>
        </w:tc>
      </w:tr>
      <w:tr w:rsidR="000C6B46" w:rsidRPr="00B70F28" w14:paraId="4AF225A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32DDFF0" w14:textId="105F8AA1" w:rsidR="000C6B46" w:rsidRDefault="00A51A18" w:rsidP="009A544B">
            <w:pPr>
              <w:snapToGrid w:val="0"/>
              <w:ind w:firstLine="180"/>
              <w:rPr>
                <w:sz w:val="18"/>
                <w:szCs w:val="18"/>
              </w:rPr>
            </w:pPr>
            <w:proofErr w:type="spellStart"/>
            <w:r>
              <w:rPr>
                <w:sz w:val="18"/>
                <w:szCs w:val="18"/>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21F4E496" w14:textId="3C560B52" w:rsidR="000C6B46" w:rsidRPr="002D6408" w:rsidRDefault="00A51A18" w:rsidP="009A544B">
            <w:pPr>
              <w:snapToGrid w:val="0"/>
              <w:ind w:firstLineChars="0" w:firstLine="0"/>
              <w:jc w:val="left"/>
              <w:rPr>
                <w:sz w:val="18"/>
                <w:szCs w:val="18"/>
              </w:rPr>
            </w:pPr>
            <w:r>
              <w:rPr>
                <w:sz w:val="18"/>
                <w:szCs w:val="18"/>
              </w:rPr>
              <w:t>Multi-TB scheduling is Rel-16 cellular NB-</w:t>
            </w:r>
            <w:proofErr w:type="spellStart"/>
            <w:r>
              <w:rPr>
                <w:sz w:val="18"/>
                <w:szCs w:val="18"/>
              </w:rPr>
              <w:t>IoT</w:t>
            </w:r>
            <w:proofErr w:type="spellEnd"/>
            <w:r>
              <w:rPr>
                <w:sz w:val="18"/>
                <w:szCs w:val="18"/>
              </w:rPr>
              <w:t xml:space="preserve"> / </w:t>
            </w:r>
            <w:proofErr w:type="spellStart"/>
            <w:r>
              <w:rPr>
                <w:sz w:val="18"/>
                <w:szCs w:val="18"/>
              </w:rPr>
              <w:t>eMTC</w:t>
            </w:r>
            <w:proofErr w:type="spellEnd"/>
            <w:r>
              <w:rPr>
                <w:sz w:val="18"/>
                <w:szCs w:val="18"/>
              </w:rPr>
              <w:t xml:space="preserve"> feature. </w:t>
            </w:r>
            <w:proofErr w:type="gramStart"/>
            <w:r>
              <w:rPr>
                <w:sz w:val="18"/>
                <w:szCs w:val="18"/>
              </w:rPr>
              <w:t>No need to exclude it.</w:t>
            </w:r>
            <w:proofErr w:type="gramEnd"/>
            <w:r>
              <w:rPr>
                <w:sz w:val="18"/>
                <w:szCs w:val="18"/>
              </w:rPr>
              <w:t xml:space="preserve"> This </w:t>
            </w:r>
            <w:proofErr w:type="gramStart"/>
            <w:r>
              <w:rPr>
                <w:sz w:val="18"/>
                <w:szCs w:val="18"/>
              </w:rPr>
              <w:t>can be discussed</w:t>
            </w:r>
            <w:proofErr w:type="gramEnd"/>
            <w:r>
              <w:rPr>
                <w:sz w:val="18"/>
                <w:szCs w:val="18"/>
              </w:rPr>
              <w:t xml:space="preserve"> in WI phase.</w:t>
            </w:r>
          </w:p>
        </w:tc>
      </w:tr>
      <w:tr w:rsidR="00A00949" w:rsidRPr="00B70F28" w14:paraId="3FBE25F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9A9B35" w14:textId="0F1CBA1E" w:rsidR="00A00949" w:rsidRDefault="00A00949" w:rsidP="00A00949">
            <w:pPr>
              <w:snapToGrid w:val="0"/>
              <w:ind w:firstLine="180"/>
              <w:rPr>
                <w:rFonts w:eastAsia="宋体"/>
                <w:sz w:val="18"/>
                <w:szCs w:val="18"/>
                <w:lang w:eastAsia="zh-CN"/>
              </w:rPr>
            </w:pPr>
            <w:r>
              <w:rPr>
                <w:rFonts w:eastAsia="宋体"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3441148D" w14:textId="5C1CD9F4" w:rsidR="00A00949" w:rsidRDefault="00A00949" w:rsidP="00A00949">
            <w:pPr>
              <w:snapToGrid w:val="0"/>
              <w:ind w:firstLineChars="0" w:firstLine="0"/>
              <w:jc w:val="left"/>
              <w:rPr>
                <w:rFonts w:eastAsia="宋体"/>
                <w:sz w:val="18"/>
                <w:szCs w:val="18"/>
                <w:lang w:eastAsia="zh-CN"/>
              </w:rPr>
            </w:pPr>
            <w:r>
              <w:rPr>
                <w:rFonts w:eastAsia="宋体" w:hint="eastAsia"/>
                <w:sz w:val="18"/>
                <w:szCs w:val="18"/>
                <w:lang w:eastAsia="zh-CN"/>
              </w:rPr>
              <w:t xml:space="preserve">All discussion </w:t>
            </w:r>
            <w:proofErr w:type="gramStart"/>
            <w:r>
              <w:rPr>
                <w:rFonts w:eastAsia="宋体" w:hint="eastAsia"/>
                <w:sz w:val="18"/>
                <w:szCs w:val="18"/>
                <w:lang w:eastAsia="zh-CN"/>
              </w:rPr>
              <w:t>should be based</w:t>
            </w:r>
            <w:proofErr w:type="gramEnd"/>
            <w:r>
              <w:rPr>
                <w:rFonts w:eastAsia="宋体" w:hint="eastAsia"/>
                <w:sz w:val="18"/>
                <w:szCs w:val="18"/>
                <w:lang w:eastAsia="zh-CN"/>
              </w:rPr>
              <w:t xml:space="preserve"> on the existing </w:t>
            </w:r>
            <w:r>
              <w:rPr>
                <w:rFonts w:eastAsia="宋体"/>
                <w:sz w:val="18"/>
                <w:szCs w:val="18"/>
                <w:lang w:eastAsia="zh-CN"/>
              </w:rPr>
              <w:t>specification</w:t>
            </w:r>
            <w:r>
              <w:rPr>
                <w:rFonts w:eastAsia="宋体" w:hint="eastAsia"/>
                <w:sz w:val="18"/>
                <w:szCs w:val="18"/>
                <w:lang w:eastAsia="zh-CN"/>
              </w:rPr>
              <w:t xml:space="preserve">, no clear about </w:t>
            </w:r>
            <w:r>
              <w:rPr>
                <w:rFonts w:eastAsia="宋体"/>
                <w:sz w:val="18"/>
                <w:szCs w:val="18"/>
                <w:lang w:eastAsia="zh-CN"/>
              </w:rPr>
              <w:t>the</w:t>
            </w:r>
            <w:r>
              <w:rPr>
                <w:rFonts w:eastAsia="宋体" w:hint="eastAsia"/>
                <w:sz w:val="18"/>
                <w:szCs w:val="18"/>
                <w:lang w:eastAsia="zh-CN"/>
              </w:rPr>
              <w:t xml:space="preserve"> </w:t>
            </w:r>
            <w:r>
              <w:rPr>
                <w:rFonts w:eastAsia="宋体"/>
                <w:sz w:val="18"/>
                <w:szCs w:val="18"/>
                <w:lang w:eastAsia="zh-CN"/>
              </w:rPr>
              <w:t>intention to preclude it.</w:t>
            </w:r>
          </w:p>
        </w:tc>
      </w:tr>
      <w:tr w:rsidR="00A00949" w:rsidRPr="00B70F28" w14:paraId="1F7C032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CC325CE" w14:textId="77777777" w:rsidR="00A00949" w:rsidRPr="00B84A63" w:rsidRDefault="00A00949" w:rsidP="00A00949">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58E4F10" w14:textId="77777777" w:rsidR="00A00949" w:rsidRPr="00B84A63" w:rsidRDefault="00A00949" w:rsidP="00A00949">
            <w:pPr>
              <w:snapToGrid w:val="0"/>
              <w:ind w:firstLineChars="0" w:firstLine="0"/>
              <w:jc w:val="left"/>
              <w:rPr>
                <w:rFonts w:eastAsia="宋体"/>
                <w:sz w:val="18"/>
                <w:szCs w:val="18"/>
                <w:lang w:eastAsia="zh-CN"/>
              </w:rPr>
            </w:pPr>
          </w:p>
        </w:tc>
      </w:tr>
    </w:tbl>
    <w:p w14:paraId="0651062A" w14:textId="0B7FABC4" w:rsidR="000C7D86" w:rsidRDefault="000C7D86" w:rsidP="000C7D86">
      <w:pPr>
        <w:rPr>
          <w:lang w:val="en-GB" w:eastAsia="en-US"/>
        </w:rPr>
      </w:pPr>
    </w:p>
    <w:p w14:paraId="490BB3B3" w14:textId="5AF8E5F9" w:rsidR="002C1852" w:rsidRPr="00AC1083" w:rsidRDefault="002C1852" w:rsidP="002C1852">
      <w:pPr>
        <w:snapToGrid w:val="0"/>
        <w:spacing w:before="0" w:line="240" w:lineRule="auto"/>
        <w:ind w:firstLineChars="0" w:firstLine="0"/>
        <w:jc w:val="left"/>
        <w:rPr>
          <w:rFonts w:ascii="Times" w:eastAsia="宋体" w:hAnsi="Times" w:cs="Times"/>
          <w:b/>
          <w:lang w:eastAsia="en-US"/>
        </w:rPr>
      </w:pPr>
      <w:proofErr w:type="gramStart"/>
      <w:r w:rsidRPr="00DC7E5E">
        <w:rPr>
          <w:rFonts w:ascii="Times" w:eastAsia="宋体" w:hAnsi="Times" w:cs="Times"/>
          <w:b/>
          <w:highlight w:val="yellow"/>
          <w:lang w:eastAsia="en-US"/>
        </w:rPr>
        <w:t>Question 1</w:t>
      </w:r>
      <w:r w:rsidR="009E2F2F">
        <w:rPr>
          <w:rFonts w:ascii="Times" w:eastAsia="宋体" w:hAnsi="Times" w:cs="Times"/>
          <w:b/>
          <w:highlight w:val="yellow"/>
          <w:lang w:eastAsia="en-US"/>
        </w:rPr>
        <w:t>2</w:t>
      </w:r>
      <w:r w:rsidRPr="00AC1083">
        <w:rPr>
          <w:rFonts w:ascii="Times" w:eastAsia="宋体" w:hAnsi="Times" w:cs="Times"/>
          <w:b/>
          <w:lang w:eastAsia="en-US"/>
        </w:rPr>
        <w:t xml:space="preserve">– </w:t>
      </w:r>
      <w:r w:rsidR="00572B2B">
        <w:rPr>
          <w:rFonts w:ascii="Times" w:eastAsia="宋体" w:hAnsi="Times" w:cs="Times"/>
          <w:b/>
          <w:lang w:eastAsia="en-US"/>
        </w:rPr>
        <w:t xml:space="preserve">What are </w:t>
      </w:r>
      <w:r>
        <w:rPr>
          <w:rFonts w:ascii="Times" w:eastAsia="宋体" w:hAnsi="Times" w:cs="Times"/>
          <w:b/>
          <w:lang w:eastAsia="en-US"/>
        </w:rPr>
        <w:t>advantages and drawback</w:t>
      </w:r>
      <w:r w:rsidR="00D6300B">
        <w:rPr>
          <w:rFonts w:ascii="Times" w:eastAsia="宋体" w:hAnsi="Times" w:cs="Times"/>
          <w:b/>
          <w:lang w:eastAsia="en-US"/>
        </w:rPr>
        <w:t xml:space="preserve">s for </w:t>
      </w:r>
      <w:r w:rsidR="00572B2B">
        <w:rPr>
          <w:rFonts w:ascii="Times" w:eastAsia="宋体" w:hAnsi="Times" w:cs="Times"/>
          <w:b/>
          <w:lang w:eastAsia="en-US"/>
        </w:rPr>
        <w:t>supporting</w:t>
      </w:r>
      <w:r>
        <w:rPr>
          <w:rFonts w:ascii="Times" w:eastAsia="宋体" w:hAnsi="Times" w:cs="Times"/>
          <w:b/>
          <w:lang w:eastAsia="en-US"/>
        </w:rPr>
        <w:t xml:space="preserve"> multiple TB scheduling for NB-</w:t>
      </w:r>
      <w:proofErr w:type="spellStart"/>
      <w:r>
        <w:rPr>
          <w:rFonts w:ascii="Times" w:eastAsia="宋体" w:hAnsi="Times" w:cs="Times"/>
          <w:b/>
          <w:lang w:eastAsia="en-US"/>
        </w:rPr>
        <w:t>IoT</w:t>
      </w:r>
      <w:proofErr w:type="spellEnd"/>
      <w:r w:rsidRPr="00AC1083">
        <w:rPr>
          <w:rFonts w:ascii="Times" w:eastAsia="宋体" w:hAnsi="Times" w:cs="Times"/>
          <w:b/>
          <w:lang w:eastAsia="en-US"/>
        </w:rPr>
        <w:t>?</w:t>
      </w:r>
      <w:proofErr w:type="gramEnd"/>
      <w:r w:rsidR="00296B67">
        <w:rPr>
          <w:rFonts w:ascii="Times" w:eastAsia="宋体" w:hAnsi="Times" w:cs="Times"/>
          <w:b/>
          <w:lang w:eastAsia="en-US"/>
        </w:rPr>
        <w:t xml:space="preserve"> </w:t>
      </w:r>
      <w:proofErr w:type="gramStart"/>
      <w:r w:rsidR="00296B67">
        <w:rPr>
          <w:rFonts w:ascii="Times" w:eastAsia="宋体" w:hAnsi="Times" w:cs="Times"/>
          <w:b/>
          <w:lang w:eastAsia="en-US"/>
        </w:rPr>
        <w:t>In which scenarios?</w:t>
      </w:r>
      <w:proofErr w:type="gramEnd"/>
    </w:p>
    <w:p w14:paraId="60F9BE34" w14:textId="77777777" w:rsidR="002C1852" w:rsidRDefault="002C1852" w:rsidP="002C1852"/>
    <w:tbl>
      <w:tblPr>
        <w:tblStyle w:val="af"/>
        <w:tblW w:w="9985" w:type="dxa"/>
        <w:tblLook w:val="04A0" w:firstRow="1" w:lastRow="0" w:firstColumn="1" w:lastColumn="0" w:noHBand="0" w:noVBand="1"/>
      </w:tblPr>
      <w:tblGrid>
        <w:gridCol w:w="1435"/>
        <w:gridCol w:w="8550"/>
      </w:tblGrid>
      <w:tr w:rsidR="002C1852" w14:paraId="3EB06AEB"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2CB79" w14:textId="77777777" w:rsidR="002C1852" w:rsidRDefault="002C1852"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44C117" w14:textId="77777777" w:rsidR="002C1852" w:rsidRDefault="002C1852" w:rsidP="009A544B">
            <w:pPr>
              <w:snapToGrid w:val="0"/>
              <w:ind w:firstLine="180"/>
              <w:jc w:val="left"/>
              <w:rPr>
                <w:b/>
                <w:sz w:val="18"/>
                <w:szCs w:val="18"/>
              </w:rPr>
            </w:pPr>
            <w:r>
              <w:rPr>
                <w:b/>
                <w:sz w:val="18"/>
                <w:szCs w:val="18"/>
              </w:rPr>
              <w:t>Input</w:t>
            </w:r>
          </w:p>
        </w:tc>
      </w:tr>
      <w:tr w:rsidR="002C1852" w14:paraId="39DF8E3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10291DD" w14:textId="265E0159" w:rsidR="002C1852" w:rsidRPr="00D74C62" w:rsidRDefault="00075E23" w:rsidP="009A544B">
            <w:pPr>
              <w:snapToGrid w:val="0"/>
              <w:ind w:firstLineChars="0" w:firstLine="0"/>
              <w:rPr>
                <w:rFonts w:eastAsia="等线"/>
                <w:sz w:val="18"/>
                <w:szCs w:val="18"/>
                <w:lang w:eastAsia="zh-CN"/>
              </w:rPr>
            </w:pPr>
            <w:r>
              <w:rPr>
                <w:rFonts w:eastAsia="等线"/>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2AA2929E" w14:textId="4CD7C67C" w:rsidR="002C1852" w:rsidRPr="00542934" w:rsidRDefault="00075E23" w:rsidP="009A544B">
            <w:pPr>
              <w:snapToGrid w:val="0"/>
              <w:ind w:firstLineChars="0" w:firstLine="0"/>
              <w:jc w:val="left"/>
              <w:rPr>
                <w:rFonts w:eastAsia="等线"/>
                <w:sz w:val="18"/>
                <w:szCs w:val="18"/>
                <w:lang w:eastAsia="zh-CN"/>
              </w:rPr>
            </w:pPr>
            <w:r>
              <w:t xml:space="preserve">This should be contribution driven and not a commenting box exercise. </w:t>
            </w:r>
            <w:proofErr w:type="gramStart"/>
            <w:r>
              <w:t>This proposal is from a single company and will require further discussion.</w:t>
            </w:r>
            <w:proofErr w:type="gramEnd"/>
          </w:p>
        </w:tc>
      </w:tr>
      <w:tr w:rsidR="002C1852" w:rsidRPr="00B70F28" w14:paraId="2E5D31A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060A801" w14:textId="3BE84284" w:rsidR="002C1852" w:rsidRDefault="00A51A18" w:rsidP="009A544B">
            <w:pPr>
              <w:snapToGrid w:val="0"/>
              <w:ind w:firstLine="180"/>
              <w:rPr>
                <w:sz w:val="18"/>
                <w:szCs w:val="18"/>
              </w:rPr>
            </w:pPr>
            <w:proofErr w:type="spellStart"/>
            <w:r>
              <w:rPr>
                <w:sz w:val="18"/>
                <w:szCs w:val="18"/>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271A1325" w14:textId="268E4B37" w:rsidR="002C1852" w:rsidRPr="002D6408" w:rsidRDefault="00A51A18" w:rsidP="009A544B">
            <w:pPr>
              <w:snapToGrid w:val="0"/>
              <w:ind w:firstLineChars="0" w:firstLine="0"/>
              <w:jc w:val="left"/>
              <w:rPr>
                <w:sz w:val="18"/>
                <w:szCs w:val="18"/>
              </w:rPr>
            </w:pPr>
            <w:r>
              <w:rPr>
                <w:sz w:val="18"/>
                <w:szCs w:val="18"/>
              </w:rPr>
              <w:t xml:space="preserve">Support of existing features </w:t>
            </w:r>
            <w:proofErr w:type="gramStart"/>
            <w:r>
              <w:rPr>
                <w:sz w:val="18"/>
                <w:szCs w:val="18"/>
              </w:rPr>
              <w:t>can be discussed</w:t>
            </w:r>
            <w:proofErr w:type="gramEnd"/>
            <w:r>
              <w:rPr>
                <w:sz w:val="18"/>
                <w:szCs w:val="18"/>
              </w:rPr>
              <w:t xml:space="preserve"> in WI phase.</w:t>
            </w:r>
          </w:p>
        </w:tc>
      </w:tr>
      <w:tr w:rsidR="002C1852" w:rsidRPr="00B70F28" w14:paraId="4E1CC10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847C5BD" w14:textId="77777777" w:rsidR="002C1852"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79C239" w14:textId="77777777" w:rsidR="002C1852" w:rsidRDefault="002C1852" w:rsidP="009A544B">
            <w:pPr>
              <w:snapToGrid w:val="0"/>
              <w:ind w:firstLineChars="0" w:firstLine="0"/>
              <w:jc w:val="left"/>
              <w:rPr>
                <w:rFonts w:eastAsia="宋体"/>
                <w:sz w:val="18"/>
                <w:szCs w:val="18"/>
                <w:lang w:eastAsia="zh-CN"/>
              </w:rPr>
            </w:pPr>
          </w:p>
        </w:tc>
      </w:tr>
      <w:tr w:rsidR="002C1852" w:rsidRPr="00B70F28" w14:paraId="548B847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025E57C" w14:textId="77777777" w:rsidR="002C1852" w:rsidRPr="00B84A63" w:rsidRDefault="002C1852" w:rsidP="009A544B">
            <w:pPr>
              <w:snapToGrid w:val="0"/>
              <w:ind w:firstLine="180"/>
              <w:rPr>
                <w:rFonts w:eastAsia="宋体"/>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8E1ABE1" w14:textId="77777777" w:rsidR="002C1852" w:rsidRPr="00B84A63" w:rsidRDefault="002C1852" w:rsidP="009A544B">
            <w:pPr>
              <w:snapToGrid w:val="0"/>
              <w:ind w:firstLineChars="0" w:firstLine="0"/>
              <w:jc w:val="left"/>
              <w:rPr>
                <w:rFonts w:eastAsia="宋体"/>
                <w:sz w:val="18"/>
                <w:szCs w:val="18"/>
                <w:lang w:eastAsia="zh-CN"/>
              </w:rPr>
            </w:pPr>
          </w:p>
        </w:tc>
      </w:tr>
    </w:tbl>
    <w:p w14:paraId="3BED2A43" w14:textId="77777777" w:rsidR="000C7D86" w:rsidRPr="000C7D86" w:rsidRDefault="000C7D86" w:rsidP="000C7D86">
      <w:pPr>
        <w:rPr>
          <w:lang w:val="en-GB" w:eastAsia="en-US"/>
        </w:rPr>
      </w:pPr>
    </w:p>
    <w:p w14:paraId="7230BA5D" w14:textId="2EE87E75" w:rsidR="000C7D86" w:rsidRDefault="00A56D30" w:rsidP="0079574D">
      <w:pPr>
        <w:pStyle w:val="2"/>
        <w:ind w:left="576"/>
        <w:rPr>
          <w:lang w:val="en-US"/>
        </w:rPr>
      </w:pPr>
      <w:r>
        <w:rPr>
          <w:lang w:val="en-US"/>
        </w:rPr>
        <w:lastRenderedPageBreak/>
        <w:t xml:space="preserve">Issue </w:t>
      </w:r>
      <w:r w:rsidR="0079574D">
        <w:rPr>
          <w:lang w:val="en-US"/>
        </w:rPr>
        <w:t>9</w:t>
      </w:r>
      <w:r w:rsidRPr="007937E5">
        <w:rPr>
          <w:lang w:val="en-US"/>
        </w:rPr>
        <w:t xml:space="preserve"> (</w:t>
      </w:r>
      <w:r w:rsidR="0079574D">
        <w:rPr>
          <w:lang w:val="en-US"/>
        </w:rPr>
        <w:t>throughput</w:t>
      </w:r>
      <w:r w:rsidR="000C7D86">
        <w:rPr>
          <w:lang w:val="en-US"/>
        </w:rPr>
        <w:t xml:space="preserve"> enhancements</w:t>
      </w:r>
      <w:r w:rsidRPr="007937E5">
        <w:rPr>
          <w:lang w:val="en-US"/>
        </w:rPr>
        <w:t>)</w:t>
      </w:r>
      <w:r w:rsidR="000C7D86" w:rsidRPr="000C7D86">
        <w:rPr>
          <w:lang w:val="en-US"/>
        </w:rPr>
        <w:t xml:space="preserve"> </w:t>
      </w:r>
    </w:p>
    <w:p w14:paraId="526A6597" w14:textId="11A19DE2" w:rsidR="000C7D86" w:rsidRDefault="00D777E9" w:rsidP="000C7D86">
      <w:pPr>
        <w:pStyle w:val="3"/>
      </w:pPr>
      <w:r>
        <w:t>Second round discussion</w:t>
      </w:r>
    </w:p>
    <w:p w14:paraId="432D2E8A" w14:textId="12877B86" w:rsidR="002B2391" w:rsidRDefault="007A6707" w:rsidP="002B2391">
      <w:r>
        <w:rPr>
          <w:lang w:val="en-GB" w:eastAsia="en-US"/>
        </w:rPr>
        <w:t xml:space="preserve">In </w:t>
      </w:r>
      <w:r w:rsidR="00B61488" w:rsidRPr="001666C6">
        <w:t>R1-2101515</w:t>
      </w:r>
      <w:r w:rsidR="00720B1C">
        <w:t xml:space="preserve"> [</w:t>
      </w:r>
      <w:proofErr w:type="gramStart"/>
      <w:r w:rsidR="00720B1C">
        <w:t>19]</w:t>
      </w:r>
      <w:proofErr w:type="gramEnd"/>
      <w:r w:rsidR="00B61488">
        <w:t xml:space="preserve"> </w:t>
      </w:r>
      <w:r>
        <w:rPr>
          <w:lang w:val="en-GB" w:eastAsia="en-US"/>
        </w:rPr>
        <w:t xml:space="preserve">it is proposed a solution to optimize the throughput </w:t>
      </w:r>
      <w:r w:rsidR="00720B1C">
        <w:rPr>
          <w:lang w:val="en-GB" w:eastAsia="en-US"/>
        </w:rPr>
        <w:t>for NB-</w:t>
      </w:r>
      <w:proofErr w:type="spellStart"/>
      <w:r w:rsidR="00720B1C">
        <w:rPr>
          <w:lang w:val="en-GB" w:eastAsia="en-US"/>
        </w:rPr>
        <w:t>IoT</w:t>
      </w:r>
      <w:proofErr w:type="spellEnd"/>
      <w:r w:rsidR="00720B1C">
        <w:rPr>
          <w:lang w:val="en-GB" w:eastAsia="en-US"/>
        </w:rPr>
        <w:t xml:space="preserve"> in NTN</w:t>
      </w:r>
      <w:r>
        <w:rPr>
          <w:lang w:val="en-GB" w:eastAsia="en-US"/>
        </w:rPr>
        <w:t xml:space="preserve">. </w:t>
      </w:r>
      <w:r>
        <w:t>A</w:t>
      </w:r>
      <w:r w:rsidRPr="00BD52C2">
        <w:t xml:space="preserve"> UE may have to wait for a considerable period after receiving a DL transmission before it transmits the corresponding UL</w:t>
      </w:r>
      <w:r>
        <w:t xml:space="preserve">. </w:t>
      </w:r>
      <w:r w:rsidRPr="00BD52C2">
        <w:t>This is especially true for “near UEs” if the “scheduling offsets” (</w:t>
      </w:r>
      <w:proofErr w:type="spellStart"/>
      <w:r w:rsidRPr="00BD52C2">
        <w:t>K_offset</w:t>
      </w:r>
      <w:proofErr w:type="spellEnd"/>
      <w:r w:rsidRPr="00BD52C2">
        <w:t>) are cell-specific</w:t>
      </w:r>
      <w:r>
        <w:t xml:space="preserve">. </w:t>
      </w:r>
      <w:r w:rsidR="002B2391">
        <w:t xml:space="preserve">After receiving NPDSCH, there are </w:t>
      </w:r>
      <w:r w:rsidR="00720B1C">
        <w:t>waiting periods</w:t>
      </w:r>
      <w:r w:rsidR="002B2391">
        <w:t xml:space="preserve">, in which </w:t>
      </w:r>
      <w:r w:rsidR="00720B1C">
        <w:t xml:space="preserve">the UE is </w:t>
      </w:r>
      <w:r w:rsidRPr="00BD52C2">
        <w:t>not required to monitor NPDCC</w:t>
      </w:r>
      <w:r w:rsidR="00720B1C">
        <w:t>H</w:t>
      </w:r>
      <w:r>
        <w:t xml:space="preserve">. </w:t>
      </w:r>
      <w:r w:rsidR="002B2391">
        <w:t>The proposal is that in such</w:t>
      </w:r>
      <w:r>
        <w:t xml:space="preserve"> </w:t>
      </w:r>
      <w:proofErr w:type="gramStart"/>
      <w:r>
        <w:t>t</w:t>
      </w:r>
      <w:r w:rsidRPr="00BD52C2">
        <w:t>ime period</w:t>
      </w:r>
      <w:r w:rsidR="00720B1C">
        <w:t>s</w:t>
      </w:r>
      <w:proofErr w:type="gramEnd"/>
      <w:r w:rsidRPr="00BD52C2">
        <w:t xml:space="preserve"> between receiving an NPDSCH and transmitting the corresponding HARQ ACK</w:t>
      </w:r>
      <w:r w:rsidR="002B2391">
        <w:t>, UE monitors NPDCCH.</w:t>
      </w:r>
    </w:p>
    <w:p w14:paraId="1490F6E7" w14:textId="3E9AD262" w:rsidR="002B2391" w:rsidRDefault="002B2391" w:rsidP="002B2391"/>
    <w:p w14:paraId="5485C354" w14:textId="5CFE25BF" w:rsidR="00590C83" w:rsidRDefault="00590C83" w:rsidP="002B2391">
      <w:r>
        <w:t xml:space="preserve">Further details </w:t>
      </w:r>
      <w:proofErr w:type="gramStart"/>
      <w:r>
        <w:t>are not provided</w:t>
      </w:r>
      <w:proofErr w:type="gramEnd"/>
      <w:r>
        <w:t xml:space="preserve">. </w:t>
      </w:r>
      <w:r w:rsidR="00B15CB9">
        <w:t>To start the discussion in this meeting,</w:t>
      </w:r>
      <w:r w:rsidR="00762A89">
        <w:t xml:space="preserve"> </w:t>
      </w:r>
      <w:r>
        <w:t xml:space="preserve">the proponent company may provide further details, and other companies may provide </w:t>
      </w:r>
      <w:r w:rsidR="00720B1C">
        <w:t xml:space="preserve">initial </w:t>
      </w:r>
      <w:r>
        <w:t>comments</w:t>
      </w:r>
      <w:r w:rsidR="0081633D">
        <w:t>/questions</w:t>
      </w:r>
      <w:r>
        <w:t>, if any.</w:t>
      </w:r>
    </w:p>
    <w:p w14:paraId="18783799" w14:textId="25C5AC18" w:rsidR="00590C83" w:rsidRDefault="00590C83" w:rsidP="002B2391"/>
    <w:p w14:paraId="1F1074BC" w14:textId="1AD84071" w:rsidR="0081633D" w:rsidRPr="00AC1083" w:rsidRDefault="0081633D" w:rsidP="0081633D">
      <w:pPr>
        <w:snapToGrid w:val="0"/>
        <w:spacing w:before="0" w:line="240" w:lineRule="auto"/>
        <w:ind w:firstLineChars="0" w:firstLine="0"/>
        <w:jc w:val="left"/>
        <w:rPr>
          <w:rFonts w:ascii="Times" w:eastAsia="宋体" w:hAnsi="Times" w:cs="Times"/>
          <w:b/>
          <w:lang w:eastAsia="en-US"/>
        </w:rPr>
      </w:pPr>
      <w:r w:rsidRPr="00DC7E5E">
        <w:rPr>
          <w:rFonts w:ascii="Times" w:eastAsia="宋体" w:hAnsi="Times" w:cs="Times"/>
          <w:b/>
          <w:highlight w:val="yellow"/>
          <w:lang w:eastAsia="en-US"/>
        </w:rPr>
        <w:t>Question 1</w:t>
      </w:r>
      <w:r w:rsidR="009E2F2F">
        <w:rPr>
          <w:rFonts w:ascii="Times" w:eastAsia="宋体" w:hAnsi="Times" w:cs="Times"/>
          <w:b/>
          <w:highlight w:val="yellow"/>
          <w:lang w:eastAsia="en-US"/>
        </w:rPr>
        <w:t>3</w:t>
      </w:r>
      <w:r w:rsidRPr="00AC1083">
        <w:rPr>
          <w:rFonts w:ascii="Times" w:eastAsia="宋体" w:hAnsi="Times" w:cs="Times"/>
          <w:b/>
          <w:lang w:eastAsia="en-US"/>
        </w:rPr>
        <w:t xml:space="preserve"> – Any </w:t>
      </w:r>
      <w:r>
        <w:rPr>
          <w:rFonts w:ascii="Times" w:eastAsia="宋体" w:hAnsi="Times" w:cs="Times"/>
          <w:b/>
          <w:lang w:eastAsia="en-US"/>
        </w:rPr>
        <w:t>views on the solution provided in [19]</w:t>
      </w:r>
      <w:proofErr w:type="gramStart"/>
      <w:r w:rsidRPr="00AC1083">
        <w:rPr>
          <w:rFonts w:ascii="Times" w:eastAsia="宋体" w:hAnsi="Times" w:cs="Times"/>
          <w:b/>
          <w:lang w:eastAsia="en-US"/>
        </w:rPr>
        <w:t>?</w:t>
      </w:r>
      <w:proofErr w:type="gramEnd"/>
    </w:p>
    <w:p w14:paraId="2B67E472" w14:textId="77777777" w:rsidR="0081633D" w:rsidRDefault="0081633D" w:rsidP="002B2391"/>
    <w:tbl>
      <w:tblPr>
        <w:tblStyle w:val="af"/>
        <w:tblW w:w="9985" w:type="dxa"/>
        <w:tblLook w:val="04A0" w:firstRow="1" w:lastRow="0" w:firstColumn="1" w:lastColumn="0" w:noHBand="0" w:noVBand="1"/>
      </w:tblPr>
      <w:tblGrid>
        <w:gridCol w:w="1435"/>
        <w:gridCol w:w="8550"/>
      </w:tblGrid>
      <w:tr w:rsidR="00590C83" w14:paraId="6C84A35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1477A4" w14:textId="77777777" w:rsidR="00590C83" w:rsidRDefault="00590C83" w:rsidP="009A544B">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EBA79" w14:textId="77777777" w:rsidR="00590C83" w:rsidRDefault="00590C83" w:rsidP="009A544B">
            <w:pPr>
              <w:snapToGrid w:val="0"/>
              <w:ind w:firstLine="180"/>
              <w:jc w:val="left"/>
              <w:rPr>
                <w:b/>
                <w:sz w:val="18"/>
                <w:szCs w:val="18"/>
              </w:rPr>
            </w:pPr>
            <w:r>
              <w:rPr>
                <w:b/>
                <w:sz w:val="18"/>
                <w:szCs w:val="18"/>
              </w:rPr>
              <w:t>Input</w:t>
            </w:r>
          </w:p>
        </w:tc>
      </w:tr>
      <w:tr w:rsidR="00590C83" w14:paraId="288F5AB9"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77C7789" w14:textId="1C772DD6" w:rsidR="00590C83" w:rsidRPr="00D74C62" w:rsidRDefault="0077217B" w:rsidP="009A544B">
            <w:pPr>
              <w:snapToGrid w:val="0"/>
              <w:ind w:firstLineChars="0" w:firstLine="0"/>
              <w:rPr>
                <w:rFonts w:eastAsia="等线"/>
                <w:sz w:val="18"/>
                <w:szCs w:val="18"/>
                <w:lang w:eastAsia="zh-CN"/>
              </w:rPr>
            </w:pPr>
            <w:r>
              <w:rPr>
                <w:rFonts w:eastAsia="等线"/>
                <w:sz w:val="18"/>
                <w:szCs w:val="18"/>
                <w:lang w:eastAsia="zh-CN"/>
              </w:rPr>
              <w:t>Qualcomm (Proponent)</w:t>
            </w:r>
          </w:p>
        </w:tc>
        <w:tc>
          <w:tcPr>
            <w:tcW w:w="8550" w:type="dxa"/>
            <w:tcBorders>
              <w:top w:val="single" w:sz="4" w:space="0" w:color="auto"/>
              <w:left w:val="single" w:sz="4" w:space="0" w:color="auto"/>
              <w:bottom w:val="single" w:sz="4" w:space="0" w:color="auto"/>
              <w:right w:val="single" w:sz="4" w:space="0" w:color="auto"/>
            </w:tcBorders>
          </w:tcPr>
          <w:p w14:paraId="38138C9A" w14:textId="77777777" w:rsidR="00E417F8" w:rsidRDefault="0077217B" w:rsidP="0077217B">
            <w:pPr>
              <w:ind w:firstLineChars="0" w:firstLine="0"/>
            </w:pPr>
            <w:r w:rsidRPr="00BD52C2">
              <w:t>In an NTN, a UE may have to wait for a considerable period after receiving a DL transmission before it transmits the corresponding UL</w:t>
            </w:r>
            <w:r>
              <w:t xml:space="preserve">. </w:t>
            </w:r>
            <w:r w:rsidRPr="00BD52C2">
              <w:t>This is especially true for “near UEs” if the “scheduling offsets” (</w:t>
            </w:r>
            <w:proofErr w:type="spellStart"/>
            <w:r w:rsidRPr="00BD52C2">
              <w:t>K_offset</w:t>
            </w:r>
            <w:proofErr w:type="spellEnd"/>
            <w:r w:rsidRPr="00BD52C2">
              <w:t>) are cell-specific, and hence, cater to UEs with the worst round-trip time</w:t>
            </w:r>
            <w:r>
              <w:t xml:space="preserve">. </w:t>
            </w:r>
          </w:p>
          <w:p w14:paraId="3E3E2D58" w14:textId="6E2CCD0E" w:rsidR="0077217B" w:rsidRDefault="0077217B" w:rsidP="0077217B">
            <w:pPr>
              <w:ind w:firstLineChars="0" w:firstLine="0"/>
            </w:pPr>
            <w:r w:rsidRPr="00BD52C2">
              <w:t>According to current specifications, in many such “</w:t>
            </w:r>
            <w:r w:rsidRPr="00DD176F">
              <w:rPr>
                <w:b/>
                <w:bCs/>
                <w:color w:val="C45911" w:themeColor="accent2" w:themeShade="BF"/>
              </w:rPr>
              <w:t>waiting periods</w:t>
            </w:r>
            <w:r w:rsidRPr="00BD52C2">
              <w:t xml:space="preserve">”, the UE is “not required to monitor NPDCCH” (see </w:t>
            </w:r>
            <w:r>
              <w:t>Fig. 1</w:t>
            </w:r>
            <w:r w:rsidRPr="00BD52C2">
              <w:t>)</w:t>
            </w:r>
            <w:r>
              <w:t>. An e</w:t>
            </w:r>
            <w:r w:rsidRPr="00BD52C2">
              <w:t>xample</w:t>
            </w:r>
            <w:r>
              <w:t xml:space="preserve"> shown in the figure is the </w:t>
            </w:r>
            <w:proofErr w:type="gramStart"/>
            <w:r>
              <w:t>t</w:t>
            </w:r>
            <w:r w:rsidRPr="00BD52C2">
              <w:t>ime period</w:t>
            </w:r>
            <w:proofErr w:type="gramEnd"/>
            <w:r w:rsidRPr="00BD52C2">
              <w:t xml:space="preserve"> between receiving an NPDSCH and transmitting the corresponding HARQ ACK</w:t>
            </w:r>
            <w:r>
              <w:t>.</w:t>
            </w:r>
          </w:p>
          <w:p w14:paraId="725E5CE3" w14:textId="77777777" w:rsidR="0077217B" w:rsidRDefault="0077217B" w:rsidP="0077217B">
            <w:pPr>
              <w:keepNext/>
              <w:jc w:val="center"/>
            </w:pPr>
            <w:r>
              <w:rPr>
                <w:noProof/>
                <w:lang w:eastAsia="zh-CN"/>
              </w:rPr>
              <w:drawing>
                <wp:inline distT="0" distB="0" distL="0" distR="0" wp14:anchorId="72BD1D4F" wp14:editId="5C1A497F">
                  <wp:extent cx="4072310" cy="2356305"/>
                  <wp:effectExtent l="0" t="0" r="444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ughput_current.png"/>
                          <pic:cNvPicPr/>
                        </pic:nvPicPr>
                        <pic:blipFill>
                          <a:blip r:embed="rId15">
                            <a:extLst>
                              <a:ext uri="{28A0092B-C50C-407E-A947-70E740481C1C}">
                                <a14:useLocalDpi xmlns:a14="http://schemas.microsoft.com/office/drawing/2010/main" val="0"/>
                              </a:ext>
                            </a:extLst>
                          </a:blip>
                          <a:stretch>
                            <a:fillRect/>
                          </a:stretch>
                        </pic:blipFill>
                        <pic:spPr>
                          <a:xfrm>
                            <a:off x="0" y="0"/>
                            <a:ext cx="4075406" cy="2358096"/>
                          </a:xfrm>
                          <a:prstGeom prst="rect">
                            <a:avLst/>
                          </a:prstGeom>
                        </pic:spPr>
                      </pic:pic>
                    </a:graphicData>
                  </a:graphic>
                </wp:inline>
              </w:drawing>
            </w:r>
          </w:p>
          <w:p w14:paraId="49D58EE8" w14:textId="5A07F1AE" w:rsidR="00B45CA7" w:rsidRDefault="0077217B" w:rsidP="00B45CA7">
            <w:pPr>
              <w:pStyle w:val="afa"/>
              <w:ind w:firstLine="201"/>
              <w:jc w:val="center"/>
              <w:rPr>
                <w:noProof/>
              </w:rPr>
            </w:pPr>
            <w:r>
              <w:t xml:space="preserve">Figure 1: Illustration of current UE </w:t>
            </w:r>
            <w:proofErr w:type="spellStart"/>
            <w:r>
              <w:t>behavior</w:t>
            </w:r>
            <w:proofErr w:type="spellEnd"/>
            <w:r>
              <w:rPr>
                <w:noProof/>
              </w:rPr>
              <w:t xml:space="preserve"> between receiving NPDSCH and transmitting HARQ ACK.</w:t>
            </w:r>
          </w:p>
          <w:p w14:paraId="7DCF7CE5" w14:textId="77777777" w:rsidR="00B45CA7" w:rsidRPr="00B45CA7" w:rsidRDefault="00B45CA7" w:rsidP="00B45CA7">
            <w:pPr>
              <w:rPr>
                <w:lang w:val="en-GB" w:eastAsia="en-US"/>
              </w:rPr>
            </w:pPr>
          </w:p>
          <w:p w14:paraId="3672E2D4" w14:textId="77777777" w:rsidR="00DD176F" w:rsidRDefault="00E417F8" w:rsidP="00E417F8">
            <w:pPr>
              <w:rPr>
                <w:highlight w:val="yellow"/>
                <w:lang w:val="en-GB" w:eastAsia="en-US"/>
              </w:rPr>
            </w:pPr>
            <w:r w:rsidRPr="0006193D">
              <w:rPr>
                <w:highlight w:val="yellow"/>
                <w:lang w:val="en-GB" w:eastAsia="en-US"/>
              </w:rPr>
              <w:t>Th</w:t>
            </w:r>
            <w:r w:rsidR="00B45CA7" w:rsidRPr="0006193D">
              <w:rPr>
                <w:highlight w:val="yellow"/>
                <w:lang w:val="en-GB" w:eastAsia="en-US"/>
              </w:rPr>
              <w:t>e</w:t>
            </w:r>
            <w:r w:rsidRPr="0006193D">
              <w:rPr>
                <w:highlight w:val="yellow"/>
                <w:lang w:val="en-GB" w:eastAsia="en-US"/>
              </w:rPr>
              <w:t xml:space="preserve"> </w:t>
            </w:r>
            <w:r w:rsidRPr="0006193D">
              <w:rPr>
                <w:b/>
                <w:bCs/>
                <w:color w:val="C45911" w:themeColor="accent2" w:themeShade="BF"/>
                <w:highlight w:val="yellow"/>
                <w:lang w:val="en-GB" w:eastAsia="en-US"/>
              </w:rPr>
              <w:t>“orange period”</w:t>
            </w:r>
            <w:r w:rsidRPr="0006193D">
              <w:rPr>
                <w:highlight w:val="yellow"/>
                <w:lang w:val="en-GB" w:eastAsia="en-US"/>
              </w:rPr>
              <w:t xml:space="preserve"> in Fig. 1 </w:t>
            </w:r>
            <w:proofErr w:type="gramStart"/>
            <w:r w:rsidR="00F11311" w:rsidRPr="0006193D">
              <w:rPr>
                <w:highlight w:val="yellow"/>
                <w:lang w:val="en-GB" w:eastAsia="en-US"/>
              </w:rPr>
              <w:t>are</w:t>
            </w:r>
            <w:proofErr w:type="gramEnd"/>
            <w:r w:rsidR="00F11311" w:rsidRPr="0006193D">
              <w:rPr>
                <w:highlight w:val="yellow"/>
                <w:lang w:val="en-GB" w:eastAsia="en-US"/>
              </w:rPr>
              <w:t xml:space="preserve"> “</w:t>
            </w:r>
            <w:r w:rsidR="00F11311" w:rsidRPr="0006193D">
              <w:rPr>
                <w:i/>
                <w:iCs/>
                <w:highlight w:val="yellow"/>
                <w:lang w:val="en-GB" w:eastAsia="en-US"/>
              </w:rPr>
              <w:t>wasted time periods</w:t>
            </w:r>
            <w:r w:rsidR="00F11311" w:rsidRPr="0006193D">
              <w:rPr>
                <w:highlight w:val="yellow"/>
                <w:lang w:val="en-GB" w:eastAsia="en-US"/>
              </w:rPr>
              <w:t>” without any enhancements.</w:t>
            </w:r>
            <w:r w:rsidR="001D4A0F" w:rsidRPr="0006193D">
              <w:rPr>
                <w:highlight w:val="yellow"/>
                <w:lang w:val="en-GB" w:eastAsia="en-US"/>
              </w:rPr>
              <w:t xml:space="preserve"> These would lead to a diminished throughput w.r.t terrestrial networks</w:t>
            </w:r>
            <w:r w:rsidR="00DD176F">
              <w:rPr>
                <w:highlight w:val="yellow"/>
                <w:lang w:val="en-GB" w:eastAsia="en-US"/>
              </w:rPr>
              <w:t>.</w:t>
            </w:r>
          </w:p>
          <w:p w14:paraId="3399F288" w14:textId="27C3C1EA" w:rsidR="00E417F8" w:rsidRDefault="00DD176F" w:rsidP="00E417F8">
            <w:pPr>
              <w:rPr>
                <w:lang w:val="en-GB" w:eastAsia="en-US"/>
              </w:rPr>
            </w:pPr>
            <w:r>
              <w:rPr>
                <w:highlight w:val="yellow"/>
                <w:lang w:val="en-GB" w:eastAsia="en-US"/>
              </w:rPr>
              <w:t xml:space="preserve">In terrestrial networks, </w:t>
            </w:r>
            <w:r w:rsidR="001A0BCF" w:rsidRPr="0006193D">
              <w:rPr>
                <w:highlight w:val="yellow"/>
                <w:lang w:val="en-GB" w:eastAsia="en-US"/>
              </w:rPr>
              <w:t xml:space="preserve">these “waiting periods” </w:t>
            </w:r>
            <w:proofErr w:type="gramStart"/>
            <w:r w:rsidR="001A0BCF" w:rsidRPr="0006193D">
              <w:rPr>
                <w:highlight w:val="yellow"/>
                <w:lang w:val="en-GB" w:eastAsia="en-US"/>
              </w:rPr>
              <w:t>were designed</w:t>
            </w:r>
            <w:proofErr w:type="gramEnd"/>
            <w:r w:rsidR="001A0BCF" w:rsidRPr="0006193D">
              <w:rPr>
                <w:highlight w:val="yellow"/>
                <w:lang w:val="en-GB" w:eastAsia="en-US"/>
              </w:rPr>
              <w:t xml:space="preserve"> to give the UE </w:t>
            </w:r>
            <w:r w:rsidR="0006193D" w:rsidRPr="0006193D">
              <w:rPr>
                <w:highlight w:val="yellow"/>
                <w:lang w:val="en-GB" w:eastAsia="en-US"/>
              </w:rPr>
              <w:t>enough</w:t>
            </w:r>
            <w:r w:rsidR="001A0BCF" w:rsidRPr="0006193D">
              <w:rPr>
                <w:highlight w:val="yellow"/>
                <w:lang w:val="en-GB" w:eastAsia="en-US"/>
              </w:rPr>
              <w:t xml:space="preserve"> time to process the NPDSCH. In NTN, </w:t>
            </w:r>
            <w:r w:rsidR="0006193D" w:rsidRPr="0006193D">
              <w:rPr>
                <w:highlight w:val="yellow"/>
                <w:lang w:val="en-GB" w:eastAsia="en-US"/>
              </w:rPr>
              <w:t xml:space="preserve">these periods </w:t>
            </w:r>
            <w:proofErr w:type="gramStart"/>
            <w:r w:rsidR="0006193D" w:rsidRPr="0006193D">
              <w:rPr>
                <w:highlight w:val="yellow"/>
                <w:lang w:val="en-GB" w:eastAsia="en-US"/>
              </w:rPr>
              <w:t>can</w:t>
            </w:r>
            <w:r w:rsidR="00CA724C">
              <w:rPr>
                <w:highlight w:val="yellow"/>
                <w:lang w:val="en-GB" w:eastAsia="en-US"/>
              </w:rPr>
              <w:t>—without enhancements—</w:t>
            </w:r>
            <w:r w:rsidR="0006193D" w:rsidRPr="0006193D">
              <w:rPr>
                <w:highlight w:val="yellow"/>
                <w:lang w:val="en-GB" w:eastAsia="en-US"/>
              </w:rPr>
              <w:t>be</w:t>
            </w:r>
            <w:proofErr w:type="gramEnd"/>
            <w:r w:rsidR="0006193D" w:rsidRPr="0006193D">
              <w:rPr>
                <w:highlight w:val="yellow"/>
                <w:lang w:val="en-GB" w:eastAsia="en-US"/>
              </w:rPr>
              <w:t xml:space="preserve"> much larger than the time required by the UEs to process NPDSCH.</w:t>
            </w:r>
            <w:r w:rsidR="00F11311">
              <w:rPr>
                <w:lang w:val="en-GB" w:eastAsia="en-US"/>
              </w:rPr>
              <w:t xml:space="preserve"> </w:t>
            </w:r>
          </w:p>
          <w:p w14:paraId="1E205750" w14:textId="77777777" w:rsidR="00E417F8" w:rsidRPr="00E417F8" w:rsidRDefault="00E417F8" w:rsidP="00E417F8">
            <w:pPr>
              <w:rPr>
                <w:lang w:val="en-GB" w:eastAsia="en-US"/>
              </w:rPr>
            </w:pPr>
          </w:p>
          <w:p w14:paraId="0C99471E" w14:textId="77777777" w:rsidR="0077217B" w:rsidRDefault="0077217B" w:rsidP="0077217B">
            <w:r>
              <w:t xml:space="preserve">To mitigate this loss in throughput, we can </w:t>
            </w:r>
            <w:r w:rsidRPr="00CA724C">
              <w:rPr>
                <w:b/>
                <w:bCs/>
                <w:color w:val="00B050"/>
                <w:highlight w:val="yellow"/>
              </w:rPr>
              <w:t>enable PDCCH monitoring</w:t>
            </w:r>
            <w:r w:rsidRPr="00CA724C">
              <w:rPr>
                <w:color w:val="00B050"/>
              </w:rPr>
              <w:t xml:space="preserve"> </w:t>
            </w:r>
            <w:r>
              <w:t xml:space="preserve">for at least a </w:t>
            </w:r>
            <w:r w:rsidRPr="00CA724C">
              <w:rPr>
                <w:highlight w:val="yellow"/>
              </w:rPr>
              <w:t xml:space="preserve">subset of the </w:t>
            </w:r>
            <w:r w:rsidRPr="00CA724C">
              <w:rPr>
                <w:highlight w:val="yellow"/>
              </w:rPr>
              <w:lastRenderedPageBreak/>
              <w:t>“waiting period”</w:t>
            </w:r>
            <w:r>
              <w:t xml:space="preserve"> shown above (shown in Fig. 2).</w:t>
            </w:r>
          </w:p>
          <w:p w14:paraId="6F4A017E" w14:textId="77777777" w:rsidR="0077217B" w:rsidRDefault="0077217B" w:rsidP="0077217B">
            <w:pPr>
              <w:keepNext/>
              <w:jc w:val="center"/>
            </w:pPr>
            <w:r>
              <w:rPr>
                <w:noProof/>
                <w:lang w:eastAsia="zh-CN"/>
              </w:rPr>
              <w:drawing>
                <wp:inline distT="0" distB="0" distL="0" distR="0" wp14:anchorId="77827941" wp14:editId="6372B6EF">
                  <wp:extent cx="4442829" cy="2567391"/>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ughput_proposed.png"/>
                          <pic:cNvPicPr/>
                        </pic:nvPicPr>
                        <pic:blipFill>
                          <a:blip r:embed="rId16">
                            <a:extLst>
                              <a:ext uri="{28A0092B-C50C-407E-A947-70E740481C1C}">
                                <a14:useLocalDpi xmlns:a14="http://schemas.microsoft.com/office/drawing/2010/main" val="0"/>
                              </a:ext>
                            </a:extLst>
                          </a:blip>
                          <a:stretch>
                            <a:fillRect/>
                          </a:stretch>
                        </pic:blipFill>
                        <pic:spPr>
                          <a:xfrm>
                            <a:off x="0" y="0"/>
                            <a:ext cx="4457564" cy="2575906"/>
                          </a:xfrm>
                          <a:prstGeom prst="rect">
                            <a:avLst/>
                          </a:prstGeom>
                        </pic:spPr>
                      </pic:pic>
                    </a:graphicData>
                  </a:graphic>
                </wp:inline>
              </w:drawing>
            </w:r>
          </w:p>
          <w:p w14:paraId="3D029EB5" w14:textId="38A15124" w:rsidR="00CA724C" w:rsidRPr="00CA724C" w:rsidRDefault="0077217B" w:rsidP="001909C7">
            <w:pPr>
              <w:pStyle w:val="afa"/>
              <w:ind w:firstLine="201"/>
              <w:jc w:val="center"/>
            </w:pPr>
            <w:r>
              <w:t xml:space="preserve">Figure 2: </w:t>
            </w:r>
            <w:r w:rsidRPr="004234AE">
              <w:t xml:space="preserve">Illustration of </w:t>
            </w:r>
            <w:r>
              <w:t>proposed</w:t>
            </w:r>
            <w:r w:rsidRPr="004234AE">
              <w:t xml:space="preserve"> UE </w:t>
            </w:r>
            <w:proofErr w:type="spellStart"/>
            <w:r w:rsidRPr="004234AE">
              <w:t>behavior</w:t>
            </w:r>
            <w:proofErr w:type="spellEnd"/>
            <w:r w:rsidRPr="004234AE">
              <w:t xml:space="preserve"> between receiving NPDSCH and transmitting HARQ ACK</w:t>
            </w:r>
            <w:r>
              <w:t>, to increase overall throughput</w:t>
            </w:r>
            <w:r w:rsidRPr="004234AE">
              <w:t>.</w:t>
            </w:r>
          </w:p>
        </w:tc>
      </w:tr>
      <w:tr w:rsidR="00590C83" w:rsidRPr="00B70F28" w14:paraId="37907C6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E98444D" w14:textId="3826AC97" w:rsidR="00590C83" w:rsidRDefault="00075E23" w:rsidP="009A544B">
            <w:pPr>
              <w:snapToGrid w:val="0"/>
              <w:ind w:firstLine="180"/>
              <w:rPr>
                <w:sz w:val="18"/>
                <w:szCs w:val="18"/>
              </w:rPr>
            </w:pPr>
            <w:r>
              <w:rPr>
                <w:sz w:val="18"/>
                <w:szCs w:val="18"/>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5280F053" w14:textId="61977486" w:rsidR="00590C83" w:rsidRPr="002D6408" w:rsidRDefault="00075E23" w:rsidP="009A544B">
            <w:pPr>
              <w:snapToGrid w:val="0"/>
              <w:ind w:firstLineChars="0" w:firstLine="0"/>
              <w:jc w:val="left"/>
              <w:rPr>
                <w:sz w:val="18"/>
                <w:szCs w:val="18"/>
              </w:rPr>
            </w:pPr>
            <w:r>
              <w:t>Thank you to the proponent for sharing detail, we need to do more analysis.</w:t>
            </w:r>
          </w:p>
        </w:tc>
      </w:tr>
      <w:tr w:rsidR="00590C83" w:rsidRPr="00B70F28" w14:paraId="2932140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D00D2CF" w14:textId="72EDB124" w:rsidR="00590C83" w:rsidRDefault="00A51A18" w:rsidP="009A544B">
            <w:pPr>
              <w:snapToGrid w:val="0"/>
              <w:ind w:firstLine="180"/>
              <w:rPr>
                <w:rFonts w:eastAsia="宋体"/>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auto"/>
              <w:left w:val="single" w:sz="4" w:space="0" w:color="auto"/>
              <w:bottom w:val="single" w:sz="4" w:space="0" w:color="auto"/>
              <w:right w:val="single" w:sz="4" w:space="0" w:color="auto"/>
            </w:tcBorders>
          </w:tcPr>
          <w:p w14:paraId="63A417CE" w14:textId="23B1B9C6" w:rsidR="00590C83" w:rsidRDefault="00A51A18" w:rsidP="00A51A18">
            <w:pPr>
              <w:snapToGrid w:val="0"/>
              <w:ind w:firstLineChars="0" w:firstLine="0"/>
              <w:jc w:val="left"/>
              <w:rPr>
                <w:rFonts w:eastAsia="宋体"/>
                <w:sz w:val="18"/>
                <w:szCs w:val="18"/>
                <w:lang w:eastAsia="zh-CN"/>
              </w:rPr>
            </w:pPr>
            <w:r>
              <w:rPr>
                <w:sz w:val="18"/>
                <w:szCs w:val="18"/>
              </w:rPr>
              <w:t xml:space="preserve">This issue is for enhancement of throughput. It is not clear whether the throughput enhancements will be significant and should be justified with some analysis. </w:t>
            </w:r>
          </w:p>
        </w:tc>
      </w:tr>
      <w:tr w:rsidR="00590C83" w:rsidRPr="00B70F28" w14:paraId="279B56F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13804E1" w14:textId="3B56706B" w:rsidR="00590C83" w:rsidRPr="00C0198A" w:rsidRDefault="00C0198A" w:rsidP="009A544B">
            <w:pPr>
              <w:snapToGrid w:val="0"/>
            </w:pPr>
            <w:proofErr w:type="spellStart"/>
            <w:r w:rsidRPr="00C0198A">
              <w:rPr>
                <w:rFonts w:hint="eastAsia"/>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D1FCA28" w14:textId="7E41223A" w:rsidR="00590C83" w:rsidRPr="00C0198A" w:rsidRDefault="00C0198A" w:rsidP="009A544B">
            <w:pPr>
              <w:snapToGrid w:val="0"/>
              <w:ind w:firstLineChars="0" w:firstLine="0"/>
              <w:jc w:val="left"/>
            </w:pPr>
            <w:r>
              <w:t>W</w:t>
            </w:r>
            <w:r w:rsidRPr="00C0198A">
              <w:t>e need to do more analysis.</w:t>
            </w:r>
          </w:p>
        </w:tc>
      </w:tr>
      <w:tr w:rsidR="00A00949" w:rsidRPr="00B84A63" w14:paraId="5C514406" w14:textId="77777777" w:rsidTr="00A00949">
        <w:trPr>
          <w:trHeight w:val="369"/>
        </w:trPr>
        <w:tc>
          <w:tcPr>
            <w:tcW w:w="1435" w:type="dxa"/>
          </w:tcPr>
          <w:p w14:paraId="62C06A0F" w14:textId="77777777" w:rsidR="00A00949" w:rsidRPr="00B84A63" w:rsidRDefault="00A00949" w:rsidP="00321CD7">
            <w:pPr>
              <w:snapToGrid w:val="0"/>
              <w:ind w:firstLine="180"/>
              <w:rPr>
                <w:rFonts w:eastAsia="宋体"/>
                <w:sz w:val="18"/>
                <w:szCs w:val="18"/>
                <w:lang w:eastAsia="zh-CN"/>
              </w:rPr>
            </w:pPr>
            <w:r>
              <w:rPr>
                <w:rFonts w:eastAsia="宋体" w:hint="eastAsia"/>
                <w:sz w:val="18"/>
                <w:szCs w:val="18"/>
                <w:lang w:eastAsia="zh-CN"/>
              </w:rPr>
              <w:t>ZTE</w:t>
            </w:r>
          </w:p>
        </w:tc>
        <w:tc>
          <w:tcPr>
            <w:tcW w:w="8550" w:type="dxa"/>
          </w:tcPr>
          <w:p w14:paraId="0AB1A69B" w14:textId="77777777" w:rsidR="00A00949" w:rsidRPr="00B84A63" w:rsidRDefault="00A00949" w:rsidP="00321CD7">
            <w:pPr>
              <w:snapToGrid w:val="0"/>
              <w:ind w:firstLineChars="0" w:firstLine="0"/>
              <w:jc w:val="left"/>
              <w:rPr>
                <w:rFonts w:eastAsia="宋体"/>
                <w:sz w:val="18"/>
                <w:szCs w:val="18"/>
                <w:lang w:eastAsia="zh-CN"/>
              </w:rPr>
            </w:pPr>
            <w:r>
              <w:rPr>
                <w:rFonts w:eastAsia="宋体"/>
                <w:sz w:val="18"/>
                <w:szCs w:val="18"/>
                <w:lang w:eastAsia="zh-CN"/>
              </w:rPr>
              <w:t xml:space="preserve">It’s clear that more discussion is needed for the throughput </w:t>
            </w:r>
            <w:proofErr w:type="gramStart"/>
            <w:r>
              <w:rPr>
                <w:rFonts w:eastAsia="宋体"/>
                <w:sz w:val="18"/>
                <w:szCs w:val="18"/>
                <w:lang w:eastAsia="zh-CN"/>
              </w:rPr>
              <w:t>related ,</w:t>
            </w:r>
            <w:proofErr w:type="gramEnd"/>
            <w:r>
              <w:rPr>
                <w:rFonts w:eastAsia="宋体"/>
                <w:sz w:val="18"/>
                <w:szCs w:val="18"/>
                <w:lang w:eastAsia="zh-CN"/>
              </w:rPr>
              <w:t xml:space="preserve"> similar as increasing of HARQ process number and disabling.</w:t>
            </w:r>
          </w:p>
        </w:tc>
      </w:tr>
      <w:tr w:rsidR="002A62FC" w:rsidRPr="00B84A63" w14:paraId="006CA6DC" w14:textId="77777777" w:rsidTr="00A00949">
        <w:trPr>
          <w:trHeight w:val="369"/>
        </w:trPr>
        <w:tc>
          <w:tcPr>
            <w:tcW w:w="1435" w:type="dxa"/>
          </w:tcPr>
          <w:p w14:paraId="2063E854" w14:textId="53569B0C" w:rsidR="002A62FC" w:rsidRDefault="002A62FC" w:rsidP="00321CD7">
            <w:pPr>
              <w:snapToGrid w:val="0"/>
              <w:ind w:firstLine="180"/>
              <w:rPr>
                <w:rFonts w:eastAsia="宋体"/>
                <w:sz w:val="18"/>
                <w:szCs w:val="18"/>
                <w:lang w:eastAsia="zh-CN"/>
              </w:rPr>
            </w:pPr>
            <w:r>
              <w:rPr>
                <w:rFonts w:eastAsia="宋体"/>
                <w:sz w:val="18"/>
                <w:szCs w:val="18"/>
                <w:lang w:eastAsia="zh-CN"/>
              </w:rPr>
              <w:t xml:space="preserve">Lenovo, </w:t>
            </w:r>
            <w:proofErr w:type="spellStart"/>
            <w:r>
              <w:rPr>
                <w:rFonts w:eastAsia="宋体"/>
                <w:sz w:val="18"/>
                <w:szCs w:val="18"/>
                <w:lang w:eastAsia="zh-CN"/>
              </w:rPr>
              <w:t>Mo</w:t>
            </w:r>
            <w:r>
              <w:rPr>
                <w:rFonts w:eastAsia="宋体" w:hint="eastAsia"/>
                <w:sz w:val="18"/>
                <w:szCs w:val="18"/>
                <w:lang w:eastAsia="zh-CN"/>
              </w:rPr>
              <w:t>toM</w:t>
            </w:r>
            <w:proofErr w:type="spellEnd"/>
          </w:p>
        </w:tc>
        <w:tc>
          <w:tcPr>
            <w:tcW w:w="8550" w:type="dxa"/>
          </w:tcPr>
          <w:p w14:paraId="33D4A938" w14:textId="191910C1" w:rsidR="002A62FC" w:rsidRDefault="002A62FC" w:rsidP="00321CD7">
            <w:pPr>
              <w:snapToGrid w:val="0"/>
              <w:ind w:firstLineChars="0" w:firstLine="0"/>
              <w:jc w:val="left"/>
              <w:rPr>
                <w:rFonts w:eastAsia="宋体"/>
                <w:sz w:val="18"/>
                <w:szCs w:val="18"/>
                <w:lang w:eastAsia="zh-CN"/>
              </w:rPr>
            </w:pPr>
            <w:r>
              <w:rPr>
                <w:rFonts w:eastAsia="宋体"/>
                <w:sz w:val="18"/>
                <w:szCs w:val="18"/>
                <w:lang w:eastAsia="zh-CN"/>
              </w:rPr>
              <w:t xml:space="preserve">We share the similar view as QC, and the PDCCH </w:t>
            </w:r>
            <w:r w:rsidR="00E821D2">
              <w:rPr>
                <w:rFonts w:eastAsia="宋体"/>
                <w:sz w:val="18"/>
                <w:szCs w:val="18"/>
                <w:lang w:eastAsia="zh-CN"/>
              </w:rPr>
              <w:t>monitoring</w:t>
            </w:r>
            <w:r>
              <w:rPr>
                <w:rFonts w:eastAsia="宋体"/>
                <w:sz w:val="18"/>
                <w:szCs w:val="18"/>
                <w:lang w:eastAsia="zh-CN"/>
              </w:rPr>
              <w:t xml:space="preserve"> reduction/optimization needs for further study due to long RTT.</w:t>
            </w:r>
          </w:p>
        </w:tc>
      </w:tr>
      <w:tr w:rsidR="00887EA7" w:rsidRPr="00B84A63" w14:paraId="6B6FF261" w14:textId="77777777" w:rsidTr="00A00949">
        <w:trPr>
          <w:trHeight w:val="369"/>
        </w:trPr>
        <w:tc>
          <w:tcPr>
            <w:tcW w:w="1435" w:type="dxa"/>
          </w:tcPr>
          <w:p w14:paraId="2FE5C61B" w14:textId="7D63DB55" w:rsidR="00887EA7" w:rsidRDefault="00887EA7" w:rsidP="00321CD7">
            <w:pPr>
              <w:snapToGrid w:val="0"/>
              <w:ind w:firstLine="180"/>
              <w:rPr>
                <w:rFonts w:eastAsia="宋体"/>
                <w:sz w:val="18"/>
                <w:szCs w:val="18"/>
                <w:lang w:eastAsia="zh-CN"/>
              </w:rPr>
            </w:pPr>
            <w:r>
              <w:rPr>
                <w:rFonts w:eastAsia="宋体" w:hint="eastAsia"/>
                <w:sz w:val="18"/>
                <w:szCs w:val="18"/>
                <w:lang w:eastAsia="zh-CN"/>
              </w:rPr>
              <w:t>CATT</w:t>
            </w:r>
          </w:p>
        </w:tc>
        <w:tc>
          <w:tcPr>
            <w:tcW w:w="8550" w:type="dxa"/>
          </w:tcPr>
          <w:p w14:paraId="1CEDD779" w14:textId="7AE23719" w:rsidR="00887EA7" w:rsidRDefault="00887EA7" w:rsidP="00321CD7">
            <w:pPr>
              <w:snapToGrid w:val="0"/>
              <w:ind w:firstLineChars="0" w:firstLine="0"/>
              <w:jc w:val="left"/>
              <w:rPr>
                <w:rFonts w:eastAsia="宋体"/>
                <w:sz w:val="18"/>
                <w:szCs w:val="18"/>
                <w:lang w:eastAsia="zh-CN"/>
              </w:rPr>
            </w:pPr>
            <w:r>
              <w:rPr>
                <w:rFonts w:eastAsia="宋体"/>
                <w:sz w:val="18"/>
                <w:szCs w:val="18"/>
                <w:lang w:eastAsia="zh-CN"/>
              </w:rPr>
              <w:t>F</w:t>
            </w:r>
            <w:r>
              <w:rPr>
                <w:rFonts w:eastAsia="宋体" w:hint="eastAsia"/>
                <w:sz w:val="18"/>
                <w:szCs w:val="18"/>
                <w:lang w:eastAsia="zh-CN"/>
              </w:rPr>
              <w:t>or NB-</w:t>
            </w:r>
            <w:proofErr w:type="spellStart"/>
            <w:r>
              <w:rPr>
                <w:rFonts w:eastAsia="宋体" w:hint="eastAsia"/>
                <w:sz w:val="18"/>
                <w:szCs w:val="18"/>
                <w:lang w:eastAsia="zh-CN"/>
              </w:rPr>
              <w:t>IoT</w:t>
            </w:r>
            <w:proofErr w:type="spellEnd"/>
            <w:r>
              <w:rPr>
                <w:rFonts w:eastAsia="宋体" w:hint="eastAsia"/>
                <w:sz w:val="18"/>
                <w:szCs w:val="18"/>
                <w:lang w:eastAsia="zh-CN"/>
              </w:rPr>
              <w:t xml:space="preserve">, throughput </w:t>
            </w:r>
            <w:r>
              <w:rPr>
                <w:rFonts w:eastAsia="宋体"/>
                <w:sz w:val="18"/>
                <w:szCs w:val="18"/>
                <w:lang w:eastAsia="zh-CN"/>
              </w:rPr>
              <w:t>enhancement</w:t>
            </w:r>
            <w:r>
              <w:rPr>
                <w:rFonts w:eastAsia="宋体" w:hint="eastAsia"/>
                <w:sz w:val="18"/>
                <w:szCs w:val="18"/>
                <w:lang w:eastAsia="zh-CN"/>
              </w:rPr>
              <w:t xml:space="preserve"> is not critical. </w:t>
            </w:r>
            <w:r>
              <w:rPr>
                <w:rFonts w:eastAsia="宋体"/>
                <w:sz w:val="18"/>
                <w:szCs w:val="18"/>
                <w:lang w:eastAsia="zh-CN"/>
              </w:rPr>
              <w:t>P</w:t>
            </w:r>
            <w:r>
              <w:rPr>
                <w:rFonts w:eastAsia="宋体" w:hint="eastAsia"/>
                <w:sz w:val="18"/>
                <w:szCs w:val="18"/>
                <w:lang w:eastAsia="zh-CN"/>
              </w:rPr>
              <w:t xml:space="preserve">erhaps we can consider it in </w:t>
            </w:r>
            <w:proofErr w:type="spellStart"/>
            <w:r>
              <w:rPr>
                <w:rFonts w:eastAsia="宋体" w:hint="eastAsia"/>
                <w:sz w:val="18"/>
                <w:szCs w:val="18"/>
                <w:lang w:eastAsia="zh-CN"/>
              </w:rPr>
              <w:t>eMTC</w:t>
            </w:r>
            <w:proofErr w:type="spellEnd"/>
            <w:r>
              <w:rPr>
                <w:rFonts w:eastAsia="宋体" w:hint="eastAsia"/>
                <w:sz w:val="18"/>
                <w:szCs w:val="18"/>
                <w:lang w:eastAsia="zh-CN"/>
              </w:rPr>
              <w:t>.</w:t>
            </w:r>
          </w:p>
        </w:tc>
      </w:tr>
    </w:tbl>
    <w:p w14:paraId="31E94A68" w14:textId="6018CCBD" w:rsidR="00FE412F" w:rsidRPr="00C0198A" w:rsidRDefault="00FE412F" w:rsidP="00590C83">
      <w:pPr>
        <w:spacing w:before="120" w:after="120"/>
        <w:ind w:firstLineChars="0" w:firstLine="0"/>
      </w:pPr>
      <w:bookmarkStart w:id="19" w:name="_GoBack"/>
      <w:bookmarkEnd w:id="19"/>
    </w:p>
    <w:p w14:paraId="5DD83A3E" w14:textId="77777777" w:rsidR="00FE412F" w:rsidRPr="00D86B66" w:rsidRDefault="00FE412F" w:rsidP="00FE412F"/>
    <w:p w14:paraId="3FC79986" w14:textId="360EAD65" w:rsidR="00FE412F" w:rsidRPr="00447E9A" w:rsidRDefault="00FE412F" w:rsidP="00C21BD5">
      <w:pPr>
        <w:ind w:firstLineChars="0" w:firstLine="0"/>
      </w:pPr>
    </w:p>
    <w:p w14:paraId="25035709" w14:textId="51D80726" w:rsidR="00287C3D" w:rsidRPr="00556EEF" w:rsidRDefault="00556EEF" w:rsidP="00556EEF">
      <w:pPr>
        <w:pStyle w:val="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proofErr w:type="spellStart"/>
            <w:r w:rsidRPr="008667CF">
              <w:rPr>
                <w:rFonts w:cs="Times"/>
                <w:lang w:eastAsia="x-none"/>
              </w:rPr>
              <w:t>Oppo</w:t>
            </w:r>
            <w:proofErr w:type="spellEnd"/>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w:t>
            </w:r>
            <w:proofErr w:type="gramStart"/>
            <w:r w:rsidRPr="007D0623">
              <w:rPr>
                <w:rFonts w:cs="Times"/>
                <w:lang w:eastAsia="x-none"/>
              </w:rPr>
              <w:t>is introduced</w:t>
            </w:r>
            <w:proofErr w:type="gramEnd"/>
            <w:r w:rsidRPr="007D0623">
              <w:rPr>
                <w:rFonts w:cs="Times"/>
                <w:lang w:eastAsia="x-none"/>
              </w:rPr>
              <w:t xml:space="preserve">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w:t>
            </w:r>
            <w:proofErr w:type="gramStart"/>
            <w:r w:rsidRPr="007D0623">
              <w:rPr>
                <w:rFonts w:cs="Times"/>
                <w:lang w:eastAsia="x-none"/>
              </w:rPr>
              <w:t>should NOT be supported</w:t>
            </w:r>
            <w:proofErr w:type="gramEnd"/>
            <w:r w:rsidRPr="007D0623">
              <w:rPr>
                <w:rFonts w:cs="Times"/>
                <w:lang w:eastAsia="x-none"/>
              </w:rPr>
              <w:t xml:space="preserve"> for NB-</w:t>
            </w:r>
            <w:proofErr w:type="spellStart"/>
            <w:r w:rsidRPr="007D0623">
              <w:rPr>
                <w:rFonts w:cs="Times"/>
                <w:lang w:eastAsia="x-none"/>
              </w:rPr>
              <w:t>IoT</w:t>
            </w:r>
            <w:proofErr w:type="spellEnd"/>
            <w:r w:rsidRPr="007D0623">
              <w:rPr>
                <w:rFonts w:cs="Times"/>
                <w:lang w:eastAsia="x-none"/>
              </w:rPr>
              <w:t>/</w:t>
            </w:r>
            <w:proofErr w:type="spellStart"/>
            <w:r w:rsidRPr="007D0623">
              <w:rPr>
                <w:rFonts w:cs="Times"/>
                <w:lang w:eastAsia="x-none"/>
              </w:rPr>
              <w:t>eMTC</w:t>
            </w:r>
            <w:proofErr w:type="spellEnd"/>
            <w:r w:rsidRPr="007D0623">
              <w:rPr>
                <w:rFonts w:cs="Times"/>
                <w:lang w:eastAsia="x-none"/>
              </w:rPr>
              <w:t xml:space="preserve">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w:t>
            </w:r>
            <w:proofErr w:type="gramStart"/>
            <w:r w:rsidRPr="007D0623">
              <w:rPr>
                <w:rFonts w:cs="Times"/>
                <w:lang w:eastAsia="x-none"/>
              </w:rPr>
              <w:t>is introduced</w:t>
            </w:r>
            <w:proofErr w:type="gramEnd"/>
            <w:r w:rsidRPr="007D0623">
              <w:rPr>
                <w:rFonts w:cs="Times"/>
                <w:lang w:eastAsia="x-none"/>
              </w:rPr>
              <w:t xml:space="preserve"> to enhance the timing relationship for HARQ-ACK transmission for NB-</w:t>
            </w:r>
            <w:proofErr w:type="spellStart"/>
            <w:r w:rsidRPr="007D0623">
              <w:rPr>
                <w:rFonts w:cs="Times"/>
                <w:lang w:eastAsia="x-none"/>
              </w:rPr>
              <w:t>IoT</w:t>
            </w:r>
            <w:proofErr w:type="spellEnd"/>
            <w:r w:rsidRPr="007D0623">
              <w:rPr>
                <w:rFonts w:cs="Times"/>
                <w:lang w:eastAsia="x-none"/>
              </w:rPr>
              <w:t>/</w:t>
            </w:r>
            <w:proofErr w:type="spellStart"/>
            <w:r w:rsidRPr="007D0623">
              <w:rPr>
                <w:rFonts w:cs="Times"/>
                <w:lang w:eastAsia="x-none"/>
              </w:rPr>
              <w:t>eMTC</w:t>
            </w:r>
            <w:proofErr w:type="spellEnd"/>
            <w:r w:rsidRPr="007D0623">
              <w:rPr>
                <w:rFonts w:cs="Times"/>
                <w:lang w:eastAsia="x-none"/>
              </w:rPr>
              <w:t xml:space="preserve">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w:t>
            </w:r>
            <w:proofErr w:type="spellStart"/>
            <w:r w:rsidRPr="00FD38F4">
              <w:rPr>
                <w:rFonts w:cs="Times"/>
                <w:lang w:eastAsia="x-none"/>
              </w:rPr>
              <w:t>IoT</w:t>
            </w:r>
            <w:proofErr w:type="spellEnd"/>
            <w:r w:rsidRPr="00FD38F4">
              <w:rPr>
                <w:rFonts w:cs="Times"/>
                <w:lang w:eastAsia="x-none"/>
              </w:rPr>
              <w:t xml:space="preserve">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 xml:space="preserve">Proposal 1: There is no need to extend HARQ process number in </w:t>
            </w:r>
            <w:proofErr w:type="spellStart"/>
            <w:r w:rsidRPr="00FD38F4">
              <w:rPr>
                <w:rFonts w:cs="Times"/>
                <w:lang w:eastAsia="x-none"/>
              </w:rPr>
              <w:t>IoT</w:t>
            </w:r>
            <w:proofErr w:type="spellEnd"/>
            <w:r w:rsidRPr="00FD38F4">
              <w:rPr>
                <w:rFonts w:cs="Times"/>
                <w:lang w:eastAsia="x-none"/>
              </w:rPr>
              <w: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 xml:space="preserve">Proposal 2: Disabling HARQ processes is not necessary in </w:t>
            </w:r>
            <w:proofErr w:type="spellStart"/>
            <w:r w:rsidRPr="00FD38F4">
              <w:rPr>
                <w:rFonts w:cs="Times"/>
                <w:lang w:eastAsia="x-none"/>
              </w:rPr>
              <w:t>IoT</w:t>
            </w:r>
            <w:proofErr w:type="spellEnd"/>
            <w:r w:rsidRPr="00FD38F4">
              <w:rPr>
                <w:rFonts w:cs="Times"/>
                <w:lang w:eastAsia="x-none"/>
              </w:rPr>
              <w: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lastRenderedPageBreak/>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 xml:space="preserve">Observation 1: Disable/enable HARQ-ACK feedback may not </w:t>
            </w:r>
            <w:proofErr w:type="gramStart"/>
            <w:r w:rsidRPr="00FD38F4">
              <w:rPr>
                <w:rFonts w:cs="Times"/>
                <w:iCs/>
              </w:rPr>
              <w:t>needed</w:t>
            </w:r>
            <w:proofErr w:type="gramEnd"/>
            <w:r w:rsidRPr="00FD38F4">
              <w:rPr>
                <w:rFonts w:cs="Times"/>
                <w:iCs/>
              </w:rPr>
              <w:t xml:space="preserve"> for </w:t>
            </w:r>
            <w:proofErr w:type="spellStart"/>
            <w:r w:rsidRPr="00FD38F4">
              <w:rPr>
                <w:rFonts w:cs="Times"/>
                <w:iCs/>
              </w:rPr>
              <w:t>IoT</w:t>
            </w:r>
            <w:proofErr w:type="spellEnd"/>
            <w:r w:rsidRPr="00FD38F4">
              <w:rPr>
                <w:rFonts w:cs="Times"/>
                <w:iCs/>
              </w:rPr>
              <w: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w:t>
            </w:r>
            <w:proofErr w:type="spellStart"/>
            <w:r w:rsidRPr="00FD38F4">
              <w:rPr>
                <w:rFonts w:cs="Times"/>
                <w:iCs/>
              </w:rPr>
              <w:t>IoT</w:t>
            </w:r>
            <w:proofErr w:type="spellEnd"/>
            <w:r w:rsidRPr="00FD38F4">
              <w:rPr>
                <w:rFonts w:cs="Times"/>
                <w:iCs/>
              </w:rPr>
              <w:t>/</w:t>
            </w:r>
            <w:proofErr w:type="spellStart"/>
            <w:r w:rsidRPr="00FD38F4">
              <w:rPr>
                <w:rFonts w:cs="Times"/>
                <w:iCs/>
              </w:rPr>
              <w:t>eMTC</w:t>
            </w:r>
            <w:proofErr w:type="spellEnd"/>
            <w:r w:rsidRPr="00FD38F4">
              <w:rPr>
                <w:rFonts w:cs="Times"/>
                <w:iCs/>
              </w:rPr>
              <w:t xml:space="preserve"> in terrestrial network can be reused for </w:t>
            </w:r>
            <w:proofErr w:type="spellStart"/>
            <w:r w:rsidRPr="00FD38F4">
              <w:rPr>
                <w:rFonts w:cs="Times"/>
                <w:iCs/>
              </w:rPr>
              <w:t>IoT</w:t>
            </w:r>
            <w:proofErr w:type="spellEnd"/>
            <w:r w:rsidRPr="00FD38F4">
              <w:rPr>
                <w:rFonts w:cs="Times"/>
                <w:iCs/>
              </w:rPr>
              <w: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w:t>
            </w:r>
            <w:proofErr w:type="spellStart"/>
            <w:r w:rsidRPr="00FD38F4">
              <w:rPr>
                <w:rFonts w:cs="Times"/>
                <w:iCs/>
              </w:rPr>
              <w:t>IoT</w:t>
            </w:r>
            <w:proofErr w:type="spellEnd"/>
            <w:r w:rsidRPr="00FD38F4">
              <w:rPr>
                <w:rFonts w:cs="Times"/>
                <w:iCs/>
              </w:rPr>
              <w:t xml:space="preserve">-NTN </w:t>
            </w:r>
            <w:proofErr w:type="gramStart"/>
            <w:r w:rsidRPr="00FD38F4">
              <w:rPr>
                <w:rFonts w:cs="Times"/>
                <w:iCs/>
              </w:rPr>
              <w:t>may not be needed</w:t>
            </w:r>
            <w:proofErr w:type="gramEnd"/>
            <w:r w:rsidRPr="00FD38F4">
              <w:rPr>
                <w:rFonts w:cs="Times"/>
                <w:iCs/>
              </w:rPr>
              <w:t xml:space="preserve">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 xml:space="preserve">Proposal 2: Enhancement on data transmission </w:t>
            </w:r>
            <w:proofErr w:type="gramStart"/>
            <w:r w:rsidRPr="00FD38F4">
              <w:rPr>
                <w:rFonts w:cs="Times"/>
                <w:iCs/>
              </w:rPr>
              <w:t>should be considered</w:t>
            </w:r>
            <w:proofErr w:type="gramEnd"/>
            <w:r w:rsidRPr="00FD38F4">
              <w:rPr>
                <w:rFonts w:cs="Times"/>
                <w:iCs/>
              </w:rPr>
              <w:t xml:space="preserve">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w:t>
            </w:r>
            <w:proofErr w:type="spellStart"/>
            <w:r w:rsidRPr="00AE48AB">
              <w:rPr>
                <w:rFonts w:cs="Times"/>
                <w:lang w:eastAsia="x-none"/>
              </w:rPr>
              <w:t>IoT</w:t>
            </w:r>
            <w:proofErr w:type="spellEnd"/>
            <w:r w:rsidRPr="00AE48AB">
              <w:rPr>
                <w:rFonts w:cs="Times"/>
                <w:lang w:eastAsia="x-none"/>
              </w:rPr>
              <w:t xml:space="preserve">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w:t>
            </w:r>
            <w:proofErr w:type="gramStart"/>
            <w:r w:rsidRPr="00AE48AB">
              <w:rPr>
                <w:rFonts w:cs="Times"/>
                <w:lang w:eastAsia="x-none"/>
              </w:rPr>
              <w:t>doesn’t</w:t>
            </w:r>
            <w:proofErr w:type="gramEnd"/>
            <w:r w:rsidRPr="00AE48AB">
              <w:rPr>
                <w:rFonts w:cs="Times"/>
                <w:lang w:eastAsia="x-none"/>
              </w:rPr>
              <w:t xml:space="preserve"> show clear benefit to NB-</w:t>
            </w:r>
            <w:proofErr w:type="spellStart"/>
            <w:r w:rsidRPr="00AE48AB">
              <w:rPr>
                <w:rFonts w:cs="Times"/>
                <w:lang w:eastAsia="x-none"/>
              </w:rPr>
              <w:t>IoT</w:t>
            </w:r>
            <w:proofErr w:type="spellEnd"/>
            <w:r w:rsidRPr="00AE48AB">
              <w:rPr>
                <w:rFonts w:cs="Times"/>
                <w:lang w:eastAsia="x-none"/>
              </w:rPr>
              <w:t xml:space="preserve">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w:t>
            </w:r>
            <w:proofErr w:type="gramStart"/>
            <w:r w:rsidRPr="00AE48AB">
              <w:rPr>
                <w:rFonts w:cs="Times"/>
                <w:lang w:eastAsia="x-none"/>
              </w:rPr>
              <w:t>is needed</w:t>
            </w:r>
            <w:proofErr w:type="gramEnd"/>
            <w:r w:rsidRPr="00AE48AB">
              <w:rPr>
                <w:rFonts w:cs="Times"/>
                <w:lang w:eastAsia="x-none"/>
              </w:rPr>
              <w:t xml:space="preserve"> for HARQ in NB-</w:t>
            </w:r>
            <w:proofErr w:type="spellStart"/>
            <w:r w:rsidRPr="00AE48AB">
              <w:rPr>
                <w:rFonts w:cs="Times"/>
                <w:lang w:eastAsia="x-none"/>
              </w:rPr>
              <w:t>IoT</w:t>
            </w:r>
            <w:proofErr w:type="spellEnd"/>
            <w:r w:rsidRPr="00AE48AB">
              <w:rPr>
                <w:rFonts w:cs="Times"/>
                <w:lang w:eastAsia="x-none"/>
              </w:rPr>
              <w:t xml:space="preserve">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w:t>
            </w:r>
            <w:proofErr w:type="spellStart"/>
            <w:r w:rsidRPr="00AE48AB">
              <w:rPr>
                <w:rFonts w:cs="Times"/>
                <w:lang w:eastAsia="x-none"/>
              </w:rPr>
              <w:t>IoT</w:t>
            </w:r>
            <w:proofErr w:type="spellEnd"/>
            <w:r w:rsidRPr="00AE48AB">
              <w:rPr>
                <w:rFonts w:cs="Times"/>
                <w:lang w:eastAsia="x-none"/>
              </w:rPr>
              <w:t xml:space="preserve">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 xml:space="preserve">Observation 1: The required HARQ process number can be much less than the </w:t>
            </w:r>
            <w:proofErr w:type="spellStart"/>
            <w:r w:rsidRPr="00AE48AB">
              <w:rPr>
                <w:rFonts w:eastAsia="宋体" w:cs="Times"/>
                <w:lang w:eastAsia="zh-CN"/>
              </w:rPr>
              <w:t>subframe</w:t>
            </w:r>
            <w:proofErr w:type="spellEnd"/>
            <w:r w:rsidRPr="00AE48AB">
              <w:rPr>
                <w:rFonts w:eastAsia="宋体" w:cs="Times"/>
                <w:lang w:eastAsia="zh-CN"/>
              </w:rPr>
              <w:t xml:space="preserve"> number in the RTT latency due to the larger repetition factor of </w:t>
            </w:r>
            <w:proofErr w:type="spellStart"/>
            <w:r w:rsidRPr="00AE48AB">
              <w:rPr>
                <w:rFonts w:eastAsia="宋体" w:cs="Times"/>
                <w:lang w:eastAsia="zh-CN"/>
              </w:rPr>
              <w:t>IoT</w:t>
            </w:r>
            <w:proofErr w:type="spellEnd"/>
            <w:r w:rsidRPr="00AE48AB">
              <w:rPr>
                <w:rFonts w:eastAsia="宋体" w:cs="Times"/>
                <w:lang w:eastAsia="zh-CN"/>
              </w:rPr>
              <w:t xml:space="preserve">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 xml:space="preserve">Proposal 1: The HARQ process number </w:t>
            </w:r>
            <w:proofErr w:type="gramStart"/>
            <w:r w:rsidRPr="00AE48AB">
              <w:rPr>
                <w:rFonts w:eastAsia="宋体" w:cs="Times"/>
                <w:lang w:eastAsia="zh-CN"/>
              </w:rPr>
              <w:t>can be maintained</w:t>
            </w:r>
            <w:proofErr w:type="gramEnd"/>
            <w:r w:rsidRPr="00AE48AB">
              <w:rPr>
                <w:rFonts w:eastAsia="宋体" w:cs="Times"/>
                <w:lang w:eastAsia="zh-CN"/>
              </w:rPr>
              <w:t xml:space="preserve"> the same as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for TN, the extension of maximal HARQ process number is not supported in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w:t>
            </w:r>
            <w:proofErr w:type="spellStart"/>
            <w:r w:rsidR="00496579" w:rsidRPr="00496579">
              <w:rPr>
                <w:rFonts w:cs="Times"/>
                <w:lang w:eastAsia="x-none"/>
              </w:rPr>
              <w:t>IoT</w:t>
            </w:r>
            <w:proofErr w:type="spellEnd"/>
            <w:r w:rsidR="00496579" w:rsidRPr="00496579">
              <w:rPr>
                <w:rFonts w:cs="Times"/>
                <w:lang w:eastAsia="x-none"/>
              </w:rPr>
              <w:t xml:space="preserve"> and </w:t>
            </w:r>
            <w:proofErr w:type="spellStart"/>
            <w:r w:rsidR="00496579" w:rsidRPr="00496579">
              <w:rPr>
                <w:rFonts w:cs="Times"/>
                <w:lang w:eastAsia="x-none"/>
              </w:rPr>
              <w:t>eMTC</w:t>
            </w:r>
            <w:proofErr w:type="spellEnd"/>
            <w:r w:rsidR="00496579" w:rsidRPr="00496579">
              <w:rPr>
                <w:rFonts w:cs="Times"/>
                <w:lang w:eastAsia="x-none"/>
              </w:rPr>
              <w:t xml:space="preserve"> data rates in LEO and GEO are sufficient to meet typical data rates for </w:t>
            </w:r>
            <w:proofErr w:type="spellStart"/>
            <w:r w:rsidR="00496579" w:rsidRPr="00496579">
              <w:rPr>
                <w:rFonts w:cs="Times"/>
                <w:lang w:eastAsia="x-none"/>
              </w:rPr>
              <w:t>IoT</w:t>
            </w:r>
            <w:proofErr w:type="spellEnd"/>
            <w:r w:rsidR="00496579" w:rsidRPr="00496579">
              <w:rPr>
                <w:rFonts w:cs="Times"/>
                <w:lang w:eastAsia="x-none"/>
              </w:rPr>
              <w:t xml:space="preserve">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w:t>
            </w:r>
            <w:proofErr w:type="spellStart"/>
            <w:r w:rsidRPr="00496579">
              <w:rPr>
                <w:rFonts w:cs="Times"/>
                <w:lang w:eastAsia="x-none"/>
              </w:rPr>
              <w:t>IoT</w:t>
            </w:r>
            <w:proofErr w:type="spellEnd"/>
            <w:r w:rsidRPr="00496579">
              <w:rPr>
                <w:rFonts w:cs="Times"/>
                <w:lang w:eastAsia="x-none"/>
              </w:rPr>
              <w:t xml:space="preserve">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w:t>
            </w:r>
            <w:proofErr w:type="gramStart"/>
            <w:r w:rsidRPr="00496579">
              <w:rPr>
                <w:rFonts w:cs="Times"/>
                <w:lang w:eastAsia="x-none"/>
              </w:rPr>
              <w:t>is not disabled</w:t>
            </w:r>
            <w:proofErr w:type="gramEnd"/>
            <w:r w:rsidRPr="00496579">
              <w:rPr>
                <w:rFonts w:cs="Times"/>
                <w:lang w:eastAsia="x-none"/>
              </w:rPr>
              <w:t xml:space="preserve">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4: Doubling the number of HARQ processes from 2 to 4 in NB-</w:t>
            </w:r>
            <w:proofErr w:type="spellStart"/>
            <w:r w:rsidRPr="00496579">
              <w:rPr>
                <w:rFonts w:cs="Times"/>
                <w:lang w:eastAsia="x-none"/>
              </w:rPr>
              <w:t>IoT</w:t>
            </w:r>
            <w:proofErr w:type="spellEnd"/>
            <w:r w:rsidRPr="00496579">
              <w:rPr>
                <w:rFonts w:cs="Times"/>
                <w:lang w:eastAsia="x-none"/>
              </w:rPr>
              <w:t xml:space="preserve"> is not a priority as it approximately provides a 50% increase in data rates compare to Rel-14 NB-</w:t>
            </w:r>
            <w:proofErr w:type="spellStart"/>
            <w:r w:rsidRPr="00496579">
              <w:rPr>
                <w:rFonts w:cs="Times"/>
                <w:lang w:eastAsia="x-none"/>
              </w:rPr>
              <w:t>IoT</w:t>
            </w:r>
            <w:proofErr w:type="spellEnd"/>
            <w:r w:rsidRPr="00496579">
              <w:rPr>
                <w:rFonts w:cs="Times"/>
                <w:lang w:eastAsia="x-none"/>
              </w:rPr>
              <w:t xml:space="preserve"> device due to internal scheduling delays and would have high impact on the specifications. By comparison, a Rel-17 NB-</w:t>
            </w:r>
            <w:proofErr w:type="spellStart"/>
            <w:r w:rsidRPr="00496579">
              <w:rPr>
                <w:rFonts w:cs="Times"/>
                <w:lang w:eastAsia="x-none"/>
              </w:rPr>
              <w:t>IoT</w:t>
            </w:r>
            <w:proofErr w:type="spellEnd"/>
            <w:r w:rsidRPr="00496579">
              <w:rPr>
                <w:rFonts w:cs="Times"/>
                <w:lang w:eastAsia="x-none"/>
              </w:rPr>
              <w:t xml:space="preserve"> device will provide double the data rates compare to rel-14 NB-</w:t>
            </w:r>
            <w:proofErr w:type="spellStart"/>
            <w:r w:rsidRPr="00496579">
              <w:rPr>
                <w:rFonts w:cs="Times"/>
                <w:lang w:eastAsia="x-none"/>
              </w:rPr>
              <w:t>IoT</w:t>
            </w:r>
            <w:proofErr w:type="spellEnd"/>
            <w:r w:rsidRPr="00496579">
              <w:rPr>
                <w:rFonts w:cs="Times"/>
                <w:lang w:eastAsia="x-none"/>
              </w:rPr>
              <w:t xml:space="preserve">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w:t>
            </w:r>
            <w:proofErr w:type="spellStart"/>
            <w:r w:rsidRPr="00496579">
              <w:rPr>
                <w:rFonts w:cs="Times"/>
                <w:lang w:eastAsia="x-none"/>
              </w:rPr>
              <w:t>IoT</w:t>
            </w:r>
            <w:proofErr w:type="spellEnd"/>
            <w:r w:rsidRPr="00496579">
              <w:rPr>
                <w:rFonts w:cs="Times"/>
                <w:lang w:eastAsia="x-none"/>
              </w:rPr>
              <w:t xml:space="preserve">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 xml:space="preserve">For NTN the network could disable HARQ feedback for DL transmission for </w:t>
            </w:r>
            <w:proofErr w:type="spellStart"/>
            <w:r w:rsidRPr="00496579">
              <w:rPr>
                <w:rFonts w:cs="Times"/>
                <w:lang w:eastAsia="x-none"/>
              </w:rPr>
              <w:t>eMTC</w:t>
            </w:r>
            <w:proofErr w:type="spellEnd"/>
            <w:r w:rsidRPr="00496579">
              <w:rPr>
                <w:rFonts w:cs="Times"/>
                <w:lang w:eastAsia="x-none"/>
              </w:rPr>
              <w:t xml:space="preserve"> and NB-</w:t>
            </w:r>
            <w:proofErr w:type="spellStart"/>
            <w:r w:rsidRPr="00496579">
              <w:rPr>
                <w:rFonts w:cs="Times"/>
                <w:lang w:eastAsia="x-none"/>
              </w:rPr>
              <w:t>IoT</w:t>
            </w:r>
            <w:proofErr w:type="spellEnd"/>
            <w:r w:rsidRPr="00496579">
              <w:rPr>
                <w:rFonts w:cs="Times"/>
                <w:lang w:eastAsia="x-none"/>
              </w:rPr>
              <w:t xml:space="preserve">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w:t>
            </w:r>
            <w:proofErr w:type="spellStart"/>
            <w:r w:rsidRPr="00496579">
              <w:rPr>
                <w:rFonts w:cs="Times"/>
                <w:lang w:eastAsia="x-none"/>
              </w:rPr>
              <w:t>IoT</w:t>
            </w:r>
            <w:proofErr w:type="spellEnd"/>
            <w:r w:rsidRPr="00496579">
              <w:rPr>
                <w:rFonts w:cs="Times"/>
                <w:lang w:eastAsia="x-none"/>
              </w:rPr>
              <w:t>/</w:t>
            </w:r>
            <w:proofErr w:type="spellStart"/>
            <w:r w:rsidRPr="00496579">
              <w:rPr>
                <w:rFonts w:cs="Times"/>
                <w:lang w:eastAsia="x-none"/>
              </w:rPr>
              <w:t>eMTC</w:t>
            </w:r>
            <w:proofErr w:type="spellEnd"/>
            <w:r w:rsidRPr="00496579">
              <w:rPr>
                <w:rFonts w:cs="Times"/>
                <w:lang w:eastAsia="x-none"/>
              </w:rPr>
              <w:t xml:space="preserve">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w:t>
            </w:r>
            <w:proofErr w:type="gramStart"/>
            <w:r w:rsidRPr="00496579">
              <w:rPr>
                <w:rFonts w:cs="Times"/>
                <w:lang w:eastAsia="x-none"/>
              </w:rPr>
              <w:t>can be maintained</w:t>
            </w:r>
            <w:proofErr w:type="gramEnd"/>
            <w:r w:rsidRPr="00496579">
              <w:rPr>
                <w:rFonts w:cs="Times"/>
                <w:lang w:eastAsia="x-none"/>
              </w:rPr>
              <w:t xml:space="preserve">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w:t>
            </w:r>
            <w:proofErr w:type="gramStart"/>
            <w:r w:rsidRPr="00496579">
              <w:rPr>
                <w:rFonts w:cs="Times"/>
                <w:lang w:eastAsia="x-none"/>
              </w:rPr>
              <w:t>is not supported</w:t>
            </w:r>
            <w:proofErr w:type="gramEnd"/>
            <w:r w:rsidRPr="00496579">
              <w:rPr>
                <w:rFonts w:cs="Times"/>
                <w:lang w:eastAsia="x-none"/>
              </w:rPr>
              <w:t>.</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Number of HARQ process </w:t>
            </w:r>
            <w:proofErr w:type="gramStart"/>
            <w:r w:rsidRPr="00496579">
              <w:rPr>
                <w:rFonts w:cs="Times"/>
                <w:lang w:eastAsia="x-none"/>
              </w:rPr>
              <w:t>should be kept</w:t>
            </w:r>
            <w:proofErr w:type="gramEnd"/>
            <w:r w:rsidRPr="00496579">
              <w:rPr>
                <w:rFonts w:cs="Times"/>
                <w:lang w:eastAsia="x-none"/>
              </w:rPr>
              <w:t xml:space="preserve">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lastRenderedPageBreak/>
              <w:t xml:space="preserve">Proposal 2: Disabling/enabling HARQ feedback </w:t>
            </w:r>
            <w:proofErr w:type="gramStart"/>
            <w:r w:rsidRPr="00496579">
              <w:rPr>
                <w:rFonts w:cs="Times"/>
                <w:lang w:eastAsia="x-none"/>
              </w:rPr>
              <w:t>should be considered</w:t>
            </w:r>
            <w:proofErr w:type="gramEnd"/>
            <w:r w:rsidRPr="00496579">
              <w:rPr>
                <w:rFonts w:cs="Times"/>
                <w:lang w:eastAsia="x-none"/>
              </w:rPr>
              <w:t xml:space="preserve">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lastRenderedPageBreak/>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proofErr w:type="gramStart"/>
            <w:r w:rsidRPr="009B48BC">
              <w:rPr>
                <w:rFonts w:cs="Times"/>
                <w:lang w:eastAsia="x-none"/>
              </w:rPr>
              <w:t>Observation 1.</w:t>
            </w:r>
            <w:proofErr w:type="gramEnd"/>
            <w:r w:rsidRPr="009B48BC">
              <w:rPr>
                <w:rFonts w:cs="Times"/>
                <w:lang w:eastAsia="x-none"/>
              </w:rPr>
              <w:t xml:space="preserve"> Significant amounts of coverage enhancement are required to operate </w:t>
            </w:r>
            <w:proofErr w:type="spellStart"/>
            <w:r w:rsidRPr="009B48BC">
              <w:rPr>
                <w:rFonts w:cs="Times"/>
                <w:lang w:eastAsia="x-none"/>
              </w:rPr>
              <w:t>eMTC</w:t>
            </w:r>
            <w:proofErr w:type="spellEnd"/>
            <w:r w:rsidRPr="009B48BC">
              <w:rPr>
                <w:rFonts w:cs="Times"/>
                <w:lang w:eastAsia="x-none"/>
              </w:rPr>
              <w:t xml:space="preserve"> and NB-</w:t>
            </w:r>
            <w:proofErr w:type="spellStart"/>
            <w:r w:rsidRPr="009B48BC">
              <w:rPr>
                <w:rFonts w:cs="Times"/>
                <w:lang w:eastAsia="x-none"/>
              </w:rPr>
              <w:t>IoT</w:t>
            </w:r>
            <w:proofErr w:type="spellEnd"/>
            <w:r w:rsidRPr="009B48BC">
              <w:rPr>
                <w:rFonts w:cs="Times"/>
                <w:lang w:eastAsia="x-none"/>
              </w:rPr>
              <w:t xml:space="preserve"> in </w:t>
            </w:r>
            <w:proofErr w:type="spellStart"/>
            <w:r w:rsidRPr="009B48BC">
              <w:rPr>
                <w:rFonts w:cs="Times"/>
                <w:lang w:eastAsia="x-none"/>
              </w:rPr>
              <w:t>IoT</w:t>
            </w:r>
            <w:proofErr w:type="spellEnd"/>
            <w:r w:rsidRPr="009B48BC">
              <w:rPr>
                <w:rFonts w:cs="Times"/>
                <w:lang w:eastAsia="x-none"/>
              </w:rPr>
              <w:t>-NTN constellations.</w:t>
            </w:r>
          </w:p>
          <w:p w14:paraId="40595CEE" w14:textId="77777777" w:rsidR="009B48BC" w:rsidRPr="009B48BC" w:rsidRDefault="009B48BC" w:rsidP="009B48BC">
            <w:pPr>
              <w:spacing w:line="240" w:lineRule="auto"/>
              <w:ind w:firstLineChars="0" w:firstLine="0"/>
              <w:jc w:val="left"/>
              <w:rPr>
                <w:rFonts w:cs="Times"/>
                <w:lang w:eastAsia="x-none"/>
              </w:rPr>
            </w:pPr>
            <w:proofErr w:type="gramStart"/>
            <w:r w:rsidRPr="009B48BC">
              <w:rPr>
                <w:rFonts w:cs="Times"/>
                <w:lang w:eastAsia="x-none"/>
              </w:rPr>
              <w:t>Observation 2.</w:t>
            </w:r>
            <w:proofErr w:type="gramEnd"/>
            <w:r w:rsidRPr="009B48BC">
              <w:rPr>
                <w:rFonts w:cs="Times"/>
                <w:lang w:eastAsia="x-none"/>
              </w:rPr>
              <w:t xml:space="preserve"> The </w:t>
            </w:r>
            <w:proofErr w:type="spellStart"/>
            <w:r w:rsidRPr="009B48BC">
              <w:rPr>
                <w:rFonts w:cs="Times"/>
                <w:lang w:eastAsia="x-none"/>
              </w:rPr>
              <w:t>eMTC</w:t>
            </w:r>
            <w:proofErr w:type="spellEnd"/>
            <w:r w:rsidRPr="009B48BC">
              <w:rPr>
                <w:rFonts w:cs="Times"/>
                <w:lang w:eastAsia="x-none"/>
              </w:rPr>
              <w:t xml:space="preserve">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proofErr w:type="gramStart"/>
            <w:r w:rsidRPr="009B48BC">
              <w:rPr>
                <w:rFonts w:cs="Times"/>
                <w:lang w:eastAsia="x-none"/>
              </w:rPr>
              <w:t>Observation 3.</w:t>
            </w:r>
            <w:proofErr w:type="gramEnd"/>
            <w:r w:rsidRPr="009B48BC">
              <w:rPr>
                <w:rFonts w:cs="Times"/>
                <w:lang w:eastAsia="x-none"/>
              </w:rPr>
              <w:t xml:space="preserve"> A </w:t>
            </w:r>
            <w:proofErr w:type="gramStart"/>
            <w:r w:rsidRPr="009B48BC">
              <w:rPr>
                <w:rFonts w:cs="Times"/>
                <w:lang w:eastAsia="x-none"/>
              </w:rPr>
              <w:t>500 bit</w:t>
            </w:r>
            <w:proofErr w:type="gramEnd"/>
            <w:r w:rsidRPr="009B48BC">
              <w:rPr>
                <w:rFonts w:cs="Times"/>
                <w:lang w:eastAsia="x-none"/>
              </w:rPr>
              <w:t xml:space="preserve"> transport block is transmitted in approximately 320ms in the UL for either </w:t>
            </w:r>
            <w:proofErr w:type="spellStart"/>
            <w:r w:rsidRPr="009B48BC">
              <w:rPr>
                <w:rFonts w:cs="Times"/>
                <w:lang w:eastAsia="x-none"/>
              </w:rPr>
              <w:t>eMTC</w:t>
            </w:r>
            <w:proofErr w:type="spellEnd"/>
            <w:r w:rsidRPr="009B48BC">
              <w:rPr>
                <w:rFonts w:cs="Times"/>
                <w:lang w:eastAsia="x-none"/>
              </w:rPr>
              <w:t xml:space="preserve"> or NB-</w:t>
            </w:r>
            <w:proofErr w:type="spellStart"/>
            <w:r w:rsidRPr="009B48BC">
              <w:rPr>
                <w:rFonts w:cs="Times"/>
                <w:lang w:eastAsia="x-none"/>
              </w:rPr>
              <w:t>IoT</w:t>
            </w:r>
            <w:proofErr w:type="spellEnd"/>
            <w:r w:rsidRPr="009B48BC">
              <w:rPr>
                <w:rFonts w:cs="Times"/>
                <w:lang w:eastAsia="x-none"/>
              </w:rPr>
              <w: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4: For GEO, 63% (512ms out of 806ms) of the HARQ cycle time </w:t>
            </w:r>
            <w:proofErr w:type="gramStart"/>
            <w:r w:rsidRPr="009B48BC">
              <w:rPr>
                <w:rFonts w:cs="Times"/>
                <w:lang w:eastAsia="x-none"/>
              </w:rPr>
              <w:t>is occupied</w:t>
            </w:r>
            <w:proofErr w:type="gramEnd"/>
            <w:r w:rsidRPr="009B48BC">
              <w:rPr>
                <w:rFonts w:cs="Times"/>
                <w:lang w:eastAsia="x-none"/>
              </w:rPr>
              <w:t xml:space="preserve">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It is further proposed that the </w:t>
            </w:r>
            <w:proofErr w:type="spellStart"/>
            <w:r w:rsidRPr="009B48BC">
              <w:rPr>
                <w:rFonts w:cs="Times"/>
                <w:lang w:eastAsia="x-none"/>
              </w:rPr>
              <w:t>IoT</w:t>
            </w:r>
            <w:proofErr w:type="spellEnd"/>
            <w:r w:rsidRPr="009B48BC">
              <w:rPr>
                <w:rFonts w:cs="Times"/>
                <w:lang w:eastAsia="x-none"/>
              </w:rPr>
              <w: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Proposal 2: The </w:t>
            </w:r>
            <w:proofErr w:type="spellStart"/>
            <w:r w:rsidRPr="009B48BC">
              <w:rPr>
                <w:rFonts w:cs="Times"/>
                <w:lang w:eastAsia="x-none"/>
              </w:rPr>
              <w:t>IoT</w:t>
            </w:r>
            <w:proofErr w:type="spellEnd"/>
            <w:r w:rsidRPr="009B48BC">
              <w:rPr>
                <w:rFonts w:cs="Times"/>
                <w:lang w:eastAsia="x-none"/>
              </w:rPr>
              <w: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 xml:space="preserve">The number of HARQ processes that are supportable in </w:t>
            </w:r>
            <w:proofErr w:type="spellStart"/>
            <w:r w:rsidRPr="009B48BC">
              <w:rPr>
                <w:rFonts w:cs="Times"/>
                <w:lang w:eastAsia="x-none"/>
              </w:rPr>
              <w:t>IoT</w:t>
            </w:r>
            <w:proofErr w:type="spellEnd"/>
            <w:r w:rsidRPr="009B48BC">
              <w:rPr>
                <w:rFonts w:cs="Times"/>
                <w:lang w:eastAsia="x-none"/>
              </w:rPr>
              <w: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 xml:space="preserve">The </w:t>
            </w:r>
            <w:proofErr w:type="spellStart"/>
            <w:r w:rsidRPr="009B48BC">
              <w:rPr>
                <w:rFonts w:cs="Times"/>
                <w:lang w:eastAsia="x-none"/>
              </w:rPr>
              <w:t>IoT</w:t>
            </w:r>
            <w:proofErr w:type="spellEnd"/>
            <w:r w:rsidRPr="009B48BC">
              <w:rPr>
                <w:rFonts w:cs="Times"/>
                <w:lang w:eastAsia="x-none"/>
              </w:rPr>
              <w:t xml:space="preserve"> NTN targets delay tolerant applications with low data rates. Therefore, the rationale for enhancing HARQ operation for NR NTN is not applicable to </w:t>
            </w:r>
            <w:proofErr w:type="spellStart"/>
            <w:r w:rsidRPr="009B48BC">
              <w:rPr>
                <w:rFonts w:cs="Times"/>
                <w:lang w:eastAsia="x-none"/>
              </w:rPr>
              <w:t>IoT</w:t>
            </w:r>
            <w:proofErr w:type="spellEnd"/>
            <w:r w:rsidRPr="009B48BC">
              <w:rPr>
                <w:rFonts w:cs="Times"/>
                <w:lang w:eastAsia="x-none"/>
              </w:rPr>
              <w:t xml:space="preserve">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 xml:space="preserve">If delay tolerant, small and infrequent data transmissions continue to be the focused use cases for </w:t>
            </w:r>
            <w:proofErr w:type="spellStart"/>
            <w:r w:rsidRPr="009B48BC">
              <w:rPr>
                <w:rFonts w:cs="Times"/>
                <w:lang w:eastAsia="x-none"/>
              </w:rPr>
              <w:t>IoT</w:t>
            </w:r>
            <w:proofErr w:type="spellEnd"/>
            <w:r w:rsidRPr="009B48BC">
              <w:rPr>
                <w:rFonts w:cs="Times"/>
                <w:lang w:eastAsia="x-none"/>
              </w:rPr>
              <w:t xml:space="preserve">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proofErr w:type="gramStart"/>
            <w:r w:rsidRPr="009B48BC">
              <w:rPr>
                <w:rFonts w:cs="Times"/>
                <w:lang w:eastAsia="x-none"/>
              </w:rPr>
              <w:t>Proposal 1</w:t>
            </w:r>
            <w:r w:rsidRPr="009B48BC">
              <w:rPr>
                <w:rFonts w:cs="Times"/>
                <w:lang w:eastAsia="x-none"/>
              </w:rPr>
              <w:tab/>
              <w:t xml:space="preserve">RAN1 to analyze the necessity of HARQ enhancements for </w:t>
            </w:r>
            <w:proofErr w:type="spellStart"/>
            <w:r w:rsidRPr="009B48BC">
              <w:rPr>
                <w:rFonts w:cs="Times"/>
                <w:lang w:eastAsia="x-none"/>
              </w:rPr>
              <w:t>IoT</w:t>
            </w:r>
            <w:proofErr w:type="spellEnd"/>
            <w:r w:rsidRPr="009B48BC">
              <w:rPr>
                <w:rFonts w:cs="Times"/>
                <w:lang w:eastAsia="x-none"/>
              </w:rPr>
              <w:t xml:space="preserve"> NTN.</w:t>
            </w:r>
            <w:proofErr w:type="gramEnd"/>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w:t>
            </w:r>
            <w:proofErr w:type="spellStart"/>
            <w:r w:rsidRPr="009B48BC">
              <w:rPr>
                <w:rFonts w:cs="Times"/>
                <w:lang w:eastAsia="x-none"/>
              </w:rPr>
              <w:t>IoT</w:t>
            </w:r>
            <w:proofErr w:type="spellEnd"/>
            <w:r w:rsidRPr="009B48BC">
              <w:rPr>
                <w:rFonts w:cs="Times"/>
                <w:lang w:eastAsia="x-none"/>
              </w:rPr>
              <w:t xml:space="preserve"> UE detects a DCI ending in </w:t>
            </w:r>
            <w:proofErr w:type="spellStart"/>
            <w:r w:rsidRPr="009B48BC">
              <w:rPr>
                <w:rFonts w:cs="Times"/>
                <w:lang w:eastAsia="x-none"/>
              </w:rPr>
              <w:t>subframe</w:t>
            </w:r>
            <w:proofErr w:type="spellEnd"/>
            <w:r w:rsidRPr="009B48BC">
              <w:rPr>
                <w:rFonts w:cs="Times"/>
                <w:lang w:eastAsia="x-none"/>
              </w:rPr>
              <w:t xml:space="preserve"> n, the UE may not expect to receive another DCI before </w:t>
            </w:r>
            <w:proofErr w:type="spellStart"/>
            <w:r w:rsidRPr="009B48BC">
              <w:rPr>
                <w:rFonts w:cs="Times"/>
                <w:lang w:eastAsia="x-none"/>
              </w:rPr>
              <w:t>subframe</w:t>
            </w:r>
            <w:proofErr w:type="spellEnd"/>
            <w:r w:rsidRPr="009B48BC">
              <w:rPr>
                <w:rFonts w:cs="Times"/>
                <w:lang w:eastAsia="x-none"/>
              </w:rPr>
              <w:t xml:space="preserve"> n+k-2 for which the corresponding NPUSCH transmission ends later than </w:t>
            </w:r>
            <w:proofErr w:type="spellStart"/>
            <w:r w:rsidRPr="009B48BC">
              <w:rPr>
                <w:rFonts w:cs="Times"/>
                <w:lang w:eastAsia="x-none"/>
              </w:rPr>
              <w:t>subframe</w:t>
            </w:r>
            <w:proofErr w:type="spellEnd"/>
            <w:r w:rsidRPr="009B48BC">
              <w:rPr>
                <w:rFonts w:cs="Times"/>
                <w:lang w:eastAsia="x-none"/>
              </w:rPr>
              <w:t xml:space="preserv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 xml:space="preserve">Enhancement on two consecutive NPUSCH transmissions </w:t>
            </w:r>
            <w:proofErr w:type="gramStart"/>
            <w:r w:rsidRPr="009B48BC">
              <w:rPr>
                <w:rFonts w:cs="Times"/>
                <w:lang w:eastAsia="x-none"/>
              </w:rPr>
              <w:t>might be needed</w:t>
            </w:r>
            <w:proofErr w:type="gramEnd"/>
            <w:r w:rsidRPr="009B48BC">
              <w:rPr>
                <w:rFonts w:cs="Times"/>
                <w:lang w:eastAsia="x-none"/>
              </w:rPr>
              <w:t>,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1: repetition for </w:t>
            </w:r>
            <w:proofErr w:type="spellStart"/>
            <w:r w:rsidRPr="00473708">
              <w:rPr>
                <w:rFonts w:cs="Times"/>
                <w:lang w:eastAsia="x-none"/>
              </w:rPr>
              <w:t>IoT</w:t>
            </w:r>
            <w:proofErr w:type="spellEnd"/>
            <w:r w:rsidRPr="00473708">
              <w:rPr>
                <w:rFonts w:cs="Times"/>
                <w:lang w:eastAsia="x-none"/>
              </w:rPr>
              <w:t xml:space="preserve">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2: based on current LTE NB-</w:t>
            </w:r>
            <w:proofErr w:type="spellStart"/>
            <w:r w:rsidRPr="00473708">
              <w:rPr>
                <w:rFonts w:cs="Times"/>
                <w:lang w:eastAsia="x-none"/>
              </w:rPr>
              <w:t>IoT</w:t>
            </w:r>
            <w:proofErr w:type="spellEnd"/>
            <w:r w:rsidRPr="00473708">
              <w:rPr>
                <w:rFonts w:cs="Times"/>
                <w:lang w:eastAsia="x-none"/>
              </w:rPr>
              <w:t>/</w:t>
            </w:r>
            <w:proofErr w:type="spellStart"/>
            <w:r w:rsidRPr="00473708">
              <w:rPr>
                <w:rFonts w:cs="Times"/>
                <w:lang w:eastAsia="x-none"/>
              </w:rPr>
              <w:t>eMTC</w:t>
            </w:r>
            <w:proofErr w:type="spellEnd"/>
            <w:r w:rsidRPr="00473708">
              <w:rPr>
                <w:rFonts w:cs="Times"/>
                <w:lang w:eastAsia="x-none"/>
              </w:rPr>
              <w:t xml:space="preserve"> design for HARQ and repetition, the </w:t>
            </w:r>
            <w:r w:rsidR="00AF7BFB">
              <w:rPr>
                <w:rFonts w:cs="Times"/>
                <w:lang w:eastAsia="x-none"/>
              </w:rPr>
              <w:t xml:space="preserve">max MCL </w:t>
            </w:r>
            <w:proofErr w:type="gramStart"/>
            <w:r w:rsidR="00AF7BFB">
              <w:rPr>
                <w:rFonts w:cs="Times"/>
                <w:lang w:eastAsia="x-none"/>
              </w:rPr>
              <w:t>can</w:t>
            </w:r>
            <w:r w:rsidRPr="00473708">
              <w:rPr>
                <w:rFonts w:cs="Times"/>
                <w:lang w:eastAsia="x-none"/>
              </w:rPr>
              <w:t>not be guaranteed</w:t>
            </w:r>
            <w:proofErr w:type="gramEnd"/>
            <w:r w:rsidRPr="00473708">
              <w:rPr>
                <w:rFonts w:cs="Times"/>
                <w:lang w:eastAsia="x-none"/>
              </w:rPr>
              <w:t xml:space="preserve">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w:t>
            </w:r>
            <w:proofErr w:type="spellStart"/>
            <w:r w:rsidRPr="00473708">
              <w:rPr>
                <w:rFonts w:cs="Times"/>
                <w:lang w:eastAsia="x-none"/>
              </w:rPr>
              <w:t>IoT</w:t>
            </w:r>
            <w:proofErr w:type="spellEnd"/>
            <w:r w:rsidRPr="00473708">
              <w:rPr>
                <w:rFonts w:cs="Times"/>
                <w:lang w:eastAsia="x-none"/>
              </w:rPr>
              <w:t xml:space="preserve">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1: it </w:t>
            </w:r>
            <w:proofErr w:type="gramStart"/>
            <w:r w:rsidRPr="00473708">
              <w:rPr>
                <w:rFonts w:cs="Times"/>
                <w:lang w:eastAsia="x-none"/>
              </w:rPr>
              <w:t>should be evaluated</w:t>
            </w:r>
            <w:proofErr w:type="gramEnd"/>
            <w:r w:rsidRPr="00473708">
              <w:rPr>
                <w:rFonts w:cs="Times"/>
                <w:lang w:eastAsia="x-none"/>
              </w:rPr>
              <w:t xml:space="preserve"> whether current LTE NB-</w:t>
            </w:r>
            <w:proofErr w:type="spellStart"/>
            <w:r w:rsidRPr="00473708">
              <w:rPr>
                <w:rFonts w:cs="Times"/>
                <w:lang w:eastAsia="x-none"/>
              </w:rPr>
              <w:t>IoT</w:t>
            </w:r>
            <w:proofErr w:type="spellEnd"/>
            <w:r w:rsidRPr="00473708">
              <w:rPr>
                <w:rFonts w:cs="Times"/>
                <w:lang w:eastAsia="x-none"/>
              </w:rPr>
              <w:t>/</w:t>
            </w:r>
            <w:proofErr w:type="spellStart"/>
            <w:r w:rsidRPr="00473708">
              <w:rPr>
                <w:rFonts w:cs="Times"/>
                <w:lang w:eastAsia="x-none"/>
              </w:rPr>
              <w:t>eMTC</w:t>
            </w:r>
            <w:proofErr w:type="spellEnd"/>
            <w:r w:rsidRPr="00473708">
              <w:rPr>
                <w:rFonts w:cs="Times"/>
                <w:lang w:eastAsia="x-none"/>
              </w:rPr>
              <w:t xml:space="preserve">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2: reducing repetition number and real requested repetition number </w:t>
            </w:r>
            <w:proofErr w:type="gramStart"/>
            <w:r w:rsidRPr="00473708">
              <w:rPr>
                <w:rFonts w:cs="Times"/>
                <w:lang w:eastAsia="x-none"/>
              </w:rPr>
              <w:t>should be studied</w:t>
            </w:r>
            <w:proofErr w:type="gramEnd"/>
            <w:r w:rsidRPr="00473708">
              <w:rPr>
                <w:rFonts w:cs="Times"/>
                <w:lang w:eastAsia="x-none"/>
              </w:rPr>
              <w:t xml:space="preserve"> for the requirement of data rate in </w:t>
            </w:r>
            <w:proofErr w:type="spellStart"/>
            <w:r w:rsidRPr="00473708">
              <w:rPr>
                <w:rFonts w:cs="Times"/>
                <w:lang w:eastAsia="x-none"/>
              </w:rPr>
              <w:t>IoT</w:t>
            </w:r>
            <w:proofErr w:type="spellEnd"/>
            <w:r w:rsidRPr="00473708">
              <w:rPr>
                <w:rFonts w:cs="Times"/>
                <w:lang w:eastAsia="x-none"/>
              </w:rPr>
              <w:t xml:space="preserve">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RAN1 should study alternative feedback for HARQ maximizing the performance of the link, </w:t>
            </w:r>
            <w:proofErr w:type="spellStart"/>
            <w:r w:rsidRPr="00473708">
              <w:rPr>
                <w:rFonts w:cs="Times"/>
                <w:lang w:eastAsia="x-none"/>
              </w:rPr>
              <w:t>incl</w:t>
            </w:r>
            <w:proofErr w:type="spellEnd"/>
            <w:r w:rsidRPr="00473708">
              <w:rPr>
                <w:rFonts w:cs="Times"/>
                <w:lang w:eastAsia="x-none"/>
              </w:rPr>
              <w:t xml:space="preserve">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 xml:space="preserve">Proposal 4: repetition continuation for HARQ process should be studied and repetition from coverage of two cells should be able to be combined, especially for LEO with </w:t>
            </w:r>
            <w:proofErr w:type="gramStart"/>
            <w:r w:rsidRPr="00473708">
              <w:rPr>
                <w:rFonts w:cs="Times"/>
                <w:lang w:eastAsia="x-none"/>
              </w:rPr>
              <w:t>high speed</w:t>
            </w:r>
            <w:proofErr w:type="gramEnd"/>
            <w:r w:rsidRPr="00473708">
              <w:rPr>
                <w:rFonts w:cs="Times"/>
                <w:lang w:eastAsia="x-none"/>
              </w:rPr>
              <w:t xml:space="preserve">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proofErr w:type="spellStart"/>
            <w:r>
              <w:rPr>
                <w:lang w:eastAsia="x-none"/>
              </w:rPr>
              <w:t>Xiaomi</w:t>
            </w:r>
            <w:proofErr w:type="spellEnd"/>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1: The number of the supported HARQ process </w:t>
            </w:r>
            <w:proofErr w:type="gramStart"/>
            <w:r w:rsidRPr="00473708">
              <w:rPr>
                <w:rFonts w:cs="Times"/>
                <w:lang w:eastAsia="x-none"/>
              </w:rPr>
              <w:t>shoul</w:t>
            </w:r>
            <w:r>
              <w:rPr>
                <w:rFonts w:cs="Times"/>
                <w:lang w:eastAsia="x-none"/>
              </w:rPr>
              <w:t>d not be increased</w:t>
            </w:r>
            <w:proofErr w:type="gramEnd"/>
            <w:r>
              <w:rPr>
                <w:rFonts w:cs="Times"/>
                <w:lang w:eastAsia="x-none"/>
              </w:rPr>
              <w:t xml:space="preserve"> for </w:t>
            </w:r>
            <w:proofErr w:type="spellStart"/>
            <w:r>
              <w:rPr>
                <w:rFonts w:cs="Times"/>
                <w:lang w:eastAsia="x-none"/>
              </w:rPr>
              <w:t>IoT</w:t>
            </w:r>
            <w:proofErr w:type="spellEnd"/>
            <w:r>
              <w:rPr>
                <w:rFonts w:cs="Times"/>
                <w:lang w:eastAsia="x-none"/>
              </w:rPr>
              <w:t xml:space="preserve">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 xml:space="preserve">Proposal 2: HARQ disabling </w:t>
            </w:r>
            <w:proofErr w:type="gramStart"/>
            <w:r w:rsidRPr="00473708">
              <w:rPr>
                <w:rFonts w:cs="Times"/>
                <w:lang w:eastAsia="x-none"/>
              </w:rPr>
              <w:t>is not supported</w:t>
            </w:r>
            <w:proofErr w:type="gramEnd"/>
            <w:r w:rsidRPr="00473708">
              <w:rPr>
                <w:rFonts w:cs="Times"/>
                <w:lang w:eastAsia="x-none"/>
              </w:rPr>
              <w:t xml:space="preserve"> for </w:t>
            </w:r>
            <w:proofErr w:type="spellStart"/>
            <w:r w:rsidRPr="00473708">
              <w:rPr>
                <w:rFonts w:cs="Times"/>
                <w:lang w:eastAsia="x-none"/>
              </w:rPr>
              <w:t>IoT</w:t>
            </w:r>
            <w:proofErr w:type="spellEnd"/>
            <w:r w:rsidRPr="00473708">
              <w:rPr>
                <w:rFonts w:cs="Times"/>
                <w:lang w:eastAsia="x-none"/>
              </w:rPr>
              <w:t xml:space="preserve">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1: Disabling of HARQ feedback </w:t>
            </w:r>
            <w:proofErr w:type="gramStart"/>
            <w:r w:rsidRPr="00473708">
              <w:rPr>
                <w:rFonts w:cs="Times"/>
                <w:lang w:eastAsia="x-none"/>
              </w:rPr>
              <w:t>should be supported</w:t>
            </w:r>
            <w:proofErr w:type="gramEnd"/>
            <w:r w:rsidRPr="00473708">
              <w:rPr>
                <w:rFonts w:cs="Times"/>
                <w:lang w:eastAsia="x-none"/>
              </w:rPr>
              <w:t xml:space="preserve">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2: HARQ feedback can be </w:t>
            </w:r>
            <w:proofErr w:type="gramStart"/>
            <w:r w:rsidRPr="00473708">
              <w:rPr>
                <w:rFonts w:cs="Times"/>
                <w:lang w:eastAsia="x-none"/>
              </w:rPr>
              <w:t>enabled/disabled</w:t>
            </w:r>
            <w:proofErr w:type="gramEnd"/>
            <w:r w:rsidRPr="00473708">
              <w:rPr>
                <w:rFonts w:cs="Times"/>
                <w:lang w:eastAsia="x-none"/>
              </w:rPr>
              <w:t xml:space="preserve">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w:t>
            </w:r>
            <w:proofErr w:type="gramStart"/>
            <w:r w:rsidRPr="00473708">
              <w:rPr>
                <w:rFonts w:cs="Times"/>
                <w:lang w:eastAsia="x-none"/>
              </w:rPr>
              <w:t>should be kept</w:t>
            </w:r>
            <w:proofErr w:type="gramEnd"/>
            <w:r w:rsidRPr="00473708">
              <w:rPr>
                <w:rFonts w:cs="Times"/>
                <w:lang w:eastAsia="x-none"/>
              </w:rPr>
              <w:t xml:space="preserve">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 xml:space="preserve">Proposal 4: UE assistance information for HARQ </w:t>
            </w:r>
            <w:proofErr w:type="gramStart"/>
            <w:r w:rsidRPr="00473708">
              <w:rPr>
                <w:rFonts w:cs="Times"/>
                <w:lang w:eastAsia="x-none"/>
              </w:rPr>
              <w:t>can be supported</w:t>
            </w:r>
            <w:proofErr w:type="gramEnd"/>
            <w:r w:rsidRPr="00473708">
              <w:rPr>
                <w:rFonts w:cs="Times"/>
                <w:lang w:eastAsia="x-none"/>
              </w:rPr>
              <w:t>.</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 xml:space="preserve">Study how the variable PDSCH to ACK mechanism for ACK-Bundling </w:t>
            </w:r>
            <w:proofErr w:type="gramStart"/>
            <w:r w:rsidRPr="0056088D">
              <w:rPr>
                <w:rFonts w:cs="Times"/>
                <w:lang w:eastAsia="x-none"/>
              </w:rPr>
              <w:t>can be adjusted</w:t>
            </w:r>
            <w:proofErr w:type="gramEnd"/>
            <w:r w:rsidRPr="0056088D">
              <w:rPr>
                <w:rFonts w:cs="Times"/>
                <w:lang w:eastAsia="x-none"/>
              </w:rPr>
              <w:t xml:space="preserve">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 xml:space="preserve">To support multiple TBs scheduled in one HARQ cycle for UL, a variable delay between the UL grant and PUSCH would need to </w:t>
            </w:r>
            <w:proofErr w:type="gramStart"/>
            <w:r w:rsidRPr="0056088D">
              <w:rPr>
                <w:rFonts w:cs="Times"/>
                <w:lang w:eastAsia="x-none"/>
              </w:rPr>
              <w:t>be specified</w:t>
            </w:r>
            <w:proofErr w:type="gramEnd"/>
            <w:r w:rsidRPr="0056088D">
              <w:rPr>
                <w:rFonts w:cs="Times"/>
                <w:lang w:eastAsia="x-none"/>
              </w:rPr>
              <w:t>.</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 xml:space="preserve">Specify a variable UL grant to PUSCH delay to support scheduling </w:t>
            </w:r>
            <w:proofErr w:type="gramStart"/>
            <w:r w:rsidRPr="0056088D">
              <w:rPr>
                <w:rFonts w:cs="Times"/>
                <w:lang w:eastAsia="x-none"/>
              </w:rPr>
              <w:t>more than one TBs per HARQ cycle</w:t>
            </w:r>
            <w:proofErr w:type="gramEnd"/>
            <w:r w:rsidRPr="0056088D">
              <w:rPr>
                <w:rFonts w:cs="Times"/>
                <w:lang w:eastAsia="x-none"/>
              </w:rPr>
              <w:t>.</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w:t>
            </w:r>
            <w:proofErr w:type="spellStart"/>
            <w:r w:rsidRPr="0056088D">
              <w:rPr>
                <w:rFonts w:cs="Times"/>
                <w:lang w:eastAsia="x-none"/>
              </w:rPr>
              <w:t>IoT</w:t>
            </w:r>
            <w:proofErr w:type="spellEnd"/>
            <w:r w:rsidRPr="0056088D">
              <w:rPr>
                <w:rFonts w:cs="Times"/>
                <w:lang w:eastAsia="x-none"/>
              </w:rPr>
              <w: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w:t>
            </w:r>
            <w:proofErr w:type="spellStart"/>
            <w:r w:rsidRPr="0056088D">
              <w:rPr>
                <w:rFonts w:cs="Times"/>
                <w:lang w:eastAsia="x-none"/>
              </w:rPr>
              <w:t>IoT</w:t>
            </w:r>
            <w:proofErr w:type="spellEnd"/>
            <w:r w:rsidRPr="0056088D">
              <w:rPr>
                <w:rFonts w:cs="Times"/>
                <w:lang w:eastAsia="x-none"/>
              </w:rPr>
              <w: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w:t>
            </w:r>
            <w:proofErr w:type="spellStart"/>
            <w:r w:rsidRPr="0056088D">
              <w:rPr>
                <w:rFonts w:cs="Times"/>
                <w:lang w:eastAsia="x-none"/>
              </w:rPr>
              <w:t>IoT</w:t>
            </w:r>
            <w:proofErr w:type="spellEnd"/>
            <w:r w:rsidRPr="0056088D">
              <w:rPr>
                <w:rFonts w:cs="Times"/>
                <w:lang w:eastAsia="x-none"/>
              </w:rPr>
              <w: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w:t>
            </w:r>
            <w:proofErr w:type="gramStart"/>
            <w:r w:rsidRPr="0056088D">
              <w:rPr>
                <w:rFonts w:cs="Times"/>
                <w:lang w:eastAsia="x-none"/>
              </w:rPr>
              <w:t xml:space="preserve">is </w:t>
            </w:r>
            <w:r w:rsidR="00473708">
              <w:rPr>
                <w:rFonts w:cs="Times"/>
                <w:lang w:eastAsia="x-none"/>
              </w:rPr>
              <w:t>not increased</w:t>
            </w:r>
            <w:proofErr w:type="gramEnd"/>
            <w:r w:rsidR="00473708">
              <w:rPr>
                <w:rFonts w:cs="Times"/>
                <w:lang w:eastAsia="x-none"/>
              </w:rPr>
              <w:t xml:space="preserve"> in </w:t>
            </w:r>
            <w:proofErr w:type="spellStart"/>
            <w:r w:rsidR="00473708">
              <w:rPr>
                <w:rFonts w:cs="Times"/>
                <w:lang w:eastAsia="x-none"/>
              </w:rPr>
              <w:t>IoT</w:t>
            </w:r>
            <w:proofErr w:type="spellEnd"/>
            <w:r w:rsidR="00473708">
              <w:rPr>
                <w:rFonts w:cs="Times"/>
                <w:lang w:eastAsia="x-none"/>
              </w:rPr>
              <w:t xml:space="preserve"> over NTN.</w:t>
            </w:r>
          </w:p>
          <w:p w14:paraId="127C9DE8" w14:textId="2DD50D1C" w:rsidR="007F4CE1" w:rsidRPr="008667CF" w:rsidRDefault="0056088D" w:rsidP="0056088D">
            <w:pPr>
              <w:spacing w:line="240" w:lineRule="auto"/>
              <w:ind w:firstLineChars="0" w:firstLine="0"/>
              <w:jc w:val="left"/>
              <w:rPr>
                <w:rFonts w:cs="Times"/>
                <w:lang w:eastAsia="x-none"/>
              </w:rPr>
            </w:pPr>
            <w:proofErr w:type="gramStart"/>
            <w:r w:rsidRPr="0056088D">
              <w:rPr>
                <w:rFonts w:cs="Times"/>
                <w:lang w:eastAsia="x-none"/>
              </w:rPr>
              <w:t>Proposal 2: RAN1 to consider disabling HARQ feedback for downlink transmissions, which is configurable per HARQ process via UE specific RRC signaling.</w:t>
            </w:r>
            <w:proofErr w:type="gramEnd"/>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Maximum HARQ process number </w:t>
            </w:r>
            <w:proofErr w:type="gramStart"/>
            <w:r w:rsidRPr="0056088D">
              <w:rPr>
                <w:rFonts w:cs="Times"/>
                <w:lang w:eastAsia="x-none"/>
              </w:rPr>
              <w:t>is not increased</w:t>
            </w:r>
            <w:proofErr w:type="gramEnd"/>
            <w:r w:rsidRPr="0056088D">
              <w:rPr>
                <w:rFonts w:cs="Times"/>
                <w:lang w:eastAsia="x-none"/>
              </w:rPr>
              <w:t xml:space="preserve"> for NTN NB-</w:t>
            </w:r>
            <w:proofErr w:type="spellStart"/>
            <w:r w:rsidRPr="0056088D">
              <w:rPr>
                <w:rFonts w:cs="Times"/>
                <w:lang w:eastAsia="x-none"/>
              </w:rPr>
              <w:t>IoT</w:t>
            </w:r>
            <w:proofErr w:type="spellEnd"/>
            <w:r w:rsidRPr="0056088D">
              <w:rPr>
                <w:rFonts w:cs="Times"/>
                <w:lang w:eastAsia="x-none"/>
              </w:rPr>
              <w:t>/</w:t>
            </w:r>
            <w:proofErr w:type="spellStart"/>
            <w:r w:rsidRPr="0056088D">
              <w:rPr>
                <w:rFonts w:cs="Times"/>
                <w:lang w:eastAsia="x-none"/>
              </w:rPr>
              <w:t>eMTC</w:t>
            </w:r>
            <w:proofErr w:type="spellEnd"/>
            <w:r w:rsidRPr="0056088D">
              <w:rPr>
                <w:rFonts w:cs="Times"/>
                <w:lang w:eastAsia="x-none"/>
              </w:rPr>
              <w:t xml:space="preserve">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 xml:space="preserve">Discussion on enhancements to reduce HARQ stalling </w:t>
            </w:r>
            <w:proofErr w:type="gramStart"/>
            <w:r w:rsidRPr="0056088D">
              <w:rPr>
                <w:rFonts w:cs="Times"/>
                <w:lang w:eastAsia="x-none"/>
              </w:rPr>
              <w:t>is deprioritized</w:t>
            </w:r>
            <w:proofErr w:type="gramEnd"/>
            <w:r w:rsidRPr="0056088D">
              <w:rPr>
                <w:rFonts w:cs="Times"/>
                <w:lang w:eastAsia="x-none"/>
              </w:rPr>
              <w:t xml:space="preserve"> in NB-</w:t>
            </w:r>
            <w:proofErr w:type="spellStart"/>
            <w:r w:rsidRPr="0056088D">
              <w:rPr>
                <w:rFonts w:cs="Times"/>
                <w:lang w:eastAsia="x-none"/>
              </w:rPr>
              <w:t>IoT</w:t>
            </w:r>
            <w:proofErr w:type="spellEnd"/>
            <w:r w:rsidRPr="0056088D">
              <w:rPr>
                <w:rFonts w:cs="Times"/>
                <w:lang w:eastAsia="x-none"/>
              </w:rPr>
              <w:t>/</w:t>
            </w:r>
            <w:proofErr w:type="spellStart"/>
            <w:r w:rsidRPr="0056088D">
              <w:rPr>
                <w:rFonts w:cs="Times"/>
                <w:lang w:eastAsia="x-none"/>
              </w:rPr>
              <w:t>eMTC</w:t>
            </w:r>
            <w:proofErr w:type="spellEnd"/>
            <w:r w:rsidRPr="0056088D">
              <w:rPr>
                <w:rFonts w:cs="Times"/>
                <w:lang w:eastAsia="x-none"/>
              </w:rPr>
              <w:t>.</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3: No discussion on the HARQ enhancement issues for </w:t>
            </w:r>
            <w:proofErr w:type="spellStart"/>
            <w:r w:rsidRPr="0056088D">
              <w:rPr>
                <w:rFonts w:cs="Times"/>
                <w:lang w:eastAsia="x-none"/>
              </w:rPr>
              <w:t>IoT</w:t>
            </w:r>
            <w:proofErr w:type="spellEnd"/>
            <w:r w:rsidRPr="0056088D">
              <w:rPr>
                <w:rFonts w:cs="Times"/>
                <w:lang w:eastAsia="x-none"/>
              </w:rPr>
              <w:t xml:space="preserve"> NTN until a sufficient progress </w:t>
            </w:r>
            <w:proofErr w:type="gramStart"/>
            <w:r w:rsidRPr="0056088D">
              <w:rPr>
                <w:rFonts w:cs="Times"/>
                <w:lang w:eastAsia="x-none"/>
              </w:rPr>
              <w:t>is made</w:t>
            </w:r>
            <w:proofErr w:type="gramEnd"/>
            <w:r w:rsidRPr="0056088D">
              <w:rPr>
                <w:rFonts w:cs="Times"/>
                <w:lang w:eastAsia="x-none"/>
              </w:rPr>
              <w:t xml:space="preserv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w:t>
            </w:r>
            <w:proofErr w:type="spellStart"/>
            <w:r w:rsidRPr="0056088D">
              <w:rPr>
                <w:rFonts w:cs="Times"/>
                <w:lang w:eastAsia="x-none"/>
              </w:rPr>
              <w:t>IoT</w:t>
            </w:r>
            <w:proofErr w:type="spellEnd"/>
            <w:r w:rsidRPr="0056088D">
              <w:rPr>
                <w:rFonts w:cs="Times"/>
                <w:lang w:eastAsia="x-none"/>
              </w:rPr>
              <w: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proofErr w:type="gramStart"/>
            <w:r w:rsidRPr="0056088D">
              <w:rPr>
                <w:rFonts w:cs="Times"/>
                <w:lang w:eastAsia="x-none"/>
              </w:rPr>
              <w:t>Proposal 2: RAN1 to study support for at least one feedback-disabled HARQ process for NB-</w:t>
            </w:r>
            <w:proofErr w:type="spellStart"/>
            <w:r w:rsidRPr="0056088D">
              <w:rPr>
                <w:rFonts w:cs="Times"/>
                <w:lang w:eastAsia="x-none"/>
              </w:rPr>
              <w:t>IoT</w:t>
            </w:r>
            <w:proofErr w:type="spellEnd"/>
            <w:r w:rsidRPr="0056088D">
              <w:rPr>
                <w:rFonts w:cs="Times"/>
                <w:lang w:eastAsia="x-none"/>
              </w:rPr>
              <w:t xml:space="preserve"> over NTN.</w:t>
            </w:r>
            <w:proofErr w:type="gramEnd"/>
          </w:p>
        </w:tc>
      </w:tr>
    </w:tbl>
    <w:p w14:paraId="1AC04608" w14:textId="22EA28BA" w:rsidR="00541DFA" w:rsidRDefault="00541DFA" w:rsidP="00287C3D">
      <w:pPr>
        <w:pStyle w:val="24"/>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等线"/>
          <w:szCs w:val="22"/>
          <w:lang w:eastAsia="zh-CN" w:bidi="ar"/>
        </w:rPr>
      </w:pPr>
    </w:p>
    <w:p w14:paraId="699E4B2B" w14:textId="77777777" w:rsidR="00556EEF" w:rsidRDefault="00556EEF" w:rsidP="00556EEF">
      <w:pPr>
        <w:pStyle w:val="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78B6AF76"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 xml:space="preserve">Discussion on 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3B80D653"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 xml:space="preserve">Discussion on HARQ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proofErr w:type="gramStart"/>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MediaTek</w:t>
      </w:r>
      <w:proofErr w:type="spellEnd"/>
      <w:r w:rsidRPr="001666C6">
        <w:rPr>
          <w:rFonts w:ascii="Times New Roman" w:hAnsi="Times New Roman" w:cs="Times New Roman"/>
          <w:color w:val="auto"/>
          <w:lang w:eastAsia="ko-KR"/>
        </w:rPr>
        <w:t xml:space="preserve"> Inc.</w:t>
      </w:r>
      <w:proofErr w:type="gramEnd"/>
    </w:p>
    <w:p w14:paraId="74F648F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and </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 xml:space="preserve">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67940327"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 xml:space="preserve">HARQ issues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 xml:space="preserve">On HARQ enhancements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 xml:space="preserve">Discussion on the 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Xiaomi</w:t>
      </w:r>
      <w:proofErr w:type="spellEnd"/>
    </w:p>
    <w:p w14:paraId="33EF68D5"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 xml:space="preserve">Discussion on HARQ Enhancement in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24"/>
        <w:numPr>
          <w:ilvl w:val="0"/>
          <w:numId w:val="6"/>
        </w:numPr>
        <w:spacing w:before="0" w:after="0" w:line="240" w:lineRule="auto"/>
        <w:ind w:firstLineChars="0"/>
        <w:jc w:val="left"/>
        <w:rPr>
          <w:rFonts w:ascii="Times New Roman" w:hAnsi="Times New Roman" w:cs="Times New Roman"/>
          <w:color w:val="auto"/>
          <w:lang w:eastAsia="ko-KR"/>
        </w:rPr>
      </w:pPr>
      <w:proofErr w:type="gramStart"/>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 xml:space="preserve">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roofErr w:type="gramEnd"/>
    </w:p>
    <w:p w14:paraId="056E4A1A" w14:textId="77777777" w:rsidR="00556EEF" w:rsidRDefault="00556EEF" w:rsidP="00556EEF">
      <w:pPr>
        <w:pStyle w:val="24"/>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24"/>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24"/>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1"/>
        <w:numPr>
          <w:ilvl w:val="0"/>
          <w:numId w:val="0"/>
        </w:numPr>
        <w:spacing w:before="180"/>
        <w:jc w:val="both"/>
        <w:rPr>
          <w:sz w:val="32"/>
          <w:lang w:eastAsia="ko-KR"/>
        </w:rPr>
      </w:pPr>
      <w:r>
        <w:rPr>
          <w:sz w:val="32"/>
          <w:lang w:val="en-US" w:eastAsia="ko-KR"/>
        </w:rPr>
        <w:t xml:space="preserve">Annex </w:t>
      </w:r>
      <w:proofErr w:type="gramStart"/>
      <w:r>
        <w:rPr>
          <w:sz w:val="32"/>
          <w:lang w:val="en-US" w:eastAsia="ko-KR"/>
        </w:rPr>
        <w:t>A</w:t>
      </w:r>
      <w:proofErr w:type="gramEnd"/>
      <w:r>
        <w:rPr>
          <w:sz w:val="32"/>
          <w:lang w:val="en-US" w:eastAsia="ko-KR"/>
        </w:rPr>
        <w:t xml:space="preserve"> - Agreements </w:t>
      </w:r>
    </w:p>
    <w:p w14:paraId="19A12316" w14:textId="77777777" w:rsidR="00556EEF" w:rsidRDefault="00556EEF" w:rsidP="00556EEF">
      <w:pPr>
        <w:pStyle w:val="2"/>
        <w:numPr>
          <w:ilvl w:val="0"/>
          <w:numId w:val="0"/>
        </w:numPr>
      </w:pPr>
      <w:r>
        <w:rPr>
          <w:sz w:val="24"/>
        </w:rPr>
        <w:t>RAN1#104-e</w:t>
      </w:r>
    </w:p>
    <w:tbl>
      <w:tblPr>
        <w:tblStyle w:val="af"/>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71C57596" w14:textId="77777777" w:rsidR="00D21EF5" w:rsidRDefault="00D21EF5" w:rsidP="00D21EF5">
            <w:pPr>
              <w:rPr>
                <w:lang w:eastAsia="x-none"/>
              </w:rPr>
            </w:pPr>
            <w:r w:rsidRPr="006B56E1">
              <w:rPr>
                <w:highlight w:val="green"/>
                <w:lang w:eastAsia="x-none"/>
              </w:rPr>
              <w:t>Agreement:</w:t>
            </w:r>
          </w:p>
          <w:p w14:paraId="3F3CF45A" w14:textId="77777777" w:rsidR="00D21EF5" w:rsidRDefault="00D21EF5" w:rsidP="00D21EF5">
            <w:pPr>
              <w:rPr>
                <w:lang w:eastAsia="x-none"/>
              </w:rPr>
            </w:pPr>
            <w:r>
              <w:rPr>
                <w:lang w:eastAsia="x-none"/>
              </w:rPr>
              <w:t>Study further the potential benefits and/or drawbacks of increasing the number of HARQ processes on throughput, latency, power consumption and complexity</w:t>
            </w:r>
          </w:p>
          <w:p w14:paraId="2076FA16" w14:textId="77777777" w:rsidR="00D21EF5" w:rsidRDefault="00D21EF5" w:rsidP="00D21EF5">
            <w:pPr>
              <w:rPr>
                <w:lang w:eastAsia="x-none"/>
              </w:rPr>
            </w:pPr>
          </w:p>
          <w:p w14:paraId="0F64EC38" w14:textId="77777777" w:rsidR="00D21EF5" w:rsidRDefault="00D21EF5" w:rsidP="00D21EF5">
            <w:pPr>
              <w:rPr>
                <w:lang w:eastAsia="x-none"/>
              </w:rPr>
            </w:pPr>
            <w:r w:rsidRPr="000D354A">
              <w:rPr>
                <w:highlight w:val="green"/>
                <w:lang w:eastAsia="x-none"/>
              </w:rPr>
              <w:t>Agreement:</w:t>
            </w:r>
          </w:p>
          <w:p w14:paraId="2DC6EC19"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NB-</w:t>
            </w:r>
            <w:proofErr w:type="spellStart"/>
            <w:r>
              <w:rPr>
                <w:lang w:eastAsia="x-none"/>
              </w:rPr>
              <w:t>IoT</w:t>
            </w:r>
            <w:proofErr w:type="spellEnd"/>
            <w:r>
              <w:rPr>
                <w:lang w:eastAsia="x-none"/>
              </w:rPr>
              <w:t>.</w:t>
            </w:r>
          </w:p>
          <w:p w14:paraId="435C470F"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 xml:space="preserve">For NTN, further study potential benefits and/or drawbacks of disabling HARQ feedback for </w:t>
            </w:r>
            <w:proofErr w:type="spellStart"/>
            <w:r>
              <w:rPr>
                <w:lang w:eastAsia="x-none"/>
              </w:rPr>
              <w:t>eMTC</w:t>
            </w:r>
            <w:proofErr w:type="spellEnd"/>
            <w:r>
              <w:rPr>
                <w:lang w:eastAsia="x-none"/>
              </w:rPr>
              <w:t>.</w:t>
            </w:r>
          </w:p>
          <w:p w14:paraId="461EEB55" w14:textId="77777777" w:rsidR="00D21EF5" w:rsidRDefault="00D21EF5" w:rsidP="00D21EF5">
            <w:pPr>
              <w:rPr>
                <w:lang w:eastAsia="x-none"/>
              </w:rPr>
            </w:pPr>
          </w:p>
          <w:p w14:paraId="2B36F066" w14:textId="77777777" w:rsidR="00D21EF5" w:rsidRDefault="00D21EF5" w:rsidP="00D21EF5">
            <w:pPr>
              <w:rPr>
                <w:lang w:eastAsia="x-none"/>
              </w:rPr>
            </w:pPr>
            <w:r w:rsidRPr="000D354A">
              <w:rPr>
                <w:highlight w:val="green"/>
                <w:lang w:eastAsia="x-none"/>
              </w:rPr>
              <w:t>Agreement:</w:t>
            </w:r>
          </w:p>
          <w:p w14:paraId="75B14EB2" w14:textId="77777777" w:rsidR="00D21EF5" w:rsidRDefault="00D21EF5" w:rsidP="00D21EF5">
            <w:pPr>
              <w:rPr>
                <w:lang w:eastAsia="x-none"/>
              </w:rPr>
            </w:pPr>
            <w:r>
              <w:rPr>
                <w:lang w:eastAsia="x-none"/>
              </w:rPr>
              <w:t xml:space="preserve">In relation to HARQ operation in NTN </w:t>
            </w:r>
            <w:proofErr w:type="spellStart"/>
            <w:r>
              <w:rPr>
                <w:lang w:eastAsia="x-none"/>
              </w:rPr>
              <w:t>IoT</w:t>
            </w:r>
            <w:proofErr w:type="spellEnd"/>
            <w:r>
              <w:rPr>
                <w:lang w:eastAsia="x-none"/>
              </w:rPr>
              <w:t xml:space="preserve">, further study at least </w:t>
            </w:r>
          </w:p>
          <w:p w14:paraId="2E24F41B"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any other potential HARQ feedback mechanisms</w:t>
            </w:r>
          </w:p>
          <w:p w14:paraId="5AB589F2"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reduced PDCCH monitoring</w:t>
            </w:r>
          </w:p>
          <w:p w14:paraId="0179F67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w:t>
            </w:r>
            <w:r w:rsidRPr="00A409FD">
              <w:rPr>
                <w:lang w:eastAsia="x-none"/>
              </w:rPr>
              <w:t xml:space="preserve"> </w:t>
            </w:r>
            <w:r>
              <w:rPr>
                <w:lang w:eastAsia="x-none"/>
              </w:rPr>
              <w:t>potential benefits and drawbacks of coverage enhancements</w:t>
            </w:r>
          </w:p>
          <w:p w14:paraId="3EF0D5C6"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uplink transmission gaps with multiple HARQ processes</w:t>
            </w:r>
          </w:p>
          <w:p w14:paraId="3845DCA8"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 xml:space="preserve">The necessity, potential benefits and drawbacks of maintaining HARQ process continuity in serving cell change </w:t>
            </w:r>
          </w:p>
          <w:p w14:paraId="6B2EE229"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multiple Transport Blocks scheduling</w:t>
            </w:r>
          </w:p>
          <w:p w14:paraId="00A7238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throughput enhancements</w:t>
            </w:r>
          </w:p>
          <w:p w14:paraId="270AA36C" w14:textId="77777777" w:rsidR="00D21EF5" w:rsidRDefault="00D21EF5" w:rsidP="00D21EF5">
            <w:pPr>
              <w:numPr>
                <w:ilvl w:val="1"/>
                <w:numId w:val="35"/>
              </w:numPr>
              <w:spacing w:before="0" w:after="0" w:line="240" w:lineRule="auto"/>
              <w:ind w:firstLineChars="0" w:firstLine="200"/>
              <w:jc w:val="left"/>
              <w:rPr>
                <w:lang w:eastAsia="x-none"/>
              </w:rPr>
            </w:pPr>
            <w:r>
              <w:rPr>
                <w:lang w:eastAsia="x-none"/>
              </w:rPr>
              <w:t>FFS: Whether target throughput in NTN will be the same as target throughput in terrestrial networks</w:t>
            </w:r>
          </w:p>
          <w:p w14:paraId="292F7003" w14:textId="77777777" w:rsidR="00556EEF" w:rsidRDefault="00556EEF"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24"/>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4"/>
        <w:spacing w:before="0" w:after="0" w:line="240" w:lineRule="auto"/>
        <w:ind w:left="0" w:firstLineChars="0" w:firstLine="0"/>
        <w:jc w:val="left"/>
        <w:rPr>
          <w:rFonts w:ascii="Times New Roman" w:hAnsi="Times New Roman" w:cs="Times New Roman"/>
          <w:color w:val="auto"/>
        </w:rPr>
      </w:pPr>
    </w:p>
    <w:p w14:paraId="158A11BF" w14:textId="3D61FA36"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lastRenderedPageBreak/>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
        <w:tblW w:w="0" w:type="auto"/>
        <w:tblInd w:w="720" w:type="dxa"/>
        <w:tblLook w:val="04A0" w:firstRow="1" w:lastRow="0" w:firstColumn="1" w:lastColumn="0" w:noHBand="0" w:noVBand="1"/>
      </w:tblPr>
      <w:tblGrid>
        <w:gridCol w:w="9062"/>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9"/>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9"/>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9"/>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
        <w:tblW w:w="0" w:type="auto"/>
        <w:tblInd w:w="720" w:type="dxa"/>
        <w:tblLook w:val="04A0" w:firstRow="1" w:lastRow="0" w:firstColumn="1" w:lastColumn="0" w:noHBand="0" w:noVBand="1"/>
      </w:tblPr>
      <w:tblGrid>
        <w:gridCol w:w="9062"/>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 xml:space="preserve">For a DL HARQ process with disabled HARQ feedback, the UE </w:t>
            </w:r>
            <w:proofErr w:type="gramStart"/>
            <w:r w:rsidRPr="009C7CCA">
              <w:rPr>
                <w:lang w:eastAsia="x-none"/>
              </w:rPr>
              <w:t>is not expected</w:t>
            </w:r>
            <w:proofErr w:type="gramEnd"/>
            <w:r w:rsidRPr="009C7CCA">
              <w:rPr>
                <w:lang w:eastAsia="x-none"/>
              </w:rPr>
              <w:t xml:space="preserve">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proofErr w:type="gramStart"/>
            <w:r w:rsidRPr="009C7CCA">
              <w:rPr>
                <w:lang w:eastAsia="x-none"/>
              </w:rPr>
              <w:t>FFS: value of X and units in which it is defined.</w:t>
            </w:r>
            <w:proofErr w:type="gramEnd"/>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8"/>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w:t>
            </w:r>
            <w:proofErr w:type="gramStart"/>
            <w:r w:rsidRPr="009C7CCA">
              <w:rPr>
                <w:color w:val="000000"/>
                <w:lang w:eastAsia="x-none"/>
              </w:rPr>
              <w:t>are not precluded</w:t>
            </w:r>
            <w:proofErr w:type="gramEnd"/>
            <w:r w:rsidRPr="009C7CCA">
              <w:rPr>
                <w:color w:val="000000"/>
                <w:lang w:eastAsia="x-none"/>
              </w:rPr>
              <w:t>.</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lastRenderedPageBreak/>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7"/>
      <w:footerReference w:type="default" r:id="rId18"/>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4608" w14:textId="77777777" w:rsidR="00157CFA" w:rsidRDefault="00157CFA" w:rsidP="007378B8">
      <w:r>
        <w:separator/>
      </w:r>
    </w:p>
  </w:endnote>
  <w:endnote w:type="continuationSeparator" w:id="0">
    <w:p w14:paraId="287C723F" w14:textId="77777777" w:rsidR="00157CFA" w:rsidRDefault="00157CFA"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仿宋_GB2312">
    <w:altName w:val="Arial Unicode MS"/>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8F65" w14:textId="2CCA73C3" w:rsidR="002A76BB" w:rsidRDefault="002A76BB">
    <w:pPr>
      <w:pStyle w:val="a4"/>
      <w:tabs>
        <w:tab w:val="right" w:pos="9639"/>
      </w:tabs>
      <w:jc w:val="center"/>
    </w:pPr>
    <w:r>
      <w:t xml:space="preserve">Page </w:t>
    </w:r>
    <w:r w:rsidRPr="00B0165F">
      <w:rPr>
        <w:rStyle w:val="af2"/>
        <w:i/>
        <w:color w:val="auto"/>
      </w:rPr>
      <w:fldChar w:fldCharType="begin"/>
    </w:r>
    <w:r w:rsidRPr="00B0165F">
      <w:rPr>
        <w:rStyle w:val="af2"/>
        <w:i/>
        <w:color w:val="auto"/>
      </w:rPr>
      <w:instrText xml:space="preserve"> PAGE </w:instrText>
    </w:r>
    <w:r w:rsidRPr="00B0165F">
      <w:rPr>
        <w:rStyle w:val="af2"/>
        <w:i/>
        <w:color w:val="auto"/>
      </w:rPr>
      <w:fldChar w:fldCharType="separate"/>
    </w:r>
    <w:r w:rsidR="00887EA7">
      <w:rPr>
        <w:rStyle w:val="af2"/>
        <w:i/>
        <w:color w:val="auto"/>
      </w:rPr>
      <w:t>26</w:t>
    </w:r>
    <w:r w:rsidRPr="00B0165F">
      <w:rPr>
        <w:rStyle w:val="af2"/>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0C6B8" w14:textId="77777777" w:rsidR="00157CFA" w:rsidRDefault="00157CFA" w:rsidP="007378B8">
      <w:r>
        <w:separator/>
      </w:r>
    </w:p>
  </w:footnote>
  <w:footnote w:type="continuationSeparator" w:id="0">
    <w:p w14:paraId="3875E089" w14:textId="77777777" w:rsidR="00157CFA" w:rsidRDefault="00157CFA" w:rsidP="0073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6BB5" w14:textId="77777777" w:rsidR="002A76BB" w:rsidRDefault="002A76BB"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DE5AF6"/>
    <w:multiLevelType w:val="hybridMultilevel"/>
    <w:tmpl w:val="D31A40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B5AA0"/>
    <w:multiLevelType w:val="hybridMultilevel"/>
    <w:tmpl w:val="FB185BB8"/>
    <w:lvl w:ilvl="0" w:tplc="AC968F4C">
      <w:start w:val="3"/>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67EBF"/>
    <w:multiLevelType w:val="hybridMultilevel"/>
    <w:tmpl w:val="CB82C25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nsid w:val="3AA46647"/>
    <w:multiLevelType w:val="hybridMultilevel"/>
    <w:tmpl w:val="07521120"/>
    <w:lvl w:ilvl="0" w:tplc="60A04056">
      <w:start w:val="1"/>
      <w:numFmt w:val="decimal"/>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85326"/>
    <w:multiLevelType w:val="hybridMultilevel"/>
    <w:tmpl w:val="4D3EB17A"/>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1505E"/>
    <w:multiLevelType w:val="hybridMultilevel"/>
    <w:tmpl w:val="588088AA"/>
    <w:lvl w:ilvl="0" w:tplc="70365E8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BA433A"/>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7">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649A9"/>
    <w:multiLevelType w:val="hybridMultilevel"/>
    <w:tmpl w:val="DC705C90"/>
    <w:lvl w:ilvl="0" w:tplc="91B680A2">
      <w:start w:val="1"/>
      <w:numFmt w:val="decimal"/>
      <w:pStyle w:val="Obsere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nsid w:val="75A934C6"/>
    <w:multiLevelType w:val="hybridMultilevel"/>
    <w:tmpl w:val="ACF23E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6">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7"/>
  </w:num>
  <w:num w:numId="3">
    <w:abstractNumId w:val="10"/>
  </w:num>
  <w:num w:numId="4">
    <w:abstractNumId w:val="23"/>
  </w:num>
  <w:num w:numId="5">
    <w:abstractNumId w:val="1"/>
  </w:num>
  <w:num w:numId="6">
    <w:abstractNumId w:val="5"/>
  </w:num>
  <w:num w:numId="7">
    <w:abstractNumId w:val="33"/>
  </w:num>
  <w:num w:numId="8">
    <w:abstractNumId w:val="2"/>
  </w:num>
  <w:num w:numId="9">
    <w:abstractNumId w:val="6"/>
  </w:num>
  <w:num w:numId="10">
    <w:abstractNumId w:val="28"/>
  </w:num>
  <w:num w:numId="11">
    <w:abstractNumId w:val="18"/>
  </w:num>
  <w:num w:numId="12">
    <w:abstractNumId w:val="20"/>
  </w:num>
  <w:num w:numId="13">
    <w:abstractNumId w:val="30"/>
  </w:num>
  <w:num w:numId="14">
    <w:abstractNumId w:val="8"/>
  </w:num>
  <w:num w:numId="15">
    <w:abstractNumId w:val="29"/>
  </w:num>
  <w:num w:numId="16">
    <w:abstractNumId w:val="13"/>
  </w:num>
  <w:num w:numId="17">
    <w:abstractNumId w:val="3"/>
  </w:num>
  <w:num w:numId="18">
    <w:abstractNumId w:val="12"/>
  </w:num>
  <w:num w:numId="19">
    <w:abstractNumId w:val="27"/>
  </w:num>
  <w:num w:numId="20">
    <w:abstractNumId w:val="35"/>
  </w:num>
  <w:num w:numId="21">
    <w:abstractNumId w:val="32"/>
  </w:num>
  <w:num w:numId="22">
    <w:abstractNumId w:val="16"/>
  </w:num>
  <w:num w:numId="23">
    <w:abstractNumId w:val="24"/>
  </w:num>
  <w:num w:numId="24">
    <w:abstractNumId w:val="14"/>
  </w:num>
  <w:num w:numId="25">
    <w:abstractNumId w:val="22"/>
  </w:num>
  <w:num w:numId="26">
    <w:abstractNumId w:val="17"/>
  </w:num>
  <w:num w:numId="27">
    <w:abstractNumId w:val="36"/>
  </w:num>
  <w:num w:numId="28">
    <w:abstractNumId w:val="19"/>
  </w:num>
  <w:num w:numId="29">
    <w:abstractNumId w:val="19"/>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6"/>
  </w:num>
  <w:num w:numId="33">
    <w:abstractNumId w:val="9"/>
  </w:num>
  <w:num w:numId="34">
    <w:abstractNumId w:val="25"/>
  </w:num>
  <w:num w:numId="35">
    <w:abstractNumId w:val="11"/>
  </w:num>
  <w:num w:numId="36">
    <w:abstractNumId w:val="31"/>
  </w:num>
  <w:num w:numId="37">
    <w:abstractNumId w:val="15"/>
  </w:num>
  <w:num w:numId="38">
    <w:abstractNumId w:val="21"/>
  </w:num>
  <w:num w:numId="39">
    <w:abstractNumId w:val="3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2F6"/>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AB1"/>
    <w:rsid w:val="00034C6A"/>
    <w:rsid w:val="00034C98"/>
    <w:rsid w:val="00034DBC"/>
    <w:rsid w:val="00034F5D"/>
    <w:rsid w:val="00035075"/>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D31"/>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8D"/>
    <w:rsid w:val="000502D0"/>
    <w:rsid w:val="00050A65"/>
    <w:rsid w:val="00050B88"/>
    <w:rsid w:val="00050C36"/>
    <w:rsid w:val="000510C5"/>
    <w:rsid w:val="000513BB"/>
    <w:rsid w:val="000516B8"/>
    <w:rsid w:val="0005194F"/>
    <w:rsid w:val="00051C61"/>
    <w:rsid w:val="00051DB8"/>
    <w:rsid w:val="00051DE7"/>
    <w:rsid w:val="000521E2"/>
    <w:rsid w:val="00052797"/>
    <w:rsid w:val="000528C5"/>
    <w:rsid w:val="00052E53"/>
    <w:rsid w:val="00052F09"/>
    <w:rsid w:val="000534F9"/>
    <w:rsid w:val="00053AB9"/>
    <w:rsid w:val="00053C57"/>
    <w:rsid w:val="00053C81"/>
    <w:rsid w:val="00053C9D"/>
    <w:rsid w:val="00053E28"/>
    <w:rsid w:val="00053EFD"/>
    <w:rsid w:val="0005427D"/>
    <w:rsid w:val="00054471"/>
    <w:rsid w:val="00054656"/>
    <w:rsid w:val="0005470C"/>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93D"/>
    <w:rsid w:val="00061A33"/>
    <w:rsid w:val="00061AE3"/>
    <w:rsid w:val="00061CA8"/>
    <w:rsid w:val="000624E6"/>
    <w:rsid w:val="00062E65"/>
    <w:rsid w:val="00062EAC"/>
    <w:rsid w:val="0006372F"/>
    <w:rsid w:val="00063D90"/>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968"/>
    <w:rsid w:val="00075D3F"/>
    <w:rsid w:val="00075D86"/>
    <w:rsid w:val="00075E23"/>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A18"/>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55"/>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6B46"/>
    <w:rsid w:val="000C714B"/>
    <w:rsid w:val="000C72BF"/>
    <w:rsid w:val="000C76CE"/>
    <w:rsid w:val="000C797B"/>
    <w:rsid w:val="000C7D86"/>
    <w:rsid w:val="000D0422"/>
    <w:rsid w:val="000D0563"/>
    <w:rsid w:val="000D0BF9"/>
    <w:rsid w:val="000D1021"/>
    <w:rsid w:val="000D1213"/>
    <w:rsid w:val="000D12B7"/>
    <w:rsid w:val="000D1465"/>
    <w:rsid w:val="000D1764"/>
    <w:rsid w:val="000D17BE"/>
    <w:rsid w:val="000D19E0"/>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58DB"/>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891"/>
    <w:rsid w:val="001059C4"/>
    <w:rsid w:val="00105A48"/>
    <w:rsid w:val="00105C26"/>
    <w:rsid w:val="00105DD9"/>
    <w:rsid w:val="00105FE8"/>
    <w:rsid w:val="001061BE"/>
    <w:rsid w:val="00106505"/>
    <w:rsid w:val="00106531"/>
    <w:rsid w:val="0010653C"/>
    <w:rsid w:val="001065F7"/>
    <w:rsid w:val="0010667E"/>
    <w:rsid w:val="001067B9"/>
    <w:rsid w:val="0010694A"/>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4E"/>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5D1"/>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CFA"/>
    <w:rsid w:val="00157D69"/>
    <w:rsid w:val="00160121"/>
    <w:rsid w:val="00160516"/>
    <w:rsid w:val="0016072B"/>
    <w:rsid w:val="00160987"/>
    <w:rsid w:val="001609CF"/>
    <w:rsid w:val="00160AF0"/>
    <w:rsid w:val="00160B91"/>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5F1E"/>
    <w:rsid w:val="00176159"/>
    <w:rsid w:val="00176621"/>
    <w:rsid w:val="001766BA"/>
    <w:rsid w:val="0017672F"/>
    <w:rsid w:val="00176732"/>
    <w:rsid w:val="00176899"/>
    <w:rsid w:val="00176BED"/>
    <w:rsid w:val="00176C6B"/>
    <w:rsid w:val="00176FD4"/>
    <w:rsid w:val="00177196"/>
    <w:rsid w:val="001771E2"/>
    <w:rsid w:val="001772B4"/>
    <w:rsid w:val="0017742D"/>
    <w:rsid w:val="00177592"/>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9C7"/>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B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999"/>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115"/>
    <w:rsid w:val="001D249A"/>
    <w:rsid w:val="001D295B"/>
    <w:rsid w:val="001D2F42"/>
    <w:rsid w:val="001D305E"/>
    <w:rsid w:val="001D3127"/>
    <w:rsid w:val="001D3152"/>
    <w:rsid w:val="001D31CB"/>
    <w:rsid w:val="001D3237"/>
    <w:rsid w:val="001D35AF"/>
    <w:rsid w:val="001D3B5C"/>
    <w:rsid w:val="001D40AA"/>
    <w:rsid w:val="001D41FA"/>
    <w:rsid w:val="001D4713"/>
    <w:rsid w:val="001D4A0F"/>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26F"/>
    <w:rsid w:val="001E13C4"/>
    <w:rsid w:val="001E1BF3"/>
    <w:rsid w:val="001E2439"/>
    <w:rsid w:val="001E2687"/>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58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109"/>
    <w:rsid w:val="0023042E"/>
    <w:rsid w:val="0023051F"/>
    <w:rsid w:val="0023067E"/>
    <w:rsid w:val="00230AC1"/>
    <w:rsid w:val="00230C74"/>
    <w:rsid w:val="00230E97"/>
    <w:rsid w:val="00230F3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0CD3"/>
    <w:rsid w:val="002411D0"/>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5B94"/>
    <w:rsid w:val="002469B7"/>
    <w:rsid w:val="00246A70"/>
    <w:rsid w:val="00246AB5"/>
    <w:rsid w:val="00246AE7"/>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3D9"/>
    <w:rsid w:val="00256A28"/>
    <w:rsid w:val="00256BF5"/>
    <w:rsid w:val="00256D47"/>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D42"/>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67"/>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2FC"/>
    <w:rsid w:val="002A63E3"/>
    <w:rsid w:val="002A6553"/>
    <w:rsid w:val="002A667B"/>
    <w:rsid w:val="002A6911"/>
    <w:rsid w:val="002A6929"/>
    <w:rsid w:val="002A6BF1"/>
    <w:rsid w:val="002A6C53"/>
    <w:rsid w:val="002A76BB"/>
    <w:rsid w:val="002A7833"/>
    <w:rsid w:val="002A7C03"/>
    <w:rsid w:val="002A7CAD"/>
    <w:rsid w:val="002B004B"/>
    <w:rsid w:val="002B008F"/>
    <w:rsid w:val="002B0A81"/>
    <w:rsid w:val="002B0F36"/>
    <w:rsid w:val="002B12D9"/>
    <w:rsid w:val="002B1410"/>
    <w:rsid w:val="002B1461"/>
    <w:rsid w:val="002B1483"/>
    <w:rsid w:val="002B148D"/>
    <w:rsid w:val="002B17D0"/>
    <w:rsid w:val="002B1CFE"/>
    <w:rsid w:val="002B1EB1"/>
    <w:rsid w:val="002B239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6CD5"/>
    <w:rsid w:val="002B6D29"/>
    <w:rsid w:val="002B700E"/>
    <w:rsid w:val="002B71A8"/>
    <w:rsid w:val="002B7242"/>
    <w:rsid w:val="002B7393"/>
    <w:rsid w:val="002B7714"/>
    <w:rsid w:val="002B7875"/>
    <w:rsid w:val="002B7AB5"/>
    <w:rsid w:val="002C1237"/>
    <w:rsid w:val="002C1375"/>
    <w:rsid w:val="002C161A"/>
    <w:rsid w:val="002C1852"/>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4BFB"/>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3EE4"/>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440"/>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744"/>
    <w:rsid w:val="002F4947"/>
    <w:rsid w:val="002F50E6"/>
    <w:rsid w:val="002F5360"/>
    <w:rsid w:val="002F5373"/>
    <w:rsid w:val="002F633F"/>
    <w:rsid w:val="002F6459"/>
    <w:rsid w:val="002F656E"/>
    <w:rsid w:val="002F6649"/>
    <w:rsid w:val="002F664E"/>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35E"/>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7DD"/>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246"/>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952"/>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57B96"/>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BF6"/>
    <w:rsid w:val="00375C1E"/>
    <w:rsid w:val="00375CC3"/>
    <w:rsid w:val="00375E44"/>
    <w:rsid w:val="00375E80"/>
    <w:rsid w:val="0037607C"/>
    <w:rsid w:val="00376888"/>
    <w:rsid w:val="00376C32"/>
    <w:rsid w:val="00376D33"/>
    <w:rsid w:val="00376E7B"/>
    <w:rsid w:val="00377001"/>
    <w:rsid w:val="00377163"/>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39C0"/>
    <w:rsid w:val="003942F1"/>
    <w:rsid w:val="003944EA"/>
    <w:rsid w:val="00394CE4"/>
    <w:rsid w:val="00394DF9"/>
    <w:rsid w:val="00394FE0"/>
    <w:rsid w:val="00395376"/>
    <w:rsid w:val="00395397"/>
    <w:rsid w:val="003954D3"/>
    <w:rsid w:val="003954EC"/>
    <w:rsid w:val="003956EC"/>
    <w:rsid w:val="00395735"/>
    <w:rsid w:val="00395CD0"/>
    <w:rsid w:val="00395E08"/>
    <w:rsid w:val="00395E8A"/>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7D9"/>
    <w:rsid w:val="003A3EF5"/>
    <w:rsid w:val="003A4155"/>
    <w:rsid w:val="003A46C8"/>
    <w:rsid w:val="003A4781"/>
    <w:rsid w:val="003A4C3B"/>
    <w:rsid w:val="003A4C8B"/>
    <w:rsid w:val="003A510B"/>
    <w:rsid w:val="003A542E"/>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0F"/>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6"/>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798"/>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81F"/>
    <w:rsid w:val="003F0999"/>
    <w:rsid w:val="003F0EDD"/>
    <w:rsid w:val="003F107F"/>
    <w:rsid w:val="003F1C3B"/>
    <w:rsid w:val="003F1CAD"/>
    <w:rsid w:val="003F21F1"/>
    <w:rsid w:val="003F23D7"/>
    <w:rsid w:val="003F24CF"/>
    <w:rsid w:val="003F273C"/>
    <w:rsid w:val="003F292F"/>
    <w:rsid w:val="003F29F0"/>
    <w:rsid w:val="003F2BC2"/>
    <w:rsid w:val="003F302D"/>
    <w:rsid w:val="003F36E6"/>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601"/>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010"/>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6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2E61"/>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086"/>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8B4"/>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AF3"/>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4B"/>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316"/>
    <w:rsid w:val="004935B8"/>
    <w:rsid w:val="00493B0E"/>
    <w:rsid w:val="0049430E"/>
    <w:rsid w:val="00494702"/>
    <w:rsid w:val="00494857"/>
    <w:rsid w:val="00494AD4"/>
    <w:rsid w:val="00494BE5"/>
    <w:rsid w:val="00495090"/>
    <w:rsid w:val="0049558E"/>
    <w:rsid w:val="0049566F"/>
    <w:rsid w:val="0049586E"/>
    <w:rsid w:val="0049589D"/>
    <w:rsid w:val="00496071"/>
    <w:rsid w:val="004961F9"/>
    <w:rsid w:val="00496278"/>
    <w:rsid w:val="0049633F"/>
    <w:rsid w:val="00496579"/>
    <w:rsid w:val="0049672B"/>
    <w:rsid w:val="00496E0E"/>
    <w:rsid w:val="00496F3B"/>
    <w:rsid w:val="00497025"/>
    <w:rsid w:val="004976CB"/>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07"/>
    <w:rsid w:val="004A23FD"/>
    <w:rsid w:val="004A246D"/>
    <w:rsid w:val="004A2612"/>
    <w:rsid w:val="004A324E"/>
    <w:rsid w:val="004A3478"/>
    <w:rsid w:val="004A3BD0"/>
    <w:rsid w:val="004A3C7E"/>
    <w:rsid w:val="004A3CBD"/>
    <w:rsid w:val="004A40EB"/>
    <w:rsid w:val="004A412E"/>
    <w:rsid w:val="004A45EB"/>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64"/>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736"/>
    <w:rsid w:val="004E07ED"/>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54C"/>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D3F"/>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C05"/>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17AD5"/>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8D4"/>
    <w:rsid w:val="00526C04"/>
    <w:rsid w:val="00526D3B"/>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E0C"/>
    <w:rsid w:val="00530FCE"/>
    <w:rsid w:val="005313A6"/>
    <w:rsid w:val="00531498"/>
    <w:rsid w:val="00531A83"/>
    <w:rsid w:val="00531F82"/>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27F"/>
    <w:rsid w:val="00555880"/>
    <w:rsid w:val="00555912"/>
    <w:rsid w:val="00555B05"/>
    <w:rsid w:val="005566C6"/>
    <w:rsid w:val="00556726"/>
    <w:rsid w:val="00556EEF"/>
    <w:rsid w:val="00556F10"/>
    <w:rsid w:val="00557BAD"/>
    <w:rsid w:val="00557FAB"/>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AF6"/>
    <w:rsid w:val="00563E36"/>
    <w:rsid w:val="00563F34"/>
    <w:rsid w:val="00563F6A"/>
    <w:rsid w:val="00564A50"/>
    <w:rsid w:val="0056506F"/>
    <w:rsid w:val="0056580B"/>
    <w:rsid w:val="0056586A"/>
    <w:rsid w:val="005659C7"/>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C3E"/>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B2B"/>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2B3"/>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0C83"/>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4E0F"/>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26"/>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0E5B"/>
    <w:rsid w:val="005B149F"/>
    <w:rsid w:val="005B1766"/>
    <w:rsid w:val="005B1933"/>
    <w:rsid w:val="005B1A19"/>
    <w:rsid w:val="005B1CC4"/>
    <w:rsid w:val="005B22BE"/>
    <w:rsid w:val="005B241C"/>
    <w:rsid w:val="005B25C6"/>
    <w:rsid w:val="005B27E9"/>
    <w:rsid w:val="005B2871"/>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BC8"/>
    <w:rsid w:val="005B6FD4"/>
    <w:rsid w:val="005B7040"/>
    <w:rsid w:val="005B734C"/>
    <w:rsid w:val="005B744B"/>
    <w:rsid w:val="005B76E8"/>
    <w:rsid w:val="005B7877"/>
    <w:rsid w:val="005B792B"/>
    <w:rsid w:val="005B7C15"/>
    <w:rsid w:val="005B7DD8"/>
    <w:rsid w:val="005B7FCA"/>
    <w:rsid w:val="005C0095"/>
    <w:rsid w:val="005C0E20"/>
    <w:rsid w:val="005C10B8"/>
    <w:rsid w:val="005C118E"/>
    <w:rsid w:val="005C1254"/>
    <w:rsid w:val="005C164D"/>
    <w:rsid w:val="005C18B9"/>
    <w:rsid w:val="005C20C9"/>
    <w:rsid w:val="005C2317"/>
    <w:rsid w:val="005C23D8"/>
    <w:rsid w:val="005C2837"/>
    <w:rsid w:val="005C2AFF"/>
    <w:rsid w:val="005C2DBD"/>
    <w:rsid w:val="005C2E01"/>
    <w:rsid w:val="005C3013"/>
    <w:rsid w:val="005C3101"/>
    <w:rsid w:val="005C32D7"/>
    <w:rsid w:val="005C3592"/>
    <w:rsid w:val="005C35A4"/>
    <w:rsid w:val="005C3DFB"/>
    <w:rsid w:val="005C428F"/>
    <w:rsid w:val="005C535D"/>
    <w:rsid w:val="005C584A"/>
    <w:rsid w:val="005C5905"/>
    <w:rsid w:val="005C597F"/>
    <w:rsid w:val="005C5AB6"/>
    <w:rsid w:val="005C5B90"/>
    <w:rsid w:val="005C5BA9"/>
    <w:rsid w:val="005C5BD1"/>
    <w:rsid w:val="005C68FA"/>
    <w:rsid w:val="005C6D15"/>
    <w:rsid w:val="005C7001"/>
    <w:rsid w:val="005C71DD"/>
    <w:rsid w:val="005C7698"/>
    <w:rsid w:val="005C76AC"/>
    <w:rsid w:val="005C78D9"/>
    <w:rsid w:val="005C7A2B"/>
    <w:rsid w:val="005C7BF9"/>
    <w:rsid w:val="005C7BFE"/>
    <w:rsid w:val="005C7E4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0C25"/>
    <w:rsid w:val="005F111F"/>
    <w:rsid w:val="005F13F1"/>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662"/>
    <w:rsid w:val="0060378E"/>
    <w:rsid w:val="006037AB"/>
    <w:rsid w:val="00603A8B"/>
    <w:rsid w:val="00603C18"/>
    <w:rsid w:val="00603D6E"/>
    <w:rsid w:val="006044E0"/>
    <w:rsid w:val="006045D6"/>
    <w:rsid w:val="006047D6"/>
    <w:rsid w:val="00604A0C"/>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274"/>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14F"/>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042"/>
    <w:rsid w:val="00651A9C"/>
    <w:rsid w:val="00651D5B"/>
    <w:rsid w:val="00652152"/>
    <w:rsid w:val="006524B7"/>
    <w:rsid w:val="0065281B"/>
    <w:rsid w:val="00652D30"/>
    <w:rsid w:val="00652DE2"/>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1E"/>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729"/>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C01"/>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3CF3"/>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3B4A"/>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87A"/>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AF8"/>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D7ED4"/>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5DA"/>
    <w:rsid w:val="00715694"/>
    <w:rsid w:val="007156B5"/>
    <w:rsid w:val="0071583B"/>
    <w:rsid w:val="00715899"/>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B1C"/>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39"/>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4E73"/>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84C"/>
    <w:rsid w:val="0074293A"/>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A89"/>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17B"/>
    <w:rsid w:val="00772643"/>
    <w:rsid w:val="0077285E"/>
    <w:rsid w:val="0077287E"/>
    <w:rsid w:val="007728E8"/>
    <w:rsid w:val="00772B31"/>
    <w:rsid w:val="00772F30"/>
    <w:rsid w:val="00773BBE"/>
    <w:rsid w:val="00773EE1"/>
    <w:rsid w:val="0077437E"/>
    <w:rsid w:val="00774C68"/>
    <w:rsid w:val="00774E68"/>
    <w:rsid w:val="00774FE9"/>
    <w:rsid w:val="00774FEF"/>
    <w:rsid w:val="007756FC"/>
    <w:rsid w:val="00776096"/>
    <w:rsid w:val="0077633A"/>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68B"/>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099"/>
    <w:rsid w:val="007936F8"/>
    <w:rsid w:val="007937E5"/>
    <w:rsid w:val="0079398E"/>
    <w:rsid w:val="00793E17"/>
    <w:rsid w:val="00793F36"/>
    <w:rsid w:val="00794340"/>
    <w:rsid w:val="007943C4"/>
    <w:rsid w:val="00794464"/>
    <w:rsid w:val="007945F5"/>
    <w:rsid w:val="00794983"/>
    <w:rsid w:val="00794BC4"/>
    <w:rsid w:val="00794CDC"/>
    <w:rsid w:val="00795044"/>
    <w:rsid w:val="007956F2"/>
    <w:rsid w:val="0079574D"/>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707"/>
    <w:rsid w:val="007A6913"/>
    <w:rsid w:val="007A6A20"/>
    <w:rsid w:val="007A6A63"/>
    <w:rsid w:val="007A6AFF"/>
    <w:rsid w:val="007A6DDF"/>
    <w:rsid w:val="007A6E85"/>
    <w:rsid w:val="007A6EE0"/>
    <w:rsid w:val="007A6F39"/>
    <w:rsid w:val="007A70D3"/>
    <w:rsid w:val="007A71B1"/>
    <w:rsid w:val="007A72DD"/>
    <w:rsid w:val="007A73AB"/>
    <w:rsid w:val="007A7448"/>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70D"/>
    <w:rsid w:val="007C0A7C"/>
    <w:rsid w:val="007C0BD2"/>
    <w:rsid w:val="007C0EAF"/>
    <w:rsid w:val="007C0EBE"/>
    <w:rsid w:val="007C10A3"/>
    <w:rsid w:val="007C11E1"/>
    <w:rsid w:val="007C11EF"/>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0F"/>
    <w:rsid w:val="007D7F49"/>
    <w:rsid w:val="007E063C"/>
    <w:rsid w:val="007E0BC4"/>
    <w:rsid w:val="007E12DE"/>
    <w:rsid w:val="007E1E7A"/>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8C5"/>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DB7"/>
    <w:rsid w:val="00802F7A"/>
    <w:rsid w:val="00803027"/>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5"/>
    <w:rsid w:val="008102DB"/>
    <w:rsid w:val="00810392"/>
    <w:rsid w:val="00810431"/>
    <w:rsid w:val="008104EF"/>
    <w:rsid w:val="00810666"/>
    <w:rsid w:val="0081096A"/>
    <w:rsid w:val="00810B60"/>
    <w:rsid w:val="00810C5E"/>
    <w:rsid w:val="00810CEC"/>
    <w:rsid w:val="00810CFF"/>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33D"/>
    <w:rsid w:val="008165F3"/>
    <w:rsid w:val="008169D0"/>
    <w:rsid w:val="00816A19"/>
    <w:rsid w:val="0081704B"/>
    <w:rsid w:val="008174BD"/>
    <w:rsid w:val="00817C03"/>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C75"/>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A31"/>
    <w:rsid w:val="00824C1A"/>
    <w:rsid w:val="00824EDC"/>
    <w:rsid w:val="00824F28"/>
    <w:rsid w:val="00824FCF"/>
    <w:rsid w:val="00825017"/>
    <w:rsid w:val="008250B7"/>
    <w:rsid w:val="00825372"/>
    <w:rsid w:val="008259D4"/>
    <w:rsid w:val="00825FD9"/>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4F8"/>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5DF1"/>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93F"/>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87EA7"/>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DF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08C"/>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723"/>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1B0"/>
    <w:rsid w:val="008D2985"/>
    <w:rsid w:val="008D321A"/>
    <w:rsid w:val="008D34A4"/>
    <w:rsid w:val="008D351A"/>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1DD"/>
    <w:rsid w:val="008E5510"/>
    <w:rsid w:val="008E5553"/>
    <w:rsid w:val="008E55BB"/>
    <w:rsid w:val="008E579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0F5"/>
    <w:rsid w:val="009041AD"/>
    <w:rsid w:val="0090490C"/>
    <w:rsid w:val="00904982"/>
    <w:rsid w:val="00904A3D"/>
    <w:rsid w:val="00904C69"/>
    <w:rsid w:val="00904CF1"/>
    <w:rsid w:val="00905322"/>
    <w:rsid w:val="0090562B"/>
    <w:rsid w:val="00905902"/>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6D"/>
    <w:rsid w:val="00930FC9"/>
    <w:rsid w:val="0093137A"/>
    <w:rsid w:val="009316D3"/>
    <w:rsid w:val="0093177B"/>
    <w:rsid w:val="00931898"/>
    <w:rsid w:val="00931CBB"/>
    <w:rsid w:val="00931D7C"/>
    <w:rsid w:val="00931ED5"/>
    <w:rsid w:val="00932069"/>
    <w:rsid w:val="00932385"/>
    <w:rsid w:val="009325E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4E77"/>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2C83"/>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C0A"/>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4F43"/>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44B"/>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2B7"/>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335"/>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8AD"/>
    <w:rsid w:val="009D59E8"/>
    <w:rsid w:val="009D5D39"/>
    <w:rsid w:val="009D60BF"/>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2F2F"/>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259"/>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4AE4"/>
    <w:rsid w:val="009F5086"/>
    <w:rsid w:val="009F5260"/>
    <w:rsid w:val="009F557D"/>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49"/>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42F"/>
    <w:rsid w:val="00A0469D"/>
    <w:rsid w:val="00A0474E"/>
    <w:rsid w:val="00A04AAC"/>
    <w:rsid w:val="00A04BA5"/>
    <w:rsid w:val="00A057FD"/>
    <w:rsid w:val="00A05ED3"/>
    <w:rsid w:val="00A06053"/>
    <w:rsid w:val="00A06CA1"/>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6E"/>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35"/>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4FDE"/>
    <w:rsid w:val="00A353FC"/>
    <w:rsid w:val="00A35469"/>
    <w:rsid w:val="00A35505"/>
    <w:rsid w:val="00A35762"/>
    <w:rsid w:val="00A3595C"/>
    <w:rsid w:val="00A359CC"/>
    <w:rsid w:val="00A35C7E"/>
    <w:rsid w:val="00A35D12"/>
    <w:rsid w:val="00A35E0D"/>
    <w:rsid w:val="00A36272"/>
    <w:rsid w:val="00A36537"/>
    <w:rsid w:val="00A365F1"/>
    <w:rsid w:val="00A36681"/>
    <w:rsid w:val="00A36694"/>
    <w:rsid w:val="00A368FB"/>
    <w:rsid w:val="00A3690E"/>
    <w:rsid w:val="00A36931"/>
    <w:rsid w:val="00A3696A"/>
    <w:rsid w:val="00A36A11"/>
    <w:rsid w:val="00A37166"/>
    <w:rsid w:val="00A3755B"/>
    <w:rsid w:val="00A3761F"/>
    <w:rsid w:val="00A40B15"/>
    <w:rsid w:val="00A40F4E"/>
    <w:rsid w:val="00A413DD"/>
    <w:rsid w:val="00A4156E"/>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CBB"/>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520"/>
    <w:rsid w:val="00A47991"/>
    <w:rsid w:val="00A47DE4"/>
    <w:rsid w:val="00A500E2"/>
    <w:rsid w:val="00A50402"/>
    <w:rsid w:val="00A507C1"/>
    <w:rsid w:val="00A508F4"/>
    <w:rsid w:val="00A5097B"/>
    <w:rsid w:val="00A509B9"/>
    <w:rsid w:val="00A50BAA"/>
    <w:rsid w:val="00A50C41"/>
    <w:rsid w:val="00A50DEC"/>
    <w:rsid w:val="00A51A18"/>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0A1"/>
    <w:rsid w:val="00A562C8"/>
    <w:rsid w:val="00A56648"/>
    <w:rsid w:val="00A5685F"/>
    <w:rsid w:val="00A56BC6"/>
    <w:rsid w:val="00A56CB9"/>
    <w:rsid w:val="00A56D30"/>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7A8"/>
    <w:rsid w:val="00A8580B"/>
    <w:rsid w:val="00A85B10"/>
    <w:rsid w:val="00A85BCE"/>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19"/>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0E54"/>
    <w:rsid w:val="00AC1059"/>
    <w:rsid w:val="00AC1083"/>
    <w:rsid w:val="00AC1582"/>
    <w:rsid w:val="00AC15C4"/>
    <w:rsid w:val="00AC17F1"/>
    <w:rsid w:val="00AC1911"/>
    <w:rsid w:val="00AC1A23"/>
    <w:rsid w:val="00AC1AB1"/>
    <w:rsid w:val="00AC1D08"/>
    <w:rsid w:val="00AC1D53"/>
    <w:rsid w:val="00AC1EDD"/>
    <w:rsid w:val="00AC204A"/>
    <w:rsid w:val="00AC2164"/>
    <w:rsid w:val="00AC2527"/>
    <w:rsid w:val="00AC2632"/>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4FDD"/>
    <w:rsid w:val="00AC503F"/>
    <w:rsid w:val="00AC5101"/>
    <w:rsid w:val="00AC5BDF"/>
    <w:rsid w:val="00AC5DDA"/>
    <w:rsid w:val="00AC60A6"/>
    <w:rsid w:val="00AC64E9"/>
    <w:rsid w:val="00AC6539"/>
    <w:rsid w:val="00AC6DAD"/>
    <w:rsid w:val="00AC6E8D"/>
    <w:rsid w:val="00AC7284"/>
    <w:rsid w:val="00AC72DD"/>
    <w:rsid w:val="00AC7453"/>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115"/>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CB9"/>
    <w:rsid w:val="00B15D53"/>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917"/>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CA7"/>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488"/>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E0B"/>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0F0A"/>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3FD4"/>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799"/>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199"/>
    <w:rsid w:val="00BD74E4"/>
    <w:rsid w:val="00BD7508"/>
    <w:rsid w:val="00BD7883"/>
    <w:rsid w:val="00BD7B45"/>
    <w:rsid w:val="00BD7C5E"/>
    <w:rsid w:val="00BD7CE0"/>
    <w:rsid w:val="00BE01FB"/>
    <w:rsid w:val="00BE0843"/>
    <w:rsid w:val="00BE0E8C"/>
    <w:rsid w:val="00BE0FC2"/>
    <w:rsid w:val="00BE0FE3"/>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3A0"/>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98A"/>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01"/>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AAC"/>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4CDF"/>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40"/>
    <w:rsid w:val="00C2197E"/>
    <w:rsid w:val="00C21A55"/>
    <w:rsid w:val="00C21AFF"/>
    <w:rsid w:val="00C21BD5"/>
    <w:rsid w:val="00C21C42"/>
    <w:rsid w:val="00C21ED9"/>
    <w:rsid w:val="00C22E82"/>
    <w:rsid w:val="00C22ED9"/>
    <w:rsid w:val="00C22EEE"/>
    <w:rsid w:val="00C22F52"/>
    <w:rsid w:val="00C230A7"/>
    <w:rsid w:val="00C23394"/>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4FED"/>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A2C"/>
    <w:rsid w:val="00C30F18"/>
    <w:rsid w:val="00C30F6D"/>
    <w:rsid w:val="00C31048"/>
    <w:rsid w:val="00C31152"/>
    <w:rsid w:val="00C314A8"/>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3FA8"/>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02"/>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1FC4"/>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5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D2"/>
    <w:rsid w:val="00CA15FA"/>
    <w:rsid w:val="00CA1763"/>
    <w:rsid w:val="00CA1A12"/>
    <w:rsid w:val="00CA23B5"/>
    <w:rsid w:val="00CA2507"/>
    <w:rsid w:val="00CA2877"/>
    <w:rsid w:val="00CA2CF0"/>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4C"/>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83"/>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94"/>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4BA"/>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3F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1EF5"/>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448"/>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59"/>
    <w:rsid w:val="00D327F5"/>
    <w:rsid w:val="00D329A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693"/>
    <w:rsid w:val="00D46AE9"/>
    <w:rsid w:val="00D46E8D"/>
    <w:rsid w:val="00D46EA1"/>
    <w:rsid w:val="00D46F57"/>
    <w:rsid w:val="00D4713F"/>
    <w:rsid w:val="00D4728A"/>
    <w:rsid w:val="00D47674"/>
    <w:rsid w:val="00D4775C"/>
    <w:rsid w:val="00D4784A"/>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00B"/>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4EF"/>
    <w:rsid w:val="00D7194B"/>
    <w:rsid w:val="00D71C28"/>
    <w:rsid w:val="00D71C44"/>
    <w:rsid w:val="00D724ED"/>
    <w:rsid w:val="00D7275A"/>
    <w:rsid w:val="00D729F2"/>
    <w:rsid w:val="00D72C35"/>
    <w:rsid w:val="00D73095"/>
    <w:rsid w:val="00D73130"/>
    <w:rsid w:val="00D735C5"/>
    <w:rsid w:val="00D73960"/>
    <w:rsid w:val="00D73969"/>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7E9"/>
    <w:rsid w:val="00D778C4"/>
    <w:rsid w:val="00D778F7"/>
    <w:rsid w:val="00D77B31"/>
    <w:rsid w:val="00D77CFC"/>
    <w:rsid w:val="00D80F16"/>
    <w:rsid w:val="00D81024"/>
    <w:rsid w:val="00D8142E"/>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B66"/>
    <w:rsid w:val="00D86FBC"/>
    <w:rsid w:val="00D873AA"/>
    <w:rsid w:val="00D87473"/>
    <w:rsid w:val="00D875F0"/>
    <w:rsid w:val="00D87659"/>
    <w:rsid w:val="00D8777C"/>
    <w:rsid w:val="00D87D5E"/>
    <w:rsid w:val="00D90642"/>
    <w:rsid w:val="00D90714"/>
    <w:rsid w:val="00D90B45"/>
    <w:rsid w:val="00D90CFE"/>
    <w:rsid w:val="00D90D69"/>
    <w:rsid w:val="00D90DD5"/>
    <w:rsid w:val="00D9157D"/>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2AD"/>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43C"/>
    <w:rsid w:val="00DB56A3"/>
    <w:rsid w:val="00DB56B4"/>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A5"/>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E5E"/>
    <w:rsid w:val="00DC7E70"/>
    <w:rsid w:val="00DC7FEE"/>
    <w:rsid w:val="00DD0048"/>
    <w:rsid w:val="00DD03D2"/>
    <w:rsid w:val="00DD041C"/>
    <w:rsid w:val="00DD06CC"/>
    <w:rsid w:val="00DD06E1"/>
    <w:rsid w:val="00DD1059"/>
    <w:rsid w:val="00DD1586"/>
    <w:rsid w:val="00DD1752"/>
    <w:rsid w:val="00DD176F"/>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1"/>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630"/>
    <w:rsid w:val="00E11B5C"/>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AF7"/>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97D"/>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7F8"/>
    <w:rsid w:val="00E419E2"/>
    <w:rsid w:val="00E41BD3"/>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B4C"/>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C3"/>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4A0"/>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1D2"/>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BAA"/>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D2D"/>
    <w:rsid w:val="00E94FC5"/>
    <w:rsid w:val="00E950D4"/>
    <w:rsid w:val="00E95212"/>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8E8"/>
    <w:rsid w:val="00E97929"/>
    <w:rsid w:val="00E9793D"/>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3E5"/>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4E8"/>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797"/>
    <w:rsid w:val="00EC4927"/>
    <w:rsid w:val="00EC4A9F"/>
    <w:rsid w:val="00EC4DAF"/>
    <w:rsid w:val="00EC4E88"/>
    <w:rsid w:val="00EC4F32"/>
    <w:rsid w:val="00EC50F1"/>
    <w:rsid w:val="00EC5913"/>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94C"/>
    <w:rsid w:val="00EF2A9B"/>
    <w:rsid w:val="00EF3284"/>
    <w:rsid w:val="00EF3400"/>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11"/>
    <w:rsid w:val="00F113CA"/>
    <w:rsid w:val="00F11817"/>
    <w:rsid w:val="00F12195"/>
    <w:rsid w:val="00F126C3"/>
    <w:rsid w:val="00F12905"/>
    <w:rsid w:val="00F13058"/>
    <w:rsid w:val="00F136A0"/>
    <w:rsid w:val="00F14052"/>
    <w:rsid w:val="00F146EC"/>
    <w:rsid w:val="00F14ABB"/>
    <w:rsid w:val="00F15031"/>
    <w:rsid w:val="00F1507D"/>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4A9"/>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4C45"/>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34"/>
    <w:rsid w:val="00F54EBE"/>
    <w:rsid w:val="00F54EC8"/>
    <w:rsid w:val="00F55240"/>
    <w:rsid w:val="00F55578"/>
    <w:rsid w:val="00F55723"/>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43"/>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3E97"/>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A90"/>
    <w:rsid w:val="00FA6B63"/>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897"/>
    <w:rsid w:val="00FD0975"/>
    <w:rsid w:val="00FD0B0F"/>
    <w:rsid w:val="00FD0D84"/>
    <w:rsid w:val="00FD150A"/>
    <w:rsid w:val="00FD15E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12F"/>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0D3E"/>
    <w:rsid w:val="00FF1611"/>
    <w:rsid w:val="00FF16E2"/>
    <w:rsid w:val="00FF17BD"/>
    <w:rsid w:val="00FF18A5"/>
    <w:rsid w:val="00FF1F11"/>
    <w:rsid w:val="00FF2075"/>
    <w:rsid w:val="00FF209E"/>
    <w:rsid w:val="00FF24C5"/>
    <w:rsid w:val="00FF26E1"/>
    <w:rsid w:val="00FF2887"/>
    <w:rsid w:val="00FF290E"/>
    <w:rsid w:val="00FF29AB"/>
    <w:rsid w:val="00FF2DAD"/>
    <w:rsid w:val="00FF2DDC"/>
    <w:rsid w:val="00FF30F9"/>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4B"/>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06"/>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rFonts w:ascii="Arial" w:eastAsia="宋体" w:hAnsi="Arial" w:cs="Arial"/>
      <w:b/>
      <w:color w:val="0000FF"/>
      <w:kern w:val="2"/>
      <w:position w:val="6"/>
      <w:sz w:val="16"/>
      <w:lang w:val="en-US" w:eastAsia="zh-CN" w:bidi="ar-SA"/>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0"/>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0"/>
    <w:pPr>
      <w:ind w:left="568" w:hanging="284"/>
    </w:pPr>
    <w:rPr>
      <w:rFonts w:ascii="Arial" w:hAnsi="Arial" w:cs="Arial"/>
      <w:color w:val="0000FF"/>
      <w:kern w:val="2"/>
      <w:lang w:val="en-GB" w:eastAsia="en-US"/>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rFonts w:ascii="Arial" w:eastAsia="宋体" w:hAnsi="Arial" w:cs="Arial"/>
      <w:color w:val="0000FF"/>
      <w:kern w:val="2"/>
      <w:u w:val="single"/>
      <w:lang w:val="en-US" w:eastAsia="zh-CN" w:bidi="ar-SA"/>
    </w:rPr>
  </w:style>
  <w:style w:type="character" w:styleId="ab">
    <w:name w:val="annotation reference"/>
    <w:uiPriority w:val="99"/>
    <w:qFormat/>
    <w:rPr>
      <w:rFonts w:ascii="Arial" w:eastAsia="宋体" w:hAnsi="Arial" w:cs="Arial"/>
      <w:color w:val="0000FF"/>
      <w:kern w:val="2"/>
      <w:sz w:val="16"/>
      <w:lang w:val="en-US" w:eastAsia="zh-CN" w:bidi="ar-SA"/>
    </w:rPr>
  </w:style>
  <w:style w:type="paragraph" w:styleId="ac">
    <w:name w:val="annotation text"/>
    <w:basedOn w:val="a"/>
    <w:link w:val="Char1"/>
    <w:qFormat/>
    <w:rPr>
      <w:lang w:val="en-GB" w:eastAsia="en-US"/>
    </w:rPr>
  </w:style>
  <w:style w:type="character" w:styleId="ad">
    <w:name w:val="FollowedHyperlink"/>
    <w:rPr>
      <w:rFonts w:ascii="Arial" w:eastAsia="宋体" w:hAnsi="Arial" w:cs="Arial"/>
      <w:color w:val="0000FF"/>
      <w:kern w:val="2"/>
      <w:u w:val="single"/>
      <w:lang w:val="en-US" w:eastAsia="zh-CN" w:bidi="ar-SA"/>
    </w:rPr>
  </w:style>
  <w:style w:type="paragraph" w:styleId="ae">
    <w:name w:val="Balloon Text"/>
    <w:basedOn w:val="a"/>
    <w:semiHidden/>
    <w:rsid w:val="00FE6281"/>
    <w:rPr>
      <w:rFonts w:ascii="Tahoma" w:hAnsi="Tahoma" w:cs="Tahoma"/>
      <w:sz w:val="16"/>
      <w:szCs w:val="16"/>
    </w:rPr>
  </w:style>
  <w:style w:type="table" w:styleId="af">
    <w:name w:val="Table Grid"/>
    <w:aliases w:val="TableGrid"/>
    <w:basedOn w:val="a1"/>
    <w:uiPriority w:val="39"/>
    <w:qFormat/>
    <w:rsid w:val="00086B2F"/>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rsid w:val="00185D65"/>
    <w:pPr>
      <w:spacing w:after="120"/>
    </w:pPr>
    <w:rPr>
      <w:rFonts w:ascii="Arial" w:hAnsi="Arial"/>
      <w:color w:val="000000"/>
    </w:rPr>
  </w:style>
  <w:style w:type="table" w:styleId="af0">
    <w:name w:val="Table Elegant"/>
    <w:basedOn w:val="a1"/>
    <w:rsid w:val="006E5BB3"/>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Char0">
    <w:name w:val="列表 Char"/>
    <w:link w:val="a8"/>
    <w:rsid w:val="00466A93"/>
    <w:rPr>
      <w:rFonts w:ascii="Arial" w:eastAsia="Batang" w:hAnsi="Arial" w:cs="Arial"/>
      <w:color w:val="0000FF"/>
      <w:kern w:val="2"/>
      <w:lang w:val="en-GB" w:eastAsia="en-US" w:bidi="ar-SA"/>
    </w:rPr>
  </w:style>
  <w:style w:type="character" w:customStyle="1" w:styleId="2Char0">
    <w:name w:val="列表 2 Char"/>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2">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3">
    <w:name w:val="Document Map"/>
    <w:basedOn w:val="a"/>
    <w:semiHidden/>
    <w:rsid w:val="00E377A4"/>
    <w:pPr>
      <w:shd w:val="clear" w:color="auto" w:fill="000080"/>
    </w:pPr>
    <w:rPr>
      <w:rFonts w:ascii="Tahoma" w:hAnsi="Tahoma" w:cs="Tahoma"/>
    </w:rPr>
  </w:style>
  <w:style w:type="paragraph" w:customStyle="1" w:styleId="2Char1">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4">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5">
    <w:name w:val="Revision"/>
    <w:hidden/>
    <w:uiPriority w:val="99"/>
    <w:semiHidden/>
    <w:rsid w:val="00D85DA3"/>
    <w:rPr>
      <w:rFonts w:ascii="Times New Roman" w:hAnsi="Times New Roman"/>
      <w:lang w:val="en-GB" w:eastAsia="en-US"/>
    </w:rPr>
  </w:style>
  <w:style w:type="paragraph" w:styleId="af6">
    <w:name w:val="endnote text"/>
    <w:basedOn w:val="a"/>
    <w:link w:val="Char2"/>
    <w:rsid w:val="00256FE3"/>
    <w:pPr>
      <w:snapToGrid w:val="0"/>
    </w:pPr>
    <w:rPr>
      <w:rFonts w:eastAsia="宋体" w:cs="Arial"/>
      <w:color w:val="0000FF"/>
      <w:kern w:val="2"/>
      <w:lang w:val="en-GB" w:eastAsia="en-US"/>
    </w:rPr>
  </w:style>
  <w:style w:type="character" w:customStyle="1" w:styleId="Char2">
    <w:name w:val="尾注文本 Char"/>
    <w:link w:val="af6"/>
    <w:rsid w:val="00256FE3"/>
    <w:rPr>
      <w:rFonts w:ascii="Times New Roman" w:eastAsia="宋体" w:hAnsi="Times New Roman" w:cs="Arial"/>
      <w:color w:val="0000FF"/>
      <w:kern w:val="2"/>
      <w:lang w:val="en-GB" w:eastAsia="en-US" w:bidi="ar-SA"/>
    </w:rPr>
  </w:style>
  <w:style w:type="character" w:styleId="af7">
    <w:name w:val="endnote reference"/>
    <w:rsid w:val="00256FE3"/>
    <w:rPr>
      <w:rFonts w:ascii="Arial" w:eastAsia="宋体" w:hAnsi="Arial" w:cs="Arial"/>
      <w:color w:val="0000FF"/>
      <w:kern w:val="2"/>
      <w:vertAlign w:val="superscript"/>
      <w:lang w:val="en-US" w:eastAsia="zh-CN" w:bidi="ar-SA"/>
    </w:rPr>
  </w:style>
  <w:style w:type="paragraph" w:styleId="af8">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2">
    <w:name w:val="Table Classic 1"/>
    <w:basedOn w:val="a1"/>
    <w:rsid w:val="00A0474E"/>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9">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a"/>
    <w:link w:val="Char3"/>
    <w:uiPriority w:val="34"/>
    <w:qFormat/>
    <w:rsid w:val="0098606A"/>
    <w:pPr>
      <w:spacing w:after="0"/>
      <w:ind w:left="720"/>
    </w:pPr>
    <w:rPr>
      <w:rFonts w:ascii="Calibri" w:eastAsia="Malgun Gothic" w:hAnsi="Calibri"/>
      <w:sz w:val="22"/>
      <w:szCs w:val="22"/>
      <w:lang w:eastAsia="zh-CN"/>
    </w:rPr>
  </w:style>
  <w:style w:type="paragraph" w:styleId="afa">
    <w:name w:val="caption"/>
    <w:aliases w:val="cap,cap Char,Caption Char,Caption Char1 Char,cap Char Char1,Caption Char Char1 Char,cap Char2,条目,cap1,cap2,cap11,Légende-figure,Légende-figure Char,Beschrifubg,Beschriftung Char,label,cap11 Char,cap11 Char Char Char,captions,Caption Char1,Ca"/>
    <w:basedOn w:val="a"/>
    <w:next w:val="a"/>
    <w:link w:val="Char4"/>
    <w:uiPriority w:val="35"/>
    <w:unhideWhenUsed/>
    <w:qFormat/>
    <w:rsid w:val="00E32E84"/>
    <w:rPr>
      <w:rFonts w:eastAsia="宋体"/>
      <w:b/>
      <w:bCs/>
      <w:kern w:val="2"/>
      <w:lang w:val="en-GB" w:eastAsia="en-US"/>
    </w:rPr>
  </w:style>
  <w:style w:type="paragraph" w:customStyle="1" w:styleId="25">
    <w:name w:val="스타일 스타일 양쪽 + 첫 줄:  2 글자"/>
    <w:basedOn w:val="a"/>
    <w:link w:val="2Char2"/>
    <w:rsid w:val="00256FB3"/>
    <w:pPr>
      <w:spacing w:before="120" w:after="120"/>
      <w:ind w:firstLineChars="200"/>
    </w:pPr>
    <w:rPr>
      <w:rFonts w:eastAsia="Malgun Gothic"/>
      <w:lang w:val="en-GB" w:eastAsia="en-US"/>
    </w:rPr>
  </w:style>
  <w:style w:type="character" w:customStyle="1" w:styleId="2Char2">
    <w:name w:val="스타일 스타일 양쪽 + 첫 줄:  2 글자 Char"/>
    <w:link w:val="25"/>
    <w:rsid w:val="00256FB3"/>
    <w:rPr>
      <w:rFonts w:ascii="Times New Roman" w:eastAsia="Malgun Gothic"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143B1"/>
    <w:rPr>
      <w:rFonts w:ascii="Arial" w:hAnsi="Arial"/>
      <w:b/>
      <w:noProof/>
      <w:sz w:val="18"/>
      <w:lang w:val="en-GB" w:eastAsia="en-US" w:bidi="ar-SA"/>
    </w:rPr>
  </w:style>
  <w:style w:type="character" w:customStyle="1" w:styleId="Char4">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a"/>
    <w:uiPriority w:val="35"/>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Char1">
    <w:name w:val="批注文字 Char"/>
    <w:link w:val="ac"/>
    <w:qFormat/>
    <w:locked/>
    <w:rsid w:val="000919E5"/>
    <w:rPr>
      <w:rFonts w:ascii="Times New Roman" w:hAnsi="Times New Roman"/>
      <w:lang w:val="en-GB" w:eastAsia="en-US"/>
    </w:rPr>
  </w:style>
  <w:style w:type="paragraph" w:styleId="afb">
    <w:name w:val="Plain Text"/>
    <w:basedOn w:val="a"/>
    <w:link w:val="Char5"/>
    <w:uiPriority w:val="99"/>
    <w:unhideWhenUsed/>
    <w:rsid w:val="00F31FD2"/>
    <w:pPr>
      <w:spacing w:after="0"/>
    </w:pPr>
    <w:rPr>
      <w:rFonts w:ascii="Arial" w:eastAsia="MS Gothic" w:hAnsi="Arial"/>
      <w:color w:val="000000"/>
      <w:lang w:val="x-none" w:eastAsia="en-US"/>
    </w:rPr>
  </w:style>
  <w:style w:type="character" w:customStyle="1" w:styleId="Char5">
    <w:name w:val="纯文本 Char"/>
    <w:link w:val="afb"/>
    <w:uiPriority w:val="99"/>
    <w:rsid w:val="00F31FD2"/>
    <w:rPr>
      <w:rFonts w:ascii="Arial" w:eastAsia="MS Gothic" w:hAnsi="Arial"/>
      <w:color w:val="000000"/>
      <w:lang w:val="x-none" w:eastAsia="en-US"/>
    </w:rPr>
  </w:style>
  <w:style w:type="paragraph" w:customStyle="1" w:styleId="reference">
    <w:name w:val="reference"/>
    <w:basedOn w:val="a"/>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Char3">
    <w:name w:val="列出段落 Char"/>
    <w:aliases w:val="- Bullets Char,リスト段落 Char,Lista1 Char,?? ?? Char,????? Char,???? Char,中等深浅网格 1 - 着色 21 Char,列出段落1 Char,¥¡¡¡¡ì¬º¥¹¥È¶ÎÂä Char,ÁÐ³ö¶ÎÂä Char,列表段落1 Char,—ño’i—Ž Char,¥ê¥¹¥È¶ÎÂä Char,1st level - Bullet List Paragraph Char,Paragrafo elenco Char"/>
    <w:link w:val="af9"/>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Char">
    <w:name w:val="标题 2 Char"/>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c">
    <w:name w:val="Placeholder Text"/>
    <w:basedOn w:val="a0"/>
    <w:uiPriority w:val="99"/>
    <w:semiHidden/>
    <w:rsid w:val="00067439"/>
    <w:rPr>
      <w:color w:val="808080"/>
    </w:rPr>
  </w:style>
  <w:style w:type="character" w:styleId="afd">
    <w:name w:val="Strong"/>
    <w:uiPriority w:val="22"/>
    <w:qFormat/>
    <w:rsid w:val="00253445"/>
    <w:rPr>
      <w:b/>
      <w:bCs/>
    </w:rPr>
  </w:style>
  <w:style w:type="character" w:styleId="afe">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
    <w:uiPriority w:val="39"/>
    <w:rsid w:val="007937E5"/>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AgreementsChar">
    <w:name w:val="3GPP Agreements Char"/>
    <w:link w:val="3GPPAgreements"/>
    <w:qFormat/>
    <w:locked/>
    <w:rsid w:val="00EC3F0B"/>
    <w:rPr>
      <w:rFonts w:ascii="Times New Roman" w:eastAsia="宋体" w:hAnsi="Times New Roman"/>
      <w:sz w:val="22"/>
      <w:szCs w:val="22"/>
      <w:lang w:eastAsia="en-US"/>
    </w:rPr>
  </w:style>
  <w:style w:type="paragraph" w:customStyle="1" w:styleId="3GPPAgreements">
    <w:name w:val="3GPP Agreements"/>
    <w:basedOn w:val="a"/>
    <w:link w:val="3GPPAgreementsChar"/>
    <w:qFormat/>
    <w:rsid w:val="00EC3F0B"/>
    <w:pPr>
      <w:suppressAutoHyphens/>
      <w:snapToGrid w:val="0"/>
      <w:spacing w:before="0" w:after="120" w:line="240" w:lineRule="auto"/>
      <w:ind w:firstLineChars="0" w:firstLine="0"/>
    </w:pPr>
    <w:rPr>
      <w:rFonts w:eastAsia="宋体"/>
      <w:sz w:val="22"/>
      <w:szCs w:val="22"/>
      <w:lang w:eastAsia="en-US"/>
    </w:rPr>
  </w:style>
  <w:style w:type="character" w:customStyle="1" w:styleId="3Char">
    <w:name w:val="标题 3 Char"/>
    <w:aliases w:val="h3 Char,H3 Char,Underrubrik2 Char,no break Char,Memo Heading 3 Char,0H Char,l3 Char,list 3 Char,Head 3 Char,1.1.1 Char,3rd level Char,Major Section Sub Section Char,PA Minor Section Char,Head3 Char,Level 3 Head Char,31 Char,32 Char,33 Char"/>
    <w:basedOn w:val="a0"/>
    <w:link w:val="3"/>
    <w:rsid w:val="00912206"/>
    <w:rPr>
      <w:rFonts w:ascii="Arial" w:hAnsi="Arial"/>
      <w:sz w:val="28"/>
      <w:lang w:val="en-GB" w:eastAsia="en-US"/>
    </w:rPr>
  </w:style>
  <w:style w:type="table" w:customStyle="1" w:styleId="TableGrid11">
    <w:name w:val="Table Grid11"/>
    <w:basedOn w:val="a1"/>
    <w:next w:val="af"/>
    <w:uiPriority w:val="39"/>
    <w:rsid w:val="00912206"/>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evation">
    <w:name w:val="Obserevation"/>
    <w:basedOn w:val="a"/>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a0"/>
    <w:link w:val="Obserevation"/>
    <w:rsid w:val="00246AE7"/>
    <w:rPr>
      <w:rFonts w:ascii="Calibri" w:eastAsia="MS Mincho" w:hAnsi="Calibri" w:cs="Calibri"/>
      <w:b/>
      <w:lang w:val="en-GB" w:eastAsia="en-US"/>
    </w:rPr>
  </w:style>
  <w:style w:type="paragraph" w:customStyle="1" w:styleId="Observation">
    <w:name w:val="Observation"/>
    <w:basedOn w:val="a"/>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06"/>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rFonts w:ascii="Arial" w:eastAsia="宋体" w:hAnsi="Arial" w:cs="Arial"/>
      <w:b/>
      <w:color w:val="0000FF"/>
      <w:kern w:val="2"/>
      <w:position w:val="6"/>
      <w:sz w:val="16"/>
      <w:lang w:val="en-US" w:eastAsia="zh-CN" w:bidi="ar-SA"/>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0"/>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0"/>
    <w:pPr>
      <w:ind w:left="568" w:hanging="284"/>
    </w:pPr>
    <w:rPr>
      <w:rFonts w:ascii="Arial" w:hAnsi="Arial" w:cs="Arial"/>
      <w:color w:val="0000FF"/>
      <w:kern w:val="2"/>
      <w:lang w:val="en-GB" w:eastAsia="en-US"/>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rFonts w:ascii="Arial" w:eastAsia="宋体" w:hAnsi="Arial" w:cs="Arial"/>
      <w:color w:val="0000FF"/>
      <w:kern w:val="2"/>
      <w:u w:val="single"/>
      <w:lang w:val="en-US" w:eastAsia="zh-CN" w:bidi="ar-SA"/>
    </w:rPr>
  </w:style>
  <w:style w:type="character" w:styleId="ab">
    <w:name w:val="annotation reference"/>
    <w:uiPriority w:val="99"/>
    <w:qFormat/>
    <w:rPr>
      <w:rFonts w:ascii="Arial" w:eastAsia="宋体" w:hAnsi="Arial" w:cs="Arial"/>
      <w:color w:val="0000FF"/>
      <w:kern w:val="2"/>
      <w:sz w:val="16"/>
      <w:lang w:val="en-US" w:eastAsia="zh-CN" w:bidi="ar-SA"/>
    </w:rPr>
  </w:style>
  <w:style w:type="paragraph" w:styleId="ac">
    <w:name w:val="annotation text"/>
    <w:basedOn w:val="a"/>
    <w:link w:val="Char1"/>
    <w:qFormat/>
    <w:rPr>
      <w:lang w:val="en-GB" w:eastAsia="en-US"/>
    </w:rPr>
  </w:style>
  <w:style w:type="character" w:styleId="ad">
    <w:name w:val="FollowedHyperlink"/>
    <w:rPr>
      <w:rFonts w:ascii="Arial" w:eastAsia="宋体" w:hAnsi="Arial" w:cs="Arial"/>
      <w:color w:val="0000FF"/>
      <w:kern w:val="2"/>
      <w:u w:val="single"/>
      <w:lang w:val="en-US" w:eastAsia="zh-CN" w:bidi="ar-SA"/>
    </w:rPr>
  </w:style>
  <w:style w:type="paragraph" w:styleId="ae">
    <w:name w:val="Balloon Text"/>
    <w:basedOn w:val="a"/>
    <w:semiHidden/>
    <w:rsid w:val="00FE6281"/>
    <w:rPr>
      <w:rFonts w:ascii="Tahoma" w:hAnsi="Tahoma" w:cs="Tahoma"/>
      <w:sz w:val="16"/>
      <w:szCs w:val="16"/>
    </w:rPr>
  </w:style>
  <w:style w:type="table" w:styleId="af">
    <w:name w:val="Table Grid"/>
    <w:aliases w:val="TableGrid"/>
    <w:basedOn w:val="a1"/>
    <w:uiPriority w:val="39"/>
    <w:qFormat/>
    <w:rsid w:val="00086B2F"/>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rsid w:val="00185D65"/>
    <w:pPr>
      <w:spacing w:after="120"/>
    </w:pPr>
    <w:rPr>
      <w:rFonts w:ascii="Arial" w:hAnsi="Arial"/>
      <w:color w:val="000000"/>
    </w:rPr>
  </w:style>
  <w:style w:type="table" w:styleId="af0">
    <w:name w:val="Table Elegant"/>
    <w:basedOn w:val="a1"/>
    <w:rsid w:val="006E5BB3"/>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Char0">
    <w:name w:val="列表 Char"/>
    <w:link w:val="a8"/>
    <w:rsid w:val="00466A93"/>
    <w:rPr>
      <w:rFonts w:ascii="Arial" w:eastAsia="Batang" w:hAnsi="Arial" w:cs="Arial"/>
      <w:color w:val="0000FF"/>
      <w:kern w:val="2"/>
      <w:lang w:val="en-GB" w:eastAsia="en-US" w:bidi="ar-SA"/>
    </w:rPr>
  </w:style>
  <w:style w:type="character" w:customStyle="1" w:styleId="2Char0">
    <w:name w:val="列表 2 Char"/>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2">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3">
    <w:name w:val="Document Map"/>
    <w:basedOn w:val="a"/>
    <w:semiHidden/>
    <w:rsid w:val="00E377A4"/>
    <w:pPr>
      <w:shd w:val="clear" w:color="auto" w:fill="000080"/>
    </w:pPr>
    <w:rPr>
      <w:rFonts w:ascii="Tahoma" w:hAnsi="Tahoma" w:cs="Tahoma"/>
    </w:rPr>
  </w:style>
  <w:style w:type="paragraph" w:customStyle="1" w:styleId="2Char1">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4">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5">
    <w:name w:val="Revision"/>
    <w:hidden/>
    <w:uiPriority w:val="99"/>
    <w:semiHidden/>
    <w:rsid w:val="00D85DA3"/>
    <w:rPr>
      <w:rFonts w:ascii="Times New Roman" w:hAnsi="Times New Roman"/>
      <w:lang w:val="en-GB" w:eastAsia="en-US"/>
    </w:rPr>
  </w:style>
  <w:style w:type="paragraph" w:styleId="af6">
    <w:name w:val="endnote text"/>
    <w:basedOn w:val="a"/>
    <w:link w:val="Char2"/>
    <w:rsid w:val="00256FE3"/>
    <w:pPr>
      <w:snapToGrid w:val="0"/>
    </w:pPr>
    <w:rPr>
      <w:rFonts w:eastAsia="宋体" w:cs="Arial"/>
      <w:color w:val="0000FF"/>
      <w:kern w:val="2"/>
      <w:lang w:val="en-GB" w:eastAsia="en-US"/>
    </w:rPr>
  </w:style>
  <w:style w:type="character" w:customStyle="1" w:styleId="Char2">
    <w:name w:val="尾注文本 Char"/>
    <w:link w:val="af6"/>
    <w:rsid w:val="00256FE3"/>
    <w:rPr>
      <w:rFonts w:ascii="Times New Roman" w:eastAsia="宋体" w:hAnsi="Times New Roman" w:cs="Arial"/>
      <w:color w:val="0000FF"/>
      <w:kern w:val="2"/>
      <w:lang w:val="en-GB" w:eastAsia="en-US" w:bidi="ar-SA"/>
    </w:rPr>
  </w:style>
  <w:style w:type="character" w:styleId="af7">
    <w:name w:val="endnote reference"/>
    <w:rsid w:val="00256FE3"/>
    <w:rPr>
      <w:rFonts w:ascii="Arial" w:eastAsia="宋体" w:hAnsi="Arial" w:cs="Arial"/>
      <w:color w:val="0000FF"/>
      <w:kern w:val="2"/>
      <w:vertAlign w:val="superscript"/>
      <w:lang w:val="en-US" w:eastAsia="zh-CN" w:bidi="ar-SA"/>
    </w:rPr>
  </w:style>
  <w:style w:type="paragraph" w:styleId="af8">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2">
    <w:name w:val="Table Classic 1"/>
    <w:basedOn w:val="a1"/>
    <w:rsid w:val="00A0474E"/>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9">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a"/>
    <w:link w:val="Char3"/>
    <w:uiPriority w:val="34"/>
    <w:qFormat/>
    <w:rsid w:val="0098606A"/>
    <w:pPr>
      <w:spacing w:after="0"/>
      <w:ind w:left="720"/>
    </w:pPr>
    <w:rPr>
      <w:rFonts w:ascii="Calibri" w:eastAsia="Malgun Gothic" w:hAnsi="Calibri"/>
      <w:sz w:val="22"/>
      <w:szCs w:val="22"/>
      <w:lang w:eastAsia="zh-CN"/>
    </w:rPr>
  </w:style>
  <w:style w:type="paragraph" w:styleId="afa">
    <w:name w:val="caption"/>
    <w:aliases w:val="cap,cap Char,Caption Char,Caption Char1 Char,cap Char Char1,Caption Char Char1 Char,cap Char2,条目,cap1,cap2,cap11,Légende-figure,Légende-figure Char,Beschrifubg,Beschriftung Char,label,cap11 Char,cap11 Char Char Char,captions,Caption Char1,Ca"/>
    <w:basedOn w:val="a"/>
    <w:next w:val="a"/>
    <w:link w:val="Char4"/>
    <w:uiPriority w:val="35"/>
    <w:unhideWhenUsed/>
    <w:qFormat/>
    <w:rsid w:val="00E32E84"/>
    <w:rPr>
      <w:rFonts w:eastAsia="宋体"/>
      <w:b/>
      <w:bCs/>
      <w:kern w:val="2"/>
      <w:lang w:val="en-GB" w:eastAsia="en-US"/>
    </w:rPr>
  </w:style>
  <w:style w:type="paragraph" w:customStyle="1" w:styleId="25">
    <w:name w:val="스타일 스타일 양쪽 + 첫 줄:  2 글자"/>
    <w:basedOn w:val="a"/>
    <w:link w:val="2Char2"/>
    <w:rsid w:val="00256FB3"/>
    <w:pPr>
      <w:spacing w:before="120" w:after="120"/>
      <w:ind w:firstLineChars="200"/>
    </w:pPr>
    <w:rPr>
      <w:rFonts w:eastAsia="Malgun Gothic"/>
      <w:lang w:val="en-GB" w:eastAsia="en-US"/>
    </w:rPr>
  </w:style>
  <w:style w:type="character" w:customStyle="1" w:styleId="2Char2">
    <w:name w:val="스타일 스타일 양쪽 + 첫 줄:  2 글자 Char"/>
    <w:link w:val="25"/>
    <w:rsid w:val="00256FB3"/>
    <w:rPr>
      <w:rFonts w:ascii="Times New Roman" w:eastAsia="Malgun Gothic"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143B1"/>
    <w:rPr>
      <w:rFonts w:ascii="Arial" w:hAnsi="Arial"/>
      <w:b/>
      <w:noProof/>
      <w:sz w:val="18"/>
      <w:lang w:val="en-GB" w:eastAsia="en-US" w:bidi="ar-SA"/>
    </w:rPr>
  </w:style>
  <w:style w:type="character" w:customStyle="1" w:styleId="Char4">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a"/>
    <w:uiPriority w:val="35"/>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Char1">
    <w:name w:val="批注文字 Char"/>
    <w:link w:val="ac"/>
    <w:qFormat/>
    <w:locked/>
    <w:rsid w:val="000919E5"/>
    <w:rPr>
      <w:rFonts w:ascii="Times New Roman" w:hAnsi="Times New Roman"/>
      <w:lang w:val="en-GB" w:eastAsia="en-US"/>
    </w:rPr>
  </w:style>
  <w:style w:type="paragraph" w:styleId="afb">
    <w:name w:val="Plain Text"/>
    <w:basedOn w:val="a"/>
    <w:link w:val="Char5"/>
    <w:uiPriority w:val="99"/>
    <w:unhideWhenUsed/>
    <w:rsid w:val="00F31FD2"/>
    <w:pPr>
      <w:spacing w:after="0"/>
    </w:pPr>
    <w:rPr>
      <w:rFonts w:ascii="Arial" w:eastAsia="MS Gothic" w:hAnsi="Arial"/>
      <w:color w:val="000000"/>
      <w:lang w:val="x-none" w:eastAsia="en-US"/>
    </w:rPr>
  </w:style>
  <w:style w:type="character" w:customStyle="1" w:styleId="Char5">
    <w:name w:val="纯文本 Char"/>
    <w:link w:val="afb"/>
    <w:uiPriority w:val="99"/>
    <w:rsid w:val="00F31FD2"/>
    <w:rPr>
      <w:rFonts w:ascii="Arial" w:eastAsia="MS Gothic" w:hAnsi="Arial"/>
      <w:color w:val="000000"/>
      <w:lang w:val="x-none" w:eastAsia="en-US"/>
    </w:rPr>
  </w:style>
  <w:style w:type="paragraph" w:customStyle="1" w:styleId="reference">
    <w:name w:val="reference"/>
    <w:basedOn w:val="a"/>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Char3">
    <w:name w:val="列出段落 Char"/>
    <w:aliases w:val="- Bullets Char,リスト段落 Char,Lista1 Char,?? ?? Char,????? Char,???? Char,中等深浅网格 1 - 着色 21 Char,列出段落1 Char,¥¡¡¡¡ì¬º¥¹¥È¶ÎÂä Char,ÁÐ³ö¶ÎÂä Char,列表段落1 Char,—ño’i—Ž Char,¥ê¥¹¥È¶ÎÂä Char,1st level - Bullet List Paragraph Char,Paragrafo elenco Char"/>
    <w:link w:val="af9"/>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Char">
    <w:name w:val="标题 2 Char"/>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c">
    <w:name w:val="Placeholder Text"/>
    <w:basedOn w:val="a0"/>
    <w:uiPriority w:val="99"/>
    <w:semiHidden/>
    <w:rsid w:val="00067439"/>
    <w:rPr>
      <w:color w:val="808080"/>
    </w:rPr>
  </w:style>
  <w:style w:type="character" w:styleId="afd">
    <w:name w:val="Strong"/>
    <w:uiPriority w:val="22"/>
    <w:qFormat/>
    <w:rsid w:val="00253445"/>
    <w:rPr>
      <w:b/>
      <w:bCs/>
    </w:rPr>
  </w:style>
  <w:style w:type="character" w:styleId="afe">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
    <w:uiPriority w:val="39"/>
    <w:rsid w:val="007937E5"/>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AgreementsChar">
    <w:name w:val="3GPP Agreements Char"/>
    <w:link w:val="3GPPAgreements"/>
    <w:qFormat/>
    <w:locked/>
    <w:rsid w:val="00EC3F0B"/>
    <w:rPr>
      <w:rFonts w:ascii="Times New Roman" w:eastAsia="宋体" w:hAnsi="Times New Roman"/>
      <w:sz w:val="22"/>
      <w:szCs w:val="22"/>
      <w:lang w:eastAsia="en-US"/>
    </w:rPr>
  </w:style>
  <w:style w:type="paragraph" w:customStyle="1" w:styleId="3GPPAgreements">
    <w:name w:val="3GPP Agreements"/>
    <w:basedOn w:val="a"/>
    <w:link w:val="3GPPAgreementsChar"/>
    <w:qFormat/>
    <w:rsid w:val="00EC3F0B"/>
    <w:pPr>
      <w:suppressAutoHyphens/>
      <w:snapToGrid w:val="0"/>
      <w:spacing w:before="0" w:after="120" w:line="240" w:lineRule="auto"/>
      <w:ind w:firstLineChars="0" w:firstLine="0"/>
    </w:pPr>
    <w:rPr>
      <w:rFonts w:eastAsia="宋体"/>
      <w:sz w:val="22"/>
      <w:szCs w:val="22"/>
      <w:lang w:eastAsia="en-US"/>
    </w:rPr>
  </w:style>
  <w:style w:type="character" w:customStyle="1" w:styleId="3Char">
    <w:name w:val="标题 3 Char"/>
    <w:aliases w:val="h3 Char,H3 Char,Underrubrik2 Char,no break Char,Memo Heading 3 Char,0H Char,l3 Char,list 3 Char,Head 3 Char,1.1.1 Char,3rd level Char,Major Section Sub Section Char,PA Minor Section Char,Head3 Char,Level 3 Head Char,31 Char,32 Char,33 Char"/>
    <w:basedOn w:val="a0"/>
    <w:link w:val="3"/>
    <w:rsid w:val="00912206"/>
    <w:rPr>
      <w:rFonts w:ascii="Arial" w:hAnsi="Arial"/>
      <w:sz w:val="28"/>
      <w:lang w:val="en-GB" w:eastAsia="en-US"/>
    </w:rPr>
  </w:style>
  <w:style w:type="table" w:customStyle="1" w:styleId="TableGrid11">
    <w:name w:val="Table Grid11"/>
    <w:basedOn w:val="a1"/>
    <w:next w:val="af"/>
    <w:uiPriority w:val="39"/>
    <w:rsid w:val="00912206"/>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evation">
    <w:name w:val="Obserevation"/>
    <w:basedOn w:val="a"/>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a0"/>
    <w:link w:val="Obserevation"/>
    <w:rsid w:val="00246AE7"/>
    <w:rPr>
      <w:rFonts w:ascii="Calibri" w:eastAsia="MS Mincho" w:hAnsi="Calibri" w:cs="Calibri"/>
      <w:b/>
      <w:lang w:val="en-GB" w:eastAsia="en-US"/>
    </w:rPr>
  </w:style>
  <w:style w:type="paragraph" w:customStyle="1" w:styleId="Observation">
    <w:name w:val="Observation"/>
    <w:basedOn w:val="a"/>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276424">
      <w:bodyDiv w:val="1"/>
      <w:marLeft w:val="0"/>
      <w:marRight w:val="0"/>
      <w:marTop w:val="0"/>
      <w:marBottom w:val="0"/>
      <w:divBdr>
        <w:top w:val="none" w:sz="0" w:space="0" w:color="auto"/>
        <w:left w:val="none" w:sz="0" w:space="0" w:color="auto"/>
        <w:bottom w:val="none" w:sz="0" w:space="0" w:color="auto"/>
        <w:right w:val="none" w:sz="0" w:space="0" w:color="auto"/>
      </w:divBdr>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3.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A8337-2C4E-4115-8D3B-4B5616C4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11596</Words>
  <Characters>66102</Characters>
  <Application>Microsoft Office Word</Application>
  <DocSecurity>0</DocSecurity>
  <Lines>550</Lines>
  <Paragraphs>155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77543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缪德山</cp:lastModifiedBy>
  <cp:revision>5</cp:revision>
  <dcterms:created xsi:type="dcterms:W3CDTF">2021-02-02T07:34:00Z</dcterms:created>
  <dcterms:modified xsi:type="dcterms:W3CDTF">2021-02-02T07:38:00Z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