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Heading1"/>
        <w:numPr>
          <w:ilvl w:val="0"/>
          <w:numId w:val="0"/>
        </w:numPr>
        <w:spacing w:before="80" w:after="80"/>
        <w:ind w:left="431"/>
        <w:rPr>
          <w:sz w:val="24"/>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Koffset.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Koffset.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Koffset.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NPDCCH order to NPRACH extended by Koffset.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For eMTC,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Koffset.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Koffset.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Koffset.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MTK-Eutelsat, Intel, Len-MM, Spreadtrum, SONY, Xioami,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Koffset. </w:t>
      </w:r>
      <w:r>
        <w:rPr>
          <w:rFonts w:ascii="Times New Roman" w:eastAsia="SimSun" w:hAnsi="Times New Roman" w:cs="Times New Roman"/>
          <w:color w:val="548DD4" w:themeColor="text2" w:themeTint="99"/>
        </w:rPr>
        <w:t>CATT, vivo, MTK-Eutelsat, Len-MM, Spreadtrum,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Koffset.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vivo, MTK-Eutelsat, Intel, Len-MM, Spreadtrum,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Koffset.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For eMTC,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Koffset.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Koffset.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K_offset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r w:rsidRPr="00A83784">
              <w:rPr>
                <w:b w:val="0"/>
                <w:bCs w:val="0"/>
                <w:lang w:eastAsia="zh-TW"/>
              </w:rPr>
              <w:t>K_offset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would prefer the proposal to align with RAN1#98bis conclusions as proposed in our TDoc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or </w:t>
            </w:r>
            <w:r>
              <w:rPr>
                <w:b w:val="0"/>
                <w:bCs w:val="0"/>
                <w:lang w:eastAsia="zh-TW"/>
              </w:rPr>
              <w:lastRenderedPageBreak/>
              <w:t>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We think that all of the items in the FL proposal need a timing offset added. We think that a single offset can be applied to each of the timing relationships, i.e. there is a single K_offset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eMTC,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w:t>
            </w:r>
            <w:r>
              <w:rPr>
                <w:b w:val="0"/>
                <w:bCs w:val="0"/>
                <w:lang w:eastAsia="zh-TW"/>
              </w:rPr>
              <w:lastRenderedPageBreak/>
              <w:t>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Support if introduction of K_offset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eMTC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eMTC for UL synchronization. The use of a perfect TA results in UL and DL frames being aligned at the eNB with respect to a given UE. The TA reflects the RTT between the particular UE and the eNB.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dilemma of having to transmit an NPUSCH scheduled by an NPDCCH DCI that it has not yet received. The Koffset </w:t>
      </w:r>
      <w:r>
        <w:rPr>
          <w:b w:val="0"/>
          <w:bCs w:val="0"/>
          <w:lang w:eastAsia="zh-TW"/>
        </w:rPr>
        <w:lastRenderedPageBreak/>
        <w:t xml:space="preserve">solution in NR NTN would allow the UE to transmit the NPUSCH instead at UL subframe </w:t>
      </w:r>
      <w:r w:rsidRPr="00E903EF">
        <w:rPr>
          <w:b w:val="0"/>
          <w:bCs w:val="0"/>
          <w:lang w:eastAsia="zh-TW"/>
        </w:rPr>
        <w:t>n+k0+Koffset</w:t>
      </w:r>
      <w:r>
        <w:rPr>
          <w:b w:val="0"/>
          <w:bCs w:val="0"/>
          <w:lang w:eastAsia="zh-TW"/>
        </w:rPr>
        <w:t>. As long as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978"/>
        <w:gridCol w:w="2060"/>
        <w:gridCol w:w="2495"/>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(ms)</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(ms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fldSimple w:instr=" SEQ Table \* ARABIC ">
        <w:r>
          <w:rPr>
            <w:noProof/>
          </w:rPr>
          <w:t>2</w:t>
        </w:r>
      </w:fldSimple>
      <w:r w:rsidRPr="00807D95">
        <w:t>: eMTC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(ms)</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(Also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CEmodeA,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lastRenderedPageBreak/>
        <w:t xml:space="preserve">Table </w:t>
      </w:r>
      <w:fldSimple w:instr=" SEQ Table \* ARABIC ">
        <w:r w:rsidRPr="00802CB2">
          <w:rPr>
            <w:noProof/>
          </w:rPr>
          <w:t>3</w:t>
        </w:r>
      </w:fldSimple>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753"/>
        <w:gridCol w:w="3627"/>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Scenario A: 541.46 ms (service and feeder links)</w:t>
            </w:r>
          </w:p>
          <w:p w14:paraId="7A2E2F67" w14:textId="77777777" w:rsidR="00E81BED" w:rsidRPr="00450CE8" w:rsidRDefault="00E81BED" w:rsidP="00E81BED">
            <w:pPr>
              <w:pStyle w:val="TAL"/>
              <w:rPr>
                <w:rFonts w:eastAsia="Calibri"/>
              </w:rPr>
            </w:pPr>
            <w:r w:rsidRPr="00450CE8">
              <w:rPr>
                <w:rFonts w:eastAsia="Calibri"/>
              </w:rPr>
              <w:t>Scenario B: 270.73 ms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25.77 ms (600km)</w:t>
            </w:r>
          </w:p>
          <w:p w14:paraId="75889666" w14:textId="77777777" w:rsidR="00E81BED" w:rsidRPr="00450CE8" w:rsidRDefault="00E81BED" w:rsidP="00E81BED">
            <w:pPr>
              <w:pStyle w:val="TAL"/>
              <w:rPr>
                <w:rFonts w:eastAsia="Calibri"/>
              </w:rPr>
            </w:pPr>
            <w:r w:rsidRPr="00450CE8">
              <w:rPr>
                <w:rFonts w:eastAsia="Calibri"/>
              </w:rPr>
              <w:t>41.77 ms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12.89 ms (600km)</w:t>
            </w:r>
          </w:p>
          <w:p w14:paraId="42DCBD6E" w14:textId="77777777" w:rsidR="00E81BED" w:rsidRPr="00450CE8" w:rsidRDefault="00E81BED" w:rsidP="00E81BED">
            <w:pPr>
              <w:pStyle w:val="TAL"/>
            </w:pPr>
            <w:r w:rsidRPr="00450CE8">
              <w:rPr>
                <w:rFonts w:eastAsia="Calibri"/>
              </w:rPr>
              <w:t>20.89 ms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eMTC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summarise</w:t>
      </w:r>
      <w:r w:rsidR="005A00D3">
        <w:rPr>
          <w:b w:val="0"/>
          <w:bCs w:val="0"/>
          <w:lang w:eastAsia="zh-TW"/>
        </w:rPr>
        <w:t>s</w:t>
      </w:r>
      <w:r>
        <w:rPr>
          <w:b w:val="0"/>
          <w:bCs w:val="0"/>
          <w:lang w:eastAsia="zh-TW"/>
        </w:rPr>
        <w:t xml:space="preserve"> the values of k0 for NB-IoT and eMTC,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BF28AFD"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SimSun"/>
          <w:highlight w:val="yellow"/>
        </w:rPr>
      </w:pPr>
      <w:r w:rsidRPr="003E17AA">
        <w:rPr>
          <w:rFonts w:eastAsia="SimSun"/>
          <w:highlight w:val="yellow"/>
        </w:rPr>
        <w:t xml:space="preserve">For eMTC,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FSS: Other eMTC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820CEF4" w14:textId="77777777" w:rsidR="003E17AA"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r>
        <w:lastRenderedPageBreak/>
        <w:t>Koffset Configuration</w:t>
      </w:r>
    </w:p>
    <w:p w14:paraId="28F319EE" w14:textId="77777777" w:rsidR="00DA195F" w:rsidRDefault="00513E5F">
      <w:pPr>
        <w:rPr>
          <w:rFonts w:eastAsia="SimSun"/>
          <w:color w:val="0070C0"/>
          <w:lang w:eastAsia="zh-CN"/>
        </w:rPr>
      </w:pPr>
      <w:r>
        <w:rPr>
          <w:rFonts w:eastAsia="SimSun"/>
          <w:color w:val="0070C0"/>
          <w:lang w:eastAsia="zh-CN"/>
        </w:rPr>
        <w:t xml:space="preserve">The Koffset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How many values of Koffset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Koffset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Koffset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Beam specific Koffset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How are Koffset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The Koffset value, at least for initial access, should be capable of supporting the RTT to the furthest UE in the NTN cell/beam coverage. It seems like this does not need to be specified and that a reasonable eNodeB implementation may choose the Koffset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Cell specific vrs beam specific Koffset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Koffset should be supported in initial access. </w:t>
      </w:r>
      <w:r>
        <w:rPr>
          <w:rFonts w:eastAsia="SimSun"/>
          <w:color w:val="548DD4" w:themeColor="text2" w:themeTint="99"/>
        </w:rPr>
        <w:t>Spreadtrum, Samsung, Apple, Len-MM, Samsung, NOK-NSB</w:t>
      </w:r>
    </w:p>
    <w:p w14:paraId="315867FA" w14:textId="77777777" w:rsidR="00DA195F" w:rsidRDefault="00513E5F">
      <w:pPr>
        <w:rPr>
          <w:rFonts w:eastAsia="SimSun"/>
          <w:color w:val="FF0000"/>
          <w:lang w:eastAsia="zh-CN"/>
        </w:rPr>
      </w:pPr>
      <w:r>
        <w:rPr>
          <w:rFonts w:eastAsia="SimSun"/>
          <w:lang w:eastAsia="zh-CN"/>
        </w:rPr>
        <w:t>Beam-specific Koffset values supported</w:t>
      </w:r>
      <w:r>
        <w:rPr>
          <w:rFonts w:eastAsia="SimSun"/>
          <w:color w:val="FF0000"/>
          <w:lang w:eastAsia="zh-CN"/>
        </w:rPr>
        <w:t xml:space="preserve">. </w:t>
      </w:r>
      <w:r>
        <w:rPr>
          <w:rFonts w:eastAsia="SimSun"/>
          <w:color w:val="548DD4" w:themeColor="text2" w:themeTint="99"/>
          <w:lang w:eastAsia="zh-CN"/>
        </w:rPr>
        <w:t>MTK-Eutelsat, Spreadtrum</w:t>
      </w:r>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r>
        <w:t>Koffset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r>
        <w:rPr>
          <w:rFonts w:eastAsia="SimSun"/>
          <w:lang w:eastAsia="zh-CN"/>
        </w:rPr>
        <w:t xml:space="preserve">Koffset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r>
        <w:rPr>
          <w:rFonts w:eastAsia="SimSun"/>
          <w:lang w:eastAsia="zh-CN"/>
        </w:rPr>
        <w:t xml:space="preserve">Koffset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UE-specific Koffset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80"/>
        <w:gridCol w:w="8363"/>
      </w:tblGrid>
      <w:tr w:rsidR="00DA195F" w14:paraId="6AE14231" w14:textId="77777777">
        <w:tc>
          <w:tcPr>
            <w:tcW w:w="1980" w:type="dxa"/>
          </w:tcPr>
          <w:p w14:paraId="1619878D" w14:textId="77777777" w:rsidR="00DA195F" w:rsidRDefault="00513E5F">
            <w:pPr>
              <w:rPr>
                <w:rFonts w:eastAsia="SimSun"/>
                <w:b/>
                <w:bCs/>
                <w:u w:val="single"/>
                <w:lang w:eastAsia="zh-CN"/>
              </w:rPr>
            </w:pPr>
            <w:r>
              <w:rPr>
                <w:rFonts w:eastAsia="SimSun"/>
                <w:b/>
                <w:bCs/>
                <w:u w:val="single"/>
                <w:lang w:eastAsia="zh-CN"/>
              </w:rPr>
              <w:t>Tdoc#</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Huawei, HiSilicon</w:t>
            </w:r>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eNB</w:t>
            </w:r>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Proposal 1: configured K_offset and timing distance difference between the first transmission and the repetiton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K_offset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hejiang Lav</w:t>
            </w:r>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ms for eMTC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The UE-specific K_offset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K_offset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Interrupted DL subframes when the eNB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beam-sepcific.</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onsidering we are in SI stage, we should study more options to see their feasibility. Anyway, “study cell-specific” and “FFS beam-specific” are both study.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lastRenderedPageBreak/>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156146" w14:paraId="4E4AC80F" w14:textId="77777777" w:rsidTr="007421BA">
        <w:tc>
          <w:tcPr>
            <w:tcW w:w="3102" w:type="dxa"/>
          </w:tcPr>
          <w:p w14:paraId="61D1E4D4"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4C44782D"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9C3240C"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The NR NTN work item has agreed that an offset, K_mac,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DL and UL frame timing are not aligned at the eNB</w:t>
      </w:r>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Denote by K_mac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Note: This does not preclude identifying exceptional MAC CE timing relationship(s) that may or may not require K_mac.</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lastRenderedPageBreak/>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 xml:space="preserve">Adopt FL Proposal </w:t>
            </w:r>
            <w:r>
              <w:rPr>
                <w:bCs/>
              </w:rPr>
              <w:lastRenderedPageBreak/>
              <w:t>3.2?</w:t>
            </w:r>
          </w:p>
        </w:tc>
        <w:tc>
          <w:tcPr>
            <w:tcW w:w="4820" w:type="dxa"/>
            <w:shd w:val="clear" w:color="auto" w:fill="D9D9D9" w:themeFill="background1" w:themeFillShade="D9"/>
          </w:tcPr>
          <w:p w14:paraId="1B707DCE" w14:textId="77777777" w:rsidR="00DA195F" w:rsidRDefault="00513E5F">
            <w:pPr>
              <w:jc w:val="center"/>
              <w:rPr>
                <w:bCs/>
              </w:rPr>
            </w:pPr>
            <w:r>
              <w:rPr>
                <w:bCs/>
              </w:rPr>
              <w:lastRenderedPageBreak/>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UE may monitor for NPDCCH during “waiting periods” (e.g. between NPDSCH and transmitting  HARQ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r>
              <w:rPr>
                <w:rFonts w:eastAsia="SimSun"/>
                <w:color w:val="000000" w:themeColor="text1"/>
                <w:sz w:val="20"/>
                <w:szCs w:val="20"/>
                <w:lang w:eastAsia="zh-CN"/>
              </w:rPr>
              <w:t>IinterDigital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The issue of DL/UL conflict or overlap in HD-FDD has been raised by companies saying this will require a study and solutions. Such solutions could look at whether the eNB-based scheduler can resolve such collisions for HD-FDD UEs and w</w:t>
      </w:r>
      <w:r>
        <w:rPr>
          <w:rFonts w:eastAsia="SimSun"/>
          <w:bCs/>
          <w:lang w:eastAsia="zh-CN"/>
        </w:rPr>
        <w:t>hat additional information would the eNB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NB-IoT and eMTC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UE-applied timing advance (the eNB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used by most of NB-IoT and eMTC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TableGrid"/>
        <w:tblW w:w="0" w:type="auto"/>
        <w:tblLook w:val="04A0" w:firstRow="1" w:lastRow="0" w:firstColumn="1" w:lastColumn="0" w:noHBand="0" w:noVBand="1"/>
      </w:tblPr>
      <w:tblGrid>
        <w:gridCol w:w="3102"/>
        <w:gridCol w:w="3102"/>
        <w:gridCol w:w="3103"/>
      </w:tblGrid>
      <w:tr w:rsidR="00F641A7" w14:paraId="7C24066F" w14:textId="77777777" w:rsidTr="00352F24">
        <w:tc>
          <w:tcPr>
            <w:tcW w:w="3102" w:type="dxa"/>
            <w:shd w:val="clear" w:color="auto" w:fill="FFFF00"/>
          </w:tcPr>
          <w:p w14:paraId="265DD55C"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352F24">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352F24">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352F24">
        <w:tc>
          <w:tcPr>
            <w:tcW w:w="3102" w:type="dxa"/>
          </w:tcPr>
          <w:p w14:paraId="3C030AF3" w14:textId="4712B138" w:rsidR="00F641A7" w:rsidRDefault="00766C1B"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352F24">
        <w:trPr>
          <w:ins w:id="5" w:author="Ayan Sengupta" w:date="2021-02-01T00:29:00Z"/>
        </w:trPr>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6" w:author="Ayan Sengupta" w:date="2021-02-01T00:29:00Z"/>
                <w:rFonts w:hint="eastAsia"/>
                <w:b w:val="0"/>
                <w:bCs w:val="0"/>
              </w:rPr>
            </w:pPr>
            <w:ins w:id="7" w:author="Ayan Sengupta" w:date="2021-02-01T00:29:00Z">
              <w:r>
                <w:rPr>
                  <w:b w:val="0"/>
                  <w:bCs w:val="0"/>
                </w:rPr>
                <w:t>Qualcomm</w:t>
              </w:r>
            </w:ins>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8" w:author="Ayan Sengupta" w:date="2021-02-01T00:29:00Z"/>
                <w:b w:val="0"/>
                <w:bCs w:val="0"/>
              </w:rPr>
            </w:pPr>
            <w:ins w:id="9" w:author="Ayan Sengupta" w:date="2021-02-01T00:29:00Z">
              <w:r>
                <w:rPr>
                  <w:b w:val="0"/>
                  <w:bCs w:val="0"/>
                </w:rPr>
                <w:t>Modify</w:t>
              </w:r>
            </w:ins>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10" w:author="Ayan Sengupta" w:date="2021-02-01T00:29:00Z"/>
                <w:b w:val="0"/>
                <w:bCs w:val="0"/>
              </w:rPr>
            </w:pPr>
            <w:ins w:id="11" w:author="Ayan Sengupta" w:date="2021-02-01T00:29:00Z">
              <w:r>
                <w:rPr>
                  <w:b w:val="0"/>
                  <w:bCs w:val="0"/>
                </w:rPr>
                <w:t xml:space="preserve">As we have outlined before (and Ericsson also mentioned in their TDoc), some issues for HD-FDD arise </w:t>
              </w:r>
              <w:r w:rsidRPr="002B104B">
                <w:rPr>
                  <w:b w:val="0"/>
                  <w:bCs w:val="0"/>
                  <w:i/>
                  <w:iCs/>
                </w:rPr>
                <w:t>on account of the large TA</w:t>
              </w:r>
              <w:r>
                <w:rPr>
                  <w:b w:val="0"/>
                  <w:bCs w:val="0"/>
                </w:rPr>
                <w:t xml:space="preserve"> (which is due to the large RTT</w:t>
              </w:r>
            </w:ins>
            <w:ins w:id="12" w:author="Ayan Sengupta" w:date="2021-02-01T00:30:00Z">
              <w:r w:rsidR="00324C31">
                <w:rPr>
                  <w:b w:val="0"/>
                  <w:bCs w:val="0"/>
                </w:rPr>
                <w:t>, and is different from a “TA command” mentioned in Section 2.7</w:t>
              </w:r>
            </w:ins>
            <w:bookmarkStart w:id="13" w:name="_GoBack"/>
            <w:bookmarkEnd w:id="13"/>
            <w:ins w:id="14" w:author="Ayan Sengupta" w:date="2021-02-01T00:29:00Z">
              <w:r>
                <w:rPr>
                  <w:b w:val="0"/>
                  <w:bCs w:val="0"/>
                </w:rPr>
                <w:t>)—e.g., the uplink/downlink timelines for half-duplex UEs may need to be revisited.</w:t>
              </w:r>
            </w:ins>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15" w:author="Ayan Sengupta" w:date="2021-02-01T00:29:00Z"/>
                <w:b w:val="0"/>
                <w:bCs w:val="0"/>
              </w:rPr>
            </w:pPr>
            <w:ins w:id="16" w:author="Ayan Sengupta" w:date="2021-02-01T00:29:00Z">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ins>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Heading2"/>
      </w:pPr>
      <w:bookmarkStart w:id="17" w:name="_Hlk62480438"/>
      <w:r>
        <w:t>PDCCH monitoring timing after PRACH</w:t>
      </w:r>
      <w:bookmarkEnd w:id="17"/>
    </w:p>
    <w:p w14:paraId="63664B20" w14:textId="77777777" w:rsidR="00DA195F" w:rsidRDefault="00513E5F">
      <w:pPr>
        <w:rPr>
          <w:rFonts w:eastAsia="SimSun"/>
          <w:color w:val="0070C0"/>
          <w:lang w:eastAsia="zh-CN"/>
        </w:rPr>
      </w:pPr>
      <w:r>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lastRenderedPageBreak/>
        <w:t>The issue of ra-ResponseWindow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18" w:name="_Toc61854940"/>
      <w:r>
        <w:rPr>
          <w:b w:val="0"/>
          <w:bCs w:val="0"/>
          <w:lang w:eastAsia="zh-TW"/>
        </w:rPr>
        <w:t>Proposal 2: If an offset used to adjust the start of ra-ResponseWindow will be introduced, how to cope with the existing offset X in the legacy NB-IoT shall be considered.</w:t>
      </w:r>
      <w:bookmarkEnd w:id="18"/>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Given that this issues was discussed in RAN2#112e</w:t>
            </w:r>
            <w:r>
              <w:t xml:space="preserve"> for NR NTN, this is likely to be discussed in RAN2 for IoT-NTN too. RAN1 could agree that this issue is </w:t>
            </w:r>
            <w:r>
              <w:lastRenderedPageBreak/>
              <w:t>considered in RAN2.</w:t>
            </w:r>
          </w:p>
        </w:tc>
      </w:tr>
      <w:tr w:rsidR="00605D53" w:rsidRPr="00AA475E" w14:paraId="471D3AF3" w14:textId="77777777" w:rsidTr="000E7D05">
        <w:tc>
          <w:tcPr>
            <w:tcW w:w="2830" w:type="dxa"/>
          </w:tcPr>
          <w:p w14:paraId="129951A3" w14:textId="2DA3307A" w:rsidR="00605D53" w:rsidRPr="00343435" w:rsidRDefault="00605D53" w:rsidP="00706FE4">
            <w:r>
              <w:lastRenderedPageBreak/>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ra-ResponseWindow in NTN for both LEO and GEO scenarios.</w:t>
            </w:r>
            <w:r>
              <w:t xml:space="preserve">”. After transmitting Msg1 in RACH procedure, the UE can go to sleep during the duration of time corresponding to the offset applied to </w:t>
            </w:r>
            <w:r w:rsidRPr="00A83784">
              <w:t>start of ra-ResponseWindow</w:t>
            </w:r>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NB-IoT and eMTC.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lastRenderedPageBreak/>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SimSun"/>
          <w:bCs/>
          <w:lang w:eastAsia="zh-CN"/>
        </w:rPr>
      </w:pPr>
      <w:r w:rsidRPr="001A5D96">
        <w:rPr>
          <w:rFonts w:eastAsia="SimSun"/>
          <w:b/>
          <w:bCs/>
          <w:highlight w:val="yellow"/>
          <w:u w:val="single"/>
          <w:lang w:eastAsia="zh-CN"/>
        </w:rPr>
        <w:t>FL Proposal 5.2.</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he proposal can be changed as :</w:t>
            </w:r>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rPr>
          <w:ins w:id="19" w:author="Ayan Sengupta" w:date="2021-02-01T00:29:00Z"/>
        </w:trPr>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20" w:author="Ayan Sengupta" w:date="2021-02-01T00:29:00Z"/>
                <w:rFonts w:hint="eastAsia"/>
                <w:b w:val="0"/>
                <w:bCs w:val="0"/>
              </w:rPr>
            </w:pPr>
            <w:ins w:id="21" w:author="Ayan Sengupta" w:date="2021-02-01T00:29:00Z">
              <w:r>
                <w:rPr>
                  <w:b w:val="0"/>
                  <w:bCs w:val="0"/>
                </w:rPr>
                <w:t>Qualcomm</w:t>
              </w:r>
            </w:ins>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22" w:author="Ayan Sengupta" w:date="2021-02-01T00:29:00Z"/>
                <w:rFonts w:hint="eastAsia"/>
                <w:b w:val="0"/>
                <w:bCs w:val="0"/>
              </w:rPr>
            </w:pPr>
            <w:ins w:id="23" w:author="Ayan Sengupta" w:date="2021-02-01T00:29:00Z">
              <w:r>
                <w:rPr>
                  <w:b w:val="0"/>
                  <w:bCs w:val="0"/>
                </w:rPr>
                <w:t>Too general and too early</w:t>
              </w:r>
            </w:ins>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24" w:author="Ayan Sengupta" w:date="2021-02-01T00:29:00Z"/>
                <w:b w:val="0"/>
                <w:bCs w:val="0"/>
              </w:rPr>
            </w:pPr>
            <w:ins w:id="25" w:author="Ayan Sengupta" w:date="2021-02-01T00:29:00Z">
              <w:r>
                <w:rPr>
                  <w:b w:val="0"/>
                  <w:bCs w:val="0"/>
                </w:rPr>
                <w:t>Proposals like “going to sleep mode before RAR window”, etc., are second-level details that can be worked out in the WI phase.</w:t>
              </w:r>
            </w:ins>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26" w:author="Ayan Sengupta" w:date="2021-02-01T00:29:00Z"/>
                <w:b w:val="0"/>
                <w:bCs w:val="0"/>
              </w:rPr>
            </w:pPr>
            <w:ins w:id="27" w:author="Ayan Sengupta" w:date="2021-02-01T00:29:00Z">
              <w:r>
                <w:rPr>
                  <w:b w:val="0"/>
                  <w:bCs w:val="0"/>
                </w:rPr>
                <w:t>As such, this statement in the proposal seems too general.</w:t>
              </w:r>
            </w:ins>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take into account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6.1 </w:t>
      </w:r>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Partial TA: A common timing offset in the eNB’s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The eNB needs to know the UE-specific timing advance so that it can properly account for this in its scheduling delay. This avoids collisions between UL and DL in HD-FDD UEs and avoids wasted subframes (unused subframes if the eNB always assumes maximum differential TA). This signaling is in contrast to terrestrial NB-IoT / eMTC, where the timing advance is controlled by the eNB</w:t>
      </w:r>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r>
        <w:rPr>
          <w:bCs/>
        </w:rPr>
        <w:t xml:space="preserve">eNB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a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gNB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28"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28"/>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29" w:name="_Toc61636314"/>
      <w:r>
        <w:rPr>
          <w:b w:val="0"/>
          <w:bCs w:val="0"/>
          <w:sz w:val="22"/>
        </w:rPr>
        <w:t>Proposal 1: RAN1 to first discuss existing eMTC and NB-IoT timing relationships to reach a common understanding, before discussing any potential required adjustment(s) within the context of NTN.</w:t>
      </w:r>
      <w:bookmarkEnd w:id="29"/>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w:t>
            </w:r>
            <w:r w:rsidRPr="000E7D05">
              <w:rPr>
                <w:bCs/>
                <w:lang w:eastAsia="zh-CN"/>
              </w:rPr>
              <w:lastRenderedPageBreak/>
              <w:t>needed even with assumption that UE is perfectly synchronized on UL as was discussed in NR NTN.</w:t>
            </w:r>
          </w:p>
          <w:p w14:paraId="66652B2A" w14:textId="658AE83F" w:rsidR="000E7D05" w:rsidRDefault="000E7D05" w:rsidP="000E7D05">
            <w:pPr>
              <w:rPr>
                <w:bCs/>
                <w:lang w:eastAsia="zh-CN"/>
              </w:rPr>
            </w:pPr>
            <w:r w:rsidRPr="000E7D05">
              <w:rPr>
                <w:bCs/>
                <w:lang w:eastAsia="zh-CN"/>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K_offset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8.5.2.Some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There is a timing advance related timing relationship issue that may be relevant for study under this AI. The time after the UE received a timing advance command from the eNB that the eNB can assume that the UE has applied the command. This is: 16 subframes (NB-IoT) and 8 subframes (eMTC). In IoT-MTN, given the RTD from eNB to UE and considering any operational mode in which the UL and DL frames are not aligned at the eNB, there are likely enhancement issues to study for this particular relationship.</w:t>
      </w:r>
    </w:p>
    <w:p w14:paraId="4480E7B5" w14:textId="7145EA36"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Study timing relationship issues arising form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rPr>
          <w:ins w:id="30" w:author="Ayan Sengupta" w:date="2021-02-01T00:29:00Z"/>
        </w:trPr>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31" w:author="Ayan Sengupta" w:date="2021-02-01T00:29:00Z"/>
                <w:rFonts w:hint="eastAsia"/>
                <w:b w:val="0"/>
                <w:bCs w:val="0"/>
              </w:rPr>
            </w:pPr>
            <w:ins w:id="32" w:author="Ayan Sengupta" w:date="2021-02-01T00:30:00Z">
              <w:r>
                <w:rPr>
                  <w:b w:val="0"/>
                  <w:bCs w:val="0"/>
                </w:rPr>
                <w:t>Qualcomm</w:t>
              </w:r>
            </w:ins>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33" w:author="Ayan Sengupta" w:date="2021-02-01T00:29:00Z"/>
                <w:rFonts w:hint="eastAsia"/>
                <w:b w:val="0"/>
                <w:bCs w:val="0"/>
              </w:rPr>
            </w:pPr>
            <w:ins w:id="34" w:author="Ayan Sengupta" w:date="2021-02-01T00:30:00Z">
              <w:r>
                <w:rPr>
                  <w:b w:val="0"/>
                  <w:bCs w:val="0"/>
                </w:rPr>
                <w:t>Intent unclear / inter-related with (proposed, modified) HD-FDD proposal.</w:t>
              </w:r>
            </w:ins>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35" w:author="Ayan Sengupta" w:date="2021-02-01T00:30:00Z"/>
                <w:b w:val="0"/>
                <w:bCs w:val="0"/>
              </w:rPr>
            </w:pPr>
            <w:ins w:id="36" w:author="Ayan Sengupta" w:date="2021-02-01T00:30:00Z">
              <w:r>
                <w:rPr>
                  <w:b w:val="0"/>
                  <w:bCs w:val="0"/>
                </w:rPr>
                <w:t>We are still unclear what exactly this is targeting.</w:t>
              </w:r>
            </w:ins>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37" w:author="Ayan Sengupta" w:date="2021-02-01T00:30:00Z"/>
                <w:b w:val="0"/>
                <w:bCs w:val="0"/>
              </w:rPr>
            </w:pPr>
            <w:ins w:id="38" w:author="Ayan Sengupta" w:date="2021-02-01T00:30:00Z">
              <w:r>
                <w:rPr>
                  <w:b w:val="0"/>
                  <w:bCs w:val="0"/>
                </w:rPr>
                <w:t>There is one issue regarding “large TA” for HD-FDD UEs, which we have proposed to cover adequately in Section 2.4.</w:t>
              </w:r>
            </w:ins>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39" w:author="Ayan Sengupta" w:date="2021-02-01T00:30:00Z"/>
                <w:b w:val="0"/>
                <w:bCs w:val="0"/>
              </w:rPr>
            </w:pPr>
            <w:ins w:id="40" w:author="Ayan Sengupta" w:date="2021-02-01T00:30:00Z">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ins>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41" w:author="Ayan Sengupta" w:date="2021-02-01T00:30:00Z"/>
                <w:b w:val="0"/>
                <w:bCs w:val="0"/>
              </w:rPr>
            </w:pPr>
            <w:ins w:id="42" w:author="Ayan Sengupta" w:date="2021-02-01T00:30:00Z">
              <w:r>
                <w:rPr>
                  <w:b w:val="0"/>
                  <w:bCs w:val="0"/>
                </w:rPr>
                <w:t>To us, the issue of “UE communicating its TA to the base station” should be studied under the modified text for Section 2.4.</w:t>
              </w:r>
            </w:ins>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ins w:id="43" w:author="Ayan Sengupta" w:date="2021-02-01T00:29:00Z"/>
                <w:b w:val="0"/>
                <w:bCs w:val="0"/>
              </w:rPr>
            </w:pPr>
            <w:ins w:id="44" w:author="Ayan Sengupta" w:date="2021-02-01T00:30:00Z">
              <w:r>
                <w:rPr>
                  <w:b w:val="0"/>
                  <w:bCs w:val="0"/>
                </w:rPr>
                <w:t>What else is being targeted here is unclear.</w:t>
              </w:r>
            </w:ins>
          </w:p>
        </w:tc>
      </w:tr>
    </w:tbl>
    <w:p w14:paraId="5573E62F" w14:textId="77777777" w:rsidR="00AA139F" w:rsidRDefault="00AA139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Proposal 4: If an offset used to adjust the start of mac-ContentionResolutionTimer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lastRenderedPageBreak/>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 xml:space="preserve">FL Conclusion 14.1-2: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What are the reasons for applying NPDCCH / MPDCCH monitoring restrictions:</w:t>
      </w:r>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NB_IoT and </w:t>
      </w:r>
      <w:r w:rsidR="007779DD">
        <w:rPr>
          <w:rFonts w:eastAsia="SimSun"/>
          <w:bCs/>
          <w:color w:val="0070C0"/>
          <w:lang w:eastAsia="zh-CN"/>
        </w:rPr>
        <w:t>Emtc</w:t>
      </w:r>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r w:rsidR="007779DD">
        <w:rPr>
          <w:rFonts w:eastAsia="SimSun"/>
          <w:bCs/>
          <w:lang w:eastAsia="zh-CN"/>
        </w:rPr>
        <w:t>Enb</w:t>
      </w:r>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ms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Perhaps revisit this question after working on the koffset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PoV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1029EBC9" w:rsidR="00DA195F" w:rsidRDefault="00513E5F">
      <w:pPr>
        <w:rPr>
          <w:rFonts w:eastAsia="SimSun"/>
          <w:color w:val="0070C0"/>
          <w:lang w:eastAsia="zh-CN"/>
        </w:rPr>
      </w:pPr>
      <w:r>
        <w:rPr>
          <w:rFonts w:eastAsia="SimSun"/>
          <w:color w:val="0070C0"/>
        </w:rPr>
        <w:t xml:space="preserve">In general, what set of R16 </w:t>
      </w:r>
      <w:r w:rsidR="0010516E">
        <w:rPr>
          <w:rFonts w:eastAsia="SimSun"/>
          <w:color w:val="0070C0"/>
        </w:rPr>
        <w:t>Emtc</w:t>
      </w:r>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r w:rsidR="0010516E">
              <w:rPr>
                <w:lang w:eastAsia="zh-CN"/>
              </w:rPr>
              <w:t>Emtc</w:t>
            </w:r>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r w:rsidR="0010516E" w:rsidRPr="002E58AD">
              <w:rPr>
                <w:lang w:eastAsia="zh-CN"/>
              </w:rPr>
              <w:t>Emtc</w:t>
            </w:r>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NB-IoT and Emtc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While it would be desirable to consider all R16 features in the study, RAN1 needs to prioritise the features studied, given the timeplan for the IoT-NTN study item.</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SECOND ROUND: PUR and EDT Issues</w:t>
      </w:r>
    </w:p>
    <w:p w14:paraId="46E698DC" w14:textId="77777777" w:rsidR="00CA72B4" w:rsidRDefault="00CA72B4">
      <w:pPr>
        <w:rPr>
          <w:bCs/>
        </w:rPr>
      </w:pPr>
      <w:r>
        <w:rPr>
          <w:bCs/>
        </w:rPr>
        <w:t>5 respondents out of 6 advocate for at least de-prioritisation of 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45" w:name="_Hlk62483328"/>
      <w:r>
        <w:t>(N)PRACH before SIB1</w:t>
      </w:r>
    </w:p>
    <w:bookmarkEnd w:id="45"/>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46" w:name="_Toc61854939"/>
      <w:r>
        <w:rPr>
          <w:b w:val="0"/>
          <w:bCs w:val="0"/>
        </w:rPr>
        <w:t>Proposal 1: Whether consider the initial TA to determine a valid NPRACH occasion shall be FFS.</w:t>
      </w:r>
      <w:bookmarkEnd w:id="46"/>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Terrestrial eMTC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eMTC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The tables below are taken from the ZTE Tdoc:</w:t>
      </w:r>
    </w:p>
    <w:p w14:paraId="5BAB94A2" w14:textId="77777777" w:rsidR="00DA195F" w:rsidRDefault="00513E5F">
      <w:pPr>
        <w:pStyle w:val="Caption"/>
        <w:keepNext/>
        <w:spacing w:beforeLines="50" w:before="120" w:afterLines="50"/>
      </w:pPr>
      <w:bookmarkStart w:id="47" w:name="_Ref61352291"/>
      <w:r>
        <w:t xml:space="preserve">Table </w:t>
      </w:r>
      <w:fldSimple w:instr=" SEQ Table \* ARABIC ">
        <w:r>
          <w:t>1</w:t>
        </w:r>
      </w:fldSimple>
      <w:bookmarkEnd w:id="47"/>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751"/>
        <w:gridCol w:w="2701"/>
        <w:gridCol w:w="2465"/>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r>
        <w:t>eMTC</w:t>
      </w:r>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CEmodeA,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The following documents were submitted to RAN1#104e before the Tdoc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324C31">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324C31">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324C31">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324C31">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324C31">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324C31">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324C31">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324C31">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324C31">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324C31">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324C31">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324C31">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324C31">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324C31">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324C31">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324C31">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324C31">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324C31">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324C31">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48" w:name="_Ref40204599"/>
      <w:r>
        <w:rPr>
          <w:rFonts w:ascii="Times New Roman" w:hAnsi="Times New Roman" w:cs="Times New Roman"/>
        </w:rPr>
        <w:t xml:space="preserve">RP-193235. </w:t>
      </w:r>
      <w:bookmarkEnd w:id="48"/>
      <w:r>
        <w:rPr>
          <w:rFonts w:ascii="Times New Roman" w:hAnsi="Times New Roman" w:cs="Times New Roman"/>
        </w:rPr>
        <w:t>“Study on NB-IoT / eMTC support for Non-Terrestrial Network”. RANP#86. Sitges,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49" w:name="_Ref54298530"/>
      <w:r>
        <w:rPr>
          <w:rFonts w:ascii="Times New Roman" w:hAnsi="Times New Roman" w:cs="Times New Roman"/>
        </w:rPr>
        <w:t>3GPP TR 38.821, Solutions for NR to support non-terrestrial networks (NTN), V16.0.0.</w:t>
      </w:r>
      <w:bookmarkEnd w:id="49"/>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39916" w14:textId="77777777" w:rsidR="00420CAF" w:rsidRDefault="00420CAF">
      <w:pPr>
        <w:spacing w:after="0"/>
      </w:pPr>
      <w:r>
        <w:separator/>
      </w:r>
    </w:p>
  </w:endnote>
  <w:endnote w:type="continuationSeparator" w:id="0">
    <w:p w14:paraId="31BBE53D" w14:textId="77777777" w:rsidR="00420CAF" w:rsidRDefault="00420C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491F" w14:textId="77777777" w:rsidR="007421BA" w:rsidRDefault="0074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EndPr/>
    <w:sdtContent>
      <w:p w14:paraId="28A1049C" w14:textId="50E84B0A" w:rsidR="007421BA" w:rsidRDefault="007421BA">
        <w:pPr>
          <w:pStyle w:val="Footer"/>
        </w:pPr>
        <w:r>
          <w:fldChar w:fldCharType="begin"/>
        </w:r>
        <w:r>
          <w:instrText xml:space="preserve"> PAGE   \* MERGEFORMAT </w:instrText>
        </w:r>
        <w:r>
          <w:fldChar w:fldCharType="separate"/>
        </w:r>
        <w:r w:rsidR="005826C2">
          <w:rPr>
            <w:noProof/>
          </w:rPr>
          <w:t>34</w:t>
        </w:r>
        <w:r>
          <w:fldChar w:fldCharType="end"/>
        </w:r>
      </w:p>
    </w:sdtContent>
  </w:sdt>
  <w:p w14:paraId="443A8B72" w14:textId="77777777" w:rsidR="007421BA" w:rsidRDefault="00742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A92A" w14:textId="77777777" w:rsidR="007421BA" w:rsidRDefault="0074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90BD7" w14:textId="77777777" w:rsidR="00420CAF" w:rsidRDefault="00420CAF">
      <w:pPr>
        <w:spacing w:after="0"/>
      </w:pPr>
      <w:r>
        <w:separator/>
      </w:r>
    </w:p>
  </w:footnote>
  <w:footnote w:type="continuationSeparator" w:id="0">
    <w:p w14:paraId="6570AB97" w14:textId="77777777" w:rsidR="00420CAF" w:rsidRDefault="00420C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1375" w14:textId="77777777" w:rsidR="007421BA" w:rsidRDefault="0074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5D33" w14:textId="77777777" w:rsidR="007421BA" w:rsidRDefault="00742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8FA4" w14:textId="77777777" w:rsidR="007421BA" w:rsidRDefault="0074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3.xml><?xml version="1.0" encoding="utf-8"?>
<ds:datastoreItem xmlns:ds="http://schemas.openxmlformats.org/officeDocument/2006/customXml" ds:itemID="{B003E469-7203-41A1-B0DB-F3C683E61910}">
  <ds:schemaRefs>
    <ds:schemaRef ds:uri="74e46bd8-2d3a-46c4-a507-7dab1b7d08c1"/>
    <ds:schemaRef ds:uri="http://schemas.microsoft.com/office/2006/documentManagement/types"/>
    <ds:schemaRef ds:uri="http://schemas.microsoft.com/office/infopath/2007/PartnerControls"/>
    <ds:schemaRef ds:uri="http://purl.org/dc/elements/1.1/"/>
    <ds:schemaRef ds:uri="http://schemas.microsoft.com/office/2006/metadata/properties"/>
    <ds:schemaRef ds:uri="9904cd28-e998-4c0a-a469-48e92015d5b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9FB31D-EACF-4665-9D19-7577ADA95C9E}">
  <ds:schemaRefs>
    <ds:schemaRef ds:uri="http://schemas.openxmlformats.org/officeDocument/2006/bibliography"/>
  </ds:schemaRefs>
</ds:datastoreItem>
</file>

<file path=customXml/itemProps6.xml><?xml version="1.0" encoding="utf-8"?>
<ds:datastoreItem xmlns:ds="http://schemas.openxmlformats.org/officeDocument/2006/customXml" ds:itemID="{D5CAA0C1-69F6-4980-A888-13355246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12260</Words>
  <Characters>69886</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Ayan Sengupta</cp:lastModifiedBy>
  <cp:revision>9</cp:revision>
  <cp:lastPrinted>2016-05-14T13:14:00Z</cp:lastPrinted>
  <dcterms:created xsi:type="dcterms:W3CDTF">2021-02-01T08:28:00Z</dcterms:created>
  <dcterms:modified xsi:type="dcterms:W3CDTF">2021-02-01T08:30:00Z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