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31273" w14:textId="77777777" w:rsidR="00DA195F" w:rsidRDefault="00513E5F">
      <w:pPr>
        <w:pStyle w:val="Header"/>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Pr>
          <w:rFonts w:ascii="Arial" w:hAnsi="Arial" w:cs="Arial"/>
          <w:b/>
          <w:bCs/>
          <w:sz w:val="28"/>
          <w:lang w:eastAsia="zh-CN"/>
        </w:rPr>
        <w:t>4e</w:t>
      </w:r>
      <w:r>
        <w:rPr>
          <w:rFonts w:ascii="Arial" w:eastAsia="MS Mincho" w:hAnsi="Arial" w:cs="Arial"/>
          <w:b/>
          <w:bCs/>
          <w:sz w:val="28"/>
          <w:lang w:eastAsia="ja-JP"/>
        </w:rPr>
        <w:tab/>
        <w:t xml:space="preserve">        </w:t>
      </w:r>
      <w:r>
        <w:rPr>
          <w:rFonts w:ascii="Arial" w:eastAsia="MS Mincho" w:hAnsi="Arial" w:cs="Arial"/>
          <w:b/>
          <w:bCs/>
          <w:sz w:val="28"/>
          <w:lang w:eastAsia="ja-JP"/>
        </w:rPr>
        <w:tab/>
        <w:t>R1-21xxxxx</w:t>
      </w:r>
    </w:p>
    <w:p w14:paraId="00E79102" w14:textId="77777777" w:rsidR="00DA195F" w:rsidRDefault="00513E5F">
      <w:pPr>
        <w:pStyle w:val="Header"/>
        <w:widowControl w:val="0"/>
        <w:tabs>
          <w:tab w:val="right" w:pos="9781"/>
        </w:tabs>
        <w:ind w:right="-58"/>
        <w:jc w:val="left"/>
        <w:rPr>
          <w:rFonts w:ascii="Arial" w:hAnsi="Arial" w:cs="Arial"/>
          <w:b/>
          <w:bCs/>
          <w:sz w:val="28"/>
          <w:lang w:eastAsia="zh-CN"/>
        </w:rPr>
      </w:pPr>
      <w:r>
        <w:rPr>
          <w:rFonts w:ascii="Arial" w:hAnsi="Arial" w:cs="Arial"/>
          <w:b/>
          <w:bCs/>
          <w:sz w:val="28"/>
          <w:lang w:eastAsia="zh-CN"/>
        </w:rPr>
        <w:t>E-meeting</w:t>
      </w:r>
      <w:r>
        <w:rPr>
          <w:rFonts w:ascii="Arial" w:hAnsi="Arial" w:cs="Arial" w:hint="eastAsia"/>
          <w:b/>
          <w:bCs/>
          <w:sz w:val="28"/>
          <w:lang w:eastAsia="zh-CN"/>
        </w:rPr>
        <w:t xml:space="preserve">, </w:t>
      </w:r>
      <w:r>
        <w:rPr>
          <w:rFonts w:ascii="Arial" w:hAnsi="Arial" w:cs="Arial"/>
          <w:b/>
          <w:bCs/>
          <w:sz w:val="28"/>
          <w:lang w:eastAsia="zh-CN"/>
        </w:rPr>
        <w:t>25 January – 5 February 2021</w:t>
      </w:r>
    </w:p>
    <w:p w14:paraId="4EB2BB4A" w14:textId="77777777" w:rsidR="00DA195F" w:rsidRDefault="00DA195F">
      <w:pPr>
        <w:pBdr>
          <w:top w:val="single" w:sz="4" w:space="1" w:color="auto"/>
        </w:pBdr>
        <w:spacing w:after="0"/>
        <w:jc w:val="left"/>
        <w:rPr>
          <w:b/>
          <w:kern w:val="2"/>
          <w:lang w:eastAsia="zh-CN"/>
        </w:rPr>
      </w:pPr>
    </w:p>
    <w:p w14:paraId="39C7DD40" w14:textId="77777777" w:rsidR="00DA195F" w:rsidRDefault="00513E5F">
      <w:pPr>
        <w:spacing w:after="60"/>
        <w:jc w:val="left"/>
        <w:rPr>
          <w:b/>
          <w:kern w:val="2"/>
          <w:sz w:val="24"/>
          <w:lang w:eastAsia="zh-CN"/>
        </w:rPr>
      </w:pPr>
      <w:r>
        <w:rPr>
          <w:kern w:val="2"/>
          <w:sz w:val="24"/>
          <w:lang w:eastAsia="zh-CN"/>
        </w:rPr>
        <w:t>Agenda Item:</w:t>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t xml:space="preserve">    </w:t>
      </w:r>
      <w:r>
        <w:rPr>
          <w:b/>
          <w:kern w:val="2"/>
          <w:sz w:val="24"/>
          <w:lang w:eastAsia="zh-CN"/>
        </w:rPr>
        <w:t>8.15.3</w:t>
      </w:r>
    </w:p>
    <w:p w14:paraId="437FBD9C" w14:textId="77777777" w:rsidR="00DA195F" w:rsidRDefault="00513E5F">
      <w:pPr>
        <w:spacing w:after="60"/>
        <w:ind w:left="1555" w:hanging="1555"/>
        <w:jc w:val="left"/>
        <w:rPr>
          <w:b/>
          <w:kern w:val="2"/>
          <w:sz w:val="24"/>
          <w:lang w:eastAsia="zh-CN"/>
        </w:rPr>
      </w:pPr>
      <w:r>
        <w:rPr>
          <w:kern w:val="2"/>
          <w:sz w:val="24"/>
          <w:lang w:eastAsia="zh-CN"/>
        </w:rPr>
        <w:t>Source:</w:t>
      </w:r>
      <w:r>
        <w:rPr>
          <w:rFonts w:hint="eastAsia"/>
          <w:b/>
          <w:kern w:val="2"/>
          <w:sz w:val="24"/>
          <w:lang w:eastAsia="zh-CN"/>
        </w:rPr>
        <w:tab/>
      </w:r>
      <w:r>
        <w:rPr>
          <w:b/>
          <w:kern w:val="2"/>
          <w:sz w:val="24"/>
          <w:lang w:eastAsia="zh-CN"/>
        </w:rPr>
        <w:t>Moderator (</w:t>
      </w:r>
      <w:r>
        <w:rPr>
          <w:rFonts w:hint="eastAsia"/>
          <w:b/>
          <w:kern w:val="2"/>
          <w:sz w:val="24"/>
          <w:lang w:eastAsia="zh-CN"/>
        </w:rPr>
        <w:t>Sony</w:t>
      </w:r>
      <w:r>
        <w:rPr>
          <w:b/>
          <w:kern w:val="2"/>
          <w:sz w:val="24"/>
          <w:lang w:eastAsia="zh-CN"/>
        </w:rPr>
        <w:t>)</w:t>
      </w:r>
    </w:p>
    <w:p w14:paraId="1699EFF4" w14:textId="77777777" w:rsidR="00DA195F" w:rsidRDefault="00513E5F">
      <w:pPr>
        <w:spacing w:after="60"/>
        <w:ind w:left="1555" w:hanging="1555"/>
        <w:jc w:val="left"/>
        <w:rPr>
          <w:b/>
          <w:kern w:val="2"/>
          <w:sz w:val="24"/>
          <w:lang w:eastAsia="zh-CN"/>
        </w:rPr>
      </w:pPr>
      <w:r>
        <w:rPr>
          <w:kern w:val="2"/>
          <w:sz w:val="24"/>
          <w:lang w:eastAsia="zh-CN"/>
        </w:rPr>
        <w:t>Title:</w:t>
      </w:r>
      <w:r>
        <w:rPr>
          <w:b/>
          <w:kern w:val="2"/>
          <w:sz w:val="24"/>
          <w:lang w:eastAsia="zh-CN"/>
        </w:rPr>
        <w:tab/>
        <w:t>FL summary of AI 8.15.3 Timing relationship for IoT-NTN</w:t>
      </w:r>
    </w:p>
    <w:p w14:paraId="2A9714CC" w14:textId="77777777" w:rsidR="00DA195F" w:rsidRDefault="00513E5F">
      <w:pPr>
        <w:spacing w:after="60"/>
        <w:ind w:left="1555" w:hanging="1555"/>
        <w:jc w:val="left"/>
        <w:rPr>
          <w:b/>
          <w:kern w:val="2"/>
          <w:sz w:val="24"/>
          <w:lang w:eastAsia="zh-CN"/>
        </w:rPr>
      </w:pPr>
      <w:r>
        <w:rPr>
          <w:kern w:val="2"/>
          <w:sz w:val="24"/>
          <w:lang w:eastAsia="zh-CN"/>
        </w:rPr>
        <w:t>Document for:</w:t>
      </w:r>
      <w:r>
        <w:rPr>
          <w:b/>
          <w:kern w:val="2"/>
          <w:sz w:val="24"/>
          <w:lang w:eastAsia="zh-CN"/>
        </w:rPr>
        <w:tab/>
        <w:t>Discussion</w:t>
      </w:r>
    </w:p>
    <w:p w14:paraId="01058F95" w14:textId="77777777" w:rsidR="00DA195F" w:rsidRDefault="00DA195F">
      <w:pPr>
        <w:pBdr>
          <w:bottom w:val="single" w:sz="4" w:space="1" w:color="auto"/>
        </w:pBdr>
        <w:spacing w:after="0"/>
        <w:jc w:val="left"/>
        <w:rPr>
          <w:b/>
          <w:sz w:val="16"/>
          <w:szCs w:val="16"/>
          <w:lang w:eastAsia="zh-CN"/>
        </w:rPr>
      </w:pPr>
    </w:p>
    <w:p w14:paraId="4D6206D1" w14:textId="77777777" w:rsidR="00DA195F" w:rsidRDefault="00513E5F">
      <w:pPr>
        <w:pStyle w:val="Heading1"/>
        <w:spacing w:before="80" w:after="80"/>
        <w:ind w:left="431" w:hanging="431"/>
        <w:rPr>
          <w:sz w:val="24"/>
          <w:lang w:eastAsia="zh-CN"/>
        </w:rPr>
      </w:pPr>
      <w:bookmarkStart w:id="0" w:name="_Ref54129494"/>
      <w:r>
        <w:rPr>
          <w:sz w:val="24"/>
          <w:lang w:eastAsia="zh-CN"/>
        </w:rPr>
        <w:t>Introduction</w:t>
      </w:r>
      <w:bookmarkEnd w:id="0"/>
    </w:p>
    <w:p w14:paraId="44AC68E7" w14:textId="77777777" w:rsidR="00DA195F" w:rsidRDefault="00DA195F">
      <w:pPr>
        <w:rPr>
          <w:lang w:eastAsia="zh-CN"/>
        </w:rPr>
      </w:pPr>
    </w:p>
    <w:p w14:paraId="25413738" w14:textId="77777777" w:rsidR="00DA195F" w:rsidRDefault="00513E5F">
      <w:pPr>
        <w:rPr>
          <w:lang w:eastAsia="zh-CN"/>
        </w:rPr>
      </w:pPr>
      <w:r>
        <w:rPr>
          <w:lang w:eastAsia="zh-CN"/>
        </w:rPr>
        <w:t>This document is the feature lead (FL) summary of contributions for the “IoT-NTN Timing relationship enhancements” agenda item.</w:t>
      </w:r>
    </w:p>
    <w:p w14:paraId="51F015E4" w14:textId="77777777" w:rsidR="00DA195F" w:rsidRDefault="00513E5F">
      <w:pPr>
        <w:rPr>
          <w:color w:val="0070C0"/>
          <w:sz w:val="20"/>
          <w:szCs w:val="20"/>
        </w:rPr>
      </w:pPr>
      <w:r>
        <w:rPr>
          <w:color w:val="0070C0"/>
        </w:rPr>
        <w:t xml:space="preserve">This Study will evaluate and confirm solutions to address the minimum necessary specifications for NB-IoT and </w:t>
      </w:r>
      <w:proofErr w:type="spellStart"/>
      <w:r>
        <w:rPr>
          <w:color w:val="0070C0"/>
        </w:rPr>
        <w:t>eMTC</w:t>
      </w:r>
      <w:proofErr w:type="spellEnd"/>
      <w:r>
        <w:rPr>
          <w:color w:val="0070C0"/>
        </w:rPr>
        <w:t xml:space="preserve"> according to the following objectives. </w:t>
      </w:r>
    </w:p>
    <w:p w14:paraId="0284AEAA" w14:textId="77777777" w:rsidR="00DA195F" w:rsidRDefault="00513E5F">
      <w:pPr>
        <w:rPr>
          <w:color w:val="0070C0"/>
        </w:rPr>
      </w:pPr>
      <w:r>
        <w:rPr>
          <w:color w:val="0070C0"/>
        </w:rPr>
        <w:t xml:space="preserve">The second objective is, for the above identified scenarios, to study and recommend necessary changes to support NB-IoT and </w:t>
      </w:r>
      <w:proofErr w:type="spellStart"/>
      <w:r>
        <w:rPr>
          <w:color w:val="0070C0"/>
        </w:rPr>
        <w:t>eMTC</w:t>
      </w:r>
      <w:proofErr w:type="spellEnd"/>
      <w:r>
        <w:rPr>
          <w:color w:val="0070C0"/>
        </w:rPr>
        <w:t xml:space="preserve"> over satellite, reusing as much as possible the conclusions of the studies performed for NR NTN in TR38.821. This objective will address the following items: </w:t>
      </w:r>
    </w:p>
    <w:p w14:paraId="372D5346" w14:textId="77777777" w:rsidR="00DA195F" w:rsidRDefault="00513E5F">
      <w:pPr>
        <w:pStyle w:val="B1"/>
        <w:rPr>
          <w:color w:val="0070C0"/>
        </w:rPr>
      </w:pPr>
      <w:r>
        <w:rPr>
          <w:color w:val="0070C0"/>
        </w:rPr>
        <w:t>-</w:t>
      </w:r>
      <w:r>
        <w:rPr>
          <w:color w:val="0070C0"/>
        </w:rPr>
        <w:tab/>
        <w:t>Aspects related to random access procedure/signals [RAN1, RAN2]</w:t>
      </w:r>
    </w:p>
    <w:p w14:paraId="60E08204" w14:textId="77777777" w:rsidR="00DA195F" w:rsidRDefault="00513E5F">
      <w:pPr>
        <w:pStyle w:val="B1"/>
        <w:rPr>
          <w:color w:val="0070C0"/>
        </w:rPr>
      </w:pPr>
      <w:r>
        <w:rPr>
          <w:color w:val="0070C0"/>
        </w:rPr>
        <w:t>-</w:t>
      </w:r>
      <w:r>
        <w:rPr>
          <w:color w:val="0070C0"/>
        </w:rPr>
        <w:tab/>
        <w:t>Mechanisms for time/frequency adjustment including Timing Advance, and UL frequency compensation indication [RAN1, RAN2]</w:t>
      </w:r>
    </w:p>
    <w:p w14:paraId="1FE8BF47" w14:textId="77777777" w:rsidR="00DA195F" w:rsidRDefault="00513E5F">
      <w:pPr>
        <w:pStyle w:val="B1"/>
        <w:rPr>
          <w:color w:val="0070C0"/>
        </w:rPr>
      </w:pPr>
      <w:r>
        <w:rPr>
          <w:color w:val="0070C0"/>
        </w:rPr>
        <w:t>-</w:t>
      </w:r>
      <w:r>
        <w:rPr>
          <w:color w:val="0070C0"/>
        </w:rPr>
        <w:tab/>
        <w:t>Timing offset related to scheduling and HARQ-ACK feedback [RAN1, RAN2]</w:t>
      </w:r>
    </w:p>
    <w:p w14:paraId="3EFEC8E1" w14:textId="77777777" w:rsidR="00DA195F" w:rsidRDefault="00513E5F">
      <w:pPr>
        <w:pStyle w:val="B1"/>
        <w:rPr>
          <w:color w:val="0070C0"/>
        </w:rPr>
      </w:pPr>
      <w:r>
        <w:rPr>
          <w:color w:val="0070C0"/>
        </w:rPr>
        <w:t>-    Aspects related to HARQ operation [RAN2, RAN1]</w:t>
      </w:r>
    </w:p>
    <w:p w14:paraId="4F6D4185" w14:textId="77777777" w:rsidR="00DA195F" w:rsidRDefault="00513E5F">
      <w:pPr>
        <w:pStyle w:val="B1"/>
        <w:rPr>
          <w:color w:val="0070C0"/>
        </w:rPr>
      </w:pPr>
      <w:r>
        <w:rPr>
          <w:color w:val="0070C0"/>
        </w:rPr>
        <w:t>-</w:t>
      </w:r>
      <w:r>
        <w:rPr>
          <w:color w:val="0070C0"/>
        </w:rPr>
        <w:tab/>
        <w:t>General aspects related to timers (e.g. SR, DRX, etc.) [RAN2]</w:t>
      </w:r>
    </w:p>
    <w:p w14:paraId="2D7766BB" w14:textId="77777777" w:rsidR="00DA195F" w:rsidRDefault="00513E5F">
      <w:pPr>
        <w:pStyle w:val="B1"/>
        <w:rPr>
          <w:color w:val="0070C0"/>
        </w:rPr>
      </w:pPr>
      <w:r>
        <w:rPr>
          <w:color w:val="0070C0"/>
        </w:rPr>
        <w:t>-</w:t>
      </w:r>
      <w:r>
        <w:rPr>
          <w:color w:val="0070C0"/>
        </w:rPr>
        <w:tab/>
        <w:t>RAN2 aspects related to idle mode and connected mode mobility [RAN2]</w:t>
      </w:r>
    </w:p>
    <w:p w14:paraId="58ACDE7C" w14:textId="77777777" w:rsidR="00DA195F" w:rsidRDefault="00513E5F">
      <w:pPr>
        <w:pStyle w:val="B2"/>
        <w:rPr>
          <w:color w:val="0070C0"/>
        </w:rPr>
      </w:pPr>
      <w:r>
        <w:rPr>
          <w:color w:val="0070C0"/>
        </w:rPr>
        <w:t>-</w:t>
      </w:r>
      <w:r>
        <w:rPr>
          <w:color w:val="0070C0"/>
        </w:rPr>
        <w:tab/>
        <w:t>RLF-based for NB-IoT</w:t>
      </w:r>
    </w:p>
    <w:p w14:paraId="7AE030FB" w14:textId="77777777" w:rsidR="00DA195F" w:rsidRDefault="00513E5F">
      <w:pPr>
        <w:pStyle w:val="B2"/>
        <w:rPr>
          <w:color w:val="0070C0"/>
        </w:rPr>
      </w:pPr>
      <w:r>
        <w:rPr>
          <w:color w:val="0070C0"/>
        </w:rPr>
        <w:t>-</w:t>
      </w:r>
      <w:r>
        <w:rPr>
          <w:color w:val="0070C0"/>
        </w:rPr>
        <w:tab/>
        <w:t xml:space="preserve">Handover-based for </w:t>
      </w:r>
      <w:proofErr w:type="spellStart"/>
      <w:r>
        <w:rPr>
          <w:color w:val="0070C0"/>
        </w:rPr>
        <w:t>eMTC</w:t>
      </w:r>
      <w:proofErr w:type="spellEnd"/>
    </w:p>
    <w:p w14:paraId="05C409A5" w14:textId="77777777" w:rsidR="00DA195F" w:rsidRDefault="00513E5F">
      <w:pPr>
        <w:pStyle w:val="B1"/>
        <w:rPr>
          <w:color w:val="0070C0"/>
        </w:rPr>
      </w:pPr>
      <w:r>
        <w:rPr>
          <w:color w:val="0070C0"/>
        </w:rPr>
        <w:t>-</w:t>
      </w:r>
      <w:r>
        <w:rPr>
          <w:color w:val="0070C0"/>
        </w:rPr>
        <w:tab/>
        <w:t>System information enhancements [RAN2]</w:t>
      </w:r>
    </w:p>
    <w:p w14:paraId="4CB2A72D" w14:textId="77777777" w:rsidR="00DA195F" w:rsidRDefault="00513E5F">
      <w:pPr>
        <w:pStyle w:val="B1"/>
        <w:rPr>
          <w:color w:val="0070C0"/>
        </w:rPr>
      </w:pPr>
      <w:r>
        <w:rPr>
          <w:color w:val="0070C0"/>
        </w:rPr>
        <w:t>-</w:t>
      </w:r>
      <w:r>
        <w:rPr>
          <w:color w:val="0070C0"/>
        </w:rPr>
        <w:tab/>
        <w:t>Tracking area enhancements [RAN2]</w:t>
      </w:r>
    </w:p>
    <w:p w14:paraId="7CC457F0" w14:textId="77777777" w:rsidR="00DA195F" w:rsidRDefault="00513E5F">
      <w:pPr>
        <w:pStyle w:val="NO"/>
        <w:rPr>
          <w:color w:val="0070C0"/>
        </w:rPr>
      </w:pPr>
      <w:r>
        <w:rPr>
          <w:color w:val="0070C0"/>
        </w:rPr>
        <w:t xml:space="preserve">NOTE 3: </w:t>
      </w:r>
      <w:r>
        <w:rPr>
          <w:color w:val="0070C0"/>
        </w:rPr>
        <w:tab/>
        <w:t xml:space="preserve">GNSS capability in the UE is taken as a working assumption in this study for both NB-IoT and </w:t>
      </w:r>
      <w:proofErr w:type="spellStart"/>
      <w:r>
        <w:rPr>
          <w:color w:val="0070C0"/>
        </w:rPr>
        <w:t>eMTC</w:t>
      </w:r>
      <w:proofErr w:type="spellEnd"/>
      <w:r>
        <w:rPr>
          <w:color w:val="0070C0"/>
        </w:rPr>
        <w:t xml:space="preserve"> devices. With this assumption, UE can estimate and pre-compensate timing and frequency offset with </w:t>
      </w:r>
      <w:proofErr w:type="gramStart"/>
      <w:r>
        <w:rPr>
          <w:color w:val="0070C0"/>
        </w:rPr>
        <w:t>sufficient</w:t>
      </w:r>
      <w:proofErr w:type="gramEnd"/>
      <w:r>
        <w:rPr>
          <w:color w:val="0070C0"/>
        </w:rPr>
        <w:t xml:space="preserve"> accuracy for UL transmission. Simultaneous GNSS and NTN NB-IoT/</w:t>
      </w:r>
      <w:proofErr w:type="spellStart"/>
      <w:r>
        <w:rPr>
          <w:color w:val="0070C0"/>
        </w:rPr>
        <w:t>eMTC</w:t>
      </w:r>
      <w:proofErr w:type="spellEnd"/>
      <w:r>
        <w:rPr>
          <w:color w:val="0070C0"/>
        </w:rPr>
        <w:t xml:space="preserve"> operation is not assumed.</w:t>
      </w:r>
    </w:p>
    <w:p w14:paraId="136E964A" w14:textId="77777777" w:rsidR="00DA195F" w:rsidRDefault="00DA195F">
      <w:pPr>
        <w:rPr>
          <w:lang w:val="en-GB" w:eastAsia="zh-CN"/>
        </w:rPr>
      </w:pPr>
    </w:p>
    <w:p w14:paraId="1488515A" w14:textId="77777777" w:rsidR="00DA195F" w:rsidRDefault="00513E5F">
      <w:pPr>
        <w:pStyle w:val="Heading1"/>
        <w:spacing w:after="80"/>
        <w:jc w:val="left"/>
        <w:rPr>
          <w:sz w:val="24"/>
          <w:lang w:eastAsia="zh-CN"/>
        </w:rPr>
      </w:pPr>
      <w:r>
        <w:rPr>
          <w:sz w:val="24"/>
          <w:lang w:eastAsia="zh-CN"/>
        </w:rPr>
        <w:t>Overview of Main Issues from company contributions</w:t>
      </w:r>
    </w:p>
    <w:p w14:paraId="4CA5B393" w14:textId="77777777" w:rsidR="00DA195F" w:rsidRDefault="00513E5F">
      <w:pPr>
        <w:rPr>
          <w:lang w:eastAsia="zh-CN"/>
        </w:rPr>
      </w:pPr>
      <w:r>
        <w:rPr>
          <w:lang w:eastAsia="zh-CN"/>
        </w:rPr>
        <w:t>The following table lists the issues covered by companies’ contributions to this AI at RAN1#104-e. FL has added a comment to indicate FL proposal of how to treat each issue at this meeting.</w:t>
      </w:r>
    </w:p>
    <w:tbl>
      <w:tblPr>
        <w:tblStyle w:val="TableGrid"/>
        <w:tblW w:w="0" w:type="auto"/>
        <w:tblLook w:val="04A0" w:firstRow="1" w:lastRow="0" w:firstColumn="1" w:lastColumn="0" w:noHBand="0" w:noVBand="1"/>
      </w:tblPr>
      <w:tblGrid>
        <w:gridCol w:w="988"/>
        <w:gridCol w:w="5216"/>
        <w:gridCol w:w="3103"/>
      </w:tblGrid>
      <w:tr w:rsidR="00DA195F" w14:paraId="6F21DEF2" w14:textId="77777777">
        <w:tc>
          <w:tcPr>
            <w:tcW w:w="988" w:type="dxa"/>
          </w:tcPr>
          <w:p w14:paraId="0BE6EBFE" w14:textId="77777777" w:rsidR="00DA195F" w:rsidRDefault="00513E5F">
            <w:pPr>
              <w:jc w:val="center"/>
              <w:rPr>
                <w:b/>
                <w:bCs/>
                <w:lang w:eastAsia="zh-CN"/>
              </w:rPr>
            </w:pPr>
            <w:r>
              <w:rPr>
                <w:b/>
                <w:bCs/>
                <w:lang w:eastAsia="zh-CN"/>
              </w:rPr>
              <w:t>Issue #</w:t>
            </w:r>
          </w:p>
        </w:tc>
        <w:tc>
          <w:tcPr>
            <w:tcW w:w="5216" w:type="dxa"/>
          </w:tcPr>
          <w:p w14:paraId="34F81DBB" w14:textId="77777777" w:rsidR="00DA195F" w:rsidRDefault="00513E5F">
            <w:pPr>
              <w:jc w:val="center"/>
              <w:rPr>
                <w:b/>
                <w:bCs/>
                <w:lang w:eastAsia="zh-CN"/>
              </w:rPr>
            </w:pPr>
            <w:r>
              <w:rPr>
                <w:b/>
                <w:bCs/>
                <w:lang w:eastAsia="zh-CN"/>
              </w:rPr>
              <w:t>Issue</w:t>
            </w:r>
          </w:p>
        </w:tc>
        <w:tc>
          <w:tcPr>
            <w:tcW w:w="3103" w:type="dxa"/>
          </w:tcPr>
          <w:p w14:paraId="2D995A17" w14:textId="77777777" w:rsidR="00DA195F" w:rsidRDefault="00513E5F">
            <w:pPr>
              <w:jc w:val="center"/>
              <w:rPr>
                <w:b/>
                <w:bCs/>
                <w:lang w:eastAsia="zh-CN"/>
              </w:rPr>
            </w:pPr>
            <w:r>
              <w:rPr>
                <w:b/>
                <w:bCs/>
                <w:lang w:eastAsia="zh-CN"/>
              </w:rPr>
              <w:t>Proposed Treatment</w:t>
            </w:r>
          </w:p>
        </w:tc>
      </w:tr>
      <w:tr w:rsidR="00DA195F" w14:paraId="39E2980A" w14:textId="77777777">
        <w:tc>
          <w:tcPr>
            <w:tcW w:w="988" w:type="dxa"/>
          </w:tcPr>
          <w:p w14:paraId="0172EBC5" w14:textId="77777777" w:rsidR="00DA195F" w:rsidRDefault="00513E5F">
            <w:pPr>
              <w:rPr>
                <w:lang w:eastAsia="zh-CN"/>
              </w:rPr>
            </w:pPr>
            <w:r>
              <w:rPr>
                <w:lang w:eastAsia="zh-CN"/>
              </w:rPr>
              <w:t>1</w:t>
            </w:r>
          </w:p>
        </w:tc>
        <w:tc>
          <w:tcPr>
            <w:tcW w:w="5216" w:type="dxa"/>
          </w:tcPr>
          <w:p w14:paraId="30CB8FCD" w14:textId="77777777" w:rsidR="00DA195F" w:rsidRDefault="00513E5F">
            <w:pPr>
              <w:rPr>
                <w:lang w:eastAsia="zh-CN"/>
              </w:rPr>
            </w:pPr>
            <w:r>
              <w:rPr>
                <w:lang w:eastAsia="zh-CN"/>
              </w:rPr>
              <w:t>Timing relationships requiring enhancement</w:t>
            </w:r>
          </w:p>
        </w:tc>
        <w:tc>
          <w:tcPr>
            <w:tcW w:w="3103" w:type="dxa"/>
          </w:tcPr>
          <w:p w14:paraId="0C587DE6"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7C582E86" w14:textId="77777777">
        <w:tc>
          <w:tcPr>
            <w:tcW w:w="988" w:type="dxa"/>
          </w:tcPr>
          <w:p w14:paraId="44EF91A9" w14:textId="77777777" w:rsidR="00DA195F" w:rsidRDefault="00513E5F">
            <w:pPr>
              <w:rPr>
                <w:lang w:eastAsia="zh-CN"/>
              </w:rPr>
            </w:pPr>
            <w:r>
              <w:rPr>
                <w:lang w:eastAsia="zh-CN"/>
              </w:rPr>
              <w:t>2</w:t>
            </w:r>
          </w:p>
        </w:tc>
        <w:tc>
          <w:tcPr>
            <w:tcW w:w="5216" w:type="dxa"/>
          </w:tcPr>
          <w:p w14:paraId="35B3D045" w14:textId="77777777" w:rsidR="00DA195F" w:rsidRDefault="00513E5F">
            <w:pPr>
              <w:rPr>
                <w:lang w:eastAsia="zh-CN"/>
              </w:rPr>
            </w:pPr>
            <w:proofErr w:type="spellStart"/>
            <w:r>
              <w:rPr>
                <w:lang w:eastAsia="zh-CN"/>
              </w:rPr>
              <w:t>Koffset</w:t>
            </w:r>
            <w:proofErr w:type="spellEnd"/>
            <w:r>
              <w:rPr>
                <w:lang w:eastAsia="zh-CN"/>
              </w:rPr>
              <w:t xml:space="preserve"> Configuration</w:t>
            </w:r>
          </w:p>
        </w:tc>
        <w:tc>
          <w:tcPr>
            <w:tcW w:w="3103" w:type="dxa"/>
          </w:tcPr>
          <w:p w14:paraId="4E49B2AB"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395EAD74" w14:textId="77777777">
        <w:tc>
          <w:tcPr>
            <w:tcW w:w="988" w:type="dxa"/>
          </w:tcPr>
          <w:p w14:paraId="5DFDB3CD" w14:textId="77777777" w:rsidR="00DA195F" w:rsidRDefault="00513E5F">
            <w:pPr>
              <w:rPr>
                <w:lang w:eastAsia="zh-CN"/>
              </w:rPr>
            </w:pPr>
            <w:r>
              <w:rPr>
                <w:lang w:eastAsia="zh-CN"/>
              </w:rPr>
              <w:lastRenderedPageBreak/>
              <w:t>3</w:t>
            </w:r>
          </w:p>
        </w:tc>
        <w:tc>
          <w:tcPr>
            <w:tcW w:w="5216" w:type="dxa"/>
          </w:tcPr>
          <w:p w14:paraId="68E7B9AE" w14:textId="77777777" w:rsidR="00DA195F" w:rsidRDefault="00513E5F">
            <w:pPr>
              <w:rPr>
                <w:lang w:eastAsia="zh-CN"/>
              </w:rPr>
            </w:pPr>
            <w:r>
              <w:rPr>
                <w:lang w:eastAsia="zh-CN"/>
              </w:rPr>
              <w:t>MAC-CE Activation timing</w:t>
            </w:r>
          </w:p>
        </w:tc>
        <w:tc>
          <w:tcPr>
            <w:tcW w:w="3103" w:type="dxa"/>
          </w:tcPr>
          <w:p w14:paraId="1CCB2BDE"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3096522C" w14:textId="77777777">
        <w:tc>
          <w:tcPr>
            <w:tcW w:w="988" w:type="dxa"/>
          </w:tcPr>
          <w:p w14:paraId="003111C3" w14:textId="77777777" w:rsidR="00DA195F" w:rsidRDefault="00513E5F">
            <w:pPr>
              <w:rPr>
                <w:lang w:eastAsia="zh-CN"/>
              </w:rPr>
            </w:pPr>
            <w:r>
              <w:rPr>
                <w:lang w:eastAsia="zh-CN"/>
              </w:rPr>
              <w:t>4</w:t>
            </w:r>
          </w:p>
        </w:tc>
        <w:tc>
          <w:tcPr>
            <w:tcW w:w="5216" w:type="dxa"/>
          </w:tcPr>
          <w:p w14:paraId="7583186A" w14:textId="77777777" w:rsidR="00DA195F" w:rsidRDefault="00513E5F">
            <w:pPr>
              <w:rPr>
                <w:lang w:eastAsia="zh-CN"/>
              </w:rPr>
            </w:pPr>
            <w:r>
              <w:rPr>
                <w:lang w:eastAsia="zh-CN"/>
              </w:rPr>
              <w:t>HD-FDD operation</w:t>
            </w:r>
          </w:p>
        </w:tc>
        <w:tc>
          <w:tcPr>
            <w:tcW w:w="3103" w:type="dxa"/>
          </w:tcPr>
          <w:p w14:paraId="414C8BA7"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10EFD627" w14:textId="77777777">
        <w:tc>
          <w:tcPr>
            <w:tcW w:w="988" w:type="dxa"/>
          </w:tcPr>
          <w:p w14:paraId="11DB26EC" w14:textId="77777777" w:rsidR="00DA195F" w:rsidRDefault="00513E5F">
            <w:pPr>
              <w:rPr>
                <w:lang w:eastAsia="zh-CN"/>
              </w:rPr>
            </w:pPr>
            <w:r>
              <w:rPr>
                <w:lang w:eastAsia="zh-CN"/>
              </w:rPr>
              <w:t>5</w:t>
            </w:r>
          </w:p>
        </w:tc>
        <w:tc>
          <w:tcPr>
            <w:tcW w:w="5216" w:type="dxa"/>
          </w:tcPr>
          <w:p w14:paraId="1F70E369" w14:textId="77777777" w:rsidR="00DA195F" w:rsidRDefault="00513E5F">
            <w:pPr>
              <w:rPr>
                <w:lang w:eastAsia="zh-CN"/>
              </w:rPr>
            </w:pPr>
            <w:r>
              <w:rPr>
                <w:lang w:eastAsia="zh-CN"/>
              </w:rPr>
              <w:t>PDCCH monitoring timing after PRACH</w:t>
            </w:r>
          </w:p>
        </w:tc>
        <w:tc>
          <w:tcPr>
            <w:tcW w:w="3103" w:type="dxa"/>
          </w:tcPr>
          <w:p w14:paraId="48D0E50C" w14:textId="77777777" w:rsidR="00DA195F" w:rsidRDefault="00513E5F">
            <w:pPr>
              <w:jc w:val="left"/>
              <w:rPr>
                <w:lang w:eastAsia="zh-CN"/>
              </w:rPr>
            </w:pPr>
            <w:r>
              <w:rPr>
                <w:lang w:eastAsia="zh-CN"/>
              </w:rPr>
              <w:t>1</w:t>
            </w:r>
            <w:r>
              <w:rPr>
                <w:vertAlign w:val="superscript"/>
                <w:lang w:eastAsia="zh-CN"/>
              </w:rPr>
              <w:t>st</w:t>
            </w:r>
            <w:r>
              <w:rPr>
                <w:lang w:eastAsia="zh-CN"/>
              </w:rPr>
              <w:t xml:space="preserve"> round email discussion</w:t>
            </w:r>
          </w:p>
        </w:tc>
      </w:tr>
      <w:tr w:rsidR="00DA195F" w14:paraId="5ECCBD2B" w14:textId="77777777">
        <w:tc>
          <w:tcPr>
            <w:tcW w:w="988" w:type="dxa"/>
          </w:tcPr>
          <w:p w14:paraId="5BF75302" w14:textId="77777777" w:rsidR="00DA195F" w:rsidRDefault="00513E5F">
            <w:pPr>
              <w:rPr>
                <w:lang w:eastAsia="zh-CN"/>
              </w:rPr>
            </w:pPr>
            <w:r>
              <w:rPr>
                <w:lang w:eastAsia="zh-CN"/>
              </w:rPr>
              <w:t>6</w:t>
            </w:r>
          </w:p>
        </w:tc>
        <w:tc>
          <w:tcPr>
            <w:tcW w:w="5216" w:type="dxa"/>
          </w:tcPr>
          <w:p w14:paraId="3A386073" w14:textId="77777777" w:rsidR="00DA195F" w:rsidRDefault="00513E5F">
            <w:pPr>
              <w:rPr>
                <w:lang w:eastAsia="zh-CN"/>
              </w:rPr>
            </w:pPr>
            <w:r>
              <w:rPr>
                <w:lang w:eastAsia="zh-CN"/>
              </w:rPr>
              <w:t>Scheduling delay</w:t>
            </w:r>
          </w:p>
        </w:tc>
        <w:tc>
          <w:tcPr>
            <w:tcW w:w="3103" w:type="dxa"/>
          </w:tcPr>
          <w:p w14:paraId="1FD8E4C3" w14:textId="77777777" w:rsidR="00DA195F" w:rsidRDefault="00513E5F">
            <w:pPr>
              <w:rPr>
                <w:lang w:eastAsia="zh-CN"/>
              </w:rPr>
            </w:pPr>
            <w:r>
              <w:rPr>
                <w:lang w:eastAsia="zh-CN"/>
              </w:rPr>
              <w:t>Dealt with in issues 1 &amp; 2</w:t>
            </w:r>
          </w:p>
        </w:tc>
      </w:tr>
      <w:tr w:rsidR="00DA195F" w14:paraId="1B1D7234" w14:textId="77777777">
        <w:tc>
          <w:tcPr>
            <w:tcW w:w="988" w:type="dxa"/>
          </w:tcPr>
          <w:p w14:paraId="6F81FA87" w14:textId="77777777" w:rsidR="00DA195F" w:rsidRDefault="00513E5F">
            <w:pPr>
              <w:rPr>
                <w:lang w:eastAsia="zh-CN"/>
              </w:rPr>
            </w:pPr>
            <w:r>
              <w:rPr>
                <w:lang w:eastAsia="zh-CN"/>
              </w:rPr>
              <w:t>7</w:t>
            </w:r>
          </w:p>
        </w:tc>
        <w:tc>
          <w:tcPr>
            <w:tcW w:w="5216" w:type="dxa"/>
          </w:tcPr>
          <w:p w14:paraId="6874FA10" w14:textId="77777777" w:rsidR="00DA195F" w:rsidRDefault="00513E5F">
            <w:pPr>
              <w:rPr>
                <w:lang w:eastAsia="zh-CN"/>
              </w:rPr>
            </w:pPr>
            <w:r>
              <w:rPr>
                <w:lang w:eastAsia="zh-CN"/>
              </w:rPr>
              <w:t>Timing advance</w:t>
            </w:r>
          </w:p>
        </w:tc>
        <w:tc>
          <w:tcPr>
            <w:tcW w:w="3103" w:type="dxa"/>
          </w:tcPr>
          <w:p w14:paraId="6AAA1CBD" w14:textId="77777777" w:rsidR="00DA195F" w:rsidRDefault="00513E5F">
            <w:pPr>
              <w:rPr>
                <w:lang w:eastAsia="zh-CN"/>
              </w:rPr>
            </w:pPr>
            <w:r>
              <w:rPr>
                <w:lang w:eastAsia="zh-CN"/>
              </w:rPr>
              <w:t>AI 8.15.2</w:t>
            </w:r>
          </w:p>
        </w:tc>
      </w:tr>
      <w:tr w:rsidR="00DA195F" w14:paraId="43659EC3" w14:textId="77777777">
        <w:tc>
          <w:tcPr>
            <w:tcW w:w="988" w:type="dxa"/>
          </w:tcPr>
          <w:p w14:paraId="53B2EBD0" w14:textId="77777777" w:rsidR="00DA195F" w:rsidRDefault="00513E5F">
            <w:pPr>
              <w:rPr>
                <w:lang w:eastAsia="zh-CN"/>
              </w:rPr>
            </w:pPr>
            <w:r>
              <w:rPr>
                <w:lang w:eastAsia="zh-CN"/>
              </w:rPr>
              <w:t>8</w:t>
            </w:r>
          </w:p>
        </w:tc>
        <w:tc>
          <w:tcPr>
            <w:tcW w:w="5216" w:type="dxa"/>
          </w:tcPr>
          <w:p w14:paraId="120D69E0" w14:textId="77777777" w:rsidR="00DA195F" w:rsidRDefault="00513E5F">
            <w:pPr>
              <w:rPr>
                <w:lang w:eastAsia="zh-CN"/>
              </w:rPr>
            </w:pPr>
            <w:r>
              <w:rPr>
                <w:lang w:eastAsia="zh-CN"/>
              </w:rPr>
              <w:t>MAC contention resolution timer</w:t>
            </w:r>
          </w:p>
        </w:tc>
        <w:tc>
          <w:tcPr>
            <w:tcW w:w="3103" w:type="dxa"/>
          </w:tcPr>
          <w:p w14:paraId="27A36BA7" w14:textId="77777777" w:rsidR="00DA195F" w:rsidRDefault="00513E5F">
            <w:pPr>
              <w:rPr>
                <w:lang w:eastAsia="zh-CN"/>
              </w:rPr>
            </w:pPr>
            <w:r>
              <w:rPr>
                <w:lang w:eastAsia="zh-CN"/>
              </w:rPr>
              <w:t>RAN2 Issue?</w:t>
            </w:r>
          </w:p>
        </w:tc>
      </w:tr>
      <w:tr w:rsidR="00DA195F" w14:paraId="27235195" w14:textId="77777777">
        <w:tc>
          <w:tcPr>
            <w:tcW w:w="988" w:type="dxa"/>
          </w:tcPr>
          <w:p w14:paraId="2C88886A" w14:textId="77777777" w:rsidR="00DA195F" w:rsidRDefault="00513E5F">
            <w:pPr>
              <w:rPr>
                <w:lang w:eastAsia="zh-CN"/>
              </w:rPr>
            </w:pPr>
            <w:r>
              <w:rPr>
                <w:lang w:eastAsia="zh-CN"/>
              </w:rPr>
              <w:t>9</w:t>
            </w:r>
          </w:p>
        </w:tc>
        <w:tc>
          <w:tcPr>
            <w:tcW w:w="5216" w:type="dxa"/>
          </w:tcPr>
          <w:p w14:paraId="0CE621BA" w14:textId="77777777" w:rsidR="00DA195F" w:rsidRDefault="00513E5F">
            <w:pPr>
              <w:rPr>
                <w:color w:val="FF0000"/>
                <w:lang w:eastAsia="zh-CN"/>
              </w:rPr>
            </w:pPr>
            <w:r>
              <w:rPr>
                <w:color w:val="FF0000"/>
                <w:lang w:eastAsia="zh-CN"/>
              </w:rPr>
              <w:t>NPDCCH / MPDCCH monitoring restrictions</w:t>
            </w:r>
          </w:p>
        </w:tc>
        <w:tc>
          <w:tcPr>
            <w:tcW w:w="3103" w:type="dxa"/>
          </w:tcPr>
          <w:p w14:paraId="73A8A087" w14:textId="77777777" w:rsidR="00DA195F" w:rsidRDefault="00513E5F">
            <w:pPr>
              <w:rPr>
                <w:color w:val="FF0000"/>
                <w:lang w:eastAsia="zh-CN"/>
              </w:rPr>
            </w:pPr>
            <w:r>
              <w:rPr>
                <w:color w:val="FF0000"/>
                <w:lang w:eastAsia="zh-CN"/>
              </w:rPr>
              <w:t>Later discussions</w:t>
            </w:r>
          </w:p>
        </w:tc>
      </w:tr>
      <w:tr w:rsidR="00DA195F" w14:paraId="6CD43FEF" w14:textId="77777777">
        <w:tc>
          <w:tcPr>
            <w:tcW w:w="988" w:type="dxa"/>
          </w:tcPr>
          <w:p w14:paraId="10FD8265" w14:textId="77777777" w:rsidR="00DA195F" w:rsidRDefault="00513E5F">
            <w:pPr>
              <w:rPr>
                <w:lang w:eastAsia="zh-CN"/>
              </w:rPr>
            </w:pPr>
            <w:r>
              <w:rPr>
                <w:lang w:eastAsia="zh-CN"/>
              </w:rPr>
              <w:t>10</w:t>
            </w:r>
          </w:p>
        </w:tc>
        <w:tc>
          <w:tcPr>
            <w:tcW w:w="5216" w:type="dxa"/>
          </w:tcPr>
          <w:p w14:paraId="6880182F" w14:textId="77777777" w:rsidR="00DA195F" w:rsidRDefault="00513E5F">
            <w:pPr>
              <w:rPr>
                <w:color w:val="FF0000"/>
                <w:lang w:eastAsia="zh-CN"/>
              </w:rPr>
            </w:pPr>
            <w:r>
              <w:rPr>
                <w:color w:val="FF0000"/>
                <w:lang w:eastAsia="zh-CN"/>
              </w:rPr>
              <w:t>UE time / frequency tuning time</w:t>
            </w:r>
          </w:p>
        </w:tc>
        <w:tc>
          <w:tcPr>
            <w:tcW w:w="3103" w:type="dxa"/>
          </w:tcPr>
          <w:p w14:paraId="152CA575" w14:textId="77777777" w:rsidR="00DA195F" w:rsidRDefault="00513E5F">
            <w:pPr>
              <w:rPr>
                <w:color w:val="FF0000"/>
                <w:lang w:eastAsia="zh-CN"/>
              </w:rPr>
            </w:pPr>
            <w:r>
              <w:rPr>
                <w:color w:val="FF0000"/>
                <w:lang w:eastAsia="zh-CN"/>
              </w:rPr>
              <w:t>Later discussions /RAN4?</w:t>
            </w:r>
          </w:p>
        </w:tc>
      </w:tr>
      <w:tr w:rsidR="00DA195F" w14:paraId="77C146DC" w14:textId="77777777">
        <w:tc>
          <w:tcPr>
            <w:tcW w:w="988" w:type="dxa"/>
          </w:tcPr>
          <w:p w14:paraId="25A5AA23" w14:textId="77777777" w:rsidR="00DA195F" w:rsidRDefault="00513E5F">
            <w:pPr>
              <w:rPr>
                <w:lang w:eastAsia="zh-CN"/>
              </w:rPr>
            </w:pPr>
            <w:r>
              <w:rPr>
                <w:lang w:eastAsia="zh-CN"/>
              </w:rPr>
              <w:t>11</w:t>
            </w:r>
          </w:p>
        </w:tc>
        <w:tc>
          <w:tcPr>
            <w:tcW w:w="5216" w:type="dxa"/>
          </w:tcPr>
          <w:p w14:paraId="5F7CD35C" w14:textId="77777777" w:rsidR="00DA195F" w:rsidRDefault="00513E5F">
            <w:pPr>
              <w:rPr>
                <w:color w:val="FF0000"/>
                <w:lang w:eastAsia="zh-CN"/>
              </w:rPr>
            </w:pPr>
            <w:r>
              <w:rPr>
                <w:color w:val="FF0000"/>
                <w:lang w:eastAsia="zh-CN"/>
              </w:rPr>
              <w:t>UE GNSS measurement</w:t>
            </w:r>
          </w:p>
        </w:tc>
        <w:tc>
          <w:tcPr>
            <w:tcW w:w="3103" w:type="dxa"/>
          </w:tcPr>
          <w:p w14:paraId="52C557AC" w14:textId="77777777" w:rsidR="00DA195F" w:rsidRDefault="00513E5F">
            <w:pPr>
              <w:rPr>
                <w:color w:val="FF0000"/>
                <w:lang w:eastAsia="zh-CN"/>
              </w:rPr>
            </w:pPr>
            <w:r>
              <w:rPr>
                <w:color w:val="FF0000"/>
                <w:lang w:eastAsia="zh-CN"/>
              </w:rPr>
              <w:t>Later discussions</w:t>
            </w:r>
          </w:p>
        </w:tc>
      </w:tr>
      <w:tr w:rsidR="00DA195F" w14:paraId="7C95B148" w14:textId="77777777">
        <w:tc>
          <w:tcPr>
            <w:tcW w:w="988" w:type="dxa"/>
          </w:tcPr>
          <w:p w14:paraId="4CC85CE8" w14:textId="77777777" w:rsidR="00DA195F" w:rsidRDefault="00513E5F">
            <w:pPr>
              <w:rPr>
                <w:lang w:eastAsia="zh-CN"/>
              </w:rPr>
            </w:pPr>
            <w:r>
              <w:rPr>
                <w:lang w:eastAsia="zh-CN"/>
              </w:rPr>
              <w:t>12</w:t>
            </w:r>
          </w:p>
        </w:tc>
        <w:tc>
          <w:tcPr>
            <w:tcW w:w="5216" w:type="dxa"/>
          </w:tcPr>
          <w:p w14:paraId="3DA11B34" w14:textId="77777777" w:rsidR="00DA195F" w:rsidRDefault="00513E5F">
            <w:pPr>
              <w:rPr>
                <w:color w:val="FF0000"/>
                <w:lang w:eastAsia="zh-CN"/>
              </w:rPr>
            </w:pPr>
            <w:r>
              <w:rPr>
                <w:color w:val="FF0000"/>
                <w:lang w:eastAsia="zh-CN"/>
              </w:rPr>
              <w:t>Power saving</w:t>
            </w:r>
          </w:p>
        </w:tc>
        <w:tc>
          <w:tcPr>
            <w:tcW w:w="3103" w:type="dxa"/>
          </w:tcPr>
          <w:p w14:paraId="689D7B72" w14:textId="77777777" w:rsidR="00DA195F" w:rsidRDefault="00513E5F">
            <w:pPr>
              <w:rPr>
                <w:color w:val="FF0000"/>
                <w:lang w:eastAsia="zh-CN"/>
              </w:rPr>
            </w:pPr>
            <w:r>
              <w:rPr>
                <w:color w:val="FF0000"/>
                <w:lang w:eastAsia="zh-CN"/>
              </w:rPr>
              <w:t>Later discussions</w:t>
            </w:r>
          </w:p>
        </w:tc>
      </w:tr>
      <w:tr w:rsidR="00DA195F" w14:paraId="1D5C587E" w14:textId="77777777">
        <w:tc>
          <w:tcPr>
            <w:tcW w:w="988" w:type="dxa"/>
          </w:tcPr>
          <w:p w14:paraId="15BF1470" w14:textId="77777777" w:rsidR="00DA195F" w:rsidRDefault="00513E5F">
            <w:pPr>
              <w:rPr>
                <w:lang w:eastAsia="zh-CN"/>
              </w:rPr>
            </w:pPr>
            <w:r>
              <w:rPr>
                <w:lang w:eastAsia="zh-CN"/>
              </w:rPr>
              <w:t>13</w:t>
            </w:r>
          </w:p>
        </w:tc>
        <w:tc>
          <w:tcPr>
            <w:tcW w:w="5216" w:type="dxa"/>
          </w:tcPr>
          <w:p w14:paraId="5E7FDB23" w14:textId="77777777" w:rsidR="00DA195F" w:rsidRDefault="00513E5F">
            <w:pPr>
              <w:rPr>
                <w:color w:val="FF0000"/>
                <w:lang w:eastAsia="zh-CN"/>
              </w:rPr>
            </w:pPr>
            <w:r>
              <w:rPr>
                <w:color w:val="FF0000"/>
                <w:lang w:eastAsia="zh-CN"/>
              </w:rPr>
              <w:t>PUR and EDT</w:t>
            </w:r>
          </w:p>
        </w:tc>
        <w:tc>
          <w:tcPr>
            <w:tcW w:w="3103" w:type="dxa"/>
          </w:tcPr>
          <w:p w14:paraId="6A06AE5F" w14:textId="77777777" w:rsidR="00DA195F" w:rsidRDefault="00513E5F">
            <w:pPr>
              <w:rPr>
                <w:color w:val="FF0000"/>
                <w:lang w:eastAsia="zh-CN"/>
              </w:rPr>
            </w:pPr>
            <w:r>
              <w:rPr>
                <w:color w:val="FF0000"/>
                <w:lang w:eastAsia="zh-CN"/>
              </w:rPr>
              <w:t>Later discussions</w:t>
            </w:r>
          </w:p>
        </w:tc>
      </w:tr>
      <w:tr w:rsidR="00DA195F" w14:paraId="157203D3" w14:textId="77777777">
        <w:tc>
          <w:tcPr>
            <w:tcW w:w="988" w:type="dxa"/>
          </w:tcPr>
          <w:p w14:paraId="7ABB956A" w14:textId="77777777" w:rsidR="00DA195F" w:rsidRDefault="00513E5F">
            <w:pPr>
              <w:rPr>
                <w:lang w:eastAsia="zh-CN"/>
              </w:rPr>
            </w:pPr>
            <w:r>
              <w:rPr>
                <w:lang w:eastAsia="zh-CN"/>
              </w:rPr>
              <w:t>14</w:t>
            </w:r>
          </w:p>
        </w:tc>
        <w:tc>
          <w:tcPr>
            <w:tcW w:w="5216" w:type="dxa"/>
          </w:tcPr>
          <w:p w14:paraId="095FF3D4" w14:textId="77777777" w:rsidR="00DA195F" w:rsidRDefault="00513E5F">
            <w:pPr>
              <w:rPr>
                <w:color w:val="FF0000"/>
                <w:lang w:eastAsia="zh-CN"/>
              </w:rPr>
            </w:pPr>
            <w:r>
              <w:rPr>
                <w:color w:val="FF0000"/>
                <w:lang w:eastAsia="zh-CN"/>
              </w:rPr>
              <w:t>(N)PRACH before SIB1</w:t>
            </w:r>
          </w:p>
        </w:tc>
        <w:tc>
          <w:tcPr>
            <w:tcW w:w="3103" w:type="dxa"/>
          </w:tcPr>
          <w:p w14:paraId="4119CA48" w14:textId="77777777" w:rsidR="00DA195F" w:rsidRDefault="00513E5F">
            <w:pPr>
              <w:rPr>
                <w:color w:val="FF0000"/>
                <w:lang w:eastAsia="zh-CN"/>
              </w:rPr>
            </w:pPr>
            <w:r>
              <w:rPr>
                <w:color w:val="FF0000"/>
                <w:lang w:eastAsia="zh-CN"/>
              </w:rPr>
              <w:t>Later discussions</w:t>
            </w:r>
          </w:p>
        </w:tc>
      </w:tr>
      <w:tr w:rsidR="00DA195F" w14:paraId="69FC672E" w14:textId="77777777">
        <w:tc>
          <w:tcPr>
            <w:tcW w:w="988" w:type="dxa"/>
          </w:tcPr>
          <w:p w14:paraId="52097D0F" w14:textId="77777777" w:rsidR="00DA195F" w:rsidRDefault="00513E5F">
            <w:pPr>
              <w:rPr>
                <w:lang w:eastAsia="zh-CN"/>
              </w:rPr>
            </w:pPr>
            <w:r>
              <w:rPr>
                <w:lang w:eastAsia="zh-CN"/>
              </w:rPr>
              <w:t>15</w:t>
            </w:r>
          </w:p>
        </w:tc>
        <w:tc>
          <w:tcPr>
            <w:tcW w:w="5216" w:type="dxa"/>
          </w:tcPr>
          <w:p w14:paraId="510F8642" w14:textId="77777777" w:rsidR="00DA195F" w:rsidRDefault="00513E5F">
            <w:pPr>
              <w:rPr>
                <w:lang w:eastAsia="zh-CN"/>
              </w:rPr>
            </w:pPr>
            <w:r>
              <w:rPr>
                <w:lang w:eastAsia="zh-CN"/>
              </w:rPr>
              <w:t xml:space="preserve">Terrestrial </w:t>
            </w:r>
            <w:proofErr w:type="spellStart"/>
            <w:r>
              <w:rPr>
                <w:lang w:eastAsia="zh-CN"/>
              </w:rPr>
              <w:t>eMTC</w:t>
            </w:r>
            <w:proofErr w:type="spellEnd"/>
            <w:r>
              <w:rPr>
                <w:lang w:eastAsia="zh-CN"/>
              </w:rPr>
              <w:t xml:space="preserve"> / NB-IoT timing relationships</w:t>
            </w:r>
          </w:p>
        </w:tc>
        <w:tc>
          <w:tcPr>
            <w:tcW w:w="3103" w:type="dxa"/>
          </w:tcPr>
          <w:p w14:paraId="5B9E7BB3" w14:textId="77777777" w:rsidR="00DA195F" w:rsidRDefault="00513E5F">
            <w:pPr>
              <w:rPr>
                <w:lang w:eastAsia="zh-CN"/>
              </w:rPr>
            </w:pPr>
            <w:r>
              <w:rPr>
                <w:lang w:eastAsia="zh-CN"/>
              </w:rPr>
              <w:t>Noted</w:t>
            </w:r>
          </w:p>
        </w:tc>
      </w:tr>
    </w:tbl>
    <w:p w14:paraId="130F31CC" w14:textId="77777777" w:rsidR="00DA195F" w:rsidRDefault="00DA195F">
      <w:pPr>
        <w:rPr>
          <w:lang w:eastAsia="zh-CN"/>
        </w:rPr>
      </w:pPr>
    </w:p>
    <w:p w14:paraId="48F609AB" w14:textId="77777777" w:rsidR="00DA195F" w:rsidRDefault="00513E5F">
      <w:pPr>
        <w:rPr>
          <w:b/>
        </w:rPr>
      </w:pPr>
      <w:r>
        <w:rPr>
          <w:lang w:eastAsia="zh-CN"/>
        </w:rPr>
        <w:t xml:space="preserve">In the above table, main issues not to be treated in first round appear in </w:t>
      </w:r>
      <w:r>
        <w:rPr>
          <w:color w:val="FF0000"/>
          <w:lang w:eastAsia="zh-CN"/>
        </w:rPr>
        <w:t>red.</w:t>
      </w:r>
      <w:r>
        <w:rPr>
          <w:lang w:eastAsia="zh-CN"/>
        </w:rPr>
        <w:t xml:space="preserve"> Companies are urged to concentrate only on the issues to be treated in the first round of email discussions. </w:t>
      </w:r>
      <w:r>
        <w:rPr>
          <w:b/>
        </w:rPr>
        <w:br w:type="page"/>
      </w:r>
    </w:p>
    <w:p w14:paraId="21DDC58E" w14:textId="77777777" w:rsidR="00DA195F" w:rsidRDefault="00513E5F">
      <w:pPr>
        <w:pStyle w:val="Heading2"/>
      </w:pPr>
      <w:r>
        <w:lastRenderedPageBreak/>
        <w:t>Timing relationships requiring enhancement</w:t>
      </w:r>
    </w:p>
    <w:p w14:paraId="53F0A9A8" w14:textId="77777777" w:rsidR="00DA195F" w:rsidRDefault="00513E5F">
      <w:pPr>
        <w:rPr>
          <w:rFonts w:eastAsia="SimSun"/>
          <w:color w:val="0070C0"/>
          <w:lang w:eastAsia="zh-CN"/>
        </w:rPr>
      </w:pPr>
      <w:r>
        <w:rPr>
          <w:rFonts w:eastAsia="SimSun"/>
          <w:color w:val="0070C0"/>
          <w:lang w:eastAsia="zh-CN"/>
        </w:rPr>
        <w:t xml:space="preserve">Various companies listed the timing relationships that require enhancement (enhancement relative to legacy terrestrial NB-IoT / </w:t>
      </w:r>
      <w:proofErr w:type="spellStart"/>
      <w:r>
        <w:rPr>
          <w:rFonts w:eastAsia="SimSun"/>
          <w:color w:val="0070C0"/>
          <w:lang w:eastAsia="zh-CN"/>
        </w:rPr>
        <w:t>eMTC</w:t>
      </w:r>
      <w:proofErr w:type="spellEnd"/>
      <w:r>
        <w:rPr>
          <w:rFonts w:eastAsia="SimSun"/>
          <w:color w:val="0070C0"/>
          <w:lang w:eastAsia="zh-CN"/>
        </w:rPr>
        <w:t xml:space="preserve"> operation). The identified timing relationships are taken from the baseline that has been agreed in the NR NTN work.</w:t>
      </w:r>
    </w:p>
    <w:p w14:paraId="52A98066" w14:textId="77777777" w:rsidR="00DA195F" w:rsidRDefault="00513E5F">
      <w:pPr>
        <w:rPr>
          <w:rFonts w:eastAsia="SimSun"/>
          <w:color w:val="0070C0"/>
          <w:lang w:eastAsia="zh-CN"/>
        </w:rPr>
      </w:pPr>
      <w:r>
        <w:rPr>
          <w:rFonts w:eastAsia="SimSun"/>
          <w:color w:val="0070C0"/>
          <w:lang w:eastAsia="zh-CN"/>
        </w:rPr>
        <w:t>RAN1 needs to agree which timing relationships need to be altered for IoT-NTN. The following list is suggested by companies:</w:t>
      </w:r>
    </w:p>
    <w:p w14:paraId="4BAFB83F" w14:textId="77777777" w:rsidR="00DA195F" w:rsidRDefault="00513E5F">
      <w:pPr>
        <w:rPr>
          <w:rFonts w:eastAsia="SimSun"/>
          <w:lang w:eastAsia="zh-CN"/>
        </w:rPr>
      </w:pPr>
      <w:r>
        <w:rPr>
          <w:rFonts w:eastAsia="SimSun"/>
          <w:lang w:eastAsia="zh-CN"/>
        </w:rPr>
        <w:t xml:space="preserve">For NB-IoT, the following timing relationship enhancements are required: </w:t>
      </w:r>
    </w:p>
    <w:p w14:paraId="2F3C3802"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to NPUSCH format 1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343D6684"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NPUSCH format 1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32929BDD"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NPDSCH to HARQ-ACK on NPUSCH format 2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3D7232D2"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order to NPRACH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w:t>
      </w:r>
    </w:p>
    <w:p w14:paraId="61146B58" w14:textId="77777777" w:rsidR="00DA195F" w:rsidRDefault="00DA195F">
      <w:pPr>
        <w:rPr>
          <w:rFonts w:eastAsia="SimSun"/>
        </w:rPr>
      </w:pPr>
    </w:p>
    <w:p w14:paraId="6766ECA1" w14:textId="77777777" w:rsidR="00DA195F" w:rsidRDefault="00513E5F">
      <w:pPr>
        <w:rPr>
          <w:rFonts w:eastAsia="SimSun"/>
        </w:rPr>
      </w:pPr>
      <w:r>
        <w:rPr>
          <w:rFonts w:eastAsia="SimSun"/>
        </w:rPr>
        <w:t xml:space="preserve">For </w:t>
      </w:r>
      <w:proofErr w:type="spellStart"/>
      <w:r>
        <w:rPr>
          <w:rFonts w:eastAsia="SimSun"/>
        </w:rPr>
        <w:t>eMTC</w:t>
      </w:r>
      <w:proofErr w:type="spellEnd"/>
      <w:r>
        <w:rPr>
          <w:rFonts w:eastAsia="SimSun"/>
        </w:rPr>
        <w:t>, the following timing relationship enhancements are required:</w:t>
      </w:r>
    </w:p>
    <w:p w14:paraId="7290B846"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PUSCH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34FA42D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PUSCH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7FE279FB"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PDCCH order to PRACH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2E6E9084"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scheduled uplink SPS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62AAD505"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PUSCH to HARQ-ACK on PUCCH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4EBAFC14"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CSI reference resource timing altered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76656E3E"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MPDCCH to aperiodic SRS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2C433EB4" w14:textId="77777777" w:rsidR="00DA195F" w:rsidRDefault="00DA195F">
      <w:pPr>
        <w:rPr>
          <w:rFonts w:eastAsia="SimSun"/>
          <w:lang w:eastAsia="zh-CN"/>
        </w:rPr>
      </w:pPr>
    </w:p>
    <w:p w14:paraId="2AC954BC" w14:textId="77777777" w:rsidR="00DA195F" w:rsidRDefault="00513E5F">
      <w:pPr>
        <w:rPr>
          <w:rFonts w:eastAsia="SimSun"/>
          <w:b/>
          <w:bCs/>
          <w:lang w:eastAsia="zh-CN"/>
        </w:rPr>
      </w:pPr>
      <w:r>
        <w:rPr>
          <w:rFonts w:eastAsia="SimSun"/>
          <w:b/>
          <w:bCs/>
          <w:lang w:eastAsia="zh-CN"/>
        </w:rPr>
        <w:t>2.1.1 Company views</w:t>
      </w:r>
    </w:p>
    <w:p w14:paraId="08C485DE" w14:textId="77777777" w:rsidR="00DA195F" w:rsidRDefault="00513E5F">
      <w:pPr>
        <w:rPr>
          <w:rFonts w:eastAsia="SimSun"/>
          <w:lang w:eastAsia="zh-CN"/>
        </w:rPr>
      </w:pPr>
      <w:r>
        <w:rPr>
          <w:rFonts w:eastAsia="SimSun"/>
          <w:lang w:eastAsia="zh-CN"/>
        </w:rPr>
        <w:t xml:space="preserve">For NB-IoT, the following timing relationship enhancements are required: </w:t>
      </w:r>
    </w:p>
    <w:p w14:paraId="765059C1" w14:textId="77777777" w:rsidR="00DA195F" w:rsidRDefault="00513E5F">
      <w:pPr>
        <w:pStyle w:val="ListParagraph"/>
        <w:numPr>
          <w:ilvl w:val="0"/>
          <w:numId w:val="8"/>
        </w:numPr>
        <w:rPr>
          <w:rFonts w:eastAsia="SimSun"/>
          <w:color w:val="548DD4" w:themeColor="text2" w:themeTint="99"/>
        </w:rPr>
      </w:pPr>
      <w:r>
        <w:rPr>
          <w:rFonts w:ascii="Times New Roman" w:eastAsia="SimSun" w:hAnsi="Times New Roman" w:cs="Times New Roman"/>
        </w:rPr>
        <w:t xml:space="preserve">NPDCCH to NPUSCH format 1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CATT, vivo</w:t>
      </w:r>
      <w:r>
        <w:rPr>
          <w:rFonts w:ascii="Times New Roman" w:eastAsia="SimSun" w:hAnsi="Times New Roman" w:cs="Times New Roman"/>
          <w:color w:val="548DD4" w:themeColor="text2" w:themeTint="99"/>
        </w:rPr>
        <w:tab/>
        <w:t xml:space="preserve">, MTK-Eutelsat, Intel, Len-MM, </w:t>
      </w:r>
      <w:proofErr w:type="spellStart"/>
      <w:r>
        <w:rPr>
          <w:rFonts w:ascii="Times New Roman" w:eastAsia="SimSun" w:hAnsi="Times New Roman" w:cs="Times New Roman"/>
          <w:color w:val="548DD4" w:themeColor="text2" w:themeTint="99"/>
        </w:rPr>
        <w:t>Spreadtrum</w:t>
      </w:r>
      <w:proofErr w:type="spellEnd"/>
      <w:r>
        <w:rPr>
          <w:rFonts w:ascii="Times New Roman" w:eastAsia="SimSun" w:hAnsi="Times New Roman" w:cs="Times New Roman"/>
          <w:color w:val="548DD4" w:themeColor="text2" w:themeTint="99"/>
        </w:rPr>
        <w:t xml:space="preserve">, SONY, </w:t>
      </w:r>
      <w:proofErr w:type="spellStart"/>
      <w:r>
        <w:rPr>
          <w:rFonts w:ascii="Times New Roman" w:eastAsia="SimSun" w:hAnsi="Times New Roman" w:cs="Times New Roman"/>
          <w:color w:val="548DD4" w:themeColor="text2" w:themeTint="99"/>
        </w:rPr>
        <w:t>Xioami</w:t>
      </w:r>
      <w:proofErr w:type="spellEnd"/>
      <w:r>
        <w:rPr>
          <w:rFonts w:ascii="Times New Roman" w:eastAsia="SimSun" w:hAnsi="Times New Roman" w:cs="Times New Roman"/>
          <w:color w:val="548DD4" w:themeColor="text2" w:themeTint="99"/>
        </w:rPr>
        <w:t>, Samsung, Apple</w:t>
      </w:r>
    </w:p>
    <w:p w14:paraId="03904597" w14:textId="77777777" w:rsidR="00DA195F" w:rsidRDefault="00513E5F">
      <w:pPr>
        <w:pStyle w:val="ListParagraph"/>
        <w:numPr>
          <w:ilvl w:val="0"/>
          <w:numId w:val="8"/>
        </w:numPr>
        <w:rPr>
          <w:rFonts w:eastAsia="SimSun"/>
          <w:color w:val="548DD4" w:themeColor="text2" w:themeTint="99"/>
        </w:rPr>
      </w:pPr>
      <w:r>
        <w:rPr>
          <w:rFonts w:ascii="Times New Roman" w:eastAsia="SimSun" w:hAnsi="Times New Roman" w:cs="Times New Roman"/>
        </w:rPr>
        <w:t xml:space="preserve">RAR grant to NPUSCH format 1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 xml:space="preserve">CATT, vivo, MTK-Eutelsat, Len-MM, </w:t>
      </w:r>
      <w:proofErr w:type="spellStart"/>
      <w:r>
        <w:rPr>
          <w:rFonts w:ascii="Times New Roman" w:eastAsia="SimSun" w:hAnsi="Times New Roman" w:cs="Times New Roman"/>
          <w:color w:val="548DD4" w:themeColor="text2" w:themeTint="99"/>
        </w:rPr>
        <w:t>Spreadtrum</w:t>
      </w:r>
      <w:proofErr w:type="spellEnd"/>
      <w:r>
        <w:rPr>
          <w:rFonts w:ascii="Times New Roman" w:eastAsia="SimSun" w:hAnsi="Times New Roman" w:cs="Times New Roman"/>
          <w:color w:val="548DD4" w:themeColor="text2" w:themeTint="99"/>
        </w:rPr>
        <w:t>, SONY, APT, Xiaomi, Samsung, Apple</w:t>
      </w:r>
    </w:p>
    <w:p w14:paraId="50CA6ABA" w14:textId="77777777" w:rsidR="00DA195F" w:rsidRDefault="00513E5F">
      <w:pPr>
        <w:pStyle w:val="ListParagraph"/>
        <w:numPr>
          <w:ilvl w:val="0"/>
          <w:numId w:val="8"/>
        </w:numPr>
        <w:jc w:val="left"/>
        <w:rPr>
          <w:rFonts w:eastAsia="SimSun"/>
          <w:color w:val="548DD4" w:themeColor="text2" w:themeTint="99"/>
        </w:rPr>
      </w:pPr>
      <w:r>
        <w:rPr>
          <w:rFonts w:ascii="Times New Roman" w:eastAsia="SimSun" w:hAnsi="Times New Roman" w:cs="Times New Roman"/>
        </w:rPr>
        <w:t xml:space="preserve">NPDSCH to HARQ-ACK on NPUSCH format 2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CATT</w:t>
      </w:r>
      <w:r>
        <w:rPr>
          <w:rFonts w:ascii="Times New Roman" w:eastAsia="SimSun" w:hAnsi="Times New Roman" w:cs="Times New Roman"/>
          <w:color w:val="548DD4" w:themeColor="text2" w:themeTint="99"/>
        </w:rPr>
        <w:tab/>
        <w:t xml:space="preserve">, vivo, MTK-Eutelsat, Intel, Len-MM, </w:t>
      </w:r>
      <w:proofErr w:type="spellStart"/>
      <w:r>
        <w:rPr>
          <w:rFonts w:ascii="Times New Roman" w:eastAsia="SimSun" w:hAnsi="Times New Roman" w:cs="Times New Roman"/>
          <w:color w:val="548DD4" w:themeColor="text2" w:themeTint="99"/>
        </w:rPr>
        <w:t>Spreadtrum</w:t>
      </w:r>
      <w:proofErr w:type="spellEnd"/>
      <w:r>
        <w:rPr>
          <w:rFonts w:ascii="Times New Roman" w:eastAsia="SimSun" w:hAnsi="Times New Roman" w:cs="Times New Roman"/>
          <w:color w:val="548DD4" w:themeColor="text2" w:themeTint="99"/>
        </w:rPr>
        <w:t>, SONY, Xiaomi, Samsung, Apple</w:t>
      </w:r>
    </w:p>
    <w:p w14:paraId="006D363E"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order to NPRACH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APT, Samsung</w:t>
      </w:r>
    </w:p>
    <w:p w14:paraId="78C6A5BD" w14:textId="77777777" w:rsidR="00DA195F" w:rsidRDefault="00DA195F">
      <w:pPr>
        <w:rPr>
          <w:rFonts w:eastAsia="SimSun"/>
        </w:rPr>
      </w:pPr>
    </w:p>
    <w:p w14:paraId="77D12CDC" w14:textId="77777777" w:rsidR="00DA195F" w:rsidRDefault="00513E5F">
      <w:pPr>
        <w:rPr>
          <w:rFonts w:eastAsia="SimSun"/>
        </w:rPr>
      </w:pPr>
      <w:r>
        <w:rPr>
          <w:rFonts w:eastAsia="SimSun"/>
        </w:rPr>
        <w:t xml:space="preserve">For </w:t>
      </w:r>
      <w:proofErr w:type="spellStart"/>
      <w:r>
        <w:rPr>
          <w:rFonts w:eastAsia="SimSun"/>
        </w:rPr>
        <w:t>eMTC</w:t>
      </w:r>
      <w:proofErr w:type="spellEnd"/>
      <w:r>
        <w:rPr>
          <w:rFonts w:eastAsia="SimSun"/>
        </w:rPr>
        <w:t>, the following timing relationship enhancements are required:</w:t>
      </w:r>
    </w:p>
    <w:p w14:paraId="2EB2DA3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PUSCH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CATT, Intel, Len-MM, SONY, Xiaomi, Samsung, Apple</w:t>
      </w:r>
    </w:p>
    <w:p w14:paraId="1E69AE1F" w14:textId="77777777" w:rsidR="00DA195F" w:rsidRDefault="00513E5F">
      <w:pPr>
        <w:pStyle w:val="ListParagraph"/>
        <w:numPr>
          <w:ilvl w:val="0"/>
          <w:numId w:val="8"/>
        </w:numPr>
        <w:rPr>
          <w:rFonts w:eastAsia="SimSun"/>
          <w:color w:val="548DD4" w:themeColor="text2" w:themeTint="99"/>
        </w:rPr>
      </w:pPr>
      <w:r>
        <w:rPr>
          <w:rFonts w:ascii="Times New Roman" w:eastAsia="SimSun" w:hAnsi="Times New Roman" w:cs="Times New Roman"/>
        </w:rPr>
        <w:t xml:space="preserve">RAR grant to PUSCH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CATT, Len-MM, SONY, Xiaomi, Samsung, Apple</w:t>
      </w:r>
    </w:p>
    <w:p w14:paraId="57499BB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PDCCH order to PRACH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CATT, Samsung</w:t>
      </w:r>
    </w:p>
    <w:p w14:paraId="3DE703F6"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scheduled uplink SPS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CATT</w:t>
      </w:r>
    </w:p>
    <w:p w14:paraId="628FB75A"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PDSCH to HARQ-ACK on PUCCH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CATT, Intel, SONY, Xiaomi, Samsung, Apple</w:t>
      </w:r>
    </w:p>
    <w:p w14:paraId="3E79E05F"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CSI reference resource timing altered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CATT, Intel, Len-MM, Xiaomi, Apple</w:t>
      </w:r>
    </w:p>
    <w:p w14:paraId="64A16CD5"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MPDCCH to aperiodic SRS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CATT, Intel, Len-MM, Xiaomi, Apple</w:t>
      </w:r>
    </w:p>
    <w:p w14:paraId="1FD91CCB" w14:textId="77777777" w:rsidR="00DA195F" w:rsidRDefault="00DA195F">
      <w:pPr>
        <w:rPr>
          <w:rFonts w:eastAsia="SimSun"/>
          <w:lang w:eastAsia="zh-CN"/>
        </w:rPr>
      </w:pPr>
    </w:p>
    <w:p w14:paraId="6732636C" w14:textId="77777777" w:rsidR="00DA195F" w:rsidRDefault="00513E5F">
      <w:pPr>
        <w:rPr>
          <w:rFonts w:eastAsia="SimSun"/>
          <w:b/>
          <w:bCs/>
          <w:lang w:eastAsia="zh-CN"/>
        </w:rPr>
      </w:pPr>
      <w:r>
        <w:rPr>
          <w:rFonts w:eastAsia="SimSun"/>
          <w:b/>
          <w:bCs/>
          <w:lang w:eastAsia="zh-CN"/>
        </w:rPr>
        <w:t>2.1.2 Related proposals</w:t>
      </w:r>
    </w:p>
    <w:p w14:paraId="131D119C" w14:textId="77777777" w:rsidR="00DA195F" w:rsidRDefault="00DA195F">
      <w:pPr>
        <w:rPr>
          <w:rFonts w:eastAsia="SimSun"/>
          <w:b/>
          <w:bCs/>
          <w:u w:val="single"/>
          <w:lang w:eastAsia="zh-CN"/>
        </w:rPr>
      </w:pPr>
    </w:p>
    <w:tbl>
      <w:tblPr>
        <w:tblStyle w:val="TableGrid"/>
        <w:tblW w:w="9776" w:type="dxa"/>
        <w:tblLook w:val="04A0" w:firstRow="1" w:lastRow="0" w:firstColumn="1" w:lastColumn="0" w:noHBand="0" w:noVBand="1"/>
      </w:tblPr>
      <w:tblGrid>
        <w:gridCol w:w="1980"/>
        <w:gridCol w:w="7796"/>
      </w:tblGrid>
      <w:tr w:rsidR="00DA195F" w14:paraId="5537636B" w14:textId="77777777">
        <w:tc>
          <w:tcPr>
            <w:tcW w:w="1980" w:type="dxa"/>
          </w:tcPr>
          <w:p w14:paraId="5D394C4F" w14:textId="77777777" w:rsidR="00DA195F" w:rsidRDefault="00513E5F">
            <w:pPr>
              <w:rPr>
                <w:rFonts w:eastAsia="SimSun"/>
                <w:b/>
                <w:bCs/>
                <w:u w:val="single"/>
                <w:lang w:eastAsia="zh-CN"/>
              </w:rPr>
            </w:pPr>
            <w:r>
              <w:rPr>
                <w:rFonts w:eastAsia="SimSun"/>
                <w:b/>
                <w:bCs/>
                <w:u w:val="single"/>
                <w:lang w:eastAsia="zh-CN"/>
              </w:rPr>
              <w:t>Contribution</w:t>
            </w:r>
          </w:p>
        </w:tc>
        <w:tc>
          <w:tcPr>
            <w:tcW w:w="7796" w:type="dxa"/>
          </w:tcPr>
          <w:p w14:paraId="7A316D34" w14:textId="77777777" w:rsidR="00DA195F" w:rsidRDefault="00513E5F">
            <w:pPr>
              <w:rPr>
                <w:rFonts w:eastAsia="SimSun"/>
                <w:b/>
                <w:bCs/>
                <w:u w:val="single"/>
                <w:lang w:eastAsia="zh-CN"/>
              </w:rPr>
            </w:pPr>
            <w:r>
              <w:rPr>
                <w:rFonts w:eastAsia="SimSun"/>
                <w:b/>
                <w:bCs/>
                <w:u w:val="single"/>
                <w:lang w:eastAsia="zh-CN"/>
              </w:rPr>
              <w:t>Proposals</w:t>
            </w:r>
          </w:p>
        </w:tc>
      </w:tr>
      <w:tr w:rsidR="00DA195F" w14:paraId="7DD4BDC1" w14:textId="77777777">
        <w:tc>
          <w:tcPr>
            <w:tcW w:w="1980" w:type="dxa"/>
          </w:tcPr>
          <w:p w14:paraId="48EDDFB4" w14:textId="77777777" w:rsidR="00DA195F" w:rsidRDefault="00513E5F">
            <w:pPr>
              <w:rPr>
                <w:rFonts w:eastAsia="SimSun"/>
                <w:lang w:eastAsia="zh-CN"/>
              </w:rPr>
            </w:pPr>
            <w:r>
              <w:rPr>
                <w:rFonts w:eastAsia="SimSun"/>
                <w:lang w:eastAsia="zh-CN"/>
              </w:rPr>
              <w:t>CATT</w:t>
            </w:r>
          </w:p>
        </w:tc>
        <w:tc>
          <w:tcPr>
            <w:tcW w:w="7796" w:type="dxa"/>
          </w:tcPr>
          <w:p w14:paraId="68ABE271" w14:textId="77777777" w:rsidR="00DA195F" w:rsidRDefault="00513E5F">
            <w:pPr>
              <w:spacing w:after="180" w:line="360" w:lineRule="auto"/>
              <w:rPr>
                <w:bCs/>
                <w:sz w:val="20"/>
                <w:szCs w:val="20"/>
                <w:lang w:eastAsia="zh-CN"/>
              </w:rPr>
            </w:pPr>
            <w:r>
              <w:rPr>
                <w:bCs/>
                <w:sz w:val="20"/>
                <w:szCs w:val="20"/>
                <w:lang w:eastAsia="zh-CN"/>
              </w:rPr>
              <w:t xml:space="preserve">Proposal 1: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NB-IoT: </w:t>
            </w:r>
          </w:p>
          <w:p w14:paraId="251AF207"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lastRenderedPageBreak/>
              <w:t>The transmission timing of DCI scheduled NPUSCH format 1.</w:t>
            </w:r>
          </w:p>
          <w:p w14:paraId="15C3BC61"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t>The transmission timing of RAR grant scheduled NPUSCH format 1.</w:t>
            </w:r>
          </w:p>
          <w:p w14:paraId="111E93CE"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NPUSCH format 2.</w:t>
            </w:r>
          </w:p>
          <w:p w14:paraId="5D191303" w14:textId="77777777" w:rsidR="00DA195F" w:rsidRDefault="00DA195F">
            <w:pPr>
              <w:rPr>
                <w:b/>
              </w:rPr>
            </w:pPr>
          </w:p>
          <w:p w14:paraId="25FB3761" w14:textId="77777777" w:rsidR="00DA195F" w:rsidRDefault="00513E5F">
            <w:pPr>
              <w:spacing w:after="180" w:line="360" w:lineRule="auto"/>
              <w:rPr>
                <w:bCs/>
                <w:sz w:val="20"/>
                <w:szCs w:val="20"/>
                <w:lang w:eastAsia="zh-CN"/>
              </w:rPr>
            </w:pPr>
            <w:r>
              <w:rPr>
                <w:bCs/>
                <w:sz w:val="20"/>
                <w:szCs w:val="20"/>
                <w:lang w:eastAsia="zh-CN"/>
              </w:rPr>
              <w:t xml:space="preserve">Proposal 2: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eMTC:</w:t>
            </w:r>
          </w:p>
          <w:p w14:paraId="31883D2F"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DCI scheduled PUSCH (including CSI on PUSCH).</w:t>
            </w:r>
          </w:p>
          <w:p w14:paraId="52A00FB6"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RAR grant scheduled PUSCH.</w:t>
            </w:r>
          </w:p>
          <w:p w14:paraId="61879893"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"PDCCH order" scheduled PRACH.</w:t>
            </w:r>
          </w:p>
          <w:p w14:paraId="29F528FA"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MPDCCH scheduled uplink SPS.</w:t>
            </w:r>
          </w:p>
          <w:p w14:paraId="3D31D60A"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PUCCH.</w:t>
            </w:r>
          </w:p>
          <w:p w14:paraId="3BED0198"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CSI reference resource timing.</w:t>
            </w:r>
          </w:p>
          <w:p w14:paraId="0E62F465"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aperiodic SRS.</w:t>
            </w:r>
          </w:p>
          <w:p w14:paraId="054687CF" w14:textId="77777777" w:rsidR="00DA195F" w:rsidRDefault="00DA195F">
            <w:pPr>
              <w:rPr>
                <w:rFonts w:eastAsia="SimSun"/>
                <w:b/>
                <w:bCs/>
                <w:u w:val="single"/>
                <w:lang w:eastAsia="zh-CN"/>
              </w:rPr>
            </w:pPr>
          </w:p>
        </w:tc>
      </w:tr>
      <w:tr w:rsidR="00DA195F" w14:paraId="64B13F4E" w14:textId="77777777">
        <w:tc>
          <w:tcPr>
            <w:tcW w:w="1980" w:type="dxa"/>
          </w:tcPr>
          <w:p w14:paraId="65807FBC" w14:textId="77777777" w:rsidR="00DA195F" w:rsidRDefault="00513E5F">
            <w:pPr>
              <w:rPr>
                <w:rFonts w:eastAsia="SimSun"/>
                <w:lang w:eastAsia="zh-CN"/>
              </w:rPr>
            </w:pPr>
            <w:r>
              <w:rPr>
                <w:rFonts w:eastAsia="SimSun"/>
                <w:lang w:eastAsia="zh-CN"/>
              </w:rPr>
              <w:lastRenderedPageBreak/>
              <w:t>Vivo</w:t>
            </w:r>
          </w:p>
        </w:tc>
        <w:tc>
          <w:tcPr>
            <w:tcW w:w="7796" w:type="dxa"/>
          </w:tcPr>
          <w:p w14:paraId="0DB13B6C" w14:textId="77777777" w:rsidR="00DA195F" w:rsidRDefault="00513E5F">
            <w:pPr>
              <w:rPr>
                <w:bCs/>
                <w:sz w:val="20"/>
                <w:szCs w:val="20"/>
              </w:rPr>
            </w:pPr>
            <w:r>
              <w:rPr>
                <w:bCs/>
                <w:sz w:val="20"/>
                <w:szCs w:val="20"/>
              </w:rPr>
              <w:t xml:space="preserve">Proposal 3: Reuse the </w:t>
            </w:r>
            <w:proofErr w:type="spellStart"/>
            <w:r>
              <w:rPr>
                <w:bCs/>
                <w:sz w:val="20"/>
                <w:szCs w:val="20"/>
              </w:rPr>
              <w:t>K_offset</w:t>
            </w:r>
            <w:proofErr w:type="spellEnd"/>
            <w:r>
              <w:rPr>
                <w:bCs/>
                <w:sz w:val="20"/>
                <w:szCs w:val="20"/>
              </w:rPr>
              <w:t xml:space="preserve"> introduced in NR NTN to enhance the following timing relationships in IoT NTN. </w:t>
            </w:r>
          </w:p>
          <w:p w14:paraId="634155D4" w14:textId="77777777" w:rsidR="00DA195F" w:rsidRDefault="00513E5F">
            <w:pPr>
              <w:pStyle w:val="ListParagraph"/>
              <w:numPr>
                <w:ilvl w:val="0"/>
                <w:numId w:val="10"/>
              </w:numPr>
              <w:rPr>
                <w:rFonts w:ascii="Times New Roman" w:hAnsi="Times New Roman" w:cs="Times New Roman"/>
                <w:bCs/>
                <w:sz w:val="20"/>
                <w:szCs w:val="20"/>
              </w:rPr>
            </w:pPr>
            <w:r>
              <w:rPr>
                <w:rFonts w:ascii="Times New Roman" w:hAnsi="Times New Roman" w:cs="Times New Roman"/>
                <w:bCs/>
                <w:sz w:val="20"/>
                <w:szCs w:val="20"/>
              </w:rPr>
              <w:t>The transmission timing of DCI scheduled NPUSCH.</w:t>
            </w:r>
          </w:p>
          <w:p w14:paraId="5C869DAD" w14:textId="77777777" w:rsidR="00DA195F" w:rsidRDefault="00513E5F">
            <w:pPr>
              <w:pStyle w:val="ListParagraph"/>
              <w:numPr>
                <w:ilvl w:val="0"/>
                <w:numId w:val="10"/>
              </w:numPr>
              <w:rPr>
                <w:rFonts w:ascii="Times New Roman" w:hAnsi="Times New Roman" w:cs="Times New Roman"/>
                <w:bCs/>
                <w:sz w:val="20"/>
                <w:szCs w:val="20"/>
              </w:rPr>
            </w:pPr>
            <w:r>
              <w:rPr>
                <w:rFonts w:ascii="Times New Roman" w:hAnsi="Times New Roman" w:cs="Times New Roman"/>
                <w:bCs/>
                <w:sz w:val="20"/>
                <w:szCs w:val="20"/>
              </w:rPr>
              <w:tab/>
              <w:t>The transmission timing of RAR grant scheduled NPUSCH.</w:t>
            </w:r>
          </w:p>
          <w:p w14:paraId="335BD2C3" w14:textId="77777777" w:rsidR="00DA195F" w:rsidRDefault="00513E5F">
            <w:pPr>
              <w:pStyle w:val="ListParagraph"/>
              <w:numPr>
                <w:ilvl w:val="0"/>
                <w:numId w:val="10"/>
              </w:numPr>
              <w:rPr>
                <w:rFonts w:eastAsia="SimSun"/>
                <w:b/>
                <w:bCs/>
                <w:u w:val="single"/>
              </w:rPr>
            </w:pPr>
            <w:r>
              <w:rPr>
                <w:rFonts w:ascii="Times New Roman" w:hAnsi="Times New Roman" w:cs="Times New Roman"/>
                <w:bCs/>
                <w:sz w:val="20"/>
                <w:szCs w:val="20"/>
              </w:rPr>
              <w:t>The transmission timing of HARQ-ACK on NPUSCH.</w:t>
            </w:r>
          </w:p>
        </w:tc>
      </w:tr>
      <w:tr w:rsidR="00DA195F" w14:paraId="765E88E4" w14:textId="77777777">
        <w:tc>
          <w:tcPr>
            <w:tcW w:w="1980" w:type="dxa"/>
          </w:tcPr>
          <w:p w14:paraId="7ED68393" w14:textId="77777777" w:rsidR="00DA195F" w:rsidRDefault="00513E5F">
            <w:pPr>
              <w:rPr>
                <w:rFonts w:eastAsia="SimSun"/>
                <w:b/>
                <w:bCs/>
                <w:u w:val="single"/>
                <w:lang w:eastAsia="zh-CN"/>
              </w:rPr>
            </w:pPr>
            <w:r>
              <w:rPr>
                <w:lang w:eastAsia="zh-CN"/>
              </w:rPr>
              <w:t>MediaTek Inc.</w:t>
            </w:r>
          </w:p>
        </w:tc>
        <w:tc>
          <w:tcPr>
            <w:tcW w:w="7796" w:type="dxa"/>
          </w:tcPr>
          <w:p w14:paraId="0682A25B" w14:textId="77777777" w:rsidR="00DA195F" w:rsidRDefault="00513E5F">
            <w:pPr>
              <w:pStyle w:val="BodyText"/>
              <w:rPr>
                <w:bCs/>
                <w:iCs/>
              </w:rPr>
            </w:pPr>
            <w:r>
              <w:rPr>
                <w:bCs/>
                <w:iCs/>
              </w:rPr>
              <w:t xml:space="preserve">Proposal 1: Introduce </w:t>
            </w:r>
            <w:proofErr w:type="spellStart"/>
            <w:r>
              <w:rPr>
                <w:bCs/>
                <w:iCs/>
              </w:rPr>
              <w:t>K_offset</w:t>
            </w:r>
            <w:proofErr w:type="spellEnd"/>
            <w:r>
              <w:rPr>
                <w:bCs/>
                <w:iCs/>
              </w:rPr>
              <w:t xml:space="preserve"> to enhance the following timing relationships for NB-IoT NTN is beneficial: </w:t>
            </w:r>
          </w:p>
          <w:p w14:paraId="5C9B2B96" w14:textId="77777777" w:rsidR="00DA195F" w:rsidRDefault="00513E5F">
            <w:pPr>
              <w:pStyle w:val="BodyText"/>
              <w:numPr>
                <w:ilvl w:val="0"/>
                <w:numId w:val="11"/>
              </w:numPr>
              <w:autoSpaceDE/>
              <w:autoSpaceDN/>
              <w:adjustRightInd/>
              <w:snapToGrid/>
              <w:spacing w:after="180"/>
              <w:jc w:val="left"/>
              <w:rPr>
                <w:bCs/>
                <w:iCs/>
              </w:rPr>
            </w:pPr>
            <w:r>
              <w:rPr>
                <w:bCs/>
                <w:iCs/>
              </w:rPr>
              <w:t xml:space="preserve">For NB-IoT, on receiving UL grant on DCI format N0 in slot n, NPUSCH Format 1 is transmitted in </w:t>
            </w:r>
            <w:proofErr w:type="gramStart"/>
            <w:r>
              <w:rPr>
                <w:bCs/>
                <w:iCs/>
              </w:rPr>
              <w:t>subframe  n</w:t>
            </w:r>
            <w:proofErr w:type="gramEnd"/>
            <w:r>
              <w:rPr>
                <w:bCs/>
                <w:iCs/>
              </w:rPr>
              <w:t>+k0+K_offset.</w:t>
            </w:r>
          </w:p>
          <w:p w14:paraId="47E411FA" w14:textId="77777777" w:rsidR="00DA195F" w:rsidRDefault="00513E5F">
            <w:pPr>
              <w:pStyle w:val="BodyText"/>
              <w:numPr>
                <w:ilvl w:val="0"/>
                <w:numId w:val="11"/>
              </w:numPr>
              <w:autoSpaceDE/>
              <w:autoSpaceDN/>
              <w:adjustRightInd/>
              <w:snapToGrid/>
              <w:spacing w:after="180"/>
              <w:jc w:val="left"/>
              <w:rPr>
                <w:bCs/>
                <w:iCs/>
              </w:rPr>
            </w:pPr>
            <w:r>
              <w:rPr>
                <w:bCs/>
                <w:iCs/>
              </w:rPr>
              <w:t xml:space="preserve">For NB-IoT, on receiving DL assignment on DCI format N1 in slot n, HARQ-ACK on NPUSH Format 2 is transmitted in </w:t>
            </w:r>
            <w:proofErr w:type="gramStart"/>
            <w:r>
              <w:rPr>
                <w:bCs/>
                <w:iCs/>
              </w:rPr>
              <w:t>subframe  n</w:t>
            </w:r>
            <w:proofErr w:type="gramEnd"/>
            <w:r>
              <w:rPr>
                <w:bCs/>
                <w:iCs/>
              </w:rPr>
              <w:t>+k0+K_offset.</w:t>
            </w:r>
          </w:p>
          <w:p w14:paraId="139280A9" w14:textId="77777777" w:rsidR="00DA195F" w:rsidRDefault="00513E5F">
            <w:pPr>
              <w:pStyle w:val="BodyText"/>
              <w:numPr>
                <w:ilvl w:val="0"/>
                <w:numId w:val="11"/>
              </w:numPr>
              <w:autoSpaceDE/>
              <w:autoSpaceDN/>
              <w:adjustRightInd/>
              <w:snapToGrid/>
              <w:spacing w:after="180"/>
              <w:jc w:val="left"/>
              <w:rPr>
                <w:bCs/>
                <w:iCs/>
              </w:rPr>
            </w:pPr>
            <w:r>
              <w:rPr>
                <w:bCs/>
                <w:iCs/>
              </w:rPr>
              <w:t xml:space="preserve">For NB-IoT, on receiving a NPDSCH with a RAR message in slot n, message 3 is transmitted on NPUSCH format 1in </w:t>
            </w:r>
            <w:proofErr w:type="gramStart"/>
            <w:r>
              <w:rPr>
                <w:bCs/>
                <w:iCs/>
              </w:rPr>
              <w:t>subframe  n</w:t>
            </w:r>
            <w:proofErr w:type="gramEnd"/>
            <w:r>
              <w:rPr>
                <w:bCs/>
                <w:iCs/>
              </w:rPr>
              <w:t>+k0+K_offset.</w:t>
            </w:r>
          </w:p>
        </w:tc>
      </w:tr>
      <w:tr w:rsidR="00DA195F" w14:paraId="4E91F434" w14:textId="77777777">
        <w:tc>
          <w:tcPr>
            <w:tcW w:w="1980" w:type="dxa"/>
          </w:tcPr>
          <w:p w14:paraId="23B68732" w14:textId="77777777" w:rsidR="00DA195F" w:rsidRDefault="00513E5F">
            <w:pPr>
              <w:rPr>
                <w:rFonts w:eastAsia="SimSun"/>
                <w:lang w:eastAsia="zh-CN"/>
              </w:rPr>
            </w:pPr>
            <w:r>
              <w:rPr>
                <w:rFonts w:eastAsia="SimSun"/>
                <w:lang w:eastAsia="zh-CN"/>
              </w:rPr>
              <w:t>Intel</w:t>
            </w:r>
          </w:p>
        </w:tc>
        <w:tc>
          <w:tcPr>
            <w:tcW w:w="7796" w:type="dxa"/>
          </w:tcPr>
          <w:p w14:paraId="2C6D4017" w14:textId="77777777" w:rsidR="00DA195F" w:rsidRDefault="00513E5F">
            <w:pPr>
              <w:spacing w:before="240" w:after="240"/>
              <w:rPr>
                <w:iCs/>
                <w:sz w:val="20"/>
                <w:szCs w:val="20"/>
              </w:rPr>
            </w:pPr>
            <w:r>
              <w:rPr>
                <w:iCs/>
                <w:sz w:val="20"/>
                <w:szCs w:val="20"/>
              </w:rPr>
              <w:t>Proposal 1:</w:t>
            </w:r>
          </w:p>
          <w:p w14:paraId="76406B4C" w14:textId="77777777" w:rsidR="00DA195F" w:rsidRDefault="00513E5F">
            <w:pPr>
              <w:pStyle w:val="ListParagraph"/>
              <w:numPr>
                <w:ilvl w:val="0"/>
                <w:numId w:val="12"/>
              </w:numPr>
              <w:spacing w:before="240" w:after="240"/>
              <w:rPr>
                <w:rFonts w:ascii="Times New Roman" w:hAnsi="Times New Roman"/>
                <w:iCs/>
                <w:sz w:val="20"/>
                <w:szCs w:val="20"/>
              </w:rPr>
            </w:pPr>
            <w:r>
              <w:rPr>
                <w:rFonts w:ascii="Times New Roman" w:hAnsi="Times New Roman"/>
                <w:iCs/>
                <w:sz w:val="20"/>
                <w:szCs w:val="20"/>
              </w:rPr>
              <w:t xml:space="preserve">For </w:t>
            </w:r>
            <w:proofErr w:type="spellStart"/>
            <w:r>
              <w:rPr>
                <w:rFonts w:ascii="Times New Roman" w:hAnsi="Times New Roman"/>
                <w:iCs/>
                <w:sz w:val="20"/>
                <w:szCs w:val="20"/>
              </w:rPr>
              <w:t>eMTC</w:t>
            </w:r>
            <w:proofErr w:type="spellEnd"/>
            <w:r>
              <w:rPr>
                <w:rFonts w:ascii="Times New Roman" w:hAnsi="Times New Roman"/>
                <w:iCs/>
                <w:sz w:val="20"/>
                <w:szCs w:val="20"/>
              </w:rPr>
              <w:t xml:space="preserve"> additional slot offset </w:t>
            </w:r>
            <w:proofErr w:type="spellStart"/>
            <w:r>
              <w:rPr>
                <w:rFonts w:ascii="Times New Roman" w:hAnsi="Times New Roman"/>
                <w:iCs/>
                <w:sz w:val="20"/>
                <w:szCs w:val="20"/>
              </w:rPr>
              <w:t>K_offset</w:t>
            </w:r>
            <w:proofErr w:type="spellEnd"/>
            <w:r>
              <w:rPr>
                <w:rFonts w:ascii="Times New Roman" w:hAnsi="Times New Roman"/>
                <w:iCs/>
                <w:sz w:val="20"/>
                <w:szCs w:val="20"/>
              </w:rPr>
              <w:t xml:space="preserve"> is needed at least for PUSCH, HARQ-ACK feedback on PUCCH, aperiodic SRS and CSI reference resource definition</w:t>
            </w:r>
          </w:p>
          <w:p w14:paraId="2061449D" w14:textId="77777777" w:rsidR="00DA195F" w:rsidRDefault="00513E5F">
            <w:pPr>
              <w:pStyle w:val="ListParagraph"/>
              <w:numPr>
                <w:ilvl w:val="0"/>
                <w:numId w:val="12"/>
              </w:numPr>
              <w:spacing w:before="240" w:after="240"/>
              <w:rPr>
                <w:rFonts w:ascii="Times New Roman" w:hAnsi="Times New Roman"/>
                <w:iCs/>
              </w:rPr>
            </w:pPr>
            <w:r>
              <w:rPr>
                <w:rFonts w:ascii="Times New Roman" w:hAnsi="Times New Roman"/>
                <w:iCs/>
                <w:sz w:val="20"/>
                <w:szCs w:val="20"/>
              </w:rPr>
              <w:t xml:space="preserve">For NB-IoT additional common slot offset </w:t>
            </w:r>
            <w:proofErr w:type="spellStart"/>
            <w:r>
              <w:rPr>
                <w:rFonts w:ascii="Times New Roman" w:hAnsi="Times New Roman"/>
                <w:iCs/>
                <w:sz w:val="20"/>
                <w:szCs w:val="20"/>
              </w:rPr>
              <w:t>K_offset</w:t>
            </w:r>
            <w:proofErr w:type="spellEnd"/>
            <w:r>
              <w:rPr>
                <w:rFonts w:ascii="Times New Roman" w:hAnsi="Times New Roman"/>
                <w:iCs/>
                <w:sz w:val="20"/>
                <w:szCs w:val="20"/>
              </w:rPr>
              <w:t xml:space="preserve"> is needed at least for NPUSCH format 1 and HARQ-ACK feedback on NPUSCH format 2</w:t>
            </w:r>
          </w:p>
        </w:tc>
      </w:tr>
      <w:tr w:rsidR="00DA195F" w14:paraId="71B3B3B1" w14:textId="77777777">
        <w:tc>
          <w:tcPr>
            <w:tcW w:w="1980" w:type="dxa"/>
          </w:tcPr>
          <w:p w14:paraId="50525F6F" w14:textId="77777777" w:rsidR="00DA195F" w:rsidRDefault="00513E5F">
            <w:pPr>
              <w:rPr>
                <w:rFonts w:eastAsia="SimSun"/>
                <w:b/>
                <w:bCs/>
                <w:u w:val="single"/>
                <w:lang w:eastAsia="zh-CN"/>
              </w:rPr>
            </w:pPr>
            <w:r>
              <w:rPr>
                <w:lang w:eastAsia="zh-CN"/>
              </w:rPr>
              <w:t>Lenovo, Motorola Mobility</w:t>
            </w:r>
          </w:p>
        </w:tc>
        <w:tc>
          <w:tcPr>
            <w:tcW w:w="7796" w:type="dxa"/>
          </w:tcPr>
          <w:p w14:paraId="0323F86C" w14:textId="77777777" w:rsidR="00DA195F" w:rsidRDefault="00513E5F">
            <w:pPr>
              <w:pStyle w:val="BodyText"/>
              <w:rPr>
                <w:rFonts w:eastAsia="Malgun Gothic"/>
                <w:bCs/>
                <w:iCs/>
              </w:rPr>
            </w:pPr>
            <w:r>
              <w:rPr>
                <w:bCs/>
                <w:iCs/>
                <w:lang w:eastAsia="zh-CN"/>
              </w:rPr>
              <w:t xml:space="preserve">Proposal 1: </w:t>
            </w:r>
            <w:r>
              <w:rPr>
                <w:rFonts w:eastAsia="Malgun Gothic"/>
                <w:bCs/>
                <w:iCs/>
              </w:rPr>
              <w:t xml:space="preserve">At least the following timing relationship should be updated by additional timing offset for IoT NTN </w:t>
            </w:r>
          </w:p>
          <w:p w14:paraId="15FE0B92" w14:textId="77777777" w:rsidR="00DA195F" w:rsidRDefault="00513E5F">
            <w:pPr>
              <w:pStyle w:val="BodyText"/>
              <w:numPr>
                <w:ilvl w:val="0"/>
                <w:numId w:val="13"/>
              </w:numPr>
              <w:spacing w:after="0"/>
              <w:ind w:left="357" w:hanging="357"/>
              <w:rPr>
                <w:bCs/>
                <w:iCs/>
                <w:color w:val="000000"/>
              </w:rPr>
            </w:pPr>
            <w:r>
              <w:rPr>
                <w:bCs/>
                <w:iCs/>
                <w:color w:val="000000"/>
              </w:rPr>
              <w:t>Transmission timing for (N)PUSCH scheduled by DCI (including CSI on PUSCH (</w:t>
            </w:r>
            <w:proofErr w:type="spellStart"/>
            <w:r>
              <w:rPr>
                <w:bCs/>
                <w:iCs/>
                <w:color w:val="000000"/>
              </w:rPr>
              <w:t>eMTC</w:t>
            </w:r>
            <w:proofErr w:type="spellEnd"/>
            <w:r>
              <w:rPr>
                <w:bCs/>
                <w:iCs/>
                <w:color w:val="000000"/>
              </w:rPr>
              <w:t>))</w:t>
            </w:r>
          </w:p>
          <w:p w14:paraId="4E0EACB1" w14:textId="77777777" w:rsidR="00DA195F" w:rsidRDefault="00513E5F">
            <w:pPr>
              <w:pStyle w:val="BodyText"/>
              <w:numPr>
                <w:ilvl w:val="0"/>
                <w:numId w:val="13"/>
              </w:numPr>
              <w:spacing w:after="0"/>
              <w:ind w:left="357" w:hanging="357"/>
              <w:rPr>
                <w:rFonts w:eastAsia="Malgun Gothic"/>
                <w:bCs/>
                <w:iCs/>
              </w:rPr>
            </w:pPr>
            <w:r>
              <w:rPr>
                <w:bCs/>
                <w:iCs/>
                <w:color w:val="000000"/>
              </w:rPr>
              <w:t>Transmission timing for (N)PUSCH scheduled by RAR grant</w:t>
            </w:r>
          </w:p>
          <w:p w14:paraId="2403EC2D" w14:textId="77777777" w:rsidR="00DA195F" w:rsidRDefault="00513E5F">
            <w:pPr>
              <w:pStyle w:val="BodyText"/>
              <w:numPr>
                <w:ilvl w:val="0"/>
                <w:numId w:val="13"/>
              </w:numPr>
              <w:spacing w:after="0"/>
              <w:ind w:left="357" w:hanging="357"/>
              <w:rPr>
                <w:rFonts w:eastAsia="Malgun Gothic"/>
                <w:bCs/>
                <w:iCs/>
              </w:rPr>
            </w:pPr>
            <w:r>
              <w:rPr>
                <w:bCs/>
                <w:iCs/>
                <w:color w:val="000000"/>
              </w:rPr>
              <w:t xml:space="preserve">Transmission timing for HARQ-ACK on PUCCH </w:t>
            </w:r>
            <w:r>
              <w:rPr>
                <w:rFonts w:hint="eastAsia"/>
                <w:bCs/>
                <w:iCs/>
                <w:color w:val="000000"/>
                <w:lang w:eastAsia="zh-CN"/>
              </w:rPr>
              <w:t>(</w:t>
            </w:r>
            <w:proofErr w:type="spellStart"/>
            <w:r>
              <w:rPr>
                <w:bCs/>
                <w:iCs/>
                <w:color w:val="000000"/>
                <w:lang w:eastAsia="zh-CN"/>
              </w:rPr>
              <w:t>eMTC</w:t>
            </w:r>
            <w:proofErr w:type="spellEnd"/>
            <w:r>
              <w:rPr>
                <w:bCs/>
                <w:iCs/>
                <w:color w:val="000000"/>
                <w:lang w:eastAsia="zh-CN"/>
              </w:rPr>
              <w:t>) or NPUSCH format 2 (</w:t>
            </w:r>
            <w:proofErr w:type="spellStart"/>
            <w:r>
              <w:rPr>
                <w:bCs/>
                <w:iCs/>
                <w:color w:val="000000"/>
                <w:lang w:eastAsia="zh-CN"/>
              </w:rPr>
              <w:t>NBIoT</w:t>
            </w:r>
            <w:proofErr w:type="spellEnd"/>
            <w:r>
              <w:rPr>
                <w:bCs/>
                <w:iCs/>
                <w:color w:val="000000"/>
                <w:lang w:eastAsia="zh-CN"/>
              </w:rPr>
              <w:t>)</w:t>
            </w:r>
          </w:p>
          <w:p w14:paraId="45884713" w14:textId="77777777" w:rsidR="00DA195F" w:rsidRDefault="00513E5F">
            <w:pPr>
              <w:pStyle w:val="BodyText"/>
              <w:numPr>
                <w:ilvl w:val="0"/>
                <w:numId w:val="13"/>
              </w:numPr>
              <w:spacing w:after="0"/>
              <w:ind w:left="357" w:hanging="357"/>
              <w:rPr>
                <w:bCs/>
                <w:iCs/>
                <w:color w:val="000000"/>
              </w:rPr>
            </w:pPr>
            <w:r>
              <w:rPr>
                <w:bCs/>
                <w:iCs/>
                <w:color w:val="000000"/>
              </w:rPr>
              <w:t>CSI reference resource timing (</w:t>
            </w:r>
            <w:proofErr w:type="spellStart"/>
            <w:r>
              <w:rPr>
                <w:bCs/>
                <w:iCs/>
                <w:color w:val="000000"/>
              </w:rPr>
              <w:t>eMTC</w:t>
            </w:r>
            <w:proofErr w:type="spellEnd"/>
            <w:r>
              <w:rPr>
                <w:bCs/>
                <w:iCs/>
                <w:color w:val="000000"/>
              </w:rPr>
              <w:t>)</w:t>
            </w:r>
          </w:p>
          <w:p w14:paraId="181B7DBE" w14:textId="77777777" w:rsidR="00DA195F" w:rsidRDefault="00513E5F">
            <w:pPr>
              <w:pStyle w:val="BodyText"/>
              <w:numPr>
                <w:ilvl w:val="0"/>
                <w:numId w:val="13"/>
              </w:numPr>
              <w:spacing w:after="0"/>
              <w:ind w:left="357" w:hanging="357"/>
              <w:rPr>
                <w:rFonts w:eastAsia="Malgun Gothic"/>
                <w:bCs/>
                <w:iCs/>
              </w:rPr>
            </w:pPr>
            <w:r>
              <w:rPr>
                <w:bCs/>
                <w:iCs/>
                <w:color w:val="000000"/>
              </w:rPr>
              <w:t>Aperiodic SRS transmission timing (</w:t>
            </w:r>
            <w:proofErr w:type="spellStart"/>
            <w:r>
              <w:rPr>
                <w:bCs/>
                <w:iCs/>
                <w:color w:val="000000"/>
              </w:rPr>
              <w:t>eMTC</w:t>
            </w:r>
            <w:proofErr w:type="spellEnd"/>
            <w:r>
              <w:rPr>
                <w:bCs/>
                <w:iCs/>
                <w:color w:val="000000"/>
              </w:rPr>
              <w:t>)</w:t>
            </w:r>
          </w:p>
        </w:tc>
      </w:tr>
      <w:tr w:rsidR="00DA195F" w14:paraId="239FF75D" w14:textId="77777777">
        <w:tc>
          <w:tcPr>
            <w:tcW w:w="1980" w:type="dxa"/>
          </w:tcPr>
          <w:p w14:paraId="16018D0E" w14:textId="77777777" w:rsidR="00DA195F" w:rsidRDefault="00513E5F">
            <w:pPr>
              <w:rPr>
                <w:rFonts w:eastAsia="SimSun"/>
                <w:u w:val="single"/>
                <w:lang w:eastAsia="zh-CN"/>
              </w:rPr>
            </w:pPr>
            <w:r>
              <w:rPr>
                <w:rFonts w:eastAsia="SimSun"/>
                <w:u w:val="single"/>
                <w:lang w:eastAsia="zh-CN"/>
              </w:rPr>
              <w:t>Sony</w:t>
            </w:r>
          </w:p>
        </w:tc>
        <w:tc>
          <w:tcPr>
            <w:tcW w:w="7796" w:type="dxa"/>
          </w:tcPr>
          <w:p w14:paraId="548D2063" w14:textId="77777777" w:rsidR="00DA195F" w:rsidRDefault="00513E5F">
            <w:pPr>
              <w:rPr>
                <w:bCs/>
                <w:sz w:val="20"/>
                <w:szCs w:val="20"/>
              </w:rPr>
            </w:pPr>
            <w:r>
              <w:rPr>
                <w:bCs/>
                <w:sz w:val="20"/>
                <w:szCs w:val="20"/>
              </w:rPr>
              <w:t xml:space="preserve">Proposal 3: The legacy Rel-16 timing relationship is applied between MPDCCH and PDSCH. </w:t>
            </w:r>
          </w:p>
          <w:p w14:paraId="452048B0" w14:textId="77777777" w:rsidR="00DA195F" w:rsidRDefault="00513E5F">
            <w:pPr>
              <w:rPr>
                <w:bCs/>
                <w:color w:val="FF0000"/>
                <w:sz w:val="20"/>
                <w:szCs w:val="20"/>
              </w:rPr>
            </w:pPr>
            <w:r>
              <w:rPr>
                <w:bCs/>
                <w:sz w:val="20"/>
                <w:szCs w:val="20"/>
              </w:rPr>
              <w:t xml:space="preserve">Proposal 4: The MPDCCH to PUSCH timing relationship is extended by </w:t>
            </w:r>
            <w:proofErr w:type="spellStart"/>
            <w:r>
              <w:rPr>
                <w:bCs/>
                <w:i/>
                <w:iCs/>
                <w:sz w:val="20"/>
                <w:szCs w:val="20"/>
              </w:rPr>
              <w:t>K</w:t>
            </w:r>
            <w:r>
              <w:rPr>
                <w:bCs/>
                <w:i/>
                <w:iCs/>
                <w:sz w:val="20"/>
                <w:szCs w:val="20"/>
                <w:vertAlign w:val="subscript"/>
              </w:rPr>
              <w:t>offset</w:t>
            </w:r>
            <w:proofErr w:type="spellEnd"/>
            <w:r>
              <w:rPr>
                <w:bCs/>
                <w:sz w:val="20"/>
                <w:szCs w:val="20"/>
              </w:rPr>
              <w:t xml:space="preserve"> subframes. </w:t>
            </w:r>
          </w:p>
          <w:p w14:paraId="02914FCC" w14:textId="77777777" w:rsidR="00DA195F" w:rsidRDefault="00513E5F">
            <w:pPr>
              <w:rPr>
                <w:bCs/>
                <w:sz w:val="20"/>
                <w:szCs w:val="20"/>
              </w:rPr>
            </w:pPr>
            <w:r>
              <w:rPr>
                <w:bCs/>
                <w:sz w:val="20"/>
                <w:szCs w:val="20"/>
              </w:rPr>
              <w:lastRenderedPageBreak/>
              <w:t xml:space="preserve">Proposal 5: The RAR to PUSCH timing relationship is extended by </w:t>
            </w:r>
            <w:proofErr w:type="spellStart"/>
            <w:r>
              <w:rPr>
                <w:bCs/>
                <w:i/>
                <w:iCs/>
                <w:sz w:val="20"/>
                <w:szCs w:val="20"/>
              </w:rPr>
              <w:t>K</w:t>
            </w:r>
            <w:r>
              <w:rPr>
                <w:bCs/>
                <w:i/>
                <w:iCs/>
                <w:sz w:val="20"/>
                <w:szCs w:val="20"/>
                <w:vertAlign w:val="subscript"/>
              </w:rPr>
              <w:t>offset</w:t>
            </w:r>
            <w:proofErr w:type="spellEnd"/>
            <w:r>
              <w:rPr>
                <w:bCs/>
                <w:sz w:val="20"/>
                <w:szCs w:val="20"/>
              </w:rPr>
              <w:t xml:space="preserve"> subframes. </w:t>
            </w:r>
          </w:p>
          <w:p w14:paraId="1BAF0001" w14:textId="77777777" w:rsidR="00DA195F" w:rsidRDefault="00513E5F">
            <w:pPr>
              <w:rPr>
                <w:bCs/>
                <w:color w:val="FF0000"/>
              </w:rPr>
            </w:pPr>
            <w:r>
              <w:rPr>
                <w:bCs/>
                <w:sz w:val="20"/>
                <w:szCs w:val="20"/>
              </w:rPr>
              <w:t xml:space="preserve">Proposal 6: The PDSCH to PUCCH timing relationship is extended by </w:t>
            </w:r>
            <w:proofErr w:type="spellStart"/>
            <w:r>
              <w:rPr>
                <w:bCs/>
                <w:i/>
                <w:iCs/>
                <w:sz w:val="20"/>
                <w:szCs w:val="20"/>
              </w:rPr>
              <w:t>K</w:t>
            </w:r>
            <w:r>
              <w:rPr>
                <w:bCs/>
                <w:i/>
                <w:iCs/>
                <w:sz w:val="20"/>
                <w:szCs w:val="20"/>
                <w:vertAlign w:val="subscript"/>
              </w:rPr>
              <w:t>offset</w:t>
            </w:r>
            <w:proofErr w:type="spellEnd"/>
            <w:r>
              <w:rPr>
                <w:bCs/>
                <w:sz w:val="20"/>
                <w:szCs w:val="20"/>
              </w:rPr>
              <w:t xml:space="preserve"> subframes.</w:t>
            </w:r>
            <w:r>
              <w:rPr>
                <w:bCs/>
              </w:rPr>
              <w:t xml:space="preserve"> </w:t>
            </w:r>
          </w:p>
        </w:tc>
      </w:tr>
      <w:tr w:rsidR="00DA195F" w14:paraId="48B2F773" w14:textId="77777777">
        <w:tc>
          <w:tcPr>
            <w:tcW w:w="1980" w:type="dxa"/>
          </w:tcPr>
          <w:p w14:paraId="4AE182D3" w14:textId="77777777" w:rsidR="00DA195F" w:rsidRDefault="00513E5F">
            <w:pPr>
              <w:jc w:val="left"/>
              <w:rPr>
                <w:rFonts w:eastAsia="SimSun"/>
                <w:b/>
                <w:bCs/>
                <w:u w:val="single"/>
                <w:lang w:eastAsia="zh-CN"/>
              </w:rPr>
            </w:pPr>
            <w:r>
              <w:rPr>
                <w:lang w:eastAsia="zh-CN"/>
              </w:rPr>
              <w:lastRenderedPageBreak/>
              <w:t>Asia Pacific Telecom, FGI</w:t>
            </w:r>
          </w:p>
        </w:tc>
        <w:tc>
          <w:tcPr>
            <w:tcW w:w="7796" w:type="dxa"/>
          </w:tcPr>
          <w:p w14:paraId="4864C2E7"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sz w:val="20"/>
                <w:szCs w:val="20"/>
              </w:rPr>
            </w:pPr>
            <w:bookmarkStart w:id="1" w:name="_Toc61854941"/>
            <w:r>
              <w:rPr>
                <w:b w:val="0"/>
                <w:bCs w:val="0"/>
                <w:sz w:val="20"/>
                <w:szCs w:val="20"/>
              </w:rPr>
              <w:t>Proposal 3: Additional scheduling offset for Msg3 shall be considered regarding a need of NW to ensure UE to complete the Msg3 transmission with a required TA value.</w:t>
            </w:r>
            <w:bookmarkEnd w:id="1"/>
            <w:r>
              <w:rPr>
                <w:b w:val="0"/>
                <w:bCs w:val="0"/>
                <w:sz w:val="20"/>
                <w:szCs w:val="20"/>
              </w:rPr>
              <w:t xml:space="preserve"> </w:t>
            </w:r>
          </w:p>
          <w:p w14:paraId="5C95E11F" w14:textId="77777777"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2" w:name="_Toc61854943"/>
            <w:r>
              <w:rPr>
                <w:b w:val="0"/>
                <w:bCs w:val="0"/>
                <w:sz w:val="20"/>
                <w:szCs w:val="20"/>
                <w:lang w:eastAsia="zh-TW"/>
              </w:rPr>
              <w:t>Proposal 5: The UE processing time for an NPDCCH ordered NPRACH may need a revisit considering a potential need of using a TA value on the NPRACH transmission.</w:t>
            </w:r>
            <w:bookmarkEnd w:id="2"/>
            <w:r>
              <w:rPr>
                <w:b w:val="0"/>
                <w:bCs w:val="0"/>
                <w:sz w:val="20"/>
                <w:szCs w:val="20"/>
                <w:lang w:eastAsia="zh-TW"/>
              </w:rPr>
              <w:t xml:space="preserve"> </w:t>
            </w:r>
          </w:p>
          <w:p w14:paraId="7CEA4DD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3" w:name="_Toc61854945"/>
            <w:r>
              <w:rPr>
                <w:b w:val="0"/>
                <w:bCs w:val="0"/>
                <w:sz w:val="20"/>
                <w:szCs w:val="20"/>
                <w:lang w:eastAsia="zh-TW"/>
              </w:rPr>
              <w:t>Proposal 7: For NPUSCH scheduling, a new offset value might be needed if the current spec context describes the procedure by assuming TA = 0.</w:t>
            </w:r>
            <w:bookmarkEnd w:id="3"/>
          </w:p>
          <w:p w14:paraId="43B9C478" w14:textId="77777777" w:rsidR="00DA195F" w:rsidRDefault="00513E5F">
            <w:pPr>
              <w:rPr>
                <w:rFonts w:eastAsia="SimSun"/>
                <w:b/>
                <w:bCs/>
                <w:u w:val="single"/>
                <w:lang w:eastAsia="zh-CN"/>
              </w:rPr>
            </w:pPr>
            <w:bookmarkStart w:id="4" w:name="_Toc61854946"/>
            <w:r>
              <w:rPr>
                <w:sz w:val="20"/>
                <w:szCs w:val="20"/>
                <w:lang w:eastAsia="zh-TW"/>
              </w:rPr>
              <w:t>Proposal 8: For HARQ-ACK feedback, a new scheduling offset value on top of k0 shall be considered if the current specs describe the procedure assuming TA = 0.</w:t>
            </w:r>
            <w:bookmarkEnd w:id="4"/>
            <w:r>
              <w:rPr>
                <w:b/>
                <w:bCs/>
                <w:lang w:eastAsia="zh-TW"/>
              </w:rPr>
              <w:t xml:space="preserve"> </w:t>
            </w:r>
          </w:p>
        </w:tc>
      </w:tr>
      <w:tr w:rsidR="00DA195F" w14:paraId="03FCF21C" w14:textId="77777777">
        <w:tc>
          <w:tcPr>
            <w:tcW w:w="1980" w:type="dxa"/>
          </w:tcPr>
          <w:p w14:paraId="14CBD80A" w14:textId="77777777" w:rsidR="00DA195F" w:rsidRDefault="00513E5F">
            <w:pPr>
              <w:rPr>
                <w:rFonts w:eastAsia="SimSun"/>
                <w:b/>
                <w:bCs/>
                <w:u w:val="single"/>
                <w:lang w:eastAsia="zh-CN"/>
              </w:rPr>
            </w:pPr>
            <w:r>
              <w:rPr>
                <w:lang w:eastAsia="zh-CN"/>
              </w:rPr>
              <w:t>Xiaomi</w:t>
            </w:r>
          </w:p>
        </w:tc>
        <w:tc>
          <w:tcPr>
            <w:tcW w:w="7796" w:type="dxa"/>
          </w:tcPr>
          <w:p w14:paraId="6B2BA244"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sz w:val="20"/>
                <w:szCs w:val="20"/>
              </w:rPr>
            </w:pPr>
            <w:r>
              <w:rPr>
                <w:b w:val="0"/>
                <w:bCs w:val="0"/>
                <w:sz w:val="20"/>
                <w:szCs w:val="20"/>
              </w:rPr>
              <w:t>Proposal 1: The timing relationship agreed in NTN WI can be reused as the baseline design.</w:t>
            </w:r>
          </w:p>
        </w:tc>
      </w:tr>
      <w:tr w:rsidR="00DA195F" w14:paraId="52CB14E4" w14:textId="77777777">
        <w:tc>
          <w:tcPr>
            <w:tcW w:w="1980" w:type="dxa"/>
          </w:tcPr>
          <w:p w14:paraId="19E0C2C3" w14:textId="77777777" w:rsidR="00DA195F" w:rsidRDefault="00513E5F">
            <w:pPr>
              <w:rPr>
                <w:rFonts w:eastAsia="SimSun"/>
                <w:lang w:eastAsia="zh-CN"/>
              </w:rPr>
            </w:pPr>
            <w:r>
              <w:rPr>
                <w:rFonts w:eastAsia="SimSun"/>
                <w:lang w:eastAsia="zh-CN"/>
              </w:rPr>
              <w:t>Samsung</w:t>
            </w:r>
          </w:p>
        </w:tc>
        <w:tc>
          <w:tcPr>
            <w:tcW w:w="7796" w:type="dxa"/>
          </w:tcPr>
          <w:p w14:paraId="5E9C7B38" w14:textId="77777777" w:rsidR="00DA195F" w:rsidRDefault="00513E5F">
            <w:pPr>
              <w:rPr>
                <w:bCs/>
              </w:rPr>
            </w:pPr>
            <w:r>
              <w:rPr>
                <w:bCs/>
              </w:rPr>
              <w:t xml:space="preserve">Proposal 1: For NTN-IoT, a timing offset </w:t>
            </w:r>
            <w:proofErr w:type="spellStart"/>
            <w:r>
              <w:rPr>
                <w:bCs/>
              </w:rPr>
              <w:t>K</w:t>
            </w:r>
            <w:r>
              <w:rPr>
                <w:bCs/>
                <w:vertAlign w:val="subscript"/>
              </w:rPr>
              <w:t>offset</w:t>
            </w:r>
            <w:proofErr w:type="spellEnd"/>
            <w:r>
              <w:rPr>
                <w:bCs/>
              </w:rPr>
              <w:t xml:space="preserve"> is required for</w:t>
            </w:r>
          </w:p>
          <w:p w14:paraId="342FFF04" w14:textId="77777777" w:rsidR="00DA195F" w:rsidRDefault="00513E5F">
            <w:pPr>
              <w:pStyle w:val="ListParagraph"/>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DCI scheduled PUSCH (including CSI on PUSCH)</w:t>
            </w:r>
          </w:p>
          <w:p w14:paraId="305716F8" w14:textId="77777777" w:rsidR="00DA195F" w:rsidRDefault="00513E5F">
            <w:pPr>
              <w:pStyle w:val="ListParagraph"/>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RAR grant scheduled PUSCH</w:t>
            </w:r>
          </w:p>
          <w:p w14:paraId="1818EBC2" w14:textId="77777777" w:rsidR="00DA195F" w:rsidRDefault="00513E5F">
            <w:pPr>
              <w:pStyle w:val="ListParagraph"/>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HARQ-ACK on PUCCH</w:t>
            </w:r>
          </w:p>
          <w:p w14:paraId="0F1925C8" w14:textId="77777777" w:rsidR="00DA195F" w:rsidRDefault="00513E5F">
            <w:pPr>
              <w:pStyle w:val="Proposal"/>
              <w:widowControl/>
              <w:numPr>
                <w:ilvl w:val="0"/>
                <w:numId w:val="14"/>
              </w:numPr>
              <w:tabs>
                <w:tab w:val="clear" w:pos="1304"/>
                <w:tab w:val="clear" w:pos="1701"/>
                <w:tab w:val="left" w:pos="0"/>
              </w:tabs>
              <w:overflowPunct w:val="0"/>
              <w:autoSpaceDE w:val="0"/>
              <w:autoSpaceDN w:val="0"/>
              <w:adjustRightInd w:val="0"/>
              <w:spacing w:after="120"/>
              <w:textAlignment w:val="baseline"/>
              <w:rPr>
                <w:b w:val="0"/>
                <w:sz w:val="20"/>
                <w:szCs w:val="20"/>
              </w:rPr>
            </w:pPr>
            <w:r>
              <w:rPr>
                <w:b w:val="0"/>
                <w:sz w:val="20"/>
                <w:szCs w:val="20"/>
              </w:rPr>
              <w:t>the transmission timing of PRACH triggered by a PDCCH order</w:t>
            </w:r>
          </w:p>
        </w:tc>
      </w:tr>
      <w:tr w:rsidR="00DA195F" w14:paraId="7D033ADD" w14:textId="77777777">
        <w:tc>
          <w:tcPr>
            <w:tcW w:w="1980" w:type="dxa"/>
          </w:tcPr>
          <w:p w14:paraId="53ED4140" w14:textId="77777777" w:rsidR="00DA195F" w:rsidRDefault="00513E5F">
            <w:pPr>
              <w:rPr>
                <w:rFonts w:eastAsia="SimSun"/>
                <w:lang w:eastAsia="zh-CN"/>
              </w:rPr>
            </w:pPr>
            <w:r>
              <w:rPr>
                <w:rFonts w:eastAsia="SimSun"/>
                <w:lang w:eastAsia="zh-CN"/>
              </w:rPr>
              <w:t>Apple</w:t>
            </w:r>
          </w:p>
        </w:tc>
        <w:tc>
          <w:tcPr>
            <w:tcW w:w="7796" w:type="dxa"/>
          </w:tcPr>
          <w:p w14:paraId="4FED0698" w14:textId="77777777" w:rsidR="00DA195F" w:rsidRDefault="00513E5F">
            <w:pPr>
              <w:rPr>
                <w:bCs/>
                <w:iCs/>
                <w:sz w:val="20"/>
                <w:szCs w:val="20"/>
              </w:rPr>
            </w:pPr>
            <w:r>
              <w:rPr>
                <w:bCs/>
                <w:iCs/>
                <w:sz w:val="20"/>
                <w:szCs w:val="20"/>
              </w:rPr>
              <w:t xml:space="preserve">Proposal 3: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RAR grant scheduled PUSCH and HARQ-ACK to Msg 4.</w:t>
            </w:r>
          </w:p>
          <w:p w14:paraId="5322E6F6" w14:textId="77777777" w:rsidR="00DA195F" w:rsidRDefault="00513E5F">
            <w:pPr>
              <w:rPr>
                <w:bCs/>
                <w:iCs/>
                <w:sz w:val="20"/>
                <w:szCs w:val="20"/>
              </w:rPr>
            </w:pPr>
            <w:r>
              <w:rPr>
                <w:bCs/>
                <w:iCs/>
                <w:sz w:val="20"/>
                <w:szCs w:val="20"/>
              </w:rPr>
              <w:t xml:space="preserve">Proposal 5: The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DCI scheduled PUSCH, DCI scheduled aperiodic SRS, HARQ-ACK on PUCCH, and CSI reference resource timing. </w:t>
            </w:r>
          </w:p>
        </w:tc>
      </w:tr>
    </w:tbl>
    <w:p w14:paraId="7FF625C5" w14:textId="77777777" w:rsidR="00DA195F" w:rsidRDefault="00DA195F">
      <w:pPr>
        <w:rPr>
          <w:rFonts w:eastAsia="SimSun"/>
          <w:b/>
          <w:bCs/>
          <w:u w:val="single"/>
          <w:lang w:eastAsia="zh-CN"/>
        </w:rPr>
      </w:pPr>
    </w:p>
    <w:p w14:paraId="2113EF94" w14:textId="77777777" w:rsidR="00DA195F" w:rsidRDefault="00513E5F">
      <w:pPr>
        <w:rPr>
          <w:b/>
        </w:rPr>
      </w:pPr>
      <w:r>
        <w:rPr>
          <w:b/>
        </w:rPr>
        <w:t>2.1.3 Timing relationships requiring enhancement Issues for email discussion</w:t>
      </w:r>
    </w:p>
    <w:p w14:paraId="14DAC1BB" w14:textId="77777777" w:rsidR="00DA195F" w:rsidRDefault="00513E5F">
      <w:pPr>
        <w:rPr>
          <w:bCs/>
        </w:rPr>
      </w:pPr>
      <w:r>
        <w:rPr>
          <w:bCs/>
        </w:rPr>
        <w:t xml:space="preserve">It seems from 2.1.1 and 2.1.2 that there is broad consensus as to which timing relationships should be enhanced </w:t>
      </w:r>
      <w:proofErr w:type="gramStart"/>
      <w:r>
        <w:rPr>
          <w:bCs/>
        </w:rPr>
        <w:t>and in most cases</w:t>
      </w:r>
      <w:proofErr w:type="gramEnd"/>
      <w:r>
        <w:rPr>
          <w:bCs/>
        </w:rPr>
        <w:t>, how they should be enhanced to follow at least the solutions agreed in NR NTN. Based on this assertion, the FL proposals are as follows.</w:t>
      </w:r>
    </w:p>
    <w:p w14:paraId="2746E8EB" w14:textId="77777777" w:rsidR="00DA195F" w:rsidRDefault="00DA195F">
      <w:pPr>
        <w:pStyle w:val="BodyText"/>
        <w:spacing w:after="0"/>
        <w:rPr>
          <w:rFonts w:eastAsia="Malgun Gothic"/>
          <w:bCs/>
          <w:iCs/>
        </w:rPr>
      </w:pPr>
    </w:p>
    <w:p w14:paraId="66624BDF"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1.1:</w:t>
      </w:r>
    </w:p>
    <w:p w14:paraId="6405954F" w14:textId="77777777" w:rsidR="00DA195F" w:rsidRDefault="00513E5F">
      <w:pPr>
        <w:rPr>
          <w:rFonts w:eastAsia="SimSun"/>
          <w:lang w:eastAsia="zh-CN"/>
        </w:rPr>
      </w:pPr>
      <w:r>
        <w:rPr>
          <w:rFonts w:eastAsia="SimSun"/>
          <w:lang w:eastAsia="zh-CN"/>
        </w:rPr>
        <w:t xml:space="preserve">For NB-IoT, at least the following timing relationships shall be enhanced </w:t>
      </w:r>
      <w:r>
        <w:rPr>
          <w:rFonts w:eastAsia="Malgun Gothic"/>
          <w:bCs/>
          <w:iCs/>
        </w:rPr>
        <w:t>with an additional timing offset</w:t>
      </w:r>
      <w:r>
        <w:rPr>
          <w:rFonts w:eastAsia="SimSun"/>
          <w:lang w:eastAsia="zh-CN"/>
        </w:rPr>
        <w:t xml:space="preserve"> as required: </w:t>
      </w:r>
    </w:p>
    <w:p w14:paraId="453DD5BC"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to NPUSCH format 1 </w:t>
      </w:r>
    </w:p>
    <w:p w14:paraId="703D658F"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NPUSCH format 1 </w:t>
      </w:r>
    </w:p>
    <w:p w14:paraId="7E6E1E19"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NPDSCH to HARQ-ACK on NPUSCH format 2 </w:t>
      </w:r>
    </w:p>
    <w:p w14:paraId="6185AEB9"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order to NPRACH </w:t>
      </w:r>
    </w:p>
    <w:p w14:paraId="608CE2F8" w14:textId="77777777" w:rsidR="00DA195F" w:rsidRDefault="00DA195F">
      <w:pPr>
        <w:rPr>
          <w:rFonts w:eastAsia="SimSun"/>
        </w:rPr>
      </w:pPr>
    </w:p>
    <w:p w14:paraId="17EC364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1.1 and comment as necessary.</w:t>
      </w:r>
    </w:p>
    <w:p w14:paraId="5BEB6177" w14:textId="77777777" w:rsidR="00DA195F" w:rsidRDefault="00DA195F">
      <w:pPr>
        <w:rPr>
          <w:rFonts w:eastAsia="SimSun"/>
        </w:rPr>
      </w:pPr>
    </w:p>
    <w:tbl>
      <w:tblPr>
        <w:tblStyle w:val="TableGrid"/>
        <w:tblW w:w="9493" w:type="dxa"/>
        <w:tblLook w:val="04A0" w:firstRow="1" w:lastRow="0" w:firstColumn="1" w:lastColumn="0" w:noHBand="0" w:noVBand="1"/>
      </w:tblPr>
      <w:tblGrid>
        <w:gridCol w:w="1861"/>
        <w:gridCol w:w="1861"/>
        <w:gridCol w:w="5771"/>
      </w:tblGrid>
      <w:tr w:rsidR="00DA195F" w14:paraId="5A36FFBB" w14:textId="77777777">
        <w:tc>
          <w:tcPr>
            <w:tcW w:w="1861" w:type="dxa"/>
            <w:shd w:val="clear" w:color="auto" w:fill="D9D9D9" w:themeFill="background1" w:themeFillShade="D9"/>
          </w:tcPr>
          <w:p w14:paraId="7006EEFD"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50B5B2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1.1</w:t>
            </w:r>
          </w:p>
        </w:tc>
        <w:tc>
          <w:tcPr>
            <w:tcW w:w="5771" w:type="dxa"/>
            <w:shd w:val="clear" w:color="auto" w:fill="D9D9D9" w:themeFill="background1" w:themeFillShade="D9"/>
          </w:tcPr>
          <w:p w14:paraId="2FB552D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737C2864" w14:textId="77777777">
        <w:tc>
          <w:tcPr>
            <w:tcW w:w="1861" w:type="dxa"/>
          </w:tcPr>
          <w:p w14:paraId="0AFD80AE"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3A3E3B3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0072D36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w:t>
            </w:r>
            <w:proofErr w:type="spellStart"/>
            <w:r>
              <w:rPr>
                <w:b w:val="0"/>
                <w:bCs w:val="0"/>
                <w:lang w:eastAsia="zh-TW"/>
              </w:rPr>
              <w:t>eMTC</w:t>
            </w:r>
            <w:proofErr w:type="spellEnd"/>
            <w:r>
              <w:rPr>
                <w:b w:val="0"/>
                <w:bCs w:val="0"/>
                <w:lang w:eastAsia="zh-TW"/>
              </w:rPr>
              <w:t xml:space="preserve"> and NB-IoT, e.g., timing offset related to scheduling and HARQ-ACK feedback. However, it is not often clear whether it </w:t>
            </w:r>
            <w:proofErr w:type="gramStart"/>
            <w:r>
              <w:rPr>
                <w:b w:val="0"/>
                <w:bCs w:val="0"/>
                <w:lang w:eastAsia="zh-TW"/>
              </w:rPr>
              <w:t>takes into account</w:t>
            </w:r>
            <w:proofErr w:type="gramEnd"/>
            <w:r>
              <w:rPr>
                <w:b w:val="0"/>
                <w:bCs w:val="0"/>
                <w:lang w:eastAsia="zh-TW"/>
              </w:rPr>
              <w:t xml:space="preserve"> timing advance (TA). It is our view that RAN1 should first discuss existing </w:t>
            </w:r>
            <w:proofErr w:type="spellStart"/>
            <w:r>
              <w:rPr>
                <w:b w:val="0"/>
                <w:bCs w:val="0"/>
                <w:lang w:eastAsia="zh-TW"/>
              </w:rPr>
              <w:t>eMTC</w:t>
            </w:r>
            <w:proofErr w:type="spellEnd"/>
            <w:r>
              <w:rPr>
                <w:b w:val="0"/>
                <w:bCs w:val="0"/>
                <w:lang w:eastAsia="zh-TW"/>
              </w:rPr>
              <w:t xml:space="preserve"> and NB-IoT timing relationships to reach a common understanding, before discussing any potential required adjustment(s) within the context of NTN. </w:t>
            </w:r>
          </w:p>
          <w:p w14:paraId="5024B3C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In fact, understanding of existing timing relationships was heavily discussed in Rel-15 NR maintenance. Common understanding </w:t>
            </w:r>
            <w:r>
              <w:rPr>
                <w:b w:val="0"/>
                <w:bCs w:val="0"/>
                <w:lang w:eastAsia="zh-TW"/>
              </w:rPr>
              <w:lastRenderedPageBreak/>
              <w:t>based on the conclusion at RAN1#98bis can be found in R1-1911583. This eventually formed the basis for NR NTN work. Similar exercise is needed for IoT NTN.</w:t>
            </w:r>
          </w:p>
          <w:p w14:paraId="2B122E04"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4134CD27" w14:textId="77777777">
        <w:tc>
          <w:tcPr>
            <w:tcW w:w="1861" w:type="dxa"/>
          </w:tcPr>
          <w:p w14:paraId="7D26757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47756139" w14:textId="77777777" w:rsidR="00DA195F" w:rsidRDefault="002F31D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w:t>
            </w:r>
            <w:r w:rsidR="00C77E76">
              <w:rPr>
                <w:b w:val="0"/>
                <w:bCs w:val="0"/>
                <w:lang w:eastAsia="zh-TW"/>
              </w:rPr>
              <w:t>iscussion is need</w:t>
            </w:r>
            <w:r w:rsidR="000151C6">
              <w:rPr>
                <w:b w:val="0"/>
                <w:bCs w:val="0"/>
                <w:lang w:eastAsia="zh-TW"/>
              </w:rPr>
              <w:t>ed</w:t>
            </w:r>
            <w:r w:rsidR="00C77E76">
              <w:rPr>
                <w:b w:val="0"/>
                <w:bCs w:val="0"/>
                <w:lang w:eastAsia="zh-TW"/>
              </w:rPr>
              <w:t xml:space="preserve"> per case</w:t>
            </w:r>
          </w:p>
        </w:tc>
        <w:tc>
          <w:tcPr>
            <w:tcW w:w="5771" w:type="dxa"/>
          </w:tcPr>
          <w:p w14:paraId="7D1F9F72" w14:textId="77777777" w:rsidR="00DA195F" w:rsidRDefault="00C77E76" w:rsidP="0096363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For the NB-IoT and </w:t>
            </w:r>
            <w:proofErr w:type="spellStart"/>
            <w:r>
              <w:rPr>
                <w:b w:val="0"/>
                <w:bCs w:val="0"/>
                <w:lang w:eastAsia="zh-TW"/>
              </w:rPr>
              <w:t>eMTC</w:t>
            </w:r>
            <w:proofErr w:type="spellEnd"/>
            <w:r>
              <w:rPr>
                <w:b w:val="0"/>
                <w:bCs w:val="0"/>
                <w:lang w:eastAsia="zh-TW"/>
              </w:rPr>
              <w:t>, more complicated timing indication is designed including additional parameters and assumption. As identified in our contribution</w:t>
            </w:r>
            <w:r w:rsidR="000151C6">
              <w:rPr>
                <w:b w:val="0"/>
                <w:bCs w:val="0"/>
                <w:lang w:eastAsia="zh-TW"/>
              </w:rPr>
              <w:t xml:space="preserve"> (R1-2100250)</w:t>
            </w:r>
            <w:r>
              <w:rPr>
                <w:b w:val="0"/>
                <w:bCs w:val="0"/>
                <w:lang w:eastAsia="zh-TW"/>
              </w:rPr>
              <w:t>, in some cases, e.g., RAR scheduled PUSCH, additional enhancements may not be needed.</w:t>
            </w:r>
            <w:r w:rsidR="00513E5F">
              <w:rPr>
                <w:b w:val="0"/>
                <w:bCs w:val="0"/>
                <w:lang w:eastAsia="zh-TW"/>
              </w:rPr>
              <w:t xml:space="preserve"> Then, considering the new scenario of IoT-NTN, the timing relationships mentioned in the contributions should be identified one by one</w:t>
            </w:r>
            <w:r w:rsidR="00963637">
              <w:rPr>
                <w:b w:val="0"/>
                <w:bCs w:val="0"/>
                <w:lang w:eastAsia="zh-TW"/>
              </w:rPr>
              <w:t xml:space="preserve"> with common understanding on the existing specification.</w:t>
            </w:r>
          </w:p>
        </w:tc>
      </w:tr>
      <w:tr w:rsidR="00E06D75" w14:paraId="62D8A2A3" w14:textId="77777777">
        <w:tc>
          <w:tcPr>
            <w:tcW w:w="1861" w:type="dxa"/>
          </w:tcPr>
          <w:p w14:paraId="21AF2B02"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14:paraId="5811BD66"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further study </w:t>
            </w:r>
          </w:p>
        </w:tc>
        <w:tc>
          <w:tcPr>
            <w:tcW w:w="5771" w:type="dxa"/>
          </w:tcPr>
          <w:p w14:paraId="3B9BCB72"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Agree with Ericsson that it is too early to </w:t>
            </w:r>
            <w:proofErr w:type="gramStart"/>
            <w:r>
              <w:rPr>
                <w:b w:val="0"/>
                <w:bCs w:val="0"/>
              </w:rPr>
              <w:t>make a decision</w:t>
            </w:r>
            <w:proofErr w:type="gramEnd"/>
            <w:r>
              <w:rPr>
                <w:b w:val="0"/>
                <w:bCs w:val="0"/>
              </w:rPr>
              <w:t>. In principle, similar timing relationship enhancement to that of NR NTN can be considered but we need to check carefully whether enhancement is needed.</w:t>
            </w:r>
          </w:p>
        </w:tc>
      </w:tr>
      <w:tr w:rsidR="00E06D75" w14:paraId="7E9452A4" w14:textId="77777777">
        <w:tc>
          <w:tcPr>
            <w:tcW w:w="1861" w:type="dxa"/>
          </w:tcPr>
          <w:p w14:paraId="2BE43955" w14:textId="055D57E7" w:rsidR="00E06D75" w:rsidRDefault="00BE78B1"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1861" w:type="dxa"/>
          </w:tcPr>
          <w:p w14:paraId="6D783DDB" w14:textId="4EF3F22A" w:rsidR="00E06D75" w:rsidRDefault="00BE78B1"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Need further study</w:t>
            </w:r>
          </w:p>
        </w:tc>
        <w:tc>
          <w:tcPr>
            <w:tcW w:w="5771" w:type="dxa"/>
          </w:tcPr>
          <w:p w14:paraId="38E9DB71" w14:textId="6C49C0F5" w:rsidR="00E06D75" w:rsidRDefault="00C849BE"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C849BE">
              <w:rPr>
                <w:b w:val="0"/>
                <w:bCs w:val="0"/>
              </w:rPr>
              <w:t>Same comment as above.</w:t>
            </w:r>
          </w:p>
        </w:tc>
      </w:tr>
      <w:tr w:rsidR="0069738D" w14:paraId="221F8504" w14:textId="77777777">
        <w:tc>
          <w:tcPr>
            <w:tcW w:w="1861" w:type="dxa"/>
          </w:tcPr>
          <w:p w14:paraId="17BB0AFA" w14:textId="5CA17394" w:rsidR="0069738D"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7DA0D9C8" w14:textId="38DBE994" w:rsidR="0069738D"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1ECFBA01" w14:textId="679CB36C" w:rsidR="0069738D" w:rsidRPr="00C849BE"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We share Ericsson’s view</w:t>
            </w:r>
          </w:p>
        </w:tc>
      </w:tr>
      <w:tr w:rsidR="00B06530" w14:paraId="6603898E" w14:textId="77777777">
        <w:tc>
          <w:tcPr>
            <w:tcW w:w="1861" w:type="dxa"/>
          </w:tcPr>
          <w:p w14:paraId="5C10EE0F" w14:textId="093CDD12" w:rsidR="00B06530" w:rsidRDefault="00804C80"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ins w:id="5" w:author="Ayan Sengupta" w:date="2021-01-26T20:57:00Z">
              <w:r>
                <w:rPr>
                  <w:b w:val="0"/>
                  <w:bCs w:val="0"/>
                </w:rPr>
                <w:t>Qualcomm</w:t>
              </w:r>
            </w:ins>
          </w:p>
        </w:tc>
        <w:tc>
          <w:tcPr>
            <w:tcW w:w="1861" w:type="dxa"/>
          </w:tcPr>
          <w:p w14:paraId="10899510" w14:textId="714779F8" w:rsidR="00B06530" w:rsidRDefault="00804C80"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ins w:id="6" w:author="Ayan Sengupta" w:date="2021-01-26T20:57:00Z">
              <w:r>
                <w:rPr>
                  <w:b w:val="0"/>
                  <w:bCs w:val="0"/>
                </w:rPr>
                <w:t>Too early</w:t>
              </w:r>
            </w:ins>
          </w:p>
        </w:tc>
        <w:tc>
          <w:tcPr>
            <w:tcW w:w="5771" w:type="dxa"/>
          </w:tcPr>
          <w:p w14:paraId="0928319A" w14:textId="77777777" w:rsidR="00B06530" w:rsidRDefault="00B06530"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r>
    </w:tbl>
    <w:p w14:paraId="1B33608E" w14:textId="77777777" w:rsidR="00DA195F" w:rsidRDefault="00DA195F">
      <w:pPr>
        <w:rPr>
          <w:rFonts w:eastAsia="SimSun"/>
        </w:rPr>
      </w:pPr>
    </w:p>
    <w:p w14:paraId="1D0BEE8C"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1.2:</w:t>
      </w:r>
    </w:p>
    <w:p w14:paraId="6DCB24DB" w14:textId="77777777" w:rsidR="00DA195F" w:rsidRDefault="00513E5F">
      <w:pPr>
        <w:rPr>
          <w:rFonts w:eastAsia="SimSun"/>
        </w:rPr>
      </w:pPr>
      <w:r>
        <w:rPr>
          <w:rFonts w:eastAsia="SimSun"/>
        </w:rPr>
        <w:t xml:space="preserve">For </w:t>
      </w:r>
      <w:proofErr w:type="spellStart"/>
      <w:r>
        <w:rPr>
          <w:rFonts w:eastAsia="SimSun"/>
        </w:rPr>
        <w:t>eMTC</w:t>
      </w:r>
      <w:proofErr w:type="spellEnd"/>
      <w:r>
        <w:rPr>
          <w:rFonts w:eastAsia="SimSun"/>
        </w:rPr>
        <w:t xml:space="preserve">, </w:t>
      </w:r>
      <w:r>
        <w:rPr>
          <w:rFonts w:eastAsia="SimSun"/>
          <w:lang w:eastAsia="zh-CN"/>
        </w:rPr>
        <w:t xml:space="preserve">at least the following timing relationships shall be enhanced </w:t>
      </w:r>
      <w:r>
        <w:rPr>
          <w:rFonts w:eastAsia="Malgun Gothic"/>
          <w:bCs/>
          <w:iCs/>
        </w:rPr>
        <w:t>with an additional timing offset</w:t>
      </w:r>
      <w:r>
        <w:rPr>
          <w:rFonts w:eastAsia="SimSun"/>
          <w:lang w:eastAsia="zh-CN"/>
        </w:rPr>
        <w:t xml:space="preserve"> as required:</w:t>
      </w:r>
    </w:p>
    <w:p w14:paraId="2551E80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PUSCH </w:t>
      </w:r>
    </w:p>
    <w:p w14:paraId="523E77B5"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PUSCH </w:t>
      </w:r>
    </w:p>
    <w:p w14:paraId="41833292"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PDCCH order to PRACH </w:t>
      </w:r>
    </w:p>
    <w:p w14:paraId="6137E061"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scheduled uplink SPS </w:t>
      </w:r>
    </w:p>
    <w:p w14:paraId="37A7E52C"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PUSCH to HARQ-ACK on PUCCH </w:t>
      </w:r>
    </w:p>
    <w:p w14:paraId="3F0F8D18"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CSI reference resource timing </w:t>
      </w:r>
    </w:p>
    <w:p w14:paraId="52A4AFD4"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MPDCCH to aperiodic SRS </w:t>
      </w:r>
    </w:p>
    <w:p w14:paraId="12FA3741"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242666EC"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1.2 and comment as necessary.</w:t>
      </w:r>
    </w:p>
    <w:p w14:paraId="704728F3"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TableGrid"/>
        <w:tblW w:w="9493" w:type="dxa"/>
        <w:tblLook w:val="04A0" w:firstRow="1" w:lastRow="0" w:firstColumn="1" w:lastColumn="0" w:noHBand="0" w:noVBand="1"/>
      </w:tblPr>
      <w:tblGrid>
        <w:gridCol w:w="1861"/>
        <w:gridCol w:w="1861"/>
        <w:gridCol w:w="5771"/>
      </w:tblGrid>
      <w:tr w:rsidR="00DA195F" w14:paraId="5763C19F" w14:textId="77777777">
        <w:tc>
          <w:tcPr>
            <w:tcW w:w="1861" w:type="dxa"/>
            <w:shd w:val="clear" w:color="auto" w:fill="D9D9D9" w:themeFill="background1" w:themeFillShade="D9"/>
          </w:tcPr>
          <w:p w14:paraId="74FADB7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6C2B20F"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1.2</w:t>
            </w:r>
          </w:p>
        </w:tc>
        <w:tc>
          <w:tcPr>
            <w:tcW w:w="5771" w:type="dxa"/>
            <w:shd w:val="clear" w:color="auto" w:fill="D9D9D9" w:themeFill="background1" w:themeFillShade="D9"/>
          </w:tcPr>
          <w:p w14:paraId="0635C218"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41A239B5" w14:textId="77777777">
        <w:tc>
          <w:tcPr>
            <w:tcW w:w="1861" w:type="dxa"/>
          </w:tcPr>
          <w:p w14:paraId="2907E5B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2F04D8CD"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67FE0E35"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w:t>
            </w:r>
            <w:proofErr w:type="spellStart"/>
            <w:r>
              <w:rPr>
                <w:b w:val="0"/>
                <w:bCs w:val="0"/>
                <w:lang w:eastAsia="zh-TW"/>
              </w:rPr>
              <w:t>eMTC</w:t>
            </w:r>
            <w:proofErr w:type="spellEnd"/>
            <w:r>
              <w:rPr>
                <w:b w:val="0"/>
                <w:bCs w:val="0"/>
                <w:lang w:eastAsia="zh-TW"/>
              </w:rPr>
              <w:t xml:space="preserve"> and NB-IoT, e.g., timing offset related to scheduling and HARQ-ACK feedback. However, it is not often clear whether it </w:t>
            </w:r>
            <w:proofErr w:type="gramStart"/>
            <w:r>
              <w:rPr>
                <w:b w:val="0"/>
                <w:bCs w:val="0"/>
                <w:lang w:eastAsia="zh-TW"/>
              </w:rPr>
              <w:t>takes into account</w:t>
            </w:r>
            <w:proofErr w:type="gramEnd"/>
            <w:r>
              <w:rPr>
                <w:b w:val="0"/>
                <w:bCs w:val="0"/>
                <w:lang w:eastAsia="zh-TW"/>
              </w:rPr>
              <w:t xml:space="preserve"> timing advance (TA). It is our view that RAN1 should first discuss existing </w:t>
            </w:r>
            <w:proofErr w:type="spellStart"/>
            <w:r>
              <w:rPr>
                <w:b w:val="0"/>
                <w:bCs w:val="0"/>
                <w:lang w:eastAsia="zh-TW"/>
              </w:rPr>
              <w:t>eMTC</w:t>
            </w:r>
            <w:proofErr w:type="spellEnd"/>
            <w:r>
              <w:rPr>
                <w:b w:val="0"/>
                <w:bCs w:val="0"/>
                <w:lang w:eastAsia="zh-TW"/>
              </w:rPr>
              <w:t xml:space="preserve"> and NB-IoT timing relationships to reach a common understanding, before discussing any potential required adjustment(s) within the context of NTN. </w:t>
            </w:r>
          </w:p>
          <w:p w14:paraId="1873EA03"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fact, understanding of existing timing relationships was heavily discussed in Rel-15 NR maintenance. Common understanding based on the conclusion at RAN1#98bis can be found in R1-1911583. This eventually formed the basis for NR NTN work. Similar exercise is needed for IoT NTN.</w:t>
            </w:r>
          </w:p>
          <w:p w14:paraId="31E5380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In short, it is necessary to first align common understanding of existing specification text instead of jumping into conclusion directly.</w:t>
            </w:r>
          </w:p>
        </w:tc>
      </w:tr>
      <w:tr w:rsidR="00DA195F" w14:paraId="7E24D5F7" w14:textId="77777777">
        <w:tc>
          <w:tcPr>
            <w:tcW w:w="1861" w:type="dxa"/>
          </w:tcPr>
          <w:p w14:paraId="078CA934"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3A43D834" w14:textId="77777777"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Discussion is needed per case</w:t>
            </w:r>
          </w:p>
        </w:tc>
        <w:tc>
          <w:tcPr>
            <w:tcW w:w="5771" w:type="dxa"/>
          </w:tcPr>
          <w:p w14:paraId="57CA1217" w14:textId="77777777"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Similar as the comment</w:t>
            </w:r>
            <w:r w:rsidR="008C6113">
              <w:rPr>
                <w:b w:val="0"/>
                <w:bCs w:val="0"/>
                <w:lang w:eastAsia="zh-TW"/>
              </w:rPr>
              <w:t xml:space="preserve"> for </w:t>
            </w:r>
            <w:r w:rsidR="008C6113">
              <w:rPr>
                <w:u w:val="single"/>
                <w:lang w:eastAsia="zh-TW"/>
              </w:rPr>
              <w:t>Proposal 1.1.</w:t>
            </w:r>
          </w:p>
        </w:tc>
      </w:tr>
      <w:tr w:rsidR="00E06D75" w14:paraId="58392F4D" w14:textId="77777777">
        <w:tc>
          <w:tcPr>
            <w:tcW w:w="1861" w:type="dxa"/>
          </w:tcPr>
          <w:p w14:paraId="66316E39"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14:paraId="115E668A"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6D9069D6"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comment as for the FL proposal 1.1.</w:t>
            </w:r>
          </w:p>
        </w:tc>
      </w:tr>
      <w:tr w:rsidR="005C0BDE" w14:paraId="129C08D6" w14:textId="77777777">
        <w:tc>
          <w:tcPr>
            <w:tcW w:w="1861" w:type="dxa"/>
          </w:tcPr>
          <w:p w14:paraId="24D880DB" w14:textId="2A9219B9"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rFonts w:hint="eastAsia"/>
                <w:b w:val="0"/>
                <w:bCs w:val="0"/>
              </w:rPr>
              <w:t>C</w:t>
            </w:r>
            <w:r>
              <w:rPr>
                <w:b w:val="0"/>
                <w:bCs w:val="0"/>
              </w:rPr>
              <w:t>MCC</w:t>
            </w:r>
          </w:p>
        </w:tc>
        <w:tc>
          <w:tcPr>
            <w:tcW w:w="1861" w:type="dxa"/>
          </w:tcPr>
          <w:p w14:paraId="20D409E8" w14:textId="41F1A400"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Need further study</w:t>
            </w:r>
          </w:p>
        </w:tc>
        <w:tc>
          <w:tcPr>
            <w:tcW w:w="5771" w:type="dxa"/>
          </w:tcPr>
          <w:p w14:paraId="018CD38A" w14:textId="6E2D6D03"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C849BE">
              <w:rPr>
                <w:b w:val="0"/>
                <w:bCs w:val="0"/>
              </w:rPr>
              <w:t>Same comment as above.</w:t>
            </w:r>
          </w:p>
        </w:tc>
      </w:tr>
      <w:tr w:rsidR="0038231F" w14:paraId="725096F6" w14:textId="77777777">
        <w:tc>
          <w:tcPr>
            <w:tcW w:w="1861" w:type="dxa"/>
          </w:tcPr>
          <w:p w14:paraId="3EFFAF2A" w14:textId="59913377"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71EFB732" w14:textId="327041D6"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1453EA4F" w14:textId="179A6DE9" w:rsidR="0038231F" w:rsidRPr="00C849BE"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comment as the previous proposal</w:t>
            </w:r>
          </w:p>
        </w:tc>
      </w:tr>
      <w:tr w:rsidR="00804C80" w14:paraId="19B45D5E" w14:textId="77777777">
        <w:trPr>
          <w:ins w:id="7" w:author="Ayan Sengupta" w:date="2021-01-26T20:58:00Z"/>
        </w:trPr>
        <w:tc>
          <w:tcPr>
            <w:tcW w:w="1861" w:type="dxa"/>
          </w:tcPr>
          <w:p w14:paraId="1147FCDD" w14:textId="508A86F7" w:rsidR="00804C80" w:rsidRDefault="00804C80"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ins w:id="8" w:author="Ayan Sengupta" w:date="2021-01-26T20:58:00Z"/>
                <w:b w:val="0"/>
                <w:bCs w:val="0"/>
              </w:rPr>
            </w:pPr>
            <w:ins w:id="9" w:author="Ayan Sengupta" w:date="2021-01-26T20:58:00Z">
              <w:r>
                <w:rPr>
                  <w:b w:val="0"/>
                  <w:bCs w:val="0"/>
                </w:rPr>
                <w:t>Qualcomm</w:t>
              </w:r>
            </w:ins>
          </w:p>
        </w:tc>
        <w:tc>
          <w:tcPr>
            <w:tcW w:w="1861" w:type="dxa"/>
          </w:tcPr>
          <w:p w14:paraId="11BC51DA" w14:textId="20FFBACE" w:rsidR="00804C80" w:rsidRDefault="00804C80"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ins w:id="10" w:author="Ayan Sengupta" w:date="2021-01-26T20:58:00Z"/>
                <w:b w:val="0"/>
                <w:bCs w:val="0"/>
              </w:rPr>
            </w:pPr>
            <w:ins w:id="11" w:author="Ayan Sengupta" w:date="2021-01-26T20:58:00Z">
              <w:r>
                <w:rPr>
                  <w:b w:val="0"/>
                  <w:bCs w:val="0"/>
                </w:rPr>
                <w:t>Too early</w:t>
              </w:r>
            </w:ins>
          </w:p>
        </w:tc>
        <w:tc>
          <w:tcPr>
            <w:tcW w:w="5771" w:type="dxa"/>
          </w:tcPr>
          <w:p w14:paraId="009CC814" w14:textId="77777777" w:rsidR="00804C80" w:rsidRDefault="00804C80"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ins w:id="12" w:author="Ayan Sengupta" w:date="2021-01-26T20:58:00Z"/>
                <w:b w:val="0"/>
                <w:bCs w:val="0"/>
              </w:rPr>
            </w:pPr>
          </w:p>
        </w:tc>
      </w:tr>
    </w:tbl>
    <w:p w14:paraId="070BB9F6"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67E9C488"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Proposal 1.3: </w:t>
      </w:r>
      <w:r>
        <w:rPr>
          <w:b w:val="0"/>
          <w:bCs w:val="0"/>
          <w:lang w:eastAsia="zh-TW"/>
        </w:rPr>
        <w:t xml:space="preserve">Use NR NTN solutions (addition of </w:t>
      </w:r>
      <w:proofErr w:type="spellStart"/>
      <w:r>
        <w:rPr>
          <w:b w:val="0"/>
          <w:bCs w:val="0"/>
          <w:lang w:eastAsia="zh-TW"/>
        </w:rPr>
        <w:t>Koffset</w:t>
      </w:r>
      <w:proofErr w:type="spellEnd"/>
      <w:r>
        <w:rPr>
          <w:b w:val="0"/>
          <w:bCs w:val="0"/>
          <w:lang w:eastAsia="zh-TW"/>
        </w:rPr>
        <w:t xml:space="preserve">) as baseline. </w:t>
      </w:r>
    </w:p>
    <w:p w14:paraId="0E257368"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u w:val="single"/>
          <w:lang w:eastAsia="zh-TW"/>
        </w:rPr>
      </w:pPr>
    </w:p>
    <w:p w14:paraId="4DC91E6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1.3 and comment as necessary.</w:t>
      </w:r>
    </w:p>
    <w:p w14:paraId="37A0CD35"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TableGrid"/>
        <w:tblW w:w="9493" w:type="dxa"/>
        <w:tblLook w:val="04A0" w:firstRow="1" w:lastRow="0" w:firstColumn="1" w:lastColumn="0" w:noHBand="0" w:noVBand="1"/>
      </w:tblPr>
      <w:tblGrid>
        <w:gridCol w:w="1861"/>
        <w:gridCol w:w="1861"/>
        <w:gridCol w:w="5771"/>
      </w:tblGrid>
      <w:tr w:rsidR="00DA195F" w14:paraId="4ACBDF6C" w14:textId="77777777">
        <w:tc>
          <w:tcPr>
            <w:tcW w:w="1861" w:type="dxa"/>
            <w:shd w:val="clear" w:color="auto" w:fill="D9D9D9" w:themeFill="background1" w:themeFillShade="D9"/>
          </w:tcPr>
          <w:p w14:paraId="2EED3808"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D8B5336"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1.3</w:t>
            </w:r>
          </w:p>
        </w:tc>
        <w:tc>
          <w:tcPr>
            <w:tcW w:w="5771" w:type="dxa"/>
            <w:shd w:val="clear" w:color="auto" w:fill="D9D9D9" w:themeFill="background1" w:themeFillShade="D9"/>
          </w:tcPr>
          <w:p w14:paraId="4504235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42333BDB" w14:textId="77777777">
        <w:tc>
          <w:tcPr>
            <w:tcW w:w="1861" w:type="dxa"/>
          </w:tcPr>
          <w:p w14:paraId="0A471BE3"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65058B4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20BD55B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w:t>
            </w:r>
            <w:proofErr w:type="spellStart"/>
            <w:r>
              <w:rPr>
                <w:b w:val="0"/>
                <w:bCs w:val="0"/>
                <w:lang w:eastAsia="zh-TW"/>
              </w:rPr>
              <w:t>eMTC</w:t>
            </w:r>
            <w:proofErr w:type="spellEnd"/>
            <w:r>
              <w:rPr>
                <w:b w:val="0"/>
                <w:bCs w:val="0"/>
                <w:lang w:eastAsia="zh-TW"/>
              </w:rPr>
              <w:t xml:space="preserve"> and NB-IoT, e.g., timing offset related to scheduling and HARQ-ACK feedback. However, it is not often clear whether it </w:t>
            </w:r>
            <w:proofErr w:type="gramStart"/>
            <w:r>
              <w:rPr>
                <w:b w:val="0"/>
                <w:bCs w:val="0"/>
                <w:lang w:eastAsia="zh-TW"/>
              </w:rPr>
              <w:t>takes into account</w:t>
            </w:r>
            <w:proofErr w:type="gramEnd"/>
            <w:r>
              <w:rPr>
                <w:b w:val="0"/>
                <w:bCs w:val="0"/>
                <w:lang w:eastAsia="zh-TW"/>
              </w:rPr>
              <w:t xml:space="preserve"> timing advance (TA). It is our view that RAN1 should first discuss existing </w:t>
            </w:r>
            <w:proofErr w:type="spellStart"/>
            <w:r>
              <w:rPr>
                <w:b w:val="0"/>
                <w:bCs w:val="0"/>
                <w:lang w:eastAsia="zh-TW"/>
              </w:rPr>
              <w:t>eMTC</w:t>
            </w:r>
            <w:proofErr w:type="spellEnd"/>
            <w:r>
              <w:rPr>
                <w:b w:val="0"/>
                <w:bCs w:val="0"/>
                <w:lang w:eastAsia="zh-TW"/>
              </w:rPr>
              <w:t xml:space="preserve"> and NB-IoT timing relationships to reach a common understanding, before discussing any potential required adjustment(s) within the context of NTN. </w:t>
            </w:r>
          </w:p>
          <w:p w14:paraId="1A8E6AC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fact, understanding of existing timing relationships was heavily discussed in Rel-15 NR maintenance. Common understanding based on the conclusion at RAN1#98bis can be found in R1-1911583. This eventually formed the basis for NR NTN work. Similar exercise is needed for IoT NTN.</w:t>
            </w:r>
          </w:p>
          <w:p w14:paraId="64A2521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3E350A44" w14:textId="77777777">
        <w:tc>
          <w:tcPr>
            <w:tcW w:w="1861" w:type="dxa"/>
          </w:tcPr>
          <w:p w14:paraId="428C06B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ZTE</w:t>
            </w:r>
          </w:p>
        </w:tc>
        <w:tc>
          <w:tcPr>
            <w:tcW w:w="1861" w:type="dxa"/>
          </w:tcPr>
          <w:p w14:paraId="10E98EBE"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14:paraId="6B15CBB7" w14:textId="77777777" w:rsidR="00DA195F" w:rsidRDefault="004F1B27" w:rsidP="004F1B2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W.r.t the solution, if the necessity for corresponding case is identified for timing enhancement, introduction of </w:t>
            </w:r>
            <w:proofErr w:type="spellStart"/>
            <w:r>
              <w:rPr>
                <w:b w:val="0"/>
                <w:bCs w:val="0"/>
                <w:lang w:eastAsia="zh-TW"/>
              </w:rPr>
              <w:t>K_offset</w:t>
            </w:r>
            <w:proofErr w:type="spellEnd"/>
            <w:r>
              <w:rPr>
                <w:b w:val="0"/>
                <w:bCs w:val="0"/>
                <w:lang w:eastAsia="zh-TW"/>
              </w:rPr>
              <w:t xml:space="preserve"> can be the baseline solution for discussion</w:t>
            </w:r>
            <w:r w:rsidR="00976147">
              <w:rPr>
                <w:b w:val="0"/>
                <w:bCs w:val="0"/>
                <w:lang w:eastAsia="zh-TW"/>
              </w:rPr>
              <w:t>, e.g., to address the impact of larger RTT. Other solution to address different issue will be discussed case by case.</w:t>
            </w:r>
          </w:p>
        </w:tc>
      </w:tr>
      <w:tr w:rsidR="00E06D75" w14:paraId="7AC57B32" w14:textId="77777777">
        <w:tc>
          <w:tcPr>
            <w:tcW w:w="1861" w:type="dxa"/>
          </w:tcPr>
          <w:p w14:paraId="13D7A401"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Huawe</w:t>
            </w:r>
            <w:r>
              <w:rPr>
                <w:b w:val="0"/>
                <w:bCs w:val="0"/>
              </w:rPr>
              <w:t>i</w:t>
            </w:r>
          </w:p>
        </w:tc>
        <w:tc>
          <w:tcPr>
            <w:tcW w:w="1861" w:type="dxa"/>
          </w:tcPr>
          <w:p w14:paraId="52BB70E9"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7BE77D79" w14:textId="77777777" w:rsidR="00E06D75" w:rsidRDefault="00E06D75" w:rsidP="005C047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 principle of NR NTN can be considered, but we need to discuss the existing timing relationship first and figure out whether NR NTN solutions could work out as the baseline. </w:t>
            </w:r>
          </w:p>
        </w:tc>
      </w:tr>
      <w:tr w:rsidR="00E06D75" w14:paraId="19444306" w14:textId="77777777">
        <w:tc>
          <w:tcPr>
            <w:tcW w:w="1861" w:type="dxa"/>
          </w:tcPr>
          <w:p w14:paraId="05143144" w14:textId="386C714C" w:rsidR="00E06D75" w:rsidRDefault="00CF4E59"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1861" w:type="dxa"/>
          </w:tcPr>
          <w:p w14:paraId="72B2BA2B"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14:paraId="4D9CF3DD" w14:textId="5A11443D" w:rsidR="00E06D75" w:rsidRDefault="00CF4E59"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view as ZTE</w:t>
            </w:r>
            <w:r w:rsidR="00CA7828">
              <w:rPr>
                <w:b w:val="0"/>
                <w:bCs w:val="0"/>
              </w:rPr>
              <w:t>.</w:t>
            </w:r>
          </w:p>
        </w:tc>
      </w:tr>
      <w:tr w:rsidR="0038231F" w14:paraId="5F291A85" w14:textId="77777777">
        <w:tc>
          <w:tcPr>
            <w:tcW w:w="1861" w:type="dxa"/>
          </w:tcPr>
          <w:p w14:paraId="081B31C8" w14:textId="7D102E9A"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16518653" w14:textId="70D8D66F"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 xml:space="preserve">Support if introduction of </w:t>
            </w:r>
            <w:proofErr w:type="spellStart"/>
            <w:r>
              <w:rPr>
                <w:b w:val="0"/>
                <w:bCs w:val="0"/>
              </w:rPr>
              <w:t>K_offset</w:t>
            </w:r>
            <w:proofErr w:type="spellEnd"/>
            <w:r>
              <w:rPr>
                <w:b w:val="0"/>
                <w:bCs w:val="0"/>
              </w:rPr>
              <w:t xml:space="preserve"> is needed</w:t>
            </w:r>
          </w:p>
        </w:tc>
        <w:tc>
          <w:tcPr>
            <w:tcW w:w="5771" w:type="dxa"/>
          </w:tcPr>
          <w:p w14:paraId="509AD6A3" w14:textId="77777777"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r>
      <w:tr w:rsidR="00052FA3" w14:paraId="11E350A7" w14:textId="77777777">
        <w:trPr>
          <w:ins w:id="13" w:author="Ayan Sengupta" w:date="2021-01-26T20:58:00Z"/>
        </w:trPr>
        <w:tc>
          <w:tcPr>
            <w:tcW w:w="1861" w:type="dxa"/>
          </w:tcPr>
          <w:p w14:paraId="4FC0FF58" w14:textId="280159C0" w:rsidR="00052FA3" w:rsidRDefault="00052FA3"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ins w:id="14" w:author="Ayan Sengupta" w:date="2021-01-26T20:58:00Z"/>
                <w:b w:val="0"/>
                <w:bCs w:val="0"/>
              </w:rPr>
            </w:pPr>
            <w:ins w:id="15" w:author="Ayan Sengupta" w:date="2021-01-26T20:58:00Z">
              <w:r>
                <w:rPr>
                  <w:b w:val="0"/>
                  <w:bCs w:val="0"/>
                </w:rPr>
                <w:t>Qualcomm</w:t>
              </w:r>
            </w:ins>
          </w:p>
        </w:tc>
        <w:tc>
          <w:tcPr>
            <w:tcW w:w="1861" w:type="dxa"/>
          </w:tcPr>
          <w:p w14:paraId="3A10C54F" w14:textId="00043676" w:rsidR="00052FA3" w:rsidRDefault="00052FA3"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ins w:id="16" w:author="Ayan Sengupta" w:date="2021-01-26T20:58:00Z"/>
                <w:b w:val="0"/>
                <w:bCs w:val="0"/>
              </w:rPr>
            </w:pPr>
            <w:ins w:id="17" w:author="Ayan Sengupta" w:date="2021-01-26T20:58:00Z">
              <w:r>
                <w:rPr>
                  <w:b w:val="0"/>
                  <w:bCs w:val="0"/>
                </w:rPr>
                <w:t>Too early</w:t>
              </w:r>
            </w:ins>
          </w:p>
        </w:tc>
        <w:tc>
          <w:tcPr>
            <w:tcW w:w="5771" w:type="dxa"/>
          </w:tcPr>
          <w:p w14:paraId="306E4895" w14:textId="77777777" w:rsidR="00052FA3" w:rsidRDefault="00052FA3"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ins w:id="18" w:author="Ayan Sengupta" w:date="2021-01-26T20:58:00Z"/>
                <w:b w:val="0"/>
                <w:bCs w:val="0"/>
              </w:rPr>
            </w:pPr>
          </w:p>
        </w:tc>
      </w:tr>
    </w:tbl>
    <w:p w14:paraId="6ACBF992"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2E323F51"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58B3C1D8"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032056E3"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0AB1E6A9"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65EA8A9B" w14:textId="77777777" w:rsidR="00DA195F" w:rsidRDefault="00DA195F">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lang w:eastAsia="zh-TW"/>
        </w:rPr>
      </w:pPr>
    </w:p>
    <w:p w14:paraId="71D44964"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p w14:paraId="7810843A"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pPr>
    </w:p>
    <w:p w14:paraId="2CAD8B80" w14:textId="77777777" w:rsidR="00DA195F" w:rsidRDefault="00DA195F">
      <w:pPr>
        <w:rPr>
          <w:bCs/>
        </w:rPr>
      </w:pPr>
    </w:p>
    <w:p w14:paraId="18CD6CAB" w14:textId="77777777" w:rsidR="00DA195F" w:rsidRDefault="00DA195F">
      <w:pPr>
        <w:rPr>
          <w:bCs/>
        </w:rPr>
      </w:pPr>
    </w:p>
    <w:p w14:paraId="1BCE9452" w14:textId="77777777" w:rsidR="00DA195F" w:rsidRDefault="00DA195F">
      <w:pPr>
        <w:rPr>
          <w:bCs/>
        </w:rPr>
      </w:pPr>
    </w:p>
    <w:p w14:paraId="5F1CCA1B" w14:textId="77777777" w:rsidR="00DA195F" w:rsidRDefault="00DA195F">
      <w:pPr>
        <w:pStyle w:val="BodyText"/>
        <w:spacing w:after="0"/>
        <w:rPr>
          <w:rFonts w:eastAsia="Malgun Gothic"/>
          <w:bCs/>
          <w:iCs/>
        </w:rPr>
      </w:pPr>
    </w:p>
    <w:p w14:paraId="6E82501D" w14:textId="77777777" w:rsidR="00DA195F" w:rsidRDefault="00513E5F">
      <w:pPr>
        <w:rPr>
          <w:b/>
        </w:rPr>
      </w:pPr>
      <w:r>
        <w:rPr>
          <w:b/>
        </w:rPr>
        <w:br w:type="page"/>
      </w:r>
    </w:p>
    <w:p w14:paraId="18484E5E" w14:textId="77777777" w:rsidR="00DA195F" w:rsidRDefault="00513E5F">
      <w:pPr>
        <w:pStyle w:val="Heading2"/>
      </w:pPr>
      <w:proofErr w:type="spellStart"/>
      <w:r>
        <w:lastRenderedPageBreak/>
        <w:t>Koffset</w:t>
      </w:r>
      <w:proofErr w:type="spellEnd"/>
      <w:r>
        <w:t xml:space="preserve"> Configuration</w:t>
      </w:r>
    </w:p>
    <w:p w14:paraId="28F319EE" w14:textId="77777777" w:rsidR="00DA195F" w:rsidRDefault="00513E5F">
      <w:pPr>
        <w:rPr>
          <w:rFonts w:eastAsia="SimSun"/>
          <w:color w:val="0070C0"/>
          <w:lang w:eastAsia="zh-CN"/>
        </w:rPr>
      </w:pPr>
      <w:r>
        <w:rPr>
          <w:rFonts w:eastAsia="SimSun"/>
          <w:color w:val="0070C0"/>
          <w:lang w:eastAsia="zh-CN"/>
        </w:rPr>
        <w:t xml:space="preserve">The </w:t>
      </w:r>
      <w:proofErr w:type="spellStart"/>
      <w:r>
        <w:rPr>
          <w:rFonts w:eastAsia="SimSun"/>
          <w:color w:val="0070C0"/>
          <w:lang w:eastAsia="zh-CN"/>
        </w:rPr>
        <w:t>Koffset</w:t>
      </w:r>
      <w:proofErr w:type="spellEnd"/>
      <w:r>
        <w:rPr>
          <w:rFonts w:eastAsia="SimSun"/>
          <w:color w:val="0070C0"/>
          <w:lang w:eastAsia="zh-CN"/>
        </w:rPr>
        <w:t xml:space="preserve"> value that is introduced in NR NTN can be used for various aspects of IoT-NTN functionality. </w:t>
      </w:r>
    </w:p>
    <w:p w14:paraId="113698A1" w14:textId="77777777" w:rsidR="00DA195F" w:rsidRDefault="00513E5F">
      <w:pPr>
        <w:rPr>
          <w:rFonts w:eastAsia="SimSun"/>
          <w:color w:val="0070C0"/>
          <w:lang w:eastAsia="zh-CN"/>
        </w:rPr>
      </w:pPr>
      <w:r>
        <w:rPr>
          <w:rFonts w:eastAsia="SimSun"/>
          <w:color w:val="0070C0"/>
          <w:lang w:eastAsia="zh-CN"/>
        </w:rPr>
        <w:t xml:space="preserve">There are expected to be fewer satellite beams for IoT-NTN than for NR NTN. Should there be beam-specific </w:t>
      </w:r>
      <w:proofErr w:type="spellStart"/>
      <w:r>
        <w:rPr>
          <w:rFonts w:eastAsia="SimSun"/>
          <w:color w:val="0070C0"/>
          <w:lang w:eastAsia="zh-CN"/>
        </w:rPr>
        <w:t>Koffset</w:t>
      </w:r>
      <w:proofErr w:type="spellEnd"/>
      <w:r>
        <w:rPr>
          <w:rFonts w:eastAsia="SimSun"/>
          <w:color w:val="0070C0"/>
          <w:lang w:eastAsia="zh-CN"/>
        </w:rPr>
        <w:t xml:space="preserve"> values signaled in SIB? A </w:t>
      </w:r>
      <w:proofErr w:type="gramStart"/>
      <w:r>
        <w:rPr>
          <w:rFonts w:eastAsia="SimSun"/>
          <w:color w:val="0070C0"/>
          <w:lang w:eastAsia="zh-CN"/>
        </w:rPr>
        <w:t>counter-argument</w:t>
      </w:r>
      <w:proofErr w:type="gramEnd"/>
      <w:r>
        <w:rPr>
          <w:rFonts w:eastAsia="SimSun"/>
          <w:color w:val="0070C0"/>
          <w:lang w:eastAsia="zh-CN"/>
        </w:rPr>
        <w:t xml:space="preserve"> is that IoT traffic is not delay sensitive and hence there is no point trying to optimize the </w:t>
      </w:r>
      <w:proofErr w:type="spellStart"/>
      <w:r>
        <w:rPr>
          <w:rFonts w:eastAsia="SimSun"/>
          <w:color w:val="0070C0"/>
          <w:lang w:eastAsia="zh-CN"/>
        </w:rPr>
        <w:t>Koffset</w:t>
      </w:r>
      <w:proofErr w:type="spellEnd"/>
      <w:r>
        <w:rPr>
          <w:rFonts w:eastAsia="SimSun"/>
          <w:color w:val="0070C0"/>
          <w:lang w:eastAsia="zh-CN"/>
        </w:rPr>
        <w:t xml:space="preserve"> value and a cell-specific value may be acceptable.</w:t>
      </w:r>
    </w:p>
    <w:p w14:paraId="768A11CE" w14:textId="77777777" w:rsidR="00DA195F" w:rsidRDefault="00513E5F">
      <w:pPr>
        <w:rPr>
          <w:rFonts w:eastAsia="SimSun"/>
          <w:color w:val="0070C0"/>
        </w:rPr>
      </w:pPr>
      <w:r>
        <w:rPr>
          <w:rFonts w:eastAsia="SimSun"/>
          <w:color w:val="0070C0"/>
          <w:lang w:eastAsia="zh-CN"/>
        </w:rPr>
        <w:t xml:space="preserve">It was agreed in NR NTN that a single </w:t>
      </w:r>
      <w:proofErr w:type="spellStart"/>
      <w:r>
        <w:rPr>
          <w:rFonts w:eastAsia="SimSun"/>
          <w:color w:val="0070C0"/>
          <w:lang w:eastAsia="zh-CN"/>
        </w:rPr>
        <w:t>Koffset</w:t>
      </w:r>
      <w:proofErr w:type="spellEnd"/>
      <w:r>
        <w:rPr>
          <w:rFonts w:eastAsia="SimSun"/>
          <w:color w:val="0070C0"/>
          <w:lang w:eastAsia="zh-CN"/>
        </w:rPr>
        <w:t xml:space="preserve"> value for initial access will be signaled in the SI per cell. Companies have raised similar issues here.</w:t>
      </w:r>
    </w:p>
    <w:p w14:paraId="29DA0A51" w14:textId="77777777" w:rsidR="00DA195F" w:rsidRDefault="00513E5F">
      <w:pPr>
        <w:rPr>
          <w:rFonts w:eastAsia="SimSun"/>
          <w:color w:val="0070C0"/>
          <w:lang w:eastAsia="zh-CN"/>
        </w:rPr>
      </w:pPr>
      <w:r>
        <w:rPr>
          <w:rFonts w:eastAsia="SimSun"/>
          <w:color w:val="0070C0"/>
          <w:lang w:eastAsia="zh-CN"/>
        </w:rPr>
        <w:t xml:space="preserve">How many values of </w:t>
      </w:r>
      <w:proofErr w:type="spellStart"/>
      <w:r>
        <w:rPr>
          <w:rFonts w:eastAsia="SimSun"/>
          <w:color w:val="0070C0"/>
          <w:lang w:eastAsia="zh-CN"/>
        </w:rPr>
        <w:t>Koffset</w:t>
      </w:r>
      <w:proofErr w:type="spellEnd"/>
      <w:r>
        <w:rPr>
          <w:rFonts w:eastAsia="SimSun"/>
          <w:color w:val="0070C0"/>
          <w:lang w:eastAsia="zh-CN"/>
        </w:rPr>
        <w:t xml:space="preserve"> should there be?</w:t>
      </w:r>
    </w:p>
    <w:p w14:paraId="2CCA9048"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 xml:space="preserve">Cell specific </w:t>
      </w:r>
      <w:proofErr w:type="spellStart"/>
      <w:r>
        <w:rPr>
          <w:rFonts w:ascii="Times New Roman" w:eastAsia="SimSun" w:hAnsi="Times New Roman" w:cs="Times New Roman"/>
          <w:color w:val="0070C0"/>
        </w:rPr>
        <w:t>Koffset</w:t>
      </w:r>
      <w:proofErr w:type="spellEnd"/>
      <w:r>
        <w:rPr>
          <w:rFonts w:ascii="Times New Roman" w:eastAsia="SimSun" w:hAnsi="Times New Roman" w:cs="Times New Roman"/>
          <w:color w:val="0070C0"/>
        </w:rPr>
        <w:t xml:space="preserve"> for initial access</w:t>
      </w:r>
    </w:p>
    <w:p w14:paraId="720DDF3D"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 xml:space="preserve">UE-specific </w:t>
      </w:r>
      <w:proofErr w:type="spellStart"/>
      <w:r>
        <w:rPr>
          <w:rFonts w:ascii="Times New Roman" w:eastAsia="SimSun" w:hAnsi="Times New Roman" w:cs="Times New Roman"/>
          <w:color w:val="0070C0"/>
        </w:rPr>
        <w:t>Koffset</w:t>
      </w:r>
      <w:proofErr w:type="spellEnd"/>
      <w:r>
        <w:rPr>
          <w:rFonts w:ascii="Times New Roman" w:eastAsia="SimSun" w:hAnsi="Times New Roman" w:cs="Times New Roman"/>
          <w:color w:val="0070C0"/>
        </w:rPr>
        <w:t xml:space="preserve"> during connected mode</w:t>
      </w:r>
    </w:p>
    <w:p w14:paraId="193A1322"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 xml:space="preserve">Beam specific </w:t>
      </w:r>
      <w:proofErr w:type="spellStart"/>
      <w:r>
        <w:rPr>
          <w:rFonts w:ascii="Times New Roman" w:eastAsia="SimSun" w:hAnsi="Times New Roman" w:cs="Times New Roman"/>
          <w:color w:val="0070C0"/>
        </w:rPr>
        <w:t>Koffset</w:t>
      </w:r>
      <w:proofErr w:type="spellEnd"/>
      <w:r>
        <w:rPr>
          <w:rFonts w:ascii="Times New Roman" w:eastAsia="SimSun" w:hAnsi="Times New Roman" w:cs="Times New Roman"/>
          <w:color w:val="0070C0"/>
        </w:rPr>
        <w:t xml:space="preserve"> values</w:t>
      </w:r>
    </w:p>
    <w:p w14:paraId="63FCCF73" w14:textId="77777777" w:rsidR="00DA195F" w:rsidRDefault="00DA195F">
      <w:pPr>
        <w:pStyle w:val="ListParagraph"/>
        <w:rPr>
          <w:rFonts w:ascii="Times New Roman" w:eastAsia="SimSun" w:hAnsi="Times New Roman" w:cs="Times New Roman"/>
          <w:color w:val="0070C0"/>
        </w:rPr>
      </w:pPr>
    </w:p>
    <w:p w14:paraId="74AF4F48" w14:textId="77777777" w:rsidR="00DA195F" w:rsidRDefault="00513E5F">
      <w:pPr>
        <w:rPr>
          <w:rFonts w:eastAsia="SimSun"/>
          <w:color w:val="0070C0"/>
        </w:rPr>
      </w:pPr>
      <w:r>
        <w:rPr>
          <w:rFonts w:eastAsia="SimSun"/>
          <w:color w:val="0070C0"/>
        </w:rPr>
        <w:t xml:space="preserve">How are </w:t>
      </w:r>
      <w:proofErr w:type="spellStart"/>
      <w:r>
        <w:rPr>
          <w:rFonts w:eastAsia="SimSun"/>
          <w:color w:val="0070C0"/>
        </w:rPr>
        <w:t>Koffset</w:t>
      </w:r>
      <w:proofErr w:type="spellEnd"/>
      <w:r>
        <w:rPr>
          <w:rFonts w:eastAsia="SimSun"/>
          <w:color w:val="0070C0"/>
        </w:rPr>
        <w:t xml:space="preserve"> values determined by the UE?</w:t>
      </w:r>
    </w:p>
    <w:p w14:paraId="04817B90"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Cell specific signaling (e.g. SIB)</w:t>
      </w:r>
    </w:p>
    <w:p w14:paraId="766E0745" w14:textId="77777777" w:rsidR="00DA195F" w:rsidRDefault="00513E5F">
      <w:pPr>
        <w:pStyle w:val="ListParagraph"/>
        <w:numPr>
          <w:ilvl w:val="1"/>
          <w:numId w:val="11"/>
        </w:numPr>
        <w:rPr>
          <w:rFonts w:ascii="Times New Roman" w:eastAsia="SimSun" w:hAnsi="Times New Roman" w:cs="Times New Roman"/>
          <w:color w:val="0070C0"/>
        </w:rPr>
      </w:pPr>
      <w:r>
        <w:rPr>
          <w:rFonts w:ascii="Times New Roman" w:eastAsia="SimSun" w:hAnsi="Times New Roman" w:cs="Times New Roman"/>
          <w:color w:val="0070C0"/>
        </w:rPr>
        <w:t>Per cell</w:t>
      </w:r>
    </w:p>
    <w:p w14:paraId="7619D89A" w14:textId="77777777" w:rsidR="00DA195F" w:rsidRDefault="00513E5F">
      <w:pPr>
        <w:pStyle w:val="ListParagraph"/>
        <w:numPr>
          <w:ilvl w:val="1"/>
          <w:numId w:val="11"/>
        </w:numPr>
        <w:rPr>
          <w:rFonts w:ascii="Times New Roman" w:eastAsia="SimSun" w:hAnsi="Times New Roman" w:cs="Times New Roman"/>
          <w:color w:val="0070C0"/>
        </w:rPr>
      </w:pPr>
      <w:r>
        <w:rPr>
          <w:rFonts w:ascii="Times New Roman" w:eastAsia="SimSun" w:hAnsi="Times New Roman" w:cs="Times New Roman"/>
          <w:color w:val="0070C0"/>
        </w:rPr>
        <w:t>Per beam</w:t>
      </w:r>
    </w:p>
    <w:p w14:paraId="58977392"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UE-specific signaling</w:t>
      </w:r>
    </w:p>
    <w:p w14:paraId="453989F8"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Implicitly determined</w:t>
      </w:r>
    </w:p>
    <w:p w14:paraId="4B6ED871" w14:textId="77777777" w:rsidR="00DA195F" w:rsidRDefault="00DA195F">
      <w:pPr>
        <w:rPr>
          <w:rFonts w:eastAsia="SimSun"/>
        </w:rPr>
      </w:pPr>
    </w:p>
    <w:p w14:paraId="76724FB9" w14:textId="77777777" w:rsidR="00DA195F" w:rsidRDefault="00513E5F">
      <w:pPr>
        <w:rPr>
          <w:rFonts w:eastAsia="SimSun"/>
          <w:color w:val="0070C0"/>
        </w:rPr>
      </w:pPr>
      <w:r>
        <w:rPr>
          <w:rFonts w:eastAsia="SimSun"/>
          <w:color w:val="0070C0"/>
        </w:rPr>
        <w:t xml:space="preserve">The </w:t>
      </w:r>
      <w:proofErr w:type="spellStart"/>
      <w:r>
        <w:rPr>
          <w:rFonts w:eastAsia="SimSun"/>
          <w:color w:val="0070C0"/>
        </w:rPr>
        <w:t>Koffset</w:t>
      </w:r>
      <w:proofErr w:type="spellEnd"/>
      <w:r>
        <w:rPr>
          <w:rFonts w:eastAsia="SimSun"/>
          <w:color w:val="0070C0"/>
        </w:rPr>
        <w:t xml:space="preserve"> value, at least for initial access, should be capable of supporting the RTT to the furthest UE in the NTN cell/beam coverage. It seems like this does not need to be specified and that a reasonable </w:t>
      </w:r>
      <w:proofErr w:type="spellStart"/>
      <w:r>
        <w:rPr>
          <w:rFonts w:eastAsia="SimSun"/>
          <w:color w:val="0070C0"/>
        </w:rPr>
        <w:t>eNodeB</w:t>
      </w:r>
      <w:proofErr w:type="spellEnd"/>
      <w:r>
        <w:rPr>
          <w:rFonts w:eastAsia="SimSun"/>
          <w:color w:val="0070C0"/>
        </w:rPr>
        <w:t xml:space="preserve"> implementation may choose the </w:t>
      </w:r>
      <w:proofErr w:type="spellStart"/>
      <w:r>
        <w:rPr>
          <w:rFonts w:eastAsia="SimSun"/>
          <w:color w:val="0070C0"/>
        </w:rPr>
        <w:t>Koffset</w:t>
      </w:r>
      <w:proofErr w:type="spellEnd"/>
      <w:r>
        <w:rPr>
          <w:rFonts w:eastAsia="SimSun"/>
          <w:color w:val="0070C0"/>
        </w:rPr>
        <w:t xml:space="preserve"> value appropriately.</w:t>
      </w:r>
    </w:p>
    <w:p w14:paraId="1A6962E5" w14:textId="77777777" w:rsidR="00DA195F" w:rsidRDefault="00DA195F">
      <w:pPr>
        <w:rPr>
          <w:rFonts w:eastAsia="SimSun"/>
          <w:color w:val="000000" w:themeColor="text1"/>
        </w:rPr>
      </w:pPr>
    </w:p>
    <w:p w14:paraId="5803BA3D" w14:textId="77777777" w:rsidR="00DA195F" w:rsidRDefault="00513E5F">
      <w:pPr>
        <w:pStyle w:val="Heading3"/>
      </w:pPr>
      <w:r>
        <w:t>Issue Discussion</w:t>
      </w:r>
    </w:p>
    <w:p w14:paraId="220CA834" w14:textId="77777777" w:rsidR="00DA195F" w:rsidRDefault="00513E5F">
      <w:pPr>
        <w:rPr>
          <w:rFonts w:eastAsia="SimSun"/>
          <w:u w:val="single"/>
        </w:rPr>
      </w:pPr>
      <w:r>
        <w:rPr>
          <w:rFonts w:eastAsia="SimSun"/>
          <w:u w:val="single"/>
        </w:rPr>
        <w:t xml:space="preserve">2.2.1.1 Cell specific </w:t>
      </w:r>
      <w:proofErr w:type="spellStart"/>
      <w:r>
        <w:rPr>
          <w:rFonts w:eastAsia="SimSun"/>
          <w:u w:val="single"/>
        </w:rPr>
        <w:t>vrs</w:t>
      </w:r>
      <w:proofErr w:type="spellEnd"/>
      <w:r>
        <w:rPr>
          <w:rFonts w:eastAsia="SimSun"/>
          <w:u w:val="single"/>
        </w:rPr>
        <w:t xml:space="preserve"> beam specific </w:t>
      </w:r>
      <w:proofErr w:type="spellStart"/>
      <w:r>
        <w:rPr>
          <w:rFonts w:eastAsia="SimSun"/>
          <w:u w:val="single"/>
        </w:rPr>
        <w:t>Koffset</w:t>
      </w:r>
      <w:proofErr w:type="spellEnd"/>
      <w:r>
        <w:rPr>
          <w:rFonts w:eastAsia="SimSun"/>
          <w:u w:val="single"/>
        </w:rPr>
        <w:t xml:space="preserve"> for initial access</w:t>
      </w:r>
    </w:p>
    <w:p w14:paraId="5A9D97E6" w14:textId="77777777" w:rsidR="00DA195F" w:rsidRDefault="00513E5F">
      <w:pPr>
        <w:rPr>
          <w:rFonts w:eastAsia="SimSun"/>
        </w:rPr>
      </w:pPr>
      <w:r>
        <w:rPr>
          <w:rFonts w:eastAsia="SimSun"/>
        </w:rPr>
        <w:t>RAN1#103-e agreement for NR NTN</w:t>
      </w:r>
    </w:p>
    <w:p w14:paraId="6AD9378E" w14:textId="77777777" w:rsidR="00DA195F" w:rsidRDefault="00513E5F">
      <w:pPr>
        <w:rPr>
          <w:lang w:eastAsia="zh-CN"/>
        </w:rPr>
      </w:pPr>
      <w:r>
        <w:rPr>
          <w:highlight w:val="green"/>
          <w:lang w:eastAsia="zh-CN"/>
        </w:rPr>
        <w:t>Agreement:</w:t>
      </w:r>
    </w:p>
    <w:p w14:paraId="2A353D18" w14:textId="77777777" w:rsidR="00DA195F" w:rsidRDefault="00513E5F">
      <w:pPr>
        <w:numPr>
          <w:ilvl w:val="0"/>
          <w:numId w:val="15"/>
        </w:numPr>
        <w:autoSpaceDE/>
        <w:autoSpaceDN/>
        <w:adjustRightInd/>
        <w:snapToGrid/>
        <w:spacing w:after="0"/>
        <w:jc w:val="left"/>
        <w:rPr>
          <w:lang w:eastAsia="zh-CN"/>
        </w:rPr>
      </w:pPr>
      <w:r>
        <w:rPr>
          <w:lang w:eastAsia="zh-CN"/>
        </w:rPr>
        <w:t xml:space="preserve">For </w:t>
      </w:r>
      <w:proofErr w:type="spellStart"/>
      <w:r>
        <w:rPr>
          <w:lang w:eastAsia="zh-CN"/>
        </w:rPr>
        <w:t>K_offset</w:t>
      </w:r>
      <w:proofErr w:type="spellEnd"/>
      <w:r>
        <w:rPr>
          <w:lang w:eastAsia="zh-CN"/>
        </w:rPr>
        <w:t xml:space="preserve"> configured in system information and used in initial access, at least a cell specific </w:t>
      </w:r>
      <w:proofErr w:type="spellStart"/>
      <w:r>
        <w:rPr>
          <w:lang w:eastAsia="zh-CN"/>
        </w:rPr>
        <w:t>K_offset</w:t>
      </w:r>
      <w:proofErr w:type="spellEnd"/>
      <w:r>
        <w:rPr>
          <w:lang w:eastAsia="zh-CN"/>
        </w:rPr>
        <w:t xml:space="preserve"> configuration, which is used in all beams of a cell, should be supported.</w:t>
      </w:r>
    </w:p>
    <w:p w14:paraId="57759AF5" w14:textId="77777777" w:rsidR="00DA195F" w:rsidRDefault="00513E5F">
      <w:pPr>
        <w:numPr>
          <w:ilvl w:val="0"/>
          <w:numId w:val="15"/>
        </w:numPr>
        <w:autoSpaceDE/>
        <w:autoSpaceDN/>
        <w:adjustRightInd/>
        <w:snapToGrid/>
        <w:spacing w:after="0"/>
        <w:jc w:val="left"/>
        <w:rPr>
          <w:lang w:eastAsia="zh-CN"/>
        </w:rPr>
      </w:pPr>
      <w:r>
        <w:rPr>
          <w:lang w:eastAsia="zh-CN"/>
        </w:rPr>
        <w:t xml:space="preserve">FFS: Beam specific </w:t>
      </w:r>
      <w:proofErr w:type="spellStart"/>
      <w:r>
        <w:rPr>
          <w:lang w:eastAsia="zh-CN"/>
        </w:rPr>
        <w:t>K_offset</w:t>
      </w:r>
      <w:proofErr w:type="spellEnd"/>
      <w:r>
        <w:rPr>
          <w:lang w:eastAsia="zh-CN"/>
        </w:rPr>
        <w:t xml:space="preserve"> configured in system information and used in initial access.</w:t>
      </w:r>
    </w:p>
    <w:p w14:paraId="55C68FA8" w14:textId="77777777" w:rsidR="00DA195F" w:rsidRDefault="00DA195F">
      <w:pPr>
        <w:rPr>
          <w:rFonts w:eastAsia="SimSun"/>
        </w:rPr>
      </w:pPr>
    </w:p>
    <w:p w14:paraId="3D81F407" w14:textId="77777777" w:rsidR="00DA195F" w:rsidRDefault="00513E5F">
      <w:pPr>
        <w:rPr>
          <w:rFonts w:eastAsia="SimSun"/>
        </w:rPr>
      </w:pPr>
      <w:r>
        <w:rPr>
          <w:rFonts w:eastAsia="SimSun"/>
        </w:rPr>
        <w:t>The FSS part for NR NTN is also under discussion at this meeting.</w:t>
      </w:r>
    </w:p>
    <w:p w14:paraId="3D7B7BC5" w14:textId="77777777" w:rsidR="00DA195F" w:rsidRDefault="00DA195F">
      <w:pPr>
        <w:rPr>
          <w:rFonts w:eastAsia="SimSun"/>
        </w:rPr>
      </w:pPr>
    </w:p>
    <w:p w14:paraId="45481C7E" w14:textId="77777777" w:rsidR="00DA195F" w:rsidRDefault="00513E5F">
      <w:pPr>
        <w:rPr>
          <w:rFonts w:eastAsia="SimSun"/>
          <w:b/>
          <w:bCs/>
          <w:u w:val="single"/>
          <w:lang w:eastAsia="zh-CN"/>
        </w:rPr>
      </w:pPr>
      <w:r>
        <w:rPr>
          <w:rFonts w:eastAsia="SimSun"/>
          <w:b/>
          <w:bCs/>
          <w:u w:val="single"/>
          <w:lang w:eastAsia="zh-CN"/>
        </w:rPr>
        <w:t>Company views</w:t>
      </w:r>
    </w:p>
    <w:p w14:paraId="7A79E523" w14:textId="77777777" w:rsidR="00DA195F" w:rsidRDefault="00513E5F">
      <w:pPr>
        <w:rPr>
          <w:rFonts w:eastAsia="SimSun"/>
          <w:color w:val="548DD4" w:themeColor="text2" w:themeTint="99"/>
        </w:rPr>
      </w:pPr>
      <w:r>
        <w:rPr>
          <w:rFonts w:eastAsia="SimSun"/>
        </w:rPr>
        <w:t xml:space="preserve">Cell specific </w:t>
      </w:r>
      <w:proofErr w:type="spellStart"/>
      <w:r>
        <w:rPr>
          <w:rFonts w:eastAsia="SimSun"/>
        </w:rPr>
        <w:t>Koffset</w:t>
      </w:r>
      <w:proofErr w:type="spellEnd"/>
      <w:r>
        <w:rPr>
          <w:rFonts w:eastAsia="SimSun"/>
        </w:rPr>
        <w:t xml:space="preserve"> should be supported in initial access. </w:t>
      </w:r>
      <w:proofErr w:type="spellStart"/>
      <w:r>
        <w:rPr>
          <w:rFonts w:eastAsia="SimSun"/>
          <w:color w:val="548DD4" w:themeColor="text2" w:themeTint="99"/>
        </w:rPr>
        <w:t>Spreadtrum</w:t>
      </w:r>
      <w:proofErr w:type="spellEnd"/>
      <w:r>
        <w:rPr>
          <w:rFonts w:eastAsia="SimSun"/>
          <w:color w:val="548DD4" w:themeColor="text2" w:themeTint="99"/>
        </w:rPr>
        <w:t>, Samsung, Apple, Len-MM, Samsung, NOK-NSB</w:t>
      </w:r>
    </w:p>
    <w:p w14:paraId="315867FA" w14:textId="77777777" w:rsidR="00DA195F" w:rsidRDefault="00513E5F">
      <w:pPr>
        <w:rPr>
          <w:rFonts w:eastAsia="SimSun"/>
          <w:color w:val="FF0000"/>
          <w:lang w:eastAsia="zh-CN"/>
        </w:rPr>
      </w:pPr>
      <w:r>
        <w:rPr>
          <w:rFonts w:eastAsia="SimSun"/>
          <w:lang w:eastAsia="zh-CN"/>
        </w:rPr>
        <w:t xml:space="preserve">Beam-specific </w:t>
      </w:r>
      <w:proofErr w:type="spellStart"/>
      <w:r>
        <w:rPr>
          <w:rFonts w:eastAsia="SimSun"/>
          <w:lang w:eastAsia="zh-CN"/>
        </w:rPr>
        <w:t>Koffset</w:t>
      </w:r>
      <w:proofErr w:type="spellEnd"/>
      <w:r>
        <w:rPr>
          <w:rFonts w:eastAsia="SimSun"/>
          <w:lang w:eastAsia="zh-CN"/>
        </w:rPr>
        <w:t xml:space="preserve"> values supported</w:t>
      </w:r>
      <w:r>
        <w:rPr>
          <w:rFonts w:eastAsia="SimSun"/>
          <w:color w:val="FF0000"/>
          <w:lang w:eastAsia="zh-CN"/>
        </w:rPr>
        <w:t xml:space="preserve">. </w:t>
      </w:r>
      <w:r>
        <w:rPr>
          <w:rFonts w:eastAsia="SimSun"/>
          <w:color w:val="548DD4" w:themeColor="text2" w:themeTint="99"/>
          <w:lang w:eastAsia="zh-CN"/>
        </w:rPr>
        <w:t xml:space="preserve">MTK-Eutelsat, </w:t>
      </w:r>
      <w:proofErr w:type="spellStart"/>
      <w:r>
        <w:rPr>
          <w:rFonts w:eastAsia="SimSun"/>
          <w:color w:val="548DD4" w:themeColor="text2" w:themeTint="99"/>
          <w:lang w:eastAsia="zh-CN"/>
        </w:rPr>
        <w:t>Spreadtrum</w:t>
      </w:r>
      <w:proofErr w:type="spellEnd"/>
    </w:p>
    <w:p w14:paraId="2799A9D4" w14:textId="77777777" w:rsidR="00DA195F" w:rsidRDefault="00513E5F">
      <w:pPr>
        <w:rPr>
          <w:rFonts w:eastAsia="SimSun"/>
        </w:rPr>
      </w:pPr>
      <w:r>
        <w:rPr>
          <w:rFonts w:eastAsia="SimSun"/>
        </w:rPr>
        <w:t xml:space="preserve">There is no beam processing in LTE. </w:t>
      </w:r>
      <w:r>
        <w:rPr>
          <w:rFonts w:eastAsia="SimSun"/>
          <w:color w:val="548DD4" w:themeColor="text2" w:themeTint="99"/>
        </w:rPr>
        <w:t>NOK-NSB</w:t>
      </w:r>
    </w:p>
    <w:p w14:paraId="4D14F2D8" w14:textId="77777777" w:rsidR="00DA195F" w:rsidRDefault="00DA195F">
      <w:pPr>
        <w:rPr>
          <w:rFonts w:eastAsia="SimSun"/>
        </w:rPr>
      </w:pPr>
    </w:p>
    <w:p w14:paraId="37B53797"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w:t>
      </w:r>
      <w:proofErr w:type="spellStart"/>
      <w:r>
        <w:rPr>
          <w:b w:val="0"/>
          <w:bCs w:val="0"/>
          <w:lang w:eastAsia="zh-TW"/>
        </w:rPr>
        <w:t>Koffset</w:t>
      </w:r>
      <w:proofErr w:type="spellEnd"/>
      <w:r>
        <w:rPr>
          <w:b w:val="0"/>
          <w:bCs w:val="0"/>
          <w:lang w:eastAsia="zh-TW"/>
        </w:rPr>
        <w:t xml:space="preserve"> for initial access be cell-specific or beam-specific?</w:t>
      </w:r>
    </w:p>
    <w:p w14:paraId="3E225DA5" w14:textId="77777777" w:rsidR="00DA195F" w:rsidRDefault="00513E5F">
      <w:pPr>
        <w:rPr>
          <w:rFonts w:eastAsia="SimSun"/>
        </w:rPr>
      </w:pPr>
      <w:r>
        <w:rPr>
          <w:rFonts w:eastAsia="SimSun"/>
        </w:rPr>
        <w:t xml:space="preserve"> </w:t>
      </w:r>
    </w:p>
    <w:p w14:paraId="476F48D9" w14:textId="77777777" w:rsidR="00DA195F" w:rsidRDefault="00513E5F">
      <w:pPr>
        <w:rPr>
          <w:rFonts w:eastAsia="SimSun"/>
          <w:u w:val="single"/>
        </w:rPr>
      </w:pPr>
      <w:r>
        <w:rPr>
          <w:rFonts w:eastAsia="SimSun"/>
          <w:u w:val="single"/>
        </w:rPr>
        <w:t xml:space="preserve">2.2.1.2 </w:t>
      </w:r>
      <w:proofErr w:type="spellStart"/>
      <w:r>
        <w:rPr>
          <w:rFonts w:eastAsia="SimSun"/>
          <w:u w:val="single"/>
        </w:rPr>
        <w:t>Koffset</w:t>
      </w:r>
      <w:proofErr w:type="spellEnd"/>
      <w:r>
        <w:rPr>
          <w:rFonts w:eastAsia="SimSun"/>
          <w:u w:val="single"/>
        </w:rPr>
        <w:t xml:space="preserve"> for initial access should be explicitly signaled in SI</w:t>
      </w:r>
    </w:p>
    <w:p w14:paraId="134A98BB" w14:textId="77777777" w:rsidR="00DA195F" w:rsidRDefault="00513E5F">
      <w:pPr>
        <w:rPr>
          <w:rFonts w:eastAsia="SimSun"/>
        </w:rPr>
      </w:pPr>
      <w:r>
        <w:rPr>
          <w:rFonts w:eastAsia="SimSun"/>
        </w:rPr>
        <w:t>RAN1#103e agreement in NR NTN implies explicit configuration in SI.</w:t>
      </w:r>
    </w:p>
    <w:p w14:paraId="2FD206FD" w14:textId="77777777" w:rsidR="00DA195F" w:rsidRDefault="00513E5F">
      <w:pPr>
        <w:rPr>
          <w:lang w:eastAsia="zh-CN"/>
        </w:rPr>
      </w:pPr>
      <w:r>
        <w:rPr>
          <w:highlight w:val="green"/>
          <w:lang w:eastAsia="zh-CN"/>
        </w:rPr>
        <w:lastRenderedPageBreak/>
        <w:t>Agreement:</w:t>
      </w:r>
    </w:p>
    <w:p w14:paraId="2762F593" w14:textId="77777777" w:rsidR="00DA195F" w:rsidRDefault="00513E5F">
      <w:pPr>
        <w:numPr>
          <w:ilvl w:val="0"/>
          <w:numId w:val="15"/>
        </w:numPr>
        <w:autoSpaceDE/>
        <w:autoSpaceDN/>
        <w:adjustRightInd/>
        <w:snapToGrid/>
        <w:spacing w:after="0"/>
        <w:jc w:val="left"/>
        <w:rPr>
          <w:lang w:eastAsia="zh-CN"/>
        </w:rPr>
      </w:pPr>
      <w:r>
        <w:rPr>
          <w:lang w:eastAsia="zh-CN"/>
        </w:rPr>
        <w:t xml:space="preserve">For </w:t>
      </w:r>
      <w:proofErr w:type="spellStart"/>
      <w:r>
        <w:rPr>
          <w:lang w:eastAsia="zh-CN"/>
        </w:rPr>
        <w:t>K_offset</w:t>
      </w:r>
      <w:proofErr w:type="spellEnd"/>
      <w:r>
        <w:rPr>
          <w:lang w:eastAsia="zh-CN"/>
        </w:rPr>
        <w:t xml:space="preserve"> </w:t>
      </w:r>
      <w:r>
        <w:rPr>
          <w:b/>
          <w:bCs/>
          <w:lang w:eastAsia="zh-CN"/>
        </w:rPr>
        <w:t>configured in system information</w:t>
      </w:r>
      <w:r>
        <w:rPr>
          <w:lang w:eastAsia="zh-CN"/>
        </w:rPr>
        <w:t xml:space="preserve"> and used in initial access, at least a cell specific </w:t>
      </w:r>
      <w:proofErr w:type="spellStart"/>
      <w:r>
        <w:rPr>
          <w:lang w:eastAsia="zh-CN"/>
        </w:rPr>
        <w:t>K_offset</w:t>
      </w:r>
      <w:proofErr w:type="spellEnd"/>
      <w:r>
        <w:rPr>
          <w:lang w:eastAsia="zh-CN"/>
        </w:rPr>
        <w:t xml:space="preserve"> configuration, which is used in all beams of a cell, should be supported.</w:t>
      </w:r>
    </w:p>
    <w:p w14:paraId="1A73BDD4" w14:textId="77777777" w:rsidR="00DA195F" w:rsidRDefault="00DA195F">
      <w:pPr>
        <w:rPr>
          <w:rFonts w:eastAsia="SimSun"/>
        </w:rPr>
      </w:pPr>
    </w:p>
    <w:p w14:paraId="6546350C" w14:textId="77777777" w:rsidR="00DA195F" w:rsidRDefault="00513E5F">
      <w:pPr>
        <w:rPr>
          <w:rFonts w:eastAsia="SimSun"/>
          <w:b/>
          <w:bCs/>
          <w:u w:val="single"/>
          <w:lang w:eastAsia="zh-CN"/>
        </w:rPr>
      </w:pPr>
      <w:r>
        <w:rPr>
          <w:rFonts w:eastAsia="SimSun"/>
          <w:b/>
          <w:bCs/>
          <w:u w:val="single"/>
          <w:lang w:eastAsia="zh-CN"/>
        </w:rPr>
        <w:t>Company views</w:t>
      </w:r>
    </w:p>
    <w:p w14:paraId="516DEEB1" w14:textId="77777777" w:rsidR="00DA195F" w:rsidRDefault="00513E5F">
      <w:pPr>
        <w:rPr>
          <w:rFonts w:eastAsia="SimSun"/>
          <w:color w:val="548DD4" w:themeColor="text2" w:themeTint="99"/>
          <w:lang w:eastAsia="zh-CN"/>
        </w:rPr>
      </w:pPr>
      <w:proofErr w:type="spellStart"/>
      <w:r>
        <w:rPr>
          <w:rFonts w:eastAsia="SimSun"/>
          <w:lang w:eastAsia="zh-CN"/>
        </w:rPr>
        <w:t>Koffset</w:t>
      </w:r>
      <w:proofErr w:type="spellEnd"/>
      <w:r>
        <w:rPr>
          <w:rFonts w:eastAsia="SimSun"/>
          <w:lang w:eastAsia="zh-CN"/>
        </w:rPr>
        <w:t xml:space="preserve"> should be carried in system information. </w:t>
      </w:r>
      <w:r>
        <w:rPr>
          <w:rFonts w:eastAsia="SimSun"/>
          <w:color w:val="548DD4" w:themeColor="text2" w:themeTint="99"/>
          <w:lang w:eastAsia="zh-CN"/>
        </w:rPr>
        <w:t>Zhejiang, IDC</w:t>
      </w:r>
    </w:p>
    <w:p w14:paraId="016AD445" w14:textId="77777777" w:rsidR="00DA195F" w:rsidRDefault="00513E5F">
      <w:pPr>
        <w:rPr>
          <w:rFonts w:eastAsia="SimSun"/>
          <w:color w:val="FF0000"/>
          <w:lang w:eastAsia="zh-CN"/>
        </w:rPr>
      </w:pPr>
      <w:proofErr w:type="spellStart"/>
      <w:r>
        <w:rPr>
          <w:rFonts w:eastAsia="SimSun"/>
          <w:lang w:eastAsia="zh-CN"/>
        </w:rPr>
        <w:t>Koffset</w:t>
      </w:r>
      <w:proofErr w:type="spellEnd"/>
      <w:r>
        <w:rPr>
          <w:rFonts w:eastAsia="SimSun"/>
          <w:lang w:eastAsia="zh-CN"/>
        </w:rPr>
        <w:t xml:space="preserve"> should be derived implicitly based on other parameters, such as common TA. </w:t>
      </w:r>
      <w:r>
        <w:rPr>
          <w:rFonts w:eastAsia="SimSun"/>
          <w:color w:val="548DD4" w:themeColor="text2" w:themeTint="99"/>
          <w:lang w:eastAsia="zh-CN"/>
        </w:rPr>
        <w:t>Zhejiang, SONY</w:t>
      </w:r>
    </w:p>
    <w:p w14:paraId="7A5E17FB" w14:textId="77777777" w:rsidR="00DA195F" w:rsidRDefault="00DA195F">
      <w:pPr>
        <w:rPr>
          <w:rFonts w:eastAsia="SimSun"/>
        </w:rPr>
      </w:pPr>
    </w:p>
    <w:p w14:paraId="06CAEBE1"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w:t>
      </w:r>
      <w:proofErr w:type="spellStart"/>
      <w:r>
        <w:rPr>
          <w:b w:val="0"/>
          <w:bCs w:val="0"/>
          <w:lang w:eastAsia="zh-TW"/>
        </w:rPr>
        <w:t>Koffset</w:t>
      </w:r>
      <w:proofErr w:type="spellEnd"/>
      <w:r>
        <w:rPr>
          <w:b w:val="0"/>
          <w:bCs w:val="0"/>
          <w:lang w:eastAsia="zh-TW"/>
        </w:rPr>
        <w:t xml:space="preserve"> for initial access be explicitly configured in SI or implicitly signaled?</w:t>
      </w:r>
    </w:p>
    <w:p w14:paraId="31C7C0C6" w14:textId="77777777" w:rsidR="00DA195F" w:rsidRDefault="00DA195F">
      <w:pPr>
        <w:rPr>
          <w:rFonts w:eastAsia="SimSun"/>
        </w:rPr>
      </w:pPr>
    </w:p>
    <w:p w14:paraId="573B41F2" w14:textId="77777777" w:rsidR="00DA195F" w:rsidRDefault="00513E5F">
      <w:pPr>
        <w:rPr>
          <w:rFonts w:eastAsia="SimSun"/>
          <w:u w:val="single"/>
        </w:rPr>
      </w:pPr>
      <w:r>
        <w:rPr>
          <w:rFonts w:eastAsia="SimSun"/>
          <w:u w:val="single"/>
        </w:rPr>
        <w:t xml:space="preserve">2.2.1.3 UE-specific </w:t>
      </w:r>
      <w:proofErr w:type="spellStart"/>
      <w:r>
        <w:rPr>
          <w:rFonts w:eastAsia="SimSun"/>
          <w:u w:val="single"/>
        </w:rPr>
        <w:t>Koffset</w:t>
      </w:r>
      <w:proofErr w:type="spellEnd"/>
      <w:r>
        <w:rPr>
          <w:rFonts w:eastAsia="SimSun"/>
          <w:u w:val="single"/>
        </w:rPr>
        <w:t xml:space="preserve"> during connected mode</w:t>
      </w:r>
    </w:p>
    <w:p w14:paraId="175DCED6" w14:textId="77777777" w:rsidR="00DA195F" w:rsidRDefault="00513E5F">
      <w:pPr>
        <w:rPr>
          <w:rFonts w:eastAsia="SimSun"/>
          <w:b/>
          <w:bCs/>
          <w:u w:val="single"/>
          <w:lang w:eastAsia="zh-CN"/>
        </w:rPr>
      </w:pPr>
      <w:r>
        <w:rPr>
          <w:rFonts w:eastAsia="SimSun"/>
          <w:b/>
          <w:bCs/>
          <w:u w:val="single"/>
          <w:lang w:eastAsia="zh-CN"/>
        </w:rPr>
        <w:t>Company views</w:t>
      </w:r>
    </w:p>
    <w:p w14:paraId="04D4AD21" w14:textId="77777777" w:rsidR="00DA195F" w:rsidRDefault="00513E5F">
      <w:pPr>
        <w:rPr>
          <w:rFonts w:eastAsia="SimSun"/>
          <w:color w:val="548DD4" w:themeColor="text2" w:themeTint="99"/>
          <w:lang w:eastAsia="zh-CN"/>
        </w:rPr>
      </w:pPr>
      <w:r>
        <w:rPr>
          <w:rFonts w:eastAsia="SimSun"/>
          <w:lang w:eastAsia="zh-CN"/>
        </w:rPr>
        <w:t xml:space="preserve">UE-specific </w:t>
      </w:r>
      <w:proofErr w:type="spellStart"/>
      <w:r>
        <w:rPr>
          <w:rFonts w:eastAsia="SimSun"/>
          <w:lang w:eastAsia="zh-CN"/>
        </w:rPr>
        <w:t>Koffset</w:t>
      </w:r>
      <w:proofErr w:type="spellEnd"/>
      <w:r>
        <w:rPr>
          <w:rFonts w:eastAsia="SimSun"/>
          <w:lang w:eastAsia="zh-CN"/>
        </w:rPr>
        <w:t xml:space="preserve"> value can avoid collisions in HD-FDD and avoid unused DL subframes.  </w:t>
      </w:r>
      <w:r>
        <w:rPr>
          <w:bCs/>
          <w:iCs/>
          <w:color w:val="548DD4" w:themeColor="text2" w:themeTint="99"/>
        </w:rPr>
        <w:t>MTK-Eutelsat</w:t>
      </w:r>
    </w:p>
    <w:p w14:paraId="6E02861B" w14:textId="77777777" w:rsidR="00DA195F" w:rsidRDefault="00513E5F">
      <w:pPr>
        <w:rPr>
          <w:rFonts w:eastAsia="SimSun"/>
          <w:color w:val="FF0000"/>
          <w:lang w:eastAsia="zh-CN"/>
        </w:rPr>
      </w:pPr>
      <w:r>
        <w:rPr>
          <w:rFonts w:eastAsia="SimSun"/>
          <w:lang w:eastAsia="zh-CN"/>
        </w:rPr>
        <w:t xml:space="preserve">UE-specific timing offsets can be applied after initial access in order to account for the large variation in TA between UEs in a cell. </w:t>
      </w:r>
      <w:r>
        <w:rPr>
          <w:rFonts w:eastAsia="SimSun"/>
          <w:color w:val="548DD4" w:themeColor="text2" w:themeTint="99"/>
          <w:lang w:eastAsia="zh-CN"/>
        </w:rPr>
        <w:t>Samsung</w:t>
      </w:r>
    </w:p>
    <w:p w14:paraId="71DF9FB5" w14:textId="77777777" w:rsidR="00DA195F" w:rsidRDefault="00513E5F">
      <w:pPr>
        <w:rPr>
          <w:rFonts w:eastAsia="SimSun"/>
        </w:rPr>
      </w:pPr>
      <w:r>
        <w:rPr>
          <w:rFonts w:eastAsia="SimSun"/>
        </w:rPr>
        <w:t xml:space="preserve">For NB-IoT, the latency is not critical and the latency saving from UE-specific offset does not justify the signaling overhead to a potentially large number of UEs </w:t>
      </w:r>
      <w:r>
        <w:rPr>
          <w:rFonts w:eastAsia="SimSun"/>
          <w:color w:val="548DD4" w:themeColor="text2" w:themeTint="99"/>
        </w:rPr>
        <w:t>Apple</w:t>
      </w:r>
    </w:p>
    <w:p w14:paraId="2AFEE428" w14:textId="77777777" w:rsidR="00DA195F" w:rsidRDefault="00513E5F">
      <w:pPr>
        <w:rPr>
          <w:rFonts w:eastAsia="SimSun"/>
          <w:color w:val="FF0000"/>
          <w:lang w:eastAsia="zh-CN"/>
        </w:rPr>
      </w:pPr>
      <w:proofErr w:type="spellStart"/>
      <w:r>
        <w:rPr>
          <w:rFonts w:eastAsia="SimSun"/>
          <w:lang w:eastAsia="zh-CN"/>
        </w:rPr>
        <w:t>Koffset</w:t>
      </w:r>
      <w:proofErr w:type="spellEnd"/>
      <w:r>
        <w:rPr>
          <w:rFonts w:eastAsia="SimSun"/>
          <w:lang w:eastAsia="zh-CN"/>
        </w:rPr>
        <w:t xml:space="preserve"> value applied depends on the configured </w:t>
      </w:r>
      <w:proofErr w:type="spellStart"/>
      <w:r>
        <w:rPr>
          <w:rFonts w:eastAsia="SimSun"/>
          <w:lang w:eastAsia="zh-CN"/>
        </w:rPr>
        <w:t>Koffset</w:t>
      </w:r>
      <w:proofErr w:type="spellEnd"/>
      <w:r>
        <w:rPr>
          <w:rFonts w:eastAsia="SimSun"/>
          <w:lang w:eastAsia="zh-CN"/>
        </w:rPr>
        <w:t xml:space="preserve"> and the TA difference between first TX and last TX of a set of repetitions. </w:t>
      </w:r>
      <w:r>
        <w:rPr>
          <w:rFonts w:eastAsia="SimSun"/>
          <w:color w:val="548DD4" w:themeColor="text2" w:themeTint="99"/>
          <w:lang w:eastAsia="zh-CN"/>
        </w:rPr>
        <w:t>NOK-NSB</w:t>
      </w:r>
    </w:p>
    <w:p w14:paraId="0F83A0AF" w14:textId="77777777" w:rsidR="00DA195F" w:rsidRDefault="00DA195F">
      <w:pPr>
        <w:rPr>
          <w:rFonts w:eastAsia="SimSun"/>
          <w:color w:val="FF0000"/>
          <w:lang w:eastAsia="zh-CN"/>
        </w:rPr>
      </w:pPr>
    </w:p>
    <w:p w14:paraId="47B81E5C"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w:t>
      </w:r>
      <w:proofErr w:type="spellStart"/>
      <w:r>
        <w:rPr>
          <w:b w:val="0"/>
          <w:bCs w:val="0"/>
          <w:lang w:eastAsia="zh-TW"/>
        </w:rPr>
        <w:t>Koffset</w:t>
      </w:r>
      <w:proofErr w:type="spellEnd"/>
      <w:r>
        <w:rPr>
          <w:b w:val="0"/>
          <w:bCs w:val="0"/>
          <w:lang w:eastAsia="zh-TW"/>
        </w:rPr>
        <w:t xml:space="preserve"> in connected mode?</w:t>
      </w:r>
    </w:p>
    <w:p w14:paraId="7D717F84" w14:textId="77777777" w:rsidR="00DA195F" w:rsidRDefault="00DA195F">
      <w:pPr>
        <w:rPr>
          <w:rFonts w:eastAsia="SimSun"/>
          <w:lang w:eastAsia="zh-CN"/>
        </w:rPr>
      </w:pPr>
    </w:p>
    <w:p w14:paraId="0635F1D4" w14:textId="77777777" w:rsidR="00DA195F" w:rsidRDefault="00513E5F">
      <w:pPr>
        <w:pStyle w:val="Heading3"/>
        <w:rPr>
          <w:lang w:eastAsia="zh-CN"/>
        </w:rPr>
      </w:pPr>
      <w:r>
        <w:rPr>
          <w:lang w:eastAsia="zh-CN"/>
        </w:rPr>
        <w:t>Related proposals</w:t>
      </w:r>
    </w:p>
    <w:p w14:paraId="5E8B03B1" w14:textId="77777777" w:rsidR="00DA195F" w:rsidRDefault="00DA195F">
      <w:pPr>
        <w:rPr>
          <w:rFonts w:eastAsia="SimSun"/>
          <w:b/>
          <w:bCs/>
          <w:u w:val="single"/>
          <w:lang w:eastAsia="zh-CN"/>
        </w:rPr>
      </w:pPr>
    </w:p>
    <w:tbl>
      <w:tblPr>
        <w:tblStyle w:val="TableGrid"/>
        <w:tblW w:w="10343" w:type="dxa"/>
        <w:tblLook w:val="04A0" w:firstRow="1" w:lastRow="0" w:firstColumn="1" w:lastColumn="0" w:noHBand="0" w:noVBand="1"/>
      </w:tblPr>
      <w:tblGrid>
        <w:gridCol w:w="1999"/>
        <w:gridCol w:w="8344"/>
      </w:tblGrid>
      <w:tr w:rsidR="00DA195F" w14:paraId="6AE14231" w14:textId="77777777">
        <w:tc>
          <w:tcPr>
            <w:tcW w:w="1980" w:type="dxa"/>
          </w:tcPr>
          <w:p w14:paraId="1619878D" w14:textId="77777777" w:rsidR="00DA195F" w:rsidRDefault="00513E5F">
            <w:pPr>
              <w:rPr>
                <w:rFonts w:eastAsia="SimSun"/>
                <w:b/>
                <w:bCs/>
                <w:u w:val="single"/>
                <w:lang w:eastAsia="zh-CN"/>
              </w:rPr>
            </w:pPr>
            <w:proofErr w:type="spellStart"/>
            <w:r>
              <w:rPr>
                <w:rFonts w:eastAsia="SimSun"/>
                <w:b/>
                <w:bCs/>
                <w:u w:val="single"/>
                <w:lang w:eastAsia="zh-CN"/>
              </w:rPr>
              <w:t>Tdoc</w:t>
            </w:r>
            <w:proofErr w:type="spellEnd"/>
            <w:r>
              <w:rPr>
                <w:rFonts w:eastAsia="SimSun"/>
                <w:b/>
                <w:bCs/>
                <w:u w:val="single"/>
                <w:lang w:eastAsia="zh-CN"/>
              </w:rPr>
              <w:t>#</w:t>
            </w:r>
          </w:p>
        </w:tc>
        <w:tc>
          <w:tcPr>
            <w:tcW w:w="8363" w:type="dxa"/>
          </w:tcPr>
          <w:p w14:paraId="6C71F56D" w14:textId="77777777" w:rsidR="00DA195F" w:rsidRDefault="00513E5F">
            <w:pPr>
              <w:rPr>
                <w:rFonts w:eastAsia="SimSun"/>
                <w:b/>
                <w:bCs/>
                <w:u w:val="single"/>
                <w:lang w:eastAsia="zh-CN"/>
              </w:rPr>
            </w:pPr>
            <w:r>
              <w:rPr>
                <w:rFonts w:eastAsia="SimSun"/>
                <w:b/>
                <w:bCs/>
                <w:u w:val="single"/>
                <w:lang w:eastAsia="zh-CN"/>
              </w:rPr>
              <w:t>Proposals</w:t>
            </w:r>
          </w:p>
        </w:tc>
      </w:tr>
      <w:tr w:rsidR="00DA195F" w14:paraId="1463CDB8" w14:textId="77777777">
        <w:tc>
          <w:tcPr>
            <w:tcW w:w="1980" w:type="dxa"/>
          </w:tcPr>
          <w:p w14:paraId="5EB54BB5" w14:textId="77777777" w:rsidR="00DA195F" w:rsidRDefault="00513E5F">
            <w:pPr>
              <w:rPr>
                <w:rFonts w:eastAsia="SimSun"/>
                <w:b/>
                <w:bCs/>
                <w:u w:val="single"/>
                <w:lang w:eastAsia="zh-CN"/>
              </w:rPr>
            </w:pPr>
            <w:r>
              <w:rPr>
                <w:lang w:eastAsia="zh-CN"/>
              </w:rPr>
              <w:t xml:space="preserve">Huawei, </w:t>
            </w:r>
            <w:proofErr w:type="spellStart"/>
            <w:r>
              <w:rPr>
                <w:lang w:eastAsia="zh-CN"/>
              </w:rPr>
              <w:t>HiSilicon</w:t>
            </w:r>
            <w:proofErr w:type="spellEnd"/>
          </w:p>
        </w:tc>
        <w:tc>
          <w:tcPr>
            <w:tcW w:w="8363" w:type="dxa"/>
          </w:tcPr>
          <w:p w14:paraId="6C264CF9" w14:textId="77777777" w:rsidR="00DA195F" w:rsidRDefault="00513E5F">
            <w:pPr>
              <w:rPr>
                <w:rFonts w:eastAsia="SimSun"/>
                <w:b/>
                <w:bCs/>
                <w:sz w:val="20"/>
                <w:szCs w:val="20"/>
                <w:u w:val="single"/>
                <w:lang w:eastAsia="zh-CN"/>
              </w:rPr>
            </w:pPr>
            <w:r>
              <w:rPr>
                <w:bCs/>
                <w:iCs/>
                <w:sz w:val="20"/>
                <w:szCs w:val="20"/>
              </w:rPr>
              <w:t xml:space="preserve">Proposal 1: </w:t>
            </w:r>
            <w:r>
              <w:rPr>
                <w:bCs/>
                <w:iCs/>
                <w:sz w:val="20"/>
                <w:szCs w:val="20"/>
                <w:lang w:eastAsia="ja-JP"/>
              </w:rPr>
              <w:t xml:space="preserve">Reuse the </w:t>
            </w:r>
            <w:proofErr w:type="spellStart"/>
            <w:r>
              <w:rPr>
                <w:bCs/>
                <w:iCs/>
                <w:sz w:val="20"/>
                <w:szCs w:val="20"/>
                <w:lang w:val="en-GB"/>
              </w:rPr>
              <w:t>Koffset</w:t>
            </w:r>
            <w:proofErr w:type="spellEnd"/>
            <w:r>
              <w:rPr>
                <w:bCs/>
                <w:iCs/>
                <w:sz w:val="20"/>
                <w:szCs w:val="20"/>
                <w:lang w:val="en-GB"/>
              </w:rPr>
              <w:t xml:space="preserve"> introduced in NR NTN to enhance the timing relationships in IoT NTN</w:t>
            </w:r>
            <w:r>
              <w:rPr>
                <w:bCs/>
                <w:iCs/>
                <w:sz w:val="20"/>
                <w:szCs w:val="20"/>
                <w:lang w:eastAsia="ja-JP"/>
              </w:rPr>
              <w:t xml:space="preserve">. </w:t>
            </w:r>
          </w:p>
        </w:tc>
      </w:tr>
      <w:tr w:rsidR="00DA195F" w14:paraId="23CFE7D7" w14:textId="77777777">
        <w:tc>
          <w:tcPr>
            <w:tcW w:w="1980" w:type="dxa"/>
          </w:tcPr>
          <w:p w14:paraId="53D7B6A0" w14:textId="77777777" w:rsidR="00DA195F" w:rsidRDefault="00513E5F">
            <w:pPr>
              <w:ind w:left="1440" w:hanging="1440"/>
              <w:rPr>
                <w:lang w:eastAsia="zh-CN"/>
              </w:rPr>
            </w:pPr>
            <w:r>
              <w:rPr>
                <w:lang w:eastAsia="zh-CN"/>
              </w:rPr>
              <w:t>Zhejiang Lab</w:t>
            </w:r>
          </w:p>
          <w:p w14:paraId="15860D77" w14:textId="77777777" w:rsidR="00DA195F" w:rsidRDefault="00DA195F">
            <w:pPr>
              <w:rPr>
                <w:rFonts w:eastAsia="SimSun"/>
                <w:b/>
                <w:bCs/>
                <w:u w:val="single"/>
                <w:lang w:eastAsia="zh-CN"/>
              </w:rPr>
            </w:pPr>
          </w:p>
        </w:tc>
        <w:tc>
          <w:tcPr>
            <w:tcW w:w="8363" w:type="dxa"/>
          </w:tcPr>
          <w:p w14:paraId="52BF52F0" w14:textId="77777777" w:rsidR="00DA195F" w:rsidRDefault="00513E5F">
            <w:pPr>
              <w:spacing w:before="60" w:after="60" w:line="288" w:lineRule="auto"/>
              <w:rPr>
                <w:bCs/>
                <w:iCs/>
                <w:sz w:val="20"/>
                <w:szCs w:val="20"/>
              </w:rPr>
            </w:pPr>
            <w:r>
              <w:rPr>
                <w:bCs/>
                <w:iCs/>
                <w:sz w:val="20"/>
                <w:szCs w:val="20"/>
              </w:rPr>
              <w:t xml:space="preserve">Proposal 1:  </w:t>
            </w:r>
            <w:proofErr w:type="spellStart"/>
            <w:r>
              <w:rPr>
                <w:bCs/>
                <w:iCs/>
                <w:sz w:val="20"/>
                <w:szCs w:val="20"/>
              </w:rPr>
              <w:t>K_offset</w:t>
            </w:r>
            <w:proofErr w:type="spellEnd"/>
            <w:r>
              <w:rPr>
                <w:bCs/>
                <w:iCs/>
                <w:sz w:val="20"/>
                <w:szCs w:val="20"/>
              </w:rPr>
              <w:t xml:space="preserve"> can be introduced and carried in system information to support NB-IoT/</w:t>
            </w:r>
            <w:proofErr w:type="spellStart"/>
            <w:r>
              <w:rPr>
                <w:bCs/>
                <w:iCs/>
                <w:sz w:val="20"/>
                <w:szCs w:val="20"/>
              </w:rPr>
              <w:t>eMTC</w:t>
            </w:r>
            <w:proofErr w:type="spellEnd"/>
            <w:r>
              <w:rPr>
                <w:bCs/>
                <w:iCs/>
                <w:sz w:val="20"/>
                <w:szCs w:val="20"/>
              </w:rPr>
              <w:t xml:space="preserve"> and in which procedure (s) should </w:t>
            </w:r>
            <w:proofErr w:type="spellStart"/>
            <w:r>
              <w:rPr>
                <w:bCs/>
                <w:iCs/>
                <w:sz w:val="20"/>
                <w:szCs w:val="20"/>
              </w:rPr>
              <w:t>K_offset</w:t>
            </w:r>
            <w:proofErr w:type="spellEnd"/>
            <w:r>
              <w:rPr>
                <w:bCs/>
                <w:iCs/>
                <w:sz w:val="20"/>
                <w:szCs w:val="20"/>
              </w:rPr>
              <w:t xml:space="preserve"> be introduced can be further discussed. </w:t>
            </w:r>
          </w:p>
          <w:p w14:paraId="10DDB0AF" w14:textId="77777777" w:rsidR="00DA195F" w:rsidRDefault="00513E5F">
            <w:pPr>
              <w:spacing w:before="60" w:after="60" w:line="288" w:lineRule="auto"/>
              <w:rPr>
                <w:rFonts w:eastAsia="Malgun Gothic"/>
                <w:bCs/>
                <w:iCs/>
                <w:sz w:val="20"/>
                <w:szCs w:val="20"/>
              </w:rPr>
            </w:pPr>
            <w:r>
              <w:rPr>
                <w:bCs/>
                <w:iCs/>
                <w:sz w:val="20"/>
                <w:szCs w:val="20"/>
              </w:rPr>
              <w:t xml:space="preserve">Proposal </w:t>
            </w:r>
            <w:r>
              <w:rPr>
                <w:bCs/>
                <w:iCs/>
                <w:sz w:val="20"/>
                <w:szCs w:val="20"/>
                <w:lang w:eastAsia="zh-CN"/>
              </w:rPr>
              <w:t>2</w:t>
            </w:r>
            <w:r>
              <w:rPr>
                <w:bCs/>
                <w:iCs/>
                <w:sz w:val="20"/>
                <w:szCs w:val="20"/>
              </w:rPr>
              <w:t xml:space="preserve">:  Implicit signaling of </w:t>
            </w:r>
            <w:proofErr w:type="spellStart"/>
            <w:r>
              <w:rPr>
                <w:bCs/>
                <w:iCs/>
                <w:sz w:val="20"/>
                <w:szCs w:val="20"/>
              </w:rPr>
              <w:t>K_offset</w:t>
            </w:r>
            <w:proofErr w:type="spellEnd"/>
            <w:r>
              <w:rPr>
                <w:bCs/>
                <w:iCs/>
                <w:sz w:val="20"/>
                <w:szCs w:val="20"/>
              </w:rPr>
              <w:t xml:space="preserve"> value(s) should be supported</w:t>
            </w:r>
            <w:r>
              <w:rPr>
                <w:rFonts w:asciiTheme="minorEastAsia" w:hAnsiTheme="minorEastAsia" w:hint="eastAsia"/>
                <w:bCs/>
                <w:iCs/>
                <w:sz w:val="20"/>
                <w:szCs w:val="20"/>
                <w:lang w:eastAsia="zh-CN"/>
              </w:rPr>
              <w:t>.</w:t>
            </w:r>
            <w:r>
              <w:rPr>
                <w:bCs/>
                <w:iCs/>
                <w:color w:val="FF0000"/>
                <w:sz w:val="20"/>
                <w:szCs w:val="20"/>
              </w:rPr>
              <w:t xml:space="preserve"> </w:t>
            </w:r>
          </w:p>
        </w:tc>
      </w:tr>
      <w:tr w:rsidR="00DA195F" w14:paraId="19940652" w14:textId="77777777">
        <w:tc>
          <w:tcPr>
            <w:tcW w:w="1980" w:type="dxa"/>
          </w:tcPr>
          <w:p w14:paraId="79FDFAC5" w14:textId="77777777" w:rsidR="00DA195F" w:rsidRDefault="00513E5F">
            <w:pPr>
              <w:rPr>
                <w:rFonts w:eastAsia="SimSun"/>
                <w:b/>
                <w:bCs/>
                <w:u w:val="single"/>
                <w:lang w:eastAsia="zh-CN"/>
              </w:rPr>
            </w:pPr>
            <w:r>
              <w:rPr>
                <w:lang w:eastAsia="zh-CN"/>
              </w:rPr>
              <w:t>MediaTek Inc.</w:t>
            </w:r>
          </w:p>
        </w:tc>
        <w:tc>
          <w:tcPr>
            <w:tcW w:w="8363" w:type="dxa"/>
          </w:tcPr>
          <w:p w14:paraId="1F8A4557" w14:textId="77777777" w:rsidR="00DA195F" w:rsidRDefault="00513E5F">
            <w:pPr>
              <w:pStyle w:val="BodyText"/>
              <w:rPr>
                <w:bCs/>
                <w:iCs/>
                <w:color w:val="FF0000"/>
              </w:rPr>
            </w:pPr>
            <w:r>
              <w:rPr>
                <w:bCs/>
                <w:iCs/>
                <w:color w:val="000000"/>
              </w:rPr>
              <w:t xml:space="preserve">Observation 1: Configuration of a beam-specific </w:t>
            </w:r>
            <w:proofErr w:type="spellStart"/>
            <w:r>
              <w:rPr>
                <w:bCs/>
                <w:iCs/>
                <w:color w:val="000000"/>
              </w:rPr>
              <w:t>K_offset</w:t>
            </w:r>
            <w:proofErr w:type="spellEnd"/>
            <w:r>
              <w:rPr>
                <w:bCs/>
                <w:iCs/>
                <w:color w:val="000000"/>
              </w:rPr>
              <w:t xml:space="preserve"> requires beam-specific </w:t>
            </w:r>
            <w:proofErr w:type="spellStart"/>
            <w:r>
              <w:rPr>
                <w:bCs/>
                <w:iCs/>
                <w:color w:val="000000"/>
              </w:rPr>
              <w:t>K_offset</w:t>
            </w:r>
            <w:proofErr w:type="spellEnd"/>
            <w:r>
              <w:rPr>
                <w:bCs/>
                <w:iCs/>
                <w:color w:val="000000"/>
              </w:rPr>
              <w:t xml:space="preserve"> to be broadcast on SIB increases system information overhead in a satellite cell with moderate number of beams and may be acceptable trade-off between UL scheduler flexibility in initial access and SIB overhead.</w:t>
            </w:r>
          </w:p>
          <w:p w14:paraId="1692D221" w14:textId="77777777" w:rsidR="00DA195F" w:rsidRDefault="00513E5F">
            <w:pPr>
              <w:pStyle w:val="BodyText"/>
              <w:rPr>
                <w:bCs/>
                <w:iCs/>
              </w:rPr>
            </w:pPr>
            <w:r>
              <w:rPr>
                <w:bCs/>
                <w:iCs/>
              </w:rPr>
              <w:t xml:space="preserve">Proposal 2: The value of </w:t>
            </w:r>
            <w:proofErr w:type="spellStart"/>
            <w:r>
              <w:rPr>
                <w:bCs/>
                <w:iCs/>
              </w:rPr>
              <w:t>K_offset</w:t>
            </w:r>
            <w:proofErr w:type="spellEnd"/>
            <w:r>
              <w:rPr>
                <w:bCs/>
                <w:iCs/>
              </w:rPr>
              <w:t xml:space="preserve"> can be re-configured after RRC connection setup based on UE-specific autonomous TA report.</w:t>
            </w:r>
          </w:p>
        </w:tc>
      </w:tr>
      <w:tr w:rsidR="00DA195F" w14:paraId="6AE3CC19" w14:textId="77777777">
        <w:tc>
          <w:tcPr>
            <w:tcW w:w="1980" w:type="dxa"/>
          </w:tcPr>
          <w:p w14:paraId="5EC33275" w14:textId="77777777" w:rsidR="00DA195F" w:rsidRDefault="00513E5F">
            <w:pPr>
              <w:rPr>
                <w:rFonts w:eastAsia="SimSun"/>
                <w:b/>
                <w:bCs/>
                <w:u w:val="single"/>
                <w:lang w:eastAsia="zh-CN"/>
              </w:rPr>
            </w:pPr>
            <w:proofErr w:type="spellStart"/>
            <w:r>
              <w:rPr>
                <w:lang w:eastAsia="zh-CN"/>
              </w:rPr>
              <w:t>Spreadtrum</w:t>
            </w:r>
            <w:proofErr w:type="spellEnd"/>
            <w:r>
              <w:rPr>
                <w:lang w:eastAsia="zh-CN"/>
              </w:rPr>
              <w:t xml:space="preserve"> Communications</w:t>
            </w:r>
          </w:p>
        </w:tc>
        <w:tc>
          <w:tcPr>
            <w:tcW w:w="8363" w:type="dxa"/>
          </w:tcPr>
          <w:p w14:paraId="017394F7" w14:textId="77777777"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1: </w:t>
            </w:r>
            <w:r>
              <w:rPr>
                <w:bCs/>
                <w:iCs/>
                <w:color w:val="000000" w:themeColor="text1"/>
                <w:sz w:val="20"/>
                <w:szCs w:val="20"/>
                <w:lang w:eastAsia="zh-CN"/>
              </w:rPr>
              <w:t xml:space="preserve">The </w:t>
            </w:r>
            <w:proofErr w:type="spellStart"/>
            <w:r>
              <w:rPr>
                <w:bCs/>
                <w:iCs/>
                <w:color w:val="000000" w:themeColor="text1"/>
                <w:sz w:val="20"/>
                <w:szCs w:val="20"/>
                <w:lang w:eastAsia="zh-CN"/>
              </w:rPr>
              <w:t>K_offset</w:t>
            </w:r>
            <w:proofErr w:type="spellEnd"/>
            <w:r>
              <w:rPr>
                <w:bCs/>
                <w:iCs/>
                <w:color w:val="000000" w:themeColor="text1"/>
                <w:sz w:val="20"/>
                <w:szCs w:val="20"/>
                <w:lang w:eastAsia="zh-CN"/>
              </w:rPr>
              <w:t xml:space="preserve"> introduced in NR NTN can be reused in IoT NTN. </w:t>
            </w:r>
          </w:p>
          <w:p w14:paraId="4A266EC5" w14:textId="77777777"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w:t>
            </w:r>
            <w:r>
              <w:rPr>
                <w:bCs/>
                <w:iCs/>
                <w:color w:val="000000" w:themeColor="text1"/>
                <w:sz w:val="20"/>
                <w:szCs w:val="20"/>
                <w:lang w:eastAsia="zh-CN"/>
              </w:rPr>
              <w:t>2</w:t>
            </w:r>
            <w:r>
              <w:rPr>
                <w:rFonts w:hint="eastAsia"/>
                <w:bCs/>
                <w:iCs/>
                <w:color w:val="000000" w:themeColor="text1"/>
                <w:sz w:val="20"/>
                <w:szCs w:val="20"/>
                <w:lang w:eastAsia="zh-CN"/>
              </w:rPr>
              <w:t xml:space="preserve">: </w:t>
            </w:r>
            <w:r>
              <w:rPr>
                <w:bCs/>
                <w:iCs/>
                <w:color w:val="000000" w:themeColor="text1"/>
                <w:sz w:val="20"/>
                <w:szCs w:val="20"/>
                <w:lang w:eastAsia="zh-CN"/>
              </w:rPr>
              <w:t>Cell</w:t>
            </w:r>
            <w:r>
              <w:rPr>
                <w:bCs/>
                <w:iCs/>
                <w:sz w:val="20"/>
                <w:szCs w:val="20"/>
              </w:rPr>
              <w:t xml:space="preserve"> </w:t>
            </w:r>
            <w:r>
              <w:rPr>
                <w:bCs/>
                <w:iCs/>
                <w:color w:val="000000" w:themeColor="text1"/>
                <w:sz w:val="20"/>
                <w:szCs w:val="20"/>
                <w:lang w:eastAsia="zh-CN"/>
              </w:rPr>
              <w:t xml:space="preserve">specific </w:t>
            </w:r>
            <w:proofErr w:type="spellStart"/>
            <w:r>
              <w:rPr>
                <w:bCs/>
                <w:iCs/>
                <w:color w:val="000000" w:themeColor="text1"/>
                <w:sz w:val="20"/>
                <w:szCs w:val="20"/>
                <w:lang w:eastAsia="zh-CN"/>
              </w:rPr>
              <w:t>K_offset</w:t>
            </w:r>
            <w:proofErr w:type="spellEnd"/>
            <w:r>
              <w:rPr>
                <w:bCs/>
                <w:iCs/>
                <w:color w:val="000000" w:themeColor="text1"/>
                <w:sz w:val="20"/>
                <w:szCs w:val="20"/>
                <w:lang w:eastAsia="zh-CN"/>
              </w:rPr>
              <w:t xml:space="preserve"> configuration</w:t>
            </w:r>
            <w:r>
              <w:rPr>
                <w:rFonts w:hint="eastAsia"/>
                <w:bCs/>
                <w:iCs/>
                <w:color w:val="000000" w:themeColor="text1"/>
                <w:sz w:val="20"/>
                <w:szCs w:val="20"/>
                <w:lang w:eastAsia="zh-CN"/>
              </w:rPr>
              <w:t xml:space="preserve"> </w:t>
            </w:r>
            <w:r>
              <w:rPr>
                <w:bCs/>
                <w:iCs/>
                <w:color w:val="000000" w:themeColor="text1"/>
                <w:sz w:val="20"/>
                <w:szCs w:val="20"/>
                <w:lang w:eastAsia="zh-CN"/>
              </w:rPr>
              <w:t xml:space="preserve">should be supported and used in initial access. </w:t>
            </w:r>
          </w:p>
          <w:p w14:paraId="3F744765" w14:textId="77777777" w:rsidR="00DA195F" w:rsidRDefault="00513E5F">
            <w:pPr>
              <w:rPr>
                <w:bCs/>
                <w:iCs/>
                <w:color w:val="FF0000"/>
                <w:lang w:eastAsia="zh-CN"/>
              </w:rPr>
            </w:pPr>
            <w:r>
              <w:rPr>
                <w:bCs/>
                <w:iCs/>
                <w:sz w:val="20"/>
                <w:szCs w:val="20"/>
                <w:lang w:eastAsia="zh-CN"/>
              </w:rPr>
              <w:t xml:space="preserve">Proposal 3: Updating of the </w:t>
            </w:r>
            <w:proofErr w:type="spellStart"/>
            <w:r>
              <w:rPr>
                <w:bCs/>
                <w:iCs/>
                <w:sz w:val="20"/>
                <w:szCs w:val="20"/>
                <w:lang w:eastAsia="zh-CN"/>
              </w:rPr>
              <w:t>Koffset</w:t>
            </w:r>
            <w:proofErr w:type="spellEnd"/>
            <w:r>
              <w:rPr>
                <w:bCs/>
                <w:iCs/>
                <w:sz w:val="20"/>
                <w:szCs w:val="20"/>
                <w:lang w:eastAsia="zh-CN"/>
              </w:rPr>
              <w:t xml:space="preserve"> from cell-specific to beam-specific after initial access for IOT NTN should be supported.</w:t>
            </w:r>
          </w:p>
        </w:tc>
      </w:tr>
      <w:tr w:rsidR="00DA195F" w14:paraId="126D8531" w14:textId="77777777">
        <w:tc>
          <w:tcPr>
            <w:tcW w:w="1980" w:type="dxa"/>
          </w:tcPr>
          <w:p w14:paraId="4019D631" w14:textId="77777777" w:rsidR="00DA195F" w:rsidRDefault="00513E5F">
            <w:pPr>
              <w:rPr>
                <w:rFonts w:eastAsia="SimSun"/>
                <w:u w:val="single"/>
                <w:lang w:eastAsia="zh-CN"/>
              </w:rPr>
            </w:pPr>
            <w:r>
              <w:rPr>
                <w:rFonts w:eastAsia="SimSun"/>
                <w:u w:val="single"/>
                <w:lang w:eastAsia="zh-CN"/>
              </w:rPr>
              <w:t>Sony</w:t>
            </w:r>
          </w:p>
        </w:tc>
        <w:tc>
          <w:tcPr>
            <w:tcW w:w="8363" w:type="dxa"/>
          </w:tcPr>
          <w:p w14:paraId="3A3ADA10" w14:textId="77777777" w:rsidR="00DA195F" w:rsidRDefault="00513E5F">
            <w:pPr>
              <w:rPr>
                <w:bCs/>
                <w:sz w:val="20"/>
                <w:szCs w:val="20"/>
              </w:rPr>
            </w:pPr>
            <w:r>
              <w:rPr>
                <w:bCs/>
                <w:sz w:val="20"/>
                <w:szCs w:val="20"/>
              </w:rPr>
              <w:t xml:space="preserve">Proposal 1: The timing relationship between certain physical channels is extended by </w:t>
            </w:r>
            <w:proofErr w:type="spellStart"/>
            <w:r>
              <w:rPr>
                <w:bCs/>
                <w:i/>
                <w:iCs/>
                <w:sz w:val="20"/>
                <w:szCs w:val="20"/>
              </w:rPr>
              <w:t>K</w:t>
            </w:r>
            <w:r>
              <w:rPr>
                <w:bCs/>
                <w:i/>
                <w:iCs/>
                <w:sz w:val="20"/>
                <w:szCs w:val="20"/>
                <w:vertAlign w:val="subscript"/>
              </w:rPr>
              <w:t>offset</w:t>
            </w:r>
            <w:proofErr w:type="spellEnd"/>
            <w:r>
              <w:rPr>
                <w:bCs/>
                <w:sz w:val="20"/>
                <w:szCs w:val="20"/>
              </w:rPr>
              <w:t xml:space="preserve"> subframes </w:t>
            </w:r>
            <w:r>
              <w:rPr>
                <w:bCs/>
                <w:sz w:val="20"/>
                <w:szCs w:val="20"/>
              </w:rPr>
              <w:lastRenderedPageBreak/>
              <w:t>in order to enable operation in IoT-NTN cells with large propagation delays.</w:t>
            </w:r>
          </w:p>
          <w:p w14:paraId="7ECC5D7E" w14:textId="77777777" w:rsidR="00DA195F" w:rsidRDefault="00513E5F">
            <w:pPr>
              <w:rPr>
                <w:bCs/>
                <w:sz w:val="20"/>
                <w:szCs w:val="20"/>
              </w:rPr>
            </w:pPr>
            <w:r>
              <w:rPr>
                <w:bCs/>
                <w:sz w:val="20"/>
                <w:szCs w:val="20"/>
              </w:rPr>
              <w:t xml:space="preserve">Proposal 2: RAN1 selects between the following options for determining </w:t>
            </w:r>
            <w:proofErr w:type="spellStart"/>
            <w:r>
              <w:rPr>
                <w:bCs/>
                <w:i/>
                <w:iCs/>
                <w:sz w:val="20"/>
                <w:szCs w:val="20"/>
              </w:rPr>
              <w:t>K</w:t>
            </w:r>
            <w:r>
              <w:rPr>
                <w:bCs/>
                <w:i/>
                <w:iCs/>
                <w:sz w:val="20"/>
                <w:szCs w:val="20"/>
                <w:vertAlign w:val="subscript"/>
              </w:rPr>
              <w:t>offset</w:t>
            </w:r>
            <w:proofErr w:type="spellEnd"/>
            <w:r>
              <w:rPr>
                <w:bCs/>
                <w:sz w:val="20"/>
                <w:szCs w:val="20"/>
              </w:rPr>
              <w:t>:</w:t>
            </w:r>
          </w:p>
          <w:p w14:paraId="012BA822" w14:textId="77777777" w:rsidR="00DA195F" w:rsidRDefault="00513E5F">
            <w:pPr>
              <w:pStyle w:val="ListParagraph"/>
              <w:numPr>
                <w:ilvl w:val="0"/>
                <w:numId w:val="13"/>
              </w:numPr>
              <w:rPr>
                <w:rFonts w:ascii="Times New Roman" w:hAnsi="Times New Roman" w:cs="Times New Roman"/>
                <w:bCs/>
                <w:sz w:val="20"/>
                <w:szCs w:val="20"/>
              </w:rPr>
            </w:pPr>
            <w:proofErr w:type="spellStart"/>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proofErr w:type="spellEnd"/>
            <w:r>
              <w:rPr>
                <w:rFonts w:ascii="Times New Roman" w:hAnsi="Times New Roman" w:cs="Times New Roman"/>
                <w:bCs/>
                <w:sz w:val="20"/>
                <w:szCs w:val="20"/>
              </w:rPr>
              <w:t xml:space="preserve"> is explicitly signaled to the UE</w:t>
            </w:r>
          </w:p>
          <w:p w14:paraId="02DDCF7C" w14:textId="77777777" w:rsidR="00DA195F" w:rsidRDefault="00513E5F">
            <w:pPr>
              <w:pStyle w:val="ListParagraph"/>
              <w:numPr>
                <w:ilvl w:val="0"/>
                <w:numId w:val="13"/>
              </w:numPr>
              <w:rPr>
                <w:rFonts w:ascii="Times New Roman" w:hAnsi="Times New Roman" w:cs="Times New Roman"/>
                <w:bCs/>
                <w:sz w:val="20"/>
                <w:szCs w:val="20"/>
              </w:rPr>
            </w:pPr>
            <w:r>
              <w:rPr>
                <w:rFonts w:ascii="Times New Roman" w:hAnsi="Times New Roman" w:cs="Times New Roman"/>
                <w:bCs/>
                <w:sz w:val="20"/>
                <w:szCs w:val="20"/>
              </w:rPr>
              <w:t xml:space="preserve">UE implicitly determines </w:t>
            </w:r>
            <w:proofErr w:type="spellStart"/>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proofErr w:type="spellEnd"/>
            <w:r>
              <w:rPr>
                <w:rFonts w:ascii="Times New Roman" w:hAnsi="Times New Roman" w:cs="Times New Roman"/>
                <w:bCs/>
                <w:sz w:val="20"/>
                <w:szCs w:val="20"/>
              </w:rPr>
              <w:t xml:space="preserve"> value based on other cell parameters, such as a common timing offset if broadcasted by the </w:t>
            </w:r>
            <w:proofErr w:type="spellStart"/>
            <w:r>
              <w:rPr>
                <w:rFonts w:ascii="Times New Roman" w:hAnsi="Times New Roman" w:cs="Times New Roman"/>
                <w:bCs/>
                <w:sz w:val="20"/>
                <w:szCs w:val="20"/>
              </w:rPr>
              <w:t>eNB</w:t>
            </w:r>
            <w:proofErr w:type="spellEnd"/>
          </w:p>
        </w:tc>
      </w:tr>
      <w:tr w:rsidR="00DA195F" w14:paraId="6DE4F002" w14:textId="77777777">
        <w:tc>
          <w:tcPr>
            <w:tcW w:w="1980" w:type="dxa"/>
          </w:tcPr>
          <w:p w14:paraId="0E9B702C" w14:textId="77777777" w:rsidR="00DA195F" w:rsidRDefault="00513E5F">
            <w:pPr>
              <w:rPr>
                <w:rFonts w:eastAsia="SimSun"/>
                <w:b/>
                <w:bCs/>
                <w:u w:val="single"/>
                <w:lang w:eastAsia="zh-CN"/>
              </w:rPr>
            </w:pPr>
            <w:r>
              <w:rPr>
                <w:lang w:eastAsia="zh-CN"/>
              </w:rPr>
              <w:lastRenderedPageBreak/>
              <w:t>Nokia, Nokia Shanghai Bell</w:t>
            </w:r>
          </w:p>
        </w:tc>
        <w:tc>
          <w:tcPr>
            <w:tcW w:w="8363" w:type="dxa"/>
          </w:tcPr>
          <w:p w14:paraId="7C2AF81F" w14:textId="77777777" w:rsidR="00DA195F" w:rsidRDefault="00513E5F">
            <w:pPr>
              <w:rPr>
                <w:lang w:val="en-GB"/>
              </w:rPr>
            </w:pPr>
            <w:r>
              <w:rPr>
                <w:sz w:val="20"/>
                <w:szCs w:val="20"/>
                <w:lang w:val="en-GB"/>
              </w:rPr>
              <w:t xml:space="preserve">Proposal 1: configured </w:t>
            </w:r>
            <w:proofErr w:type="spellStart"/>
            <w:r>
              <w:rPr>
                <w:sz w:val="20"/>
                <w:szCs w:val="20"/>
                <w:lang w:val="en-GB"/>
              </w:rPr>
              <w:t>K_offset</w:t>
            </w:r>
            <w:proofErr w:type="spellEnd"/>
            <w:r>
              <w:rPr>
                <w:sz w:val="20"/>
                <w:szCs w:val="20"/>
                <w:lang w:val="en-GB"/>
              </w:rPr>
              <w:t xml:space="preserve"> and timing distance difference between the first transmission and the </w:t>
            </w:r>
            <w:proofErr w:type="spellStart"/>
            <w:r>
              <w:rPr>
                <w:sz w:val="20"/>
                <w:szCs w:val="20"/>
                <w:lang w:val="en-GB"/>
              </w:rPr>
              <w:t>repetiton</w:t>
            </w:r>
            <w:proofErr w:type="spellEnd"/>
            <w:r>
              <w:rPr>
                <w:sz w:val="20"/>
                <w:szCs w:val="20"/>
                <w:lang w:val="en-GB"/>
              </w:rPr>
              <w:t xml:space="preserve"> could be used to generate the new </w:t>
            </w:r>
            <w:proofErr w:type="spellStart"/>
            <w:r>
              <w:rPr>
                <w:sz w:val="20"/>
                <w:szCs w:val="20"/>
                <w:lang w:val="en-GB"/>
              </w:rPr>
              <w:t>K_offset</w:t>
            </w:r>
            <w:proofErr w:type="spellEnd"/>
            <w:r>
              <w:rPr>
                <w:sz w:val="20"/>
                <w:szCs w:val="20"/>
                <w:lang w:val="en-GB"/>
              </w:rPr>
              <w:t xml:space="preserve"> for the repetition.</w:t>
            </w:r>
            <w:r>
              <w:rPr>
                <w:lang w:val="en-GB"/>
              </w:rPr>
              <w:t xml:space="preserve"> </w:t>
            </w:r>
          </w:p>
          <w:p w14:paraId="177DC54C" w14:textId="77777777" w:rsidR="00DA195F" w:rsidRDefault="00513E5F">
            <w:pPr>
              <w:rPr>
                <w:lang w:val="en-GB"/>
              </w:rPr>
            </w:pPr>
            <w:r>
              <w:rPr>
                <w:sz w:val="20"/>
                <w:szCs w:val="20"/>
                <w:lang w:val="en-GB"/>
              </w:rPr>
              <w:t>Observation 1: Large complexity for IoT UE and large standard effort are needed for IoT UE in NTN to support beam specific processing.</w:t>
            </w:r>
          </w:p>
          <w:p w14:paraId="4F06B26D" w14:textId="77777777" w:rsidR="00DA195F" w:rsidRDefault="00513E5F">
            <w:pPr>
              <w:rPr>
                <w:lang w:val="en-GB"/>
              </w:rPr>
            </w:pPr>
            <w:r>
              <w:rPr>
                <w:sz w:val="20"/>
                <w:szCs w:val="20"/>
                <w:lang w:val="en-GB"/>
              </w:rPr>
              <w:t xml:space="preserve">Proposal 2: beam specific processing is not introduced into LTE IoT NTN and Cell-specific </w:t>
            </w:r>
            <w:proofErr w:type="spellStart"/>
            <w:r>
              <w:rPr>
                <w:sz w:val="20"/>
                <w:szCs w:val="20"/>
                <w:lang w:val="en-GB"/>
              </w:rPr>
              <w:t>K_offset</w:t>
            </w:r>
            <w:proofErr w:type="spellEnd"/>
            <w:r>
              <w:rPr>
                <w:sz w:val="20"/>
                <w:szCs w:val="20"/>
                <w:lang w:val="en-GB"/>
              </w:rPr>
              <w:t xml:space="preserve"> could be used for time relation in IoT NTN.</w:t>
            </w:r>
          </w:p>
          <w:p w14:paraId="4EF7D3D1" w14:textId="77777777" w:rsidR="00DA195F" w:rsidRDefault="00513E5F">
            <w:pPr>
              <w:rPr>
                <w:sz w:val="20"/>
                <w:szCs w:val="20"/>
                <w:lang w:val="en-GB"/>
              </w:rPr>
            </w:pPr>
            <w:r>
              <w:rPr>
                <w:sz w:val="20"/>
                <w:szCs w:val="20"/>
                <w:lang w:val="en-GB"/>
              </w:rPr>
              <w:t>Observation 2: there are ways to cover multiple beams, to guarantee both beamforming gain and timing relationship.</w:t>
            </w:r>
          </w:p>
          <w:p w14:paraId="1485D910" w14:textId="77777777" w:rsidR="00DA195F" w:rsidRDefault="00513E5F">
            <w:pPr>
              <w:rPr>
                <w:sz w:val="20"/>
                <w:szCs w:val="20"/>
                <w:lang w:val="en-GB"/>
              </w:rPr>
            </w:pPr>
            <w:r>
              <w:rPr>
                <w:sz w:val="20"/>
                <w:szCs w:val="20"/>
                <w:lang w:val="en-GB"/>
              </w:rPr>
              <w:t>Proposal 3: multiple deployments for timing relationship with satellite beams should be studied and compared, considering complexity and standard effort.</w:t>
            </w:r>
          </w:p>
        </w:tc>
      </w:tr>
      <w:tr w:rsidR="00DA195F" w14:paraId="0185B2DE" w14:textId="77777777">
        <w:tc>
          <w:tcPr>
            <w:tcW w:w="1980" w:type="dxa"/>
          </w:tcPr>
          <w:p w14:paraId="02D87B96" w14:textId="77777777" w:rsidR="00DA195F" w:rsidRDefault="00513E5F">
            <w:pPr>
              <w:rPr>
                <w:rFonts w:eastAsia="SimSun"/>
                <w:lang w:eastAsia="zh-CN"/>
              </w:rPr>
            </w:pPr>
            <w:r>
              <w:rPr>
                <w:rFonts w:eastAsia="SimSun"/>
                <w:lang w:eastAsia="zh-CN"/>
              </w:rPr>
              <w:t>Samsung</w:t>
            </w:r>
          </w:p>
        </w:tc>
        <w:tc>
          <w:tcPr>
            <w:tcW w:w="8363" w:type="dxa"/>
          </w:tcPr>
          <w:p w14:paraId="4609CA89" w14:textId="77777777" w:rsidR="00DA195F" w:rsidRDefault="00513E5F">
            <w:pPr>
              <w:rPr>
                <w:bCs/>
                <w:sz w:val="20"/>
                <w:szCs w:val="20"/>
              </w:rPr>
            </w:pPr>
            <w:r>
              <w:rPr>
                <w:bCs/>
                <w:sz w:val="20"/>
                <w:szCs w:val="20"/>
              </w:rPr>
              <w:t>Proposal 2: Cell specific timing offset is transmitted in SIB with a single value for adjusting the transmission timings of DCI scheduled PUSCH, RAR grant scheduled PUSCH</w:t>
            </w:r>
            <w:r>
              <w:rPr>
                <w:rFonts w:eastAsia="Malgun Gothic"/>
                <w:bCs/>
                <w:sz w:val="20"/>
                <w:szCs w:val="20"/>
              </w:rPr>
              <w:t xml:space="preserve"> and </w:t>
            </w:r>
            <w:r>
              <w:rPr>
                <w:bCs/>
                <w:sz w:val="20"/>
                <w:szCs w:val="20"/>
              </w:rPr>
              <w:t xml:space="preserve">HARQ-ACK on PUCCH. </w:t>
            </w:r>
          </w:p>
          <w:p w14:paraId="00ABC796" w14:textId="77777777" w:rsidR="00DA195F" w:rsidRDefault="00513E5F">
            <w:pPr>
              <w:rPr>
                <w:bCs/>
                <w:sz w:val="20"/>
                <w:szCs w:val="20"/>
              </w:rPr>
            </w:pPr>
            <w:r>
              <w:rPr>
                <w:bCs/>
                <w:sz w:val="20"/>
                <w:szCs w:val="20"/>
              </w:rPr>
              <w:t xml:space="preserve">Proposal 3: Discuss whether to allow reconfiguration to a UE-specific timing offset after initial access. </w:t>
            </w:r>
          </w:p>
          <w:p w14:paraId="5914797E" w14:textId="77777777" w:rsidR="00DA195F" w:rsidRDefault="00513E5F">
            <w:pPr>
              <w:rPr>
                <w:bCs/>
                <w:sz w:val="20"/>
                <w:szCs w:val="20"/>
              </w:rPr>
            </w:pPr>
            <w:r>
              <w:rPr>
                <w:bCs/>
                <w:sz w:val="20"/>
                <w:szCs w:val="20"/>
              </w:rPr>
              <w:t xml:space="preserve">Proposal 4: Discuss the existing timing relationships of NB-IoT and </w:t>
            </w:r>
            <w:proofErr w:type="spellStart"/>
            <w:r>
              <w:rPr>
                <w:bCs/>
                <w:sz w:val="20"/>
                <w:szCs w:val="20"/>
              </w:rPr>
              <w:t>eMTC</w:t>
            </w:r>
            <w:proofErr w:type="spellEnd"/>
            <w:r>
              <w:rPr>
                <w:bCs/>
                <w:sz w:val="20"/>
                <w:szCs w:val="20"/>
              </w:rPr>
              <w:t xml:space="preserve"> for NTN.</w:t>
            </w:r>
          </w:p>
        </w:tc>
      </w:tr>
      <w:tr w:rsidR="00DA195F" w14:paraId="3372A889" w14:textId="77777777">
        <w:tc>
          <w:tcPr>
            <w:tcW w:w="1980" w:type="dxa"/>
          </w:tcPr>
          <w:p w14:paraId="012B904C" w14:textId="77777777" w:rsidR="00DA195F" w:rsidRDefault="00513E5F">
            <w:pPr>
              <w:rPr>
                <w:rFonts w:eastAsia="SimSun"/>
                <w:lang w:eastAsia="zh-CN"/>
              </w:rPr>
            </w:pPr>
            <w:r>
              <w:rPr>
                <w:rFonts w:eastAsia="SimSun"/>
                <w:lang w:eastAsia="zh-CN"/>
              </w:rPr>
              <w:t>Apple</w:t>
            </w:r>
          </w:p>
        </w:tc>
        <w:tc>
          <w:tcPr>
            <w:tcW w:w="8363" w:type="dxa"/>
          </w:tcPr>
          <w:p w14:paraId="7F4B5613" w14:textId="77777777" w:rsidR="00DA195F" w:rsidRDefault="00513E5F">
            <w:pPr>
              <w:rPr>
                <w:bCs/>
                <w:iCs/>
                <w:sz w:val="20"/>
                <w:szCs w:val="20"/>
              </w:rPr>
            </w:pPr>
            <w:r>
              <w:rPr>
                <w:bCs/>
                <w:iCs/>
                <w:sz w:val="20"/>
                <w:szCs w:val="20"/>
              </w:rPr>
              <w:t>Proposal 1: IoT over NTN reuses the principle of the timing relationship enhancement in NR over NTN.</w:t>
            </w:r>
          </w:p>
          <w:p w14:paraId="08321186" w14:textId="77777777" w:rsidR="00DA195F" w:rsidRDefault="00513E5F">
            <w:pPr>
              <w:rPr>
                <w:bCs/>
                <w:iCs/>
                <w:sz w:val="20"/>
                <w:szCs w:val="20"/>
              </w:rPr>
            </w:pPr>
            <w:r>
              <w:rPr>
                <w:bCs/>
                <w:iCs/>
                <w:sz w:val="20"/>
                <w:szCs w:val="20"/>
              </w:rPr>
              <w:t xml:space="preserve">Proposal 2: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configured as system information and is used in initial access. </w:t>
            </w:r>
          </w:p>
          <w:p w14:paraId="03D6FB27" w14:textId="77777777" w:rsidR="00DA195F" w:rsidRDefault="00513E5F">
            <w:pPr>
              <w:rPr>
                <w:bCs/>
                <w:iCs/>
                <w:sz w:val="20"/>
                <w:szCs w:val="20"/>
              </w:rPr>
            </w:pPr>
            <w:r>
              <w:rPr>
                <w:bCs/>
                <w:iCs/>
                <w:sz w:val="20"/>
                <w:szCs w:val="20"/>
              </w:rPr>
              <w:t xml:space="preserve">Proposal 4: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after initial access at least for NB-IoT devices.</w:t>
            </w:r>
          </w:p>
          <w:p w14:paraId="696DC6DB" w14:textId="77777777" w:rsidR="00DA195F" w:rsidRDefault="00513E5F">
            <w:pPr>
              <w:rPr>
                <w:bCs/>
                <w:iCs/>
              </w:rPr>
            </w:pPr>
            <w:r>
              <w:rPr>
                <w:bCs/>
                <w:iCs/>
                <w:sz w:val="20"/>
                <w:szCs w:val="20"/>
              </w:rPr>
              <w:t>Proposal 6: RAN1 to study how to align the scheduling timing between UE and network.</w:t>
            </w:r>
          </w:p>
        </w:tc>
      </w:tr>
      <w:tr w:rsidR="00DA195F" w14:paraId="308B338D" w14:textId="77777777">
        <w:tc>
          <w:tcPr>
            <w:tcW w:w="1980" w:type="dxa"/>
          </w:tcPr>
          <w:p w14:paraId="50B8559A" w14:textId="77777777" w:rsidR="00DA195F" w:rsidRDefault="00513E5F">
            <w:pPr>
              <w:rPr>
                <w:lang w:eastAsia="zh-CN"/>
              </w:rPr>
            </w:pPr>
            <w:proofErr w:type="spellStart"/>
            <w:r>
              <w:rPr>
                <w:lang w:eastAsia="zh-CN"/>
              </w:rPr>
              <w:t>InterDigital</w:t>
            </w:r>
            <w:proofErr w:type="spellEnd"/>
            <w:r>
              <w:rPr>
                <w:lang w:eastAsia="zh-CN"/>
              </w:rPr>
              <w:t>, Inc.</w:t>
            </w:r>
          </w:p>
        </w:tc>
        <w:tc>
          <w:tcPr>
            <w:tcW w:w="8363" w:type="dxa"/>
          </w:tcPr>
          <w:p w14:paraId="4AB8D9E0" w14:textId="77777777" w:rsidR="00DA195F" w:rsidRDefault="00513E5F">
            <w:pPr>
              <w:rPr>
                <w:b/>
                <w:sz w:val="20"/>
                <w:szCs w:val="20"/>
              </w:rPr>
            </w:pPr>
            <w:r>
              <w:rPr>
                <w:bCs/>
                <w:sz w:val="20"/>
                <w:szCs w:val="20"/>
                <w:lang w:eastAsia="sv-SE"/>
              </w:rPr>
              <w:t xml:space="preserve">Proposal 1: A </w:t>
            </w:r>
            <w:proofErr w:type="spellStart"/>
            <w:r>
              <w:rPr>
                <w:bCs/>
                <w:sz w:val="20"/>
                <w:szCs w:val="20"/>
                <w:lang w:eastAsia="sv-SE"/>
              </w:rPr>
              <w:t>Koffset</w:t>
            </w:r>
            <w:proofErr w:type="spellEnd"/>
            <w:r>
              <w:rPr>
                <w:bCs/>
                <w:sz w:val="20"/>
                <w:szCs w:val="20"/>
                <w:lang w:eastAsia="sv-SE"/>
              </w:rPr>
              <w:t xml:space="preserve"> value carried in system information is used to adapt timing relationship enhancements in NB-IoT/</w:t>
            </w:r>
            <w:proofErr w:type="spellStart"/>
            <w:r>
              <w:rPr>
                <w:bCs/>
                <w:sz w:val="20"/>
                <w:szCs w:val="20"/>
                <w:lang w:eastAsia="sv-SE"/>
              </w:rPr>
              <w:t>eMTC</w:t>
            </w:r>
            <w:proofErr w:type="spellEnd"/>
            <w:r>
              <w:rPr>
                <w:bCs/>
                <w:sz w:val="20"/>
                <w:szCs w:val="20"/>
                <w:lang w:eastAsia="sv-SE"/>
              </w:rPr>
              <w:t xml:space="preserve"> to an NTN environment.</w:t>
            </w:r>
            <w:r>
              <w:rPr>
                <w:b/>
                <w:sz w:val="20"/>
                <w:szCs w:val="20"/>
              </w:rPr>
              <w:t xml:space="preserve"> </w:t>
            </w:r>
          </w:p>
        </w:tc>
      </w:tr>
    </w:tbl>
    <w:p w14:paraId="67458582" w14:textId="77777777" w:rsidR="00DA195F" w:rsidRDefault="00DA195F">
      <w:pPr>
        <w:rPr>
          <w:b/>
        </w:rPr>
      </w:pPr>
    </w:p>
    <w:p w14:paraId="711FAB88" w14:textId="77777777" w:rsidR="00DA195F" w:rsidRDefault="00513E5F">
      <w:pPr>
        <w:pStyle w:val="Heading3"/>
      </w:pPr>
      <w:proofErr w:type="spellStart"/>
      <w:r>
        <w:t>Koffset</w:t>
      </w:r>
      <w:proofErr w:type="spellEnd"/>
      <w:r>
        <w:t xml:space="preserve"> Configuration Issues for email discussion</w:t>
      </w:r>
    </w:p>
    <w:p w14:paraId="67048268" w14:textId="77777777" w:rsidR="00DA195F" w:rsidRDefault="00513E5F">
      <w:pPr>
        <w:rPr>
          <w:bCs/>
        </w:rPr>
      </w:pPr>
      <w:r>
        <w:rPr>
          <w:bCs/>
        </w:rPr>
        <w:t xml:space="preserve">On the 3 different issues related to the number, configuration and UE-specific </w:t>
      </w:r>
      <w:proofErr w:type="spellStart"/>
      <w:r>
        <w:rPr>
          <w:bCs/>
        </w:rPr>
        <w:t>Koffset</w:t>
      </w:r>
      <w:proofErr w:type="spellEnd"/>
      <w:r>
        <w:rPr>
          <w:bCs/>
        </w:rPr>
        <w:t>, some companies have expressed views that lie on both sides of each issue. As only a few companies have expressed a view on each of these issues, in the email discussion, we would like to get the views of more companies.</w:t>
      </w:r>
    </w:p>
    <w:p w14:paraId="330BAF51" w14:textId="77777777" w:rsidR="00DA195F" w:rsidRDefault="00DA195F">
      <w:pPr>
        <w:rPr>
          <w:bCs/>
        </w:rPr>
      </w:pPr>
    </w:p>
    <w:p w14:paraId="6251809A"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w:t>
      </w:r>
      <w:proofErr w:type="spellStart"/>
      <w:r>
        <w:rPr>
          <w:b w:val="0"/>
          <w:bCs w:val="0"/>
          <w:lang w:eastAsia="zh-TW"/>
        </w:rPr>
        <w:t>Koffset</w:t>
      </w:r>
      <w:proofErr w:type="spellEnd"/>
      <w:r>
        <w:rPr>
          <w:b w:val="0"/>
          <w:bCs w:val="0"/>
          <w:lang w:eastAsia="zh-TW"/>
        </w:rPr>
        <w:t xml:space="preserve"> for initial access be cell-specific or beam-specific?</w:t>
      </w:r>
    </w:p>
    <w:p w14:paraId="6BBF8D67" w14:textId="77777777" w:rsidR="00DA195F" w:rsidRDefault="00513E5F">
      <w:pPr>
        <w:rPr>
          <w:bCs/>
        </w:rPr>
      </w:pPr>
      <w:r>
        <w:rPr>
          <w:bCs/>
        </w:rPr>
        <w:t>Companies are kindly asked to indicate the view (Cell-specific/Beam-specific) in the relevant column and provide a comment.</w:t>
      </w:r>
    </w:p>
    <w:p w14:paraId="2EA0931E" w14:textId="77777777" w:rsidR="00DA195F" w:rsidRDefault="00DA195F">
      <w:pPr>
        <w:rPr>
          <w:bCs/>
        </w:rPr>
      </w:pPr>
    </w:p>
    <w:tbl>
      <w:tblPr>
        <w:tblStyle w:val="TableGrid"/>
        <w:tblW w:w="9493" w:type="dxa"/>
        <w:tblLook w:val="04A0" w:firstRow="1" w:lastRow="0" w:firstColumn="1" w:lastColumn="0" w:noHBand="0" w:noVBand="1"/>
      </w:tblPr>
      <w:tblGrid>
        <w:gridCol w:w="2326"/>
        <w:gridCol w:w="2327"/>
        <w:gridCol w:w="4840"/>
      </w:tblGrid>
      <w:tr w:rsidR="00DA195F" w14:paraId="32647E9B" w14:textId="77777777">
        <w:tc>
          <w:tcPr>
            <w:tcW w:w="2326" w:type="dxa"/>
            <w:shd w:val="clear" w:color="auto" w:fill="D9D9D9" w:themeFill="background1" w:themeFillShade="D9"/>
          </w:tcPr>
          <w:p w14:paraId="6138B28C" w14:textId="77777777" w:rsidR="00DA195F" w:rsidRDefault="00513E5F">
            <w:pPr>
              <w:rPr>
                <w:bCs/>
              </w:rPr>
            </w:pPr>
            <w:r>
              <w:rPr>
                <w:bCs/>
              </w:rPr>
              <w:t>Company</w:t>
            </w:r>
          </w:p>
        </w:tc>
        <w:tc>
          <w:tcPr>
            <w:tcW w:w="2327" w:type="dxa"/>
            <w:shd w:val="clear" w:color="auto" w:fill="D9D9D9" w:themeFill="background1" w:themeFillShade="D9"/>
          </w:tcPr>
          <w:p w14:paraId="57269E18" w14:textId="77777777" w:rsidR="00DA195F" w:rsidRDefault="00513E5F">
            <w:pPr>
              <w:jc w:val="center"/>
              <w:rPr>
                <w:bCs/>
              </w:rPr>
            </w:pPr>
            <w:r>
              <w:rPr>
                <w:bCs/>
              </w:rPr>
              <w:t xml:space="preserve">Cell or </w:t>
            </w:r>
            <w:proofErr w:type="gramStart"/>
            <w:r>
              <w:rPr>
                <w:bCs/>
              </w:rPr>
              <w:t>beam-specific</w:t>
            </w:r>
            <w:proofErr w:type="gramEnd"/>
            <w:r>
              <w:rPr>
                <w:bCs/>
              </w:rPr>
              <w:t xml:space="preserve"> </w:t>
            </w:r>
            <w:proofErr w:type="spellStart"/>
            <w:r>
              <w:rPr>
                <w:bCs/>
              </w:rPr>
              <w:t>Koffset</w:t>
            </w:r>
            <w:proofErr w:type="spellEnd"/>
            <w:r>
              <w:rPr>
                <w:bCs/>
              </w:rPr>
              <w:t>?</w:t>
            </w:r>
          </w:p>
        </w:tc>
        <w:tc>
          <w:tcPr>
            <w:tcW w:w="4840" w:type="dxa"/>
            <w:shd w:val="clear" w:color="auto" w:fill="D9D9D9" w:themeFill="background1" w:themeFillShade="D9"/>
          </w:tcPr>
          <w:p w14:paraId="7F8BD482" w14:textId="77777777" w:rsidR="00DA195F" w:rsidRDefault="00513E5F">
            <w:pPr>
              <w:rPr>
                <w:bCs/>
              </w:rPr>
            </w:pPr>
            <w:r>
              <w:rPr>
                <w:bCs/>
              </w:rPr>
              <w:t>Comment</w:t>
            </w:r>
          </w:p>
        </w:tc>
      </w:tr>
      <w:tr w:rsidR="00DA195F" w14:paraId="5F7C5871" w14:textId="77777777">
        <w:tc>
          <w:tcPr>
            <w:tcW w:w="2326" w:type="dxa"/>
          </w:tcPr>
          <w:p w14:paraId="5459D20E" w14:textId="77777777" w:rsidR="00DA195F" w:rsidRDefault="00513E5F">
            <w:pPr>
              <w:rPr>
                <w:bCs/>
              </w:rPr>
            </w:pPr>
            <w:r>
              <w:rPr>
                <w:bCs/>
              </w:rPr>
              <w:t>Ericsson</w:t>
            </w:r>
          </w:p>
        </w:tc>
        <w:tc>
          <w:tcPr>
            <w:tcW w:w="2327" w:type="dxa"/>
          </w:tcPr>
          <w:p w14:paraId="14DC4372" w14:textId="77777777" w:rsidR="00DA195F" w:rsidRDefault="00513E5F">
            <w:pPr>
              <w:rPr>
                <w:bCs/>
              </w:rPr>
            </w:pPr>
            <w:r>
              <w:rPr>
                <w:bCs/>
              </w:rPr>
              <w:t>Cell specific</w:t>
            </w:r>
          </w:p>
        </w:tc>
        <w:tc>
          <w:tcPr>
            <w:tcW w:w="4840" w:type="dxa"/>
          </w:tcPr>
          <w:p w14:paraId="61143684" w14:textId="77777777" w:rsidR="00DA195F" w:rsidRDefault="00513E5F">
            <w:pPr>
              <w:rPr>
                <w:bCs/>
              </w:rPr>
            </w:pPr>
            <w:r>
              <w:rPr>
                <w:bCs/>
              </w:rPr>
              <w:t>Follow progress in NR NTN WI</w:t>
            </w:r>
          </w:p>
        </w:tc>
      </w:tr>
      <w:tr w:rsidR="00DA195F" w14:paraId="7E03D8D3" w14:textId="77777777">
        <w:tc>
          <w:tcPr>
            <w:tcW w:w="2326" w:type="dxa"/>
          </w:tcPr>
          <w:p w14:paraId="4059D5DF" w14:textId="77777777" w:rsidR="00DA195F" w:rsidRDefault="00513E5F">
            <w:pPr>
              <w:rPr>
                <w:bCs/>
              </w:rPr>
            </w:pPr>
            <w:r>
              <w:rPr>
                <w:bCs/>
              </w:rPr>
              <w:t>ZTE</w:t>
            </w:r>
          </w:p>
        </w:tc>
        <w:tc>
          <w:tcPr>
            <w:tcW w:w="2327" w:type="dxa"/>
          </w:tcPr>
          <w:p w14:paraId="516E984A" w14:textId="77777777" w:rsidR="00DA195F" w:rsidRDefault="00DE36D9" w:rsidP="00DE36D9">
            <w:pPr>
              <w:rPr>
                <w:bCs/>
              </w:rPr>
            </w:pPr>
            <w:r>
              <w:rPr>
                <w:bCs/>
              </w:rPr>
              <w:t>Beam-specific is prioritized</w:t>
            </w:r>
          </w:p>
        </w:tc>
        <w:tc>
          <w:tcPr>
            <w:tcW w:w="4840" w:type="dxa"/>
          </w:tcPr>
          <w:p w14:paraId="1AD52547" w14:textId="77777777" w:rsidR="00DA195F" w:rsidRDefault="00DE36D9" w:rsidP="00BA2B1E">
            <w:pPr>
              <w:rPr>
                <w:bCs/>
              </w:rPr>
            </w:pPr>
            <w:r>
              <w:rPr>
                <w:bCs/>
              </w:rPr>
              <w:t>For the IoT case, impact of different satellite parameter along with beam layout should be considered</w:t>
            </w:r>
            <w:r w:rsidR="00BA2B1E">
              <w:rPr>
                <w:bCs/>
              </w:rPr>
              <w:t>.</w:t>
            </w:r>
          </w:p>
        </w:tc>
      </w:tr>
      <w:tr w:rsidR="00DA195F" w14:paraId="5141C857" w14:textId="77777777">
        <w:tc>
          <w:tcPr>
            <w:tcW w:w="2326" w:type="dxa"/>
          </w:tcPr>
          <w:p w14:paraId="74A21428" w14:textId="77777777" w:rsidR="00DA195F" w:rsidRDefault="006534A1">
            <w:pPr>
              <w:rPr>
                <w:bCs/>
                <w:lang w:eastAsia="zh-CN"/>
              </w:rPr>
            </w:pPr>
            <w:r>
              <w:rPr>
                <w:rFonts w:hint="eastAsia"/>
                <w:bCs/>
                <w:lang w:eastAsia="zh-CN"/>
              </w:rPr>
              <w:t>Z</w:t>
            </w:r>
            <w:r>
              <w:rPr>
                <w:bCs/>
                <w:lang w:eastAsia="zh-CN"/>
              </w:rPr>
              <w:t xml:space="preserve">hejiang </w:t>
            </w:r>
            <w:r>
              <w:rPr>
                <w:rFonts w:hint="eastAsia"/>
                <w:bCs/>
                <w:lang w:eastAsia="zh-CN"/>
              </w:rPr>
              <w:t>Lab</w:t>
            </w:r>
          </w:p>
        </w:tc>
        <w:tc>
          <w:tcPr>
            <w:tcW w:w="2327" w:type="dxa"/>
          </w:tcPr>
          <w:p w14:paraId="08EC25F7" w14:textId="77777777" w:rsidR="00DA195F" w:rsidRDefault="006534A1">
            <w:pPr>
              <w:rPr>
                <w:bCs/>
                <w:lang w:eastAsia="zh-CN"/>
              </w:rPr>
            </w:pPr>
            <w:r>
              <w:rPr>
                <w:bCs/>
                <w:lang w:eastAsia="zh-CN"/>
              </w:rPr>
              <w:t>both</w:t>
            </w:r>
          </w:p>
        </w:tc>
        <w:tc>
          <w:tcPr>
            <w:tcW w:w="4840" w:type="dxa"/>
          </w:tcPr>
          <w:p w14:paraId="667929B4" w14:textId="77777777" w:rsidR="00DA195F" w:rsidRDefault="006534A1">
            <w:pPr>
              <w:rPr>
                <w:bCs/>
                <w:lang w:eastAsia="zh-CN"/>
              </w:rPr>
            </w:pPr>
            <w:r>
              <w:rPr>
                <w:bCs/>
                <w:lang w:eastAsia="zh-CN"/>
              </w:rPr>
              <w:t xml:space="preserve">Cell-specific as baseline and beam-specific can be further supported to optimize the latency when </w:t>
            </w:r>
            <w:r>
              <w:rPr>
                <w:bCs/>
                <w:lang w:eastAsia="zh-CN"/>
              </w:rPr>
              <w:lastRenderedPageBreak/>
              <w:t>needed.</w:t>
            </w:r>
          </w:p>
        </w:tc>
      </w:tr>
      <w:tr w:rsidR="007C4EAA" w14:paraId="26105434" w14:textId="77777777">
        <w:tc>
          <w:tcPr>
            <w:tcW w:w="2326" w:type="dxa"/>
          </w:tcPr>
          <w:p w14:paraId="63AF854C" w14:textId="77777777" w:rsidR="007C4EAA" w:rsidRDefault="007C4EAA" w:rsidP="007C4EAA">
            <w:pPr>
              <w:rPr>
                <w:bCs/>
                <w:lang w:eastAsia="zh-CN"/>
              </w:rPr>
            </w:pPr>
            <w:r>
              <w:rPr>
                <w:rFonts w:hint="eastAsia"/>
                <w:bCs/>
                <w:lang w:eastAsia="zh-CN"/>
              </w:rPr>
              <w:lastRenderedPageBreak/>
              <w:t>Huawei</w:t>
            </w:r>
          </w:p>
        </w:tc>
        <w:tc>
          <w:tcPr>
            <w:tcW w:w="2327" w:type="dxa"/>
          </w:tcPr>
          <w:p w14:paraId="5F99B0B0" w14:textId="77777777" w:rsidR="007C4EAA" w:rsidRDefault="007C4EAA" w:rsidP="007C4EAA">
            <w:pPr>
              <w:rPr>
                <w:bCs/>
                <w:lang w:eastAsia="zh-CN"/>
              </w:rPr>
            </w:pPr>
            <w:r>
              <w:rPr>
                <w:rFonts w:hint="eastAsia"/>
                <w:bCs/>
                <w:lang w:eastAsia="zh-CN"/>
              </w:rPr>
              <w:t>Cell</w:t>
            </w:r>
            <w:r>
              <w:rPr>
                <w:bCs/>
                <w:lang w:eastAsia="zh-CN"/>
              </w:rPr>
              <w:t xml:space="preserve"> specific</w:t>
            </w:r>
          </w:p>
        </w:tc>
        <w:tc>
          <w:tcPr>
            <w:tcW w:w="4840" w:type="dxa"/>
          </w:tcPr>
          <w:p w14:paraId="261C4859" w14:textId="77777777" w:rsidR="007C4EAA" w:rsidRDefault="007C4EAA" w:rsidP="007C4EAA">
            <w:pPr>
              <w:rPr>
                <w:bCs/>
                <w:lang w:eastAsia="zh-CN"/>
              </w:rPr>
            </w:pPr>
            <w:r>
              <w:rPr>
                <w:bCs/>
                <w:lang w:eastAsia="zh-CN"/>
              </w:rPr>
              <w:t>According to NR NTN</w:t>
            </w:r>
            <w:r w:rsidR="005C047D">
              <w:rPr>
                <w:bCs/>
                <w:lang w:eastAsia="zh-CN"/>
              </w:rPr>
              <w:t>,</w:t>
            </w:r>
            <w:r>
              <w:rPr>
                <w:bCs/>
                <w:lang w:eastAsia="zh-CN"/>
              </w:rPr>
              <w:t xml:space="preserve"> at least </w:t>
            </w:r>
            <w:proofErr w:type="gramStart"/>
            <w:r>
              <w:rPr>
                <w:bCs/>
                <w:lang w:eastAsia="zh-CN"/>
              </w:rPr>
              <w:t>cell-specific</w:t>
            </w:r>
            <w:proofErr w:type="gramEnd"/>
            <w:r>
              <w:rPr>
                <w:bCs/>
                <w:lang w:eastAsia="zh-CN"/>
              </w:rPr>
              <w:t xml:space="preserve"> </w:t>
            </w:r>
            <w:proofErr w:type="spellStart"/>
            <w:r>
              <w:rPr>
                <w:bCs/>
                <w:lang w:eastAsia="zh-CN"/>
              </w:rPr>
              <w:t>Koffset</w:t>
            </w:r>
            <w:proofErr w:type="spellEnd"/>
            <w:r>
              <w:rPr>
                <w:bCs/>
                <w:lang w:eastAsia="zh-CN"/>
              </w:rPr>
              <w:t xml:space="preserve"> should be supported</w:t>
            </w:r>
            <w:r w:rsidR="005C047D">
              <w:rPr>
                <w:bCs/>
                <w:lang w:eastAsia="zh-CN"/>
              </w:rPr>
              <w:t xml:space="preserve">. </w:t>
            </w:r>
          </w:p>
        </w:tc>
      </w:tr>
      <w:tr w:rsidR="00876D63" w14:paraId="7C5E6416" w14:textId="77777777">
        <w:tc>
          <w:tcPr>
            <w:tcW w:w="2326" w:type="dxa"/>
          </w:tcPr>
          <w:p w14:paraId="40A2D2AB" w14:textId="1ABF1AB8" w:rsidR="00876D63" w:rsidRDefault="00876D63" w:rsidP="007C4EAA">
            <w:pPr>
              <w:rPr>
                <w:bCs/>
                <w:lang w:eastAsia="zh-CN"/>
              </w:rPr>
            </w:pPr>
            <w:r>
              <w:rPr>
                <w:rFonts w:hint="eastAsia"/>
                <w:bCs/>
                <w:lang w:eastAsia="zh-CN"/>
              </w:rPr>
              <w:t>C</w:t>
            </w:r>
            <w:r>
              <w:rPr>
                <w:bCs/>
                <w:lang w:eastAsia="zh-CN"/>
              </w:rPr>
              <w:t>MCC</w:t>
            </w:r>
          </w:p>
        </w:tc>
        <w:tc>
          <w:tcPr>
            <w:tcW w:w="2327" w:type="dxa"/>
          </w:tcPr>
          <w:p w14:paraId="4178CB74" w14:textId="6F2555EA" w:rsidR="00876D63" w:rsidRDefault="00876D63" w:rsidP="007C4EAA">
            <w:pPr>
              <w:rPr>
                <w:bCs/>
                <w:lang w:eastAsia="zh-CN"/>
              </w:rPr>
            </w:pPr>
            <w:r>
              <w:rPr>
                <w:rFonts w:hint="eastAsia"/>
                <w:bCs/>
                <w:lang w:eastAsia="zh-CN"/>
              </w:rPr>
              <w:t>Cell</w:t>
            </w:r>
            <w:r>
              <w:rPr>
                <w:bCs/>
                <w:lang w:eastAsia="zh-CN"/>
              </w:rPr>
              <w:t xml:space="preserve"> specific</w:t>
            </w:r>
          </w:p>
        </w:tc>
        <w:tc>
          <w:tcPr>
            <w:tcW w:w="4840" w:type="dxa"/>
          </w:tcPr>
          <w:p w14:paraId="5221F91B" w14:textId="20ABBE66" w:rsidR="00876D63" w:rsidRDefault="009330B8" w:rsidP="007C4EAA">
            <w:pPr>
              <w:rPr>
                <w:bCs/>
                <w:lang w:eastAsia="zh-CN"/>
              </w:rPr>
            </w:pPr>
            <w:r>
              <w:rPr>
                <w:bCs/>
              </w:rPr>
              <w:t>IoT NTN is delay tolerant.</w:t>
            </w:r>
          </w:p>
        </w:tc>
      </w:tr>
      <w:tr w:rsidR="004E78DD" w14:paraId="51C479F7" w14:textId="77777777">
        <w:tc>
          <w:tcPr>
            <w:tcW w:w="2326" w:type="dxa"/>
          </w:tcPr>
          <w:p w14:paraId="51D402AF" w14:textId="6DBF5CF9" w:rsidR="004E78DD" w:rsidRDefault="004E78DD" w:rsidP="004E78DD">
            <w:pPr>
              <w:rPr>
                <w:bCs/>
                <w:lang w:eastAsia="zh-CN"/>
              </w:rPr>
            </w:pPr>
            <w:r>
              <w:rPr>
                <w:bCs/>
              </w:rPr>
              <w:t>Apple</w:t>
            </w:r>
          </w:p>
        </w:tc>
        <w:tc>
          <w:tcPr>
            <w:tcW w:w="2327" w:type="dxa"/>
          </w:tcPr>
          <w:p w14:paraId="4D77DA86" w14:textId="615EA3DB" w:rsidR="004E78DD" w:rsidRDefault="004E78DD" w:rsidP="004E78DD">
            <w:pPr>
              <w:rPr>
                <w:bCs/>
                <w:lang w:eastAsia="zh-CN"/>
              </w:rPr>
            </w:pPr>
            <w:r>
              <w:rPr>
                <w:bCs/>
              </w:rPr>
              <w:t>Cell specific</w:t>
            </w:r>
          </w:p>
        </w:tc>
        <w:tc>
          <w:tcPr>
            <w:tcW w:w="4840" w:type="dxa"/>
          </w:tcPr>
          <w:p w14:paraId="0A07368D" w14:textId="06C0FBE1" w:rsidR="004E78DD" w:rsidRDefault="004E78DD" w:rsidP="004E78DD">
            <w:pPr>
              <w:rPr>
                <w:bCs/>
              </w:rPr>
            </w:pPr>
            <w:r>
              <w:rPr>
                <w:bCs/>
              </w:rPr>
              <w:t xml:space="preserve">Like NR NTN, at least cell specific </w:t>
            </w:r>
            <w:proofErr w:type="spellStart"/>
            <w:r>
              <w:rPr>
                <w:bCs/>
              </w:rPr>
              <w:t>Koffset</w:t>
            </w:r>
            <w:proofErr w:type="spellEnd"/>
            <w:r>
              <w:rPr>
                <w:bCs/>
              </w:rPr>
              <w:t xml:space="preserve"> is supported. </w:t>
            </w:r>
          </w:p>
        </w:tc>
      </w:tr>
      <w:tr w:rsidR="0038231F" w14:paraId="346DAC66" w14:textId="77777777">
        <w:tc>
          <w:tcPr>
            <w:tcW w:w="2326" w:type="dxa"/>
          </w:tcPr>
          <w:p w14:paraId="436E7A31" w14:textId="19F45FE3" w:rsidR="0038231F" w:rsidRDefault="0038231F" w:rsidP="0038231F">
            <w:pPr>
              <w:rPr>
                <w:bCs/>
              </w:rPr>
            </w:pPr>
            <w:r>
              <w:rPr>
                <w:rFonts w:hint="eastAsia"/>
                <w:bCs/>
                <w:lang w:eastAsia="zh-CN"/>
              </w:rPr>
              <w:t>X</w:t>
            </w:r>
            <w:r>
              <w:rPr>
                <w:bCs/>
                <w:lang w:eastAsia="zh-CN"/>
              </w:rPr>
              <w:t>iaomi</w:t>
            </w:r>
          </w:p>
        </w:tc>
        <w:tc>
          <w:tcPr>
            <w:tcW w:w="2327" w:type="dxa"/>
          </w:tcPr>
          <w:p w14:paraId="005274BC" w14:textId="4F0F3BB0" w:rsidR="0038231F" w:rsidRDefault="0038231F" w:rsidP="0038231F">
            <w:pPr>
              <w:rPr>
                <w:bCs/>
              </w:rPr>
            </w:pPr>
            <w:r>
              <w:rPr>
                <w:bCs/>
                <w:lang w:eastAsia="zh-CN"/>
              </w:rPr>
              <w:t>At least cell specific</w:t>
            </w:r>
          </w:p>
        </w:tc>
        <w:tc>
          <w:tcPr>
            <w:tcW w:w="4840" w:type="dxa"/>
          </w:tcPr>
          <w:p w14:paraId="7654F5FC" w14:textId="1671BFEF" w:rsidR="0038231F" w:rsidRDefault="0038231F" w:rsidP="0038231F">
            <w:pPr>
              <w:rPr>
                <w:bCs/>
              </w:rPr>
            </w:pPr>
            <w:r>
              <w:rPr>
                <w:bCs/>
                <w:lang w:eastAsia="zh-CN"/>
              </w:rPr>
              <w:t xml:space="preserve">At least </w:t>
            </w:r>
            <w:proofErr w:type="gramStart"/>
            <w:r>
              <w:rPr>
                <w:bCs/>
                <w:lang w:eastAsia="zh-CN"/>
              </w:rPr>
              <w:t>cell-specific</w:t>
            </w:r>
            <w:proofErr w:type="gramEnd"/>
            <w:r>
              <w:rPr>
                <w:bCs/>
                <w:lang w:eastAsia="zh-CN"/>
              </w:rPr>
              <w:t xml:space="preserve"> </w:t>
            </w:r>
            <w:proofErr w:type="spellStart"/>
            <w:r>
              <w:rPr>
                <w:bCs/>
                <w:lang w:eastAsia="zh-CN"/>
              </w:rPr>
              <w:t>Koffset</w:t>
            </w:r>
            <w:proofErr w:type="spellEnd"/>
            <w:r>
              <w:rPr>
                <w:bCs/>
                <w:lang w:eastAsia="zh-CN"/>
              </w:rPr>
              <w:t xml:space="preserve"> can be supported following NTN outcome. FFS the support of beam specific </w:t>
            </w:r>
            <w:proofErr w:type="spellStart"/>
            <w:r>
              <w:rPr>
                <w:bCs/>
                <w:lang w:eastAsia="zh-CN"/>
              </w:rPr>
              <w:t>Koffset</w:t>
            </w:r>
            <w:proofErr w:type="spellEnd"/>
          </w:p>
        </w:tc>
      </w:tr>
    </w:tbl>
    <w:p w14:paraId="5B7B0882" w14:textId="77777777" w:rsidR="00DA195F" w:rsidRDefault="00513E5F">
      <w:pPr>
        <w:rPr>
          <w:bCs/>
        </w:rPr>
      </w:pPr>
      <w:r>
        <w:rPr>
          <w:bCs/>
        </w:rPr>
        <w:t xml:space="preserve"> </w:t>
      </w:r>
    </w:p>
    <w:p w14:paraId="1A025738"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w:t>
      </w:r>
      <w:proofErr w:type="spellStart"/>
      <w:r>
        <w:rPr>
          <w:b w:val="0"/>
          <w:bCs w:val="0"/>
          <w:lang w:eastAsia="zh-TW"/>
        </w:rPr>
        <w:t>Koffset</w:t>
      </w:r>
      <w:proofErr w:type="spellEnd"/>
      <w:r>
        <w:rPr>
          <w:b w:val="0"/>
          <w:bCs w:val="0"/>
          <w:lang w:eastAsia="zh-TW"/>
        </w:rPr>
        <w:t>(s) for initial access be explicitly configured in SI or implicitly signaled?</w:t>
      </w:r>
    </w:p>
    <w:p w14:paraId="66D8B9B6" w14:textId="77777777" w:rsidR="00DA195F" w:rsidRDefault="00513E5F">
      <w:pPr>
        <w:rPr>
          <w:bCs/>
        </w:rPr>
      </w:pPr>
      <w:r>
        <w:rPr>
          <w:bCs/>
        </w:rPr>
        <w:t>Companies are kindly asked to indicate their view (Explicit /Implicit) in the relevant column and provide a comment if necessary.</w:t>
      </w:r>
    </w:p>
    <w:tbl>
      <w:tblPr>
        <w:tblStyle w:val="TableGrid"/>
        <w:tblW w:w="9493" w:type="dxa"/>
        <w:tblLook w:val="04A0" w:firstRow="1" w:lastRow="0" w:firstColumn="1" w:lastColumn="0" w:noHBand="0" w:noVBand="1"/>
      </w:tblPr>
      <w:tblGrid>
        <w:gridCol w:w="1980"/>
        <w:gridCol w:w="1451"/>
        <w:gridCol w:w="6062"/>
      </w:tblGrid>
      <w:tr w:rsidR="00DA195F" w14:paraId="1C3E3018" w14:textId="77777777">
        <w:tc>
          <w:tcPr>
            <w:tcW w:w="1980" w:type="dxa"/>
            <w:shd w:val="clear" w:color="auto" w:fill="D9D9D9" w:themeFill="background1" w:themeFillShade="D9"/>
          </w:tcPr>
          <w:p w14:paraId="23596811" w14:textId="77777777" w:rsidR="00DA195F" w:rsidRDefault="00513E5F">
            <w:pPr>
              <w:jc w:val="center"/>
              <w:rPr>
                <w:bCs/>
              </w:rPr>
            </w:pPr>
            <w:r>
              <w:rPr>
                <w:bCs/>
              </w:rPr>
              <w:t>Company</w:t>
            </w:r>
          </w:p>
        </w:tc>
        <w:tc>
          <w:tcPr>
            <w:tcW w:w="1451" w:type="dxa"/>
            <w:shd w:val="clear" w:color="auto" w:fill="D9D9D9" w:themeFill="background1" w:themeFillShade="D9"/>
          </w:tcPr>
          <w:p w14:paraId="37FA0BB3" w14:textId="77777777" w:rsidR="00DA195F" w:rsidRDefault="00513E5F">
            <w:pPr>
              <w:jc w:val="center"/>
              <w:rPr>
                <w:bCs/>
              </w:rPr>
            </w:pPr>
            <w:r>
              <w:rPr>
                <w:bCs/>
              </w:rPr>
              <w:t xml:space="preserve">Explicit or Implicit Configuration </w:t>
            </w:r>
          </w:p>
        </w:tc>
        <w:tc>
          <w:tcPr>
            <w:tcW w:w="6062" w:type="dxa"/>
            <w:shd w:val="clear" w:color="auto" w:fill="D9D9D9" w:themeFill="background1" w:themeFillShade="D9"/>
          </w:tcPr>
          <w:p w14:paraId="0E9F9C5C" w14:textId="77777777" w:rsidR="00DA195F" w:rsidRDefault="00513E5F">
            <w:pPr>
              <w:jc w:val="center"/>
              <w:rPr>
                <w:bCs/>
              </w:rPr>
            </w:pPr>
            <w:r>
              <w:rPr>
                <w:bCs/>
              </w:rPr>
              <w:t>Comment</w:t>
            </w:r>
          </w:p>
        </w:tc>
      </w:tr>
      <w:tr w:rsidR="00DA195F" w14:paraId="4D98FFE5" w14:textId="77777777">
        <w:tc>
          <w:tcPr>
            <w:tcW w:w="1980" w:type="dxa"/>
          </w:tcPr>
          <w:p w14:paraId="18C7C4D0" w14:textId="77777777" w:rsidR="00DA195F" w:rsidRDefault="00513E5F">
            <w:pPr>
              <w:rPr>
                <w:bCs/>
              </w:rPr>
            </w:pPr>
            <w:r>
              <w:rPr>
                <w:bCs/>
              </w:rPr>
              <w:t>Ericsson</w:t>
            </w:r>
          </w:p>
        </w:tc>
        <w:tc>
          <w:tcPr>
            <w:tcW w:w="1451" w:type="dxa"/>
          </w:tcPr>
          <w:p w14:paraId="42D62CF7" w14:textId="77777777" w:rsidR="00DA195F" w:rsidRDefault="00513E5F">
            <w:pPr>
              <w:rPr>
                <w:bCs/>
              </w:rPr>
            </w:pPr>
            <w:r>
              <w:rPr>
                <w:bCs/>
              </w:rPr>
              <w:t>Too early</w:t>
            </w:r>
          </w:p>
        </w:tc>
        <w:tc>
          <w:tcPr>
            <w:tcW w:w="6062" w:type="dxa"/>
          </w:tcPr>
          <w:p w14:paraId="2D87CB8F" w14:textId="77777777" w:rsidR="00DA195F" w:rsidRDefault="00513E5F">
            <w:pPr>
              <w:rPr>
                <w:bCs/>
              </w:rPr>
            </w:pPr>
            <w:r>
              <w:rPr>
                <w:bCs/>
              </w:rPr>
              <w:t>Too early to decide, especially this is a SI. Follow progress in NR NTN WI</w:t>
            </w:r>
          </w:p>
        </w:tc>
      </w:tr>
      <w:tr w:rsidR="00DA195F" w14:paraId="5870C52A" w14:textId="77777777">
        <w:tc>
          <w:tcPr>
            <w:tcW w:w="1980" w:type="dxa"/>
          </w:tcPr>
          <w:p w14:paraId="019DD0F5" w14:textId="77777777" w:rsidR="00DA195F" w:rsidRDefault="00513E5F">
            <w:pPr>
              <w:rPr>
                <w:bCs/>
              </w:rPr>
            </w:pPr>
            <w:r>
              <w:rPr>
                <w:bCs/>
              </w:rPr>
              <w:t>ZTE</w:t>
            </w:r>
          </w:p>
        </w:tc>
        <w:tc>
          <w:tcPr>
            <w:tcW w:w="1451" w:type="dxa"/>
          </w:tcPr>
          <w:p w14:paraId="1E65F589" w14:textId="77777777" w:rsidR="00DA195F" w:rsidRDefault="00DA195F">
            <w:pPr>
              <w:rPr>
                <w:bCs/>
              </w:rPr>
            </w:pPr>
          </w:p>
        </w:tc>
        <w:tc>
          <w:tcPr>
            <w:tcW w:w="6062" w:type="dxa"/>
          </w:tcPr>
          <w:p w14:paraId="48895AE4" w14:textId="77777777" w:rsidR="00DA195F" w:rsidRDefault="00513E5F">
            <w:pPr>
              <w:rPr>
                <w:bCs/>
              </w:rPr>
            </w:pPr>
            <w:r>
              <w:rPr>
                <w:bCs/>
              </w:rPr>
              <w:t xml:space="preserve">Be open to study, basically the structure of issues on the indication can follow NR-NTN, e.g. include initial value, and update. </w:t>
            </w:r>
          </w:p>
        </w:tc>
      </w:tr>
      <w:tr w:rsidR="00DA195F" w14:paraId="24F40F41" w14:textId="77777777">
        <w:tc>
          <w:tcPr>
            <w:tcW w:w="1980" w:type="dxa"/>
          </w:tcPr>
          <w:p w14:paraId="7948C6CD" w14:textId="77777777" w:rsidR="00DA195F" w:rsidRDefault="006534A1">
            <w:pPr>
              <w:rPr>
                <w:bCs/>
                <w:lang w:eastAsia="zh-CN"/>
              </w:rPr>
            </w:pPr>
            <w:r>
              <w:rPr>
                <w:rFonts w:hint="eastAsia"/>
                <w:bCs/>
                <w:lang w:eastAsia="zh-CN"/>
              </w:rPr>
              <w:t>Z</w:t>
            </w:r>
            <w:r>
              <w:rPr>
                <w:bCs/>
                <w:lang w:eastAsia="zh-CN"/>
              </w:rPr>
              <w:t xml:space="preserve">hejiang </w:t>
            </w:r>
            <w:proofErr w:type="spellStart"/>
            <w:r>
              <w:rPr>
                <w:bCs/>
                <w:lang w:eastAsia="zh-CN"/>
              </w:rPr>
              <w:t>Lav</w:t>
            </w:r>
            <w:proofErr w:type="spellEnd"/>
          </w:p>
        </w:tc>
        <w:tc>
          <w:tcPr>
            <w:tcW w:w="1451" w:type="dxa"/>
          </w:tcPr>
          <w:p w14:paraId="77FFB1E9" w14:textId="77777777" w:rsidR="00DA195F" w:rsidRDefault="006534A1">
            <w:pPr>
              <w:rPr>
                <w:bCs/>
                <w:lang w:eastAsia="zh-CN"/>
              </w:rPr>
            </w:pPr>
            <w:r>
              <w:rPr>
                <w:rFonts w:hint="eastAsia"/>
                <w:bCs/>
                <w:lang w:eastAsia="zh-CN"/>
              </w:rPr>
              <w:t>I</w:t>
            </w:r>
            <w:r>
              <w:rPr>
                <w:bCs/>
                <w:lang w:eastAsia="zh-CN"/>
              </w:rPr>
              <w:t>mplicit</w:t>
            </w:r>
          </w:p>
        </w:tc>
        <w:tc>
          <w:tcPr>
            <w:tcW w:w="6062" w:type="dxa"/>
          </w:tcPr>
          <w:p w14:paraId="27593933" w14:textId="77777777" w:rsidR="00DA195F" w:rsidRDefault="006534A1">
            <w:pPr>
              <w:rPr>
                <w:bCs/>
                <w:lang w:eastAsia="zh-CN"/>
              </w:rPr>
            </w:pPr>
            <w:r>
              <w:rPr>
                <w:bCs/>
                <w:lang w:eastAsia="zh-CN"/>
              </w:rPr>
              <w:t>Reduce signaling overhead</w:t>
            </w:r>
          </w:p>
        </w:tc>
      </w:tr>
      <w:tr w:rsidR="007C4EAA" w14:paraId="7C479095" w14:textId="77777777">
        <w:tc>
          <w:tcPr>
            <w:tcW w:w="1980" w:type="dxa"/>
          </w:tcPr>
          <w:p w14:paraId="41F9ED28" w14:textId="77777777" w:rsidR="007C4EAA" w:rsidRDefault="007C4EAA" w:rsidP="007C4EAA">
            <w:pPr>
              <w:rPr>
                <w:bCs/>
                <w:lang w:eastAsia="zh-CN"/>
              </w:rPr>
            </w:pPr>
            <w:r>
              <w:rPr>
                <w:bCs/>
                <w:lang w:eastAsia="zh-CN"/>
              </w:rPr>
              <w:t>Huawei</w:t>
            </w:r>
          </w:p>
        </w:tc>
        <w:tc>
          <w:tcPr>
            <w:tcW w:w="1451" w:type="dxa"/>
          </w:tcPr>
          <w:p w14:paraId="2C0BE861" w14:textId="77777777" w:rsidR="007C4EAA" w:rsidRDefault="007C4EAA" w:rsidP="007C4EAA">
            <w:pPr>
              <w:rPr>
                <w:bCs/>
                <w:lang w:eastAsia="zh-CN"/>
              </w:rPr>
            </w:pPr>
            <w:r>
              <w:rPr>
                <w:bCs/>
                <w:lang w:eastAsia="zh-CN"/>
              </w:rPr>
              <w:t xml:space="preserve">Implicit </w:t>
            </w:r>
          </w:p>
        </w:tc>
        <w:tc>
          <w:tcPr>
            <w:tcW w:w="6062" w:type="dxa"/>
          </w:tcPr>
          <w:p w14:paraId="5FDEAAB3" w14:textId="77777777" w:rsidR="007C4EAA" w:rsidRDefault="007C4EAA" w:rsidP="007C4EAA">
            <w:pPr>
              <w:rPr>
                <w:bCs/>
                <w:lang w:eastAsia="zh-CN"/>
              </w:rPr>
            </w:pPr>
            <w:r>
              <w:rPr>
                <w:bCs/>
                <w:lang w:eastAsia="zh-CN"/>
              </w:rPr>
              <w:t>Same view as NR NTN, implicit indication can save the signaling overhead</w:t>
            </w:r>
          </w:p>
        </w:tc>
      </w:tr>
      <w:tr w:rsidR="009330B8" w14:paraId="3B2A9B2D" w14:textId="77777777">
        <w:tc>
          <w:tcPr>
            <w:tcW w:w="1980" w:type="dxa"/>
          </w:tcPr>
          <w:p w14:paraId="408FFF2B" w14:textId="2AE0CF35" w:rsidR="009330B8" w:rsidRDefault="009330B8" w:rsidP="007C4EAA">
            <w:pPr>
              <w:rPr>
                <w:bCs/>
                <w:lang w:eastAsia="zh-CN"/>
              </w:rPr>
            </w:pPr>
            <w:r>
              <w:rPr>
                <w:rFonts w:hint="eastAsia"/>
                <w:bCs/>
                <w:lang w:eastAsia="zh-CN"/>
              </w:rPr>
              <w:t>C</w:t>
            </w:r>
            <w:r>
              <w:rPr>
                <w:bCs/>
                <w:lang w:eastAsia="zh-CN"/>
              </w:rPr>
              <w:t>MCC</w:t>
            </w:r>
          </w:p>
        </w:tc>
        <w:tc>
          <w:tcPr>
            <w:tcW w:w="1451" w:type="dxa"/>
          </w:tcPr>
          <w:p w14:paraId="6F3CF5A7" w14:textId="1933B326" w:rsidR="009330B8" w:rsidRDefault="009330B8" w:rsidP="007C4EAA">
            <w:pPr>
              <w:rPr>
                <w:bCs/>
                <w:lang w:eastAsia="zh-CN"/>
              </w:rPr>
            </w:pPr>
            <w:r>
              <w:t>Need further study</w:t>
            </w:r>
          </w:p>
        </w:tc>
        <w:tc>
          <w:tcPr>
            <w:tcW w:w="6062" w:type="dxa"/>
          </w:tcPr>
          <w:p w14:paraId="10A8EA21" w14:textId="3A448B39" w:rsidR="009330B8" w:rsidRDefault="009330B8" w:rsidP="007C4EAA">
            <w:pPr>
              <w:rPr>
                <w:bCs/>
                <w:lang w:eastAsia="zh-CN"/>
              </w:rPr>
            </w:pPr>
            <w:r>
              <w:rPr>
                <w:rFonts w:hint="eastAsia"/>
                <w:bCs/>
                <w:lang w:eastAsia="zh-CN"/>
              </w:rPr>
              <w:t>F</w:t>
            </w:r>
            <w:r>
              <w:rPr>
                <w:bCs/>
                <w:lang w:eastAsia="zh-CN"/>
              </w:rPr>
              <w:t xml:space="preserve">ollow </w:t>
            </w:r>
            <w:r>
              <w:rPr>
                <w:bCs/>
              </w:rPr>
              <w:t>NR-NTN.</w:t>
            </w:r>
          </w:p>
        </w:tc>
      </w:tr>
      <w:tr w:rsidR="004E78DD" w14:paraId="15B84D86" w14:textId="77777777">
        <w:tc>
          <w:tcPr>
            <w:tcW w:w="1980" w:type="dxa"/>
          </w:tcPr>
          <w:p w14:paraId="1C42376F" w14:textId="6AA95084" w:rsidR="004E78DD" w:rsidRDefault="004E78DD" w:rsidP="004E78DD">
            <w:pPr>
              <w:rPr>
                <w:bCs/>
                <w:lang w:eastAsia="zh-CN"/>
              </w:rPr>
            </w:pPr>
            <w:r>
              <w:rPr>
                <w:bCs/>
              </w:rPr>
              <w:t>Apple</w:t>
            </w:r>
          </w:p>
        </w:tc>
        <w:tc>
          <w:tcPr>
            <w:tcW w:w="1451" w:type="dxa"/>
          </w:tcPr>
          <w:p w14:paraId="335551B3" w14:textId="7C82CDA9" w:rsidR="004E78DD" w:rsidRDefault="004E78DD" w:rsidP="004E78DD">
            <w:r>
              <w:rPr>
                <w:bCs/>
              </w:rPr>
              <w:t>Explicit</w:t>
            </w:r>
          </w:p>
        </w:tc>
        <w:tc>
          <w:tcPr>
            <w:tcW w:w="6062" w:type="dxa"/>
          </w:tcPr>
          <w:p w14:paraId="6B2C1897" w14:textId="4118DA4F" w:rsidR="004E78DD" w:rsidRDefault="004E78DD" w:rsidP="004E78DD">
            <w:pPr>
              <w:rPr>
                <w:bCs/>
                <w:lang w:eastAsia="zh-CN"/>
              </w:rPr>
            </w:pPr>
            <w:r>
              <w:rPr>
                <w:bCs/>
              </w:rPr>
              <w:t xml:space="preserve">We could wait for the detailed design of </w:t>
            </w:r>
            <w:proofErr w:type="spellStart"/>
            <w:r>
              <w:rPr>
                <w:bCs/>
              </w:rPr>
              <w:t>Koffset</w:t>
            </w:r>
            <w:proofErr w:type="spellEnd"/>
            <w:r>
              <w:rPr>
                <w:bCs/>
              </w:rPr>
              <w:t xml:space="preserve"> before </w:t>
            </w:r>
            <w:proofErr w:type="gramStart"/>
            <w:r>
              <w:rPr>
                <w:bCs/>
              </w:rPr>
              <w:t>making a decision</w:t>
            </w:r>
            <w:proofErr w:type="gramEnd"/>
            <w:r>
              <w:rPr>
                <w:bCs/>
              </w:rPr>
              <w:t>.</w:t>
            </w:r>
          </w:p>
        </w:tc>
      </w:tr>
      <w:tr w:rsidR="0038231F" w14:paraId="1F53EFFD" w14:textId="77777777">
        <w:tc>
          <w:tcPr>
            <w:tcW w:w="1980" w:type="dxa"/>
          </w:tcPr>
          <w:p w14:paraId="684A45F4" w14:textId="06F1B323" w:rsidR="0038231F" w:rsidRDefault="0038231F" w:rsidP="0038231F">
            <w:pPr>
              <w:rPr>
                <w:bCs/>
              </w:rPr>
            </w:pPr>
            <w:r>
              <w:rPr>
                <w:rFonts w:hint="eastAsia"/>
                <w:bCs/>
                <w:lang w:eastAsia="zh-CN"/>
              </w:rPr>
              <w:t>X</w:t>
            </w:r>
            <w:r>
              <w:rPr>
                <w:bCs/>
                <w:lang w:eastAsia="zh-CN"/>
              </w:rPr>
              <w:t>iaomi</w:t>
            </w:r>
          </w:p>
        </w:tc>
        <w:tc>
          <w:tcPr>
            <w:tcW w:w="1451" w:type="dxa"/>
          </w:tcPr>
          <w:p w14:paraId="046A88D2" w14:textId="0171F992" w:rsidR="0038231F" w:rsidRDefault="0038231F" w:rsidP="0038231F">
            <w:pPr>
              <w:rPr>
                <w:bCs/>
              </w:rPr>
            </w:pPr>
            <w:r>
              <w:rPr>
                <w:lang w:eastAsia="zh-CN"/>
              </w:rPr>
              <w:t>Too early</w:t>
            </w:r>
          </w:p>
        </w:tc>
        <w:tc>
          <w:tcPr>
            <w:tcW w:w="6062" w:type="dxa"/>
          </w:tcPr>
          <w:p w14:paraId="060F9857" w14:textId="0C7FFDD4" w:rsidR="0038231F" w:rsidRDefault="0038231F" w:rsidP="0038231F">
            <w:pPr>
              <w:rPr>
                <w:bCs/>
              </w:rPr>
            </w:pPr>
            <w:r>
              <w:rPr>
                <w:bCs/>
                <w:lang w:eastAsia="zh-CN"/>
              </w:rPr>
              <w:t>Share Ericsson’s view</w:t>
            </w:r>
          </w:p>
        </w:tc>
      </w:tr>
      <w:tr w:rsidR="00286C0A" w14:paraId="26642E79" w14:textId="77777777">
        <w:trPr>
          <w:ins w:id="19" w:author="Ayan Sengupta" w:date="2021-01-26T20:58:00Z"/>
        </w:trPr>
        <w:tc>
          <w:tcPr>
            <w:tcW w:w="1980" w:type="dxa"/>
          </w:tcPr>
          <w:p w14:paraId="19BE9F05" w14:textId="07561836" w:rsidR="00286C0A" w:rsidRDefault="00286C0A" w:rsidP="0038231F">
            <w:pPr>
              <w:rPr>
                <w:ins w:id="20" w:author="Ayan Sengupta" w:date="2021-01-26T20:58:00Z"/>
                <w:bCs/>
                <w:lang w:eastAsia="zh-CN"/>
              </w:rPr>
            </w:pPr>
            <w:ins w:id="21" w:author="Ayan Sengupta" w:date="2021-01-26T20:58:00Z">
              <w:r>
                <w:rPr>
                  <w:bCs/>
                  <w:lang w:eastAsia="zh-CN"/>
                </w:rPr>
                <w:t>Qualcomm</w:t>
              </w:r>
            </w:ins>
          </w:p>
        </w:tc>
        <w:tc>
          <w:tcPr>
            <w:tcW w:w="1451" w:type="dxa"/>
          </w:tcPr>
          <w:p w14:paraId="40E74175" w14:textId="4C1A564B" w:rsidR="00286C0A" w:rsidRDefault="00286C0A" w:rsidP="0038231F">
            <w:pPr>
              <w:rPr>
                <w:ins w:id="22" w:author="Ayan Sengupta" w:date="2021-01-26T20:58:00Z"/>
                <w:lang w:eastAsia="zh-CN"/>
              </w:rPr>
            </w:pPr>
            <w:ins w:id="23" w:author="Ayan Sengupta" w:date="2021-01-26T20:58:00Z">
              <w:r>
                <w:rPr>
                  <w:lang w:eastAsia="zh-CN"/>
                </w:rPr>
                <w:t>Too early</w:t>
              </w:r>
            </w:ins>
          </w:p>
        </w:tc>
        <w:tc>
          <w:tcPr>
            <w:tcW w:w="6062" w:type="dxa"/>
          </w:tcPr>
          <w:p w14:paraId="02C6F9A7" w14:textId="77777777" w:rsidR="00286C0A" w:rsidRDefault="00286C0A" w:rsidP="0038231F">
            <w:pPr>
              <w:rPr>
                <w:ins w:id="24" w:author="Ayan Sengupta" w:date="2021-01-26T20:58:00Z"/>
                <w:bCs/>
                <w:lang w:eastAsia="zh-CN"/>
              </w:rPr>
            </w:pPr>
          </w:p>
        </w:tc>
      </w:tr>
    </w:tbl>
    <w:p w14:paraId="6082921F" w14:textId="77777777" w:rsidR="00DA195F" w:rsidRDefault="00DA195F">
      <w:pPr>
        <w:rPr>
          <w:rFonts w:eastAsia="SimSun"/>
          <w:b/>
          <w:bCs/>
          <w:u w:val="single"/>
          <w:lang w:eastAsia="zh-CN"/>
        </w:rPr>
      </w:pPr>
    </w:p>
    <w:p w14:paraId="0C2CA1FB"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w:t>
      </w:r>
      <w:proofErr w:type="spellStart"/>
      <w:r>
        <w:rPr>
          <w:b w:val="0"/>
          <w:bCs w:val="0"/>
          <w:lang w:eastAsia="zh-TW"/>
        </w:rPr>
        <w:t>Koffset</w:t>
      </w:r>
      <w:proofErr w:type="spellEnd"/>
      <w:r>
        <w:rPr>
          <w:b w:val="0"/>
          <w:bCs w:val="0"/>
          <w:lang w:eastAsia="zh-TW"/>
        </w:rPr>
        <w:t xml:space="preserve"> in connected mode?</w:t>
      </w:r>
    </w:p>
    <w:p w14:paraId="274ED12F" w14:textId="77777777" w:rsidR="00DA195F" w:rsidRDefault="00513E5F">
      <w:pPr>
        <w:rPr>
          <w:bCs/>
        </w:rPr>
      </w:pPr>
      <w:r>
        <w:rPr>
          <w:bCs/>
        </w:rPr>
        <w:t>Companies are kindly asked to indicate the view (Yes/No) in the relevant column and provide a comment if necessary.</w:t>
      </w:r>
    </w:p>
    <w:p w14:paraId="15BBB7FE" w14:textId="77777777" w:rsidR="00DA195F" w:rsidRDefault="00DA195F">
      <w:pPr>
        <w:rPr>
          <w:bCs/>
        </w:rPr>
      </w:pPr>
    </w:p>
    <w:tbl>
      <w:tblPr>
        <w:tblStyle w:val="TableGrid"/>
        <w:tblW w:w="9351" w:type="dxa"/>
        <w:tblLook w:val="04A0" w:firstRow="1" w:lastRow="0" w:firstColumn="1" w:lastColumn="0" w:noHBand="0" w:noVBand="1"/>
      </w:tblPr>
      <w:tblGrid>
        <w:gridCol w:w="2326"/>
        <w:gridCol w:w="2205"/>
        <w:gridCol w:w="4820"/>
      </w:tblGrid>
      <w:tr w:rsidR="00DA195F" w14:paraId="1CFCBF11" w14:textId="77777777">
        <w:tc>
          <w:tcPr>
            <w:tcW w:w="2326" w:type="dxa"/>
            <w:shd w:val="clear" w:color="auto" w:fill="D9D9D9" w:themeFill="background1" w:themeFillShade="D9"/>
          </w:tcPr>
          <w:p w14:paraId="5D8E3C6D" w14:textId="77777777" w:rsidR="00DA195F" w:rsidRDefault="00513E5F">
            <w:pPr>
              <w:jc w:val="center"/>
              <w:rPr>
                <w:bCs/>
              </w:rPr>
            </w:pPr>
            <w:r>
              <w:rPr>
                <w:bCs/>
              </w:rPr>
              <w:t>Company</w:t>
            </w:r>
          </w:p>
        </w:tc>
        <w:tc>
          <w:tcPr>
            <w:tcW w:w="2205" w:type="dxa"/>
            <w:shd w:val="clear" w:color="auto" w:fill="D9D9D9" w:themeFill="background1" w:themeFillShade="D9"/>
          </w:tcPr>
          <w:p w14:paraId="34B1016F" w14:textId="77777777" w:rsidR="00DA195F" w:rsidRDefault="00513E5F">
            <w:pPr>
              <w:jc w:val="center"/>
              <w:rPr>
                <w:bCs/>
              </w:rPr>
            </w:pPr>
            <w:r>
              <w:rPr>
                <w:bCs/>
              </w:rPr>
              <w:t xml:space="preserve">UE-specific </w:t>
            </w:r>
            <w:proofErr w:type="spellStart"/>
            <w:r>
              <w:rPr>
                <w:bCs/>
              </w:rPr>
              <w:t>Koffset</w:t>
            </w:r>
            <w:proofErr w:type="spellEnd"/>
            <w:r>
              <w:rPr>
                <w:bCs/>
              </w:rPr>
              <w:t xml:space="preserve"> in connected mode?</w:t>
            </w:r>
          </w:p>
        </w:tc>
        <w:tc>
          <w:tcPr>
            <w:tcW w:w="4820" w:type="dxa"/>
            <w:shd w:val="clear" w:color="auto" w:fill="D9D9D9" w:themeFill="background1" w:themeFillShade="D9"/>
          </w:tcPr>
          <w:p w14:paraId="0590BF04" w14:textId="77777777" w:rsidR="00DA195F" w:rsidRDefault="00513E5F">
            <w:pPr>
              <w:jc w:val="center"/>
              <w:rPr>
                <w:bCs/>
              </w:rPr>
            </w:pPr>
            <w:r>
              <w:rPr>
                <w:bCs/>
              </w:rPr>
              <w:t>Comment</w:t>
            </w:r>
          </w:p>
        </w:tc>
      </w:tr>
      <w:tr w:rsidR="00DA195F" w14:paraId="7512A289" w14:textId="77777777">
        <w:tc>
          <w:tcPr>
            <w:tcW w:w="2326" w:type="dxa"/>
          </w:tcPr>
          <w:p w14:paraId="273AB503" w14:textId="77777777" w:rsidR="00DA195F" w:rsidRDefault="00513E5F">
            <w:pPr>
              <w:rPr>
                <w:bCs/>
              </w:rPr>
            </w:pPr>
            <w:r>
              <w:rPr>
                <w:bCs/>
              </w:rPr>
              <w:t>Ericsson</w:t>
            </w:r>
          </w:p>
        </w:tc>
        <w:tc>
          <w:tcPr>
            <w:tcW w:w="2205" w:type="dxa"/>
          </w:tcPr>
          <w:p w14:paraId="123EF2A8" w14:textId="77777777" w:rsidR="00DA195F" w:rsidRDefault="00513E5F">
            <w:pPr>
              <w:rPr>
                <w:bCs/>
              </w:rPr>
            </w:pPr>
            <w:r>
              <w:rPr>
                <w:bCs/>
              </w:rPr>
              <w:t>No</w:t>
            </w:r>
          </w:p>
        </w:tc>
        <w:tc>
          <w:tcPr>
            <w:tcW w:w="4820" w:type="dxa"/>
          </w:tcPr>
          <w:p w14:paraId="13EFE436" w14:textId="77777777" w:rsidR="00DA195F" w:rsidRDefault="00513E5F">
            <w:pPr>
              <w:rPr>
                <w:bCs/>
              </w:rPr>
            </w:pPr>
            <w:r>
              <w:rPr>
                <w:bCs/>
              </w:rPr>
              <w:t>IoT NTN is delay tolerant.</w:t>
            </w:r>
          </w:p>
        </w:tc>
      </w:tr>
      <w:tr w:rsidR="00DA195F" w14:paraId="2924A3AA" w14:textId="77777777">
        <w:tc>
          <w:tcPr>
            <w:tcW w:w="2326" w:type="dxa"/>
          </w:tcPr>
          <w:p w14:paraId="66F26771" w14:textId="77777777" w:rsidR="00DA195F" w:rsidRDefault="00513E5F">
            <w:pPr>
              <w:rPr>
                <w:bCs/>
              </w:rPr>
            </w:pPr>
            <w:r>
              <w:rPr>
                <w:bCs/>
              </w:rPr>
              <w:t>ZTE</w:t>
            </w:r>
          </w:p>
        </w:tc>
        <w:tc>
          <w:tcPr>
            <w:tcW w:w="2205" w:type="dxa"/>
          </w:tcPr>
          <w:p w14:paraId="7C7735AF" w14:textId="77777777" w:rsidR="00DA195F" w:rsidRDefault="001334F6" w:rsidP="001334F6">
            <w:pPr>
              <w:rPr>
                <w:bCs/>
                <w:lang w:eastAsia="zh-CN"/>
              </w:rPr>
            </w:pPr>
            <w:r>
              <w:rPr>
                <w:bCs/>
                <w:lang w:eastAsia="zh-CN"/>
              </w:rPr>
              <w:t>Up to the whole structure of design</w:t>
            </w:r>
          </w:p>
        </w:tc>
        <w:tc>
          <w:tcPr>
            <w:tcW w:w="4820" w:type="dxa"/>
          </w:tcPr>
          <w:p w14:paraId="04538066" w14:textId="77777777" w:rsidR="00DA195F" w:rsidRDefault="00055680">
            <w:pPr>
              <w:rPr>
                <w:bCs/>
              </w:rPr>
            </w:pPr>
            <w:r>
              <w:rPr>
                <w:bCs/>
              </w:rPr>
              <w:t xml:space="preserve">If the beam specific offset can be introduced starting from initial access, </w:t>
            </w:r>
            <w:proofErr w:type="gramStart"/>
            <w:r>
              <w:rPr>
                <w:bCs/>
              </w:rPr>
              <w:t>no</w:t>
            </w:r>
            <w:proofErr w:type="gramEnd"/>
            <w:r>
              <w:rPr>
                <w:bCs/>
              </w:rPr>
              <w:t xml:space="preserve"> much need to optimized the </w:t>
            </w:r>
            <w:proofErr w:type="spellStart"/>
            <w:r>
              <w:rPr>
                <w:bCs/>
              </w:rPr>
              <w:t>K_offset</w:t>
            </w:r>
            <w:proofErr w:type="spellEnd"/>
            <w:r>
              <w:rPr>
                <w:bCs/>
              </w:rPr>
              <w:t xml:space="preserve"> for scheduling.</w:t>
            </w:r>
          </w:p>
          <w:p w14:paraId="12718C6B" w14:textId="77777777" w:rsidR="00055680" w:rsidRDefault="00055680" w:rsidP="00792575">
            <w:pPr>
              <w:rPr>
                <w:bCs/>
              </w:rPr>
            </w:pPr>
            <w:r>
              <w:rPr>
                <w:bCs/>
              </w:rPr>
              <w:t xml:space="preserve">But if only the cell specific offset </w:t>
            </w:r>
            <w:proofErr w:type="spellStart"/>
            <w:r>
              <w:rPr>
                <w:bCs/>
              </w:rPr>
              <w:t>K_offset</w:t>
            </w:r>
            <w:proofErr w:type="spellEnd"/>
            <w:r>
              <w:rPr>
                <w:bCs/>
              </w:rPr>
              <w:t xml:space="preserve"> is supported, optimization to introduce a parameter is </w:t>
            </w:r>
            <w:r>
              <w:rPr>
                <w:bCs/>
              </w:rPr>
              <w:lastRenderedPageBreak/>
              <w:t xml:space="preserve">needed. Otherwise, the overall UE will </w:t>
            </w:r>
            <w:proofErr w:type="gramStart"/>
            <w:r>
              <w:rPr>
                <w:bCs/>
              </w:rPr>
              <w:t>suffered</w:t>
            </w:r>
            <w:proofErr w:type="gramEnd"/>
            <w:r>
              <w:rPr>
                <w:bCs/>
              </w:rPr>
              <w:t xml:space="preserve"> from the latency for scheduling and even in some case, the </w:t>
            </w:r>
            <w:r w:rsidR="00792575">
              <w:rPr>
                <w:bCs/>
              </w:rPr>
              <w:t xml:space="preserve">beam switching will occur during the reception of scheduling and corresponding data transmission due to large </w:t>
            </w:r>
            <w:proofErr w:type="spellStart"/>
            <w:r w:rsidR="00792575">
              <w:rPr>
                <w:bCs/>
              </w:rPr>
              <w:t>K_offset</w:t>
            </w:r>
            <w:proofErr w:type="spellEnd"/>
            <w:r w:rsidR="00792575">
              <w:rPr>
                <w:bCs/>
              </w:rPr>
              <w:t xml:space="preserve"> for LEO.</w:t>
            </w:r>
          </w:p>
        </w:tc>
      </w:tr>
      <w:tr w:rsidR="007C4EAA" w14:paraId="68FF8713" w14:textId="77777777">
        <w:tc>
          <w:tcPr>
            <w:tcW w:w="2326" w:type="dxa"/>
          </w:tcPr>
          <w:p w14:paraId="7DA76C79" w14:textId="77777777" w:rsidR="007C4EAA" w:rsidRDefault="007C4EAA" w:rsidP="007C4EAA">
            <w:pPr>
              <w:rPr>
                <w:bCs/>
                <w:lang w:eastAsia="zh-CN"/>
              </w:rPr>
            </w:pPr>
            <w:r>
              <w:rPr>
                <w:rFonts w:hint="eastAsia"/>
                <w:bCs/>
                <w:lang w:eastAsia="zh-CN"/>
              </w:rPr>
              <w:lastRenderedPageBreak/>
              <w:t>H</w:t>
            </w:r>
            <w:r>
              <w:rPr>
                <w:bCs/>
                <w:lang w:eastAsia="zh-CN"/>
              </w:rPr>
              <w:t>uawei</w:t>
            </w:r>
          </w:p>
        </w:tc>
        <w:tc>
          <w:tcPr>
            <w:tcW w:w="2205" w:type="dxa"/>
          </w:tcPr>
          <w:p w14:paraId="1AF9553F" w14:textId="77777777" w:rsidR="007C4EAA" w:rsidRDefault="007C4EAA" w:rsidP="007C4EAA">
            <w:pPr>
              <w:rPr>
                <w:bCs/>
                <w:lang w:eastAsia="zh-CN"/>
              </w:rPr>
            </w:pPr>
            <w:r>
              <w:rPr>
                <w:rFonts w:hint="eastAsia"/>
                <w:bCs/>
                <w:lang w:eastAsia="zh-CN"/>
              </w:rPr>
              <w:t>No</w:t>
            </w:r>
          </w:p>
        </w:tc>
        <w:tc>
          <w:tcPr>
            <w:tcW w:w="4820" w:type="dxa"/>
          </w:tcPr>
          <w:p w14:paraId="6A480BF4" w14:textId="77777777" w:rsidR="007C4EAA" w:rsidRDefault="007C4EAA" w:rsidP="007C4EAA">
            <w:pPr>
              <w:rPr>
                <w:bCs/>
                <w:lang w:eastAsia="zh-CN"/>
              </w:rPr>
            </w:pPr>
            <w:r>
              <w:rPr>
                <w:bCs/>
                <w:lang w:eastAsia="zh-CN"/>
              </w:rPr>
              <w:t xml:space="preserve">It is not evident that for IoT NTN UE-specific offset is of benefit in connected mode.  The UE would have to report its TA for UE-specific </w:t>
            </w:r>
            <w:proofErr w:type="spellStart"/>
            <w:r>
              <w:rPr>
                <w:bCs/>
                <w:lang w:eastAsia="zh-CN"/>
              </w:rPr>
              <w:t>Koffset</w:t>
            </w:r>
            <w:proofErr w:type="spellEnd"/>
            <w:r>
              <w:rPr>
                <w:bCs/>
                <w:lang w:eastAsia="zh-CN"/>
              </w:rPr>
              <w:t xml:space="preserve"> which will increase the power consumption of UE</w:t>
            </w:r>
          </w:p>
        </w:tc>
      </w:tr>
      <w:tr w:rsidR="009330B8" w14:paraId="5C992707" w14:textId="77777777">
        <w:tc>
          <w:tcPr>
            <w:tcW w:w="2326" w:type="dxa"/>
          </w:tcPr>
          <w:p w14:paraId="48FCB6D2" w14:textId="27AA9028" w:rsidR="009330B8" w:rsidRDefault="009330B8" w:rsidP="007C4EAA">
            <w:pPr>
              <w:rPr>
                <w:bCs/>
                <w:lang w:eastAsia="zh-CN"/>
              </w:rPr>
            </w:pPr>
            <w:r>
              <w:rPr>
                <w:rFonts w:hint="eastAsia"/>
                <w:bCs/>
                <w:lang w:eastAsia="zh-CN"/>
              </w:rPr>
              <w:t>C</w:t>
            </w:r>
            <w:r>
              <w:rPr>
                <w:bCs/>
                <w:lang w:eastAsia="zh-CN"/>
              </w:rPr>
              <w:t>MCC</w:t>
            </w:r>
          </w:p>
        </w:tc>
        <w:tc>
          <w:tcPr>
            <w:tcW w:w="2205" w:type="dxa"/>
          </w:tcPr>
          <w:p w14:paraId="21FE62F1" w14:textId="083F80FB" w:rsidR="009330B8" w:rsidRDefault="009330B8" w:rsidP="007C4EAA">
            <w:pPr>
              <w:rPr>
                <w:bCs/>
                <w:lang w:eastAsia="zh-CN"/>
              </w:rPr>
            </w:pPr>
            <w:r>
              <w:t>Need further study</w:t>
            </w:r>
          </w:p>
        </w:tc>
        <w:tc>
          <w:tcPr>
            <w:tcW w:w="4820" w:type="dxa"/>
          </w:tcPr>
          <w:p w14:paraId="37268A6C" w14:textId="6FA24158" w:rsidR="00650B06" w:rsidRDefault="00650B06" w:rsidP="007C4EAA">
            <w:pPr>
              <w:rPr>
                <w:bCs/>
                <w:lang w:eastAsia="zh-CN"/>
              </w:rPr>
            </w:pPr>
            <w:r>
              <w:t>It may be relative to HD-FDD operation.</w:t>
            </w:r>
          </w:p>
        </w:tc>
      </w:tr>
      <w:tr w:rsidR="004E78DD" w14:paraId="54AE714D" w14:textId="77777777">
        <w:tc>
          <w:tcPr>
            <w:tcW w:w="2326" w:type="dxa"/>
          </w:tcPr>
          <w:p w14:paraId="3B1D3B48" w14:textId="44171813" w:rsidR="004E78DD" w:rsidRDefault="004E78DD" w:rsidP="004E78DD">
            <w:pPr>
              <w:rPr>
                <w:bCs/>
                <w:lang w:eastAsia="zh-CN"/>
              </w:rPr>
            </w:pPr>
            <w:r>
              <w:rPr>
                <w:bCs/>
              </w:rPr>
              <w:t>Apple</w:t>
            </w:r>
          </w:p>
        </w:tc>
        <w:tc>
          <w:tcPr>
            <w:tcW w:w="2205" w:type="dxa"/>
          </w:tcPr>
          <w:p w14:paraId="6B78110C" w14:textId="45036E30" w:rsidR="004E78DD" w:rsidRDefault="004E78DD" w:rsidP="004E78DD">
            <w:r>
              <w:rPr>
                <w:bCs/>
              </w:rPr>
              <w:t>No</w:t>
            </w:r>
          </w:p>
        </w:tc>
        <w:tc>
          <w:tcPr>
            <w:tcW w:w="4820" w:type="dxa"/>
          </w:tcPr>
          <w:p w14:paraId="7832ECAC" w14:textId="2FA706BF" w:rsidR="004E78DD" w:rsidRDefault="004E78DD" w:rsidP="004E78DD">
            <w:r>
              <w:t xml:space="preserve">In IoT over NTN, the motivation of using a UE specific time offset is not strong. The latency is not the critical KPI for IoT devices. For example, the latency requirement is up to 15 </w:t>
            </w:r>
            <w:proofErr w:type="spellStart"/>
            <w:r>
              <w:t>ms</w:t>
            </w:r>
            <w:proofErr w:type="spellEnd"/>
            <w:r>
              <w:t xml:space="preserve"> for </w:t>
            </w:r>
            <w:proofErr w:type="spellStart"/>
            <w:r>
              <w:t>eMTC</w:t>
            </w:r>
            <w:proofErr w:type="spellEnd"/>
            <w:r>
              <w:t xml:space="preserve"> devices and up to 10 seconds for NB-IoT devices. The maximum differential delay in an NTN cell is acceptable in network scheduling, comparing with the latency requirements of NB IoT devices. On the other hand, using a cell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for all UEs in an NTN cell after initial access could save the signaling related to calculating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This signaling saving is significant in case the number of IoT devices in an NTN cell is large.</w:t>
            </w:r>
          </w:p>
        </w:tc>
      </w:tr>
      <w:tr w:rsidR="0038231F" w14:paraId="71D4DAFB" w14:textId="77777777">
        <w:tc>
          <w:tcPr>
            <w:tcW w:w="2326" w:type="dxa"/>
          </w:tcPr>
          <w:p w14:paraId="74431CE4" w14:textId="3FB52C11" w:rsidR="0038231F" w:rsidRDefault="0038231F" w:rsidP="0038231F">
            <w:pPr>
              <w:rPr>
                <w:bCs/>
              </w:rPr>
            </w:pPr>
            <w:r>
              <w:rPr>
                <w:rFonts w:hint="eastAsia"/>
                <w:bCs/>
                <w:lang w:eastAsia="zh-CN"/>
              </w:rPr>
              <w:t>X</w:t>
            </w:r>
            <w:r>
              <w:rPr>
                <w:bCs/>
                <w:lang w:eastAsia="zh-CN"/>
              </w:rPr>
              <w:t>iaomi</w:t>
            </w:r>
          </w:p>
        </w:tc>
        <w:tc>
          <w:tcPr>
            <w:tcW w:w="2205" w:type="dxa"/>
          </w:tcPr>
          <w:p w14:paraId="4DB83DB4" w14:textId="246858F3" w:rsidR="0038231F" w:rsidRDefault="0038231F" w:rsidP="0038231F">
            <w:pPr>
              <w:rPr>
                <w:bCs/>
              </w:rPr>
            </w:pPr>
            <w:r>
              <w:rPr>
                <w:lang w:eastAsia="zh-CN"/>
              </w:rPr>
              <w:t>Too early</w:t>
            </w:r>
          </w:p>
        </w:tc>
        <w:tc>
          <w:tcPr>
            <w:tcW w:w="4820" w:type="dxa"/>
          </w:tcPr>
          <w:p w14:paraId="30240B5E" w14:textId="522934C6" w:rsidR="0038231F" w:rsidRDefault="0038231F" w:rsidP="0038231F">
            <w:r>
              <w:rPr>
                <w:lang w:eastAsia="zh-CN"/>
              </w:rPr>
              <w:t xml:space="preserve">At least UE-specific update of the </w:t>
            </w:r>
            <w:proofErr w:type="spellStart"/>
            <w:r>
              <w:rPr>
                <w:lang w:eastAsia="zh-CN"/>
              </w:rPr>
              <w:t>Koffset</w:t>
            </w:r>
            <w:proofErr w:type="spellEnd"/>
            <w:r>
              <w:rPr>
                <w:lang w:eastAsia="zh-CN"/>
              </w:rPr>
              <w:t xml:space="preserve"> should be avoided.</w:t>
            </w:r>
          </w:p>
        </w:tc>
      </w:tr>
      <w:tr w:rsidR="004234D2" w14:paraId="797EEE01" w14:textId="77777777">
        <w:trPr>
          <w:ins w:id="25" w:author="Ayan Sengupta" w:date="2021-01-26T20:59:00Z"/>
        </w:trPr>
        <w:tc>
          <w:tcPr>
            <w:tcW w:w="2326" w:type="dxa"/>
          </w:tcPr>
          <w:p w14:paraId="3597F872" w14:textId="0650AD48" w:rsidR="004234D2" w:rsidRDefault="004234D2" w:rsidP="0038231F">
            <w:pPr>
              <w:rPr>
                <w:ins w:id="26" w:author="Ayan Sengupta" w:date="2021-01-26T20:59:00Z"/>
                <w:bCs/>
                <w:lang w:eastAsia="zh-CN"/>
              </w:rPr>
            </w:pPr>
            <w:ins w:id="27" w:author="Ayan Sengupta" w:date="2021-01-26T20:59:00Z">
              <w:r>
                <w:rPr>
                  <w:bCs/>
                  <w:lang w:eastAsia="zh-CN"/>
                </w:rPr>
                <w:t>Qualcomm</w:t>
              </w:r>
            </w:ins>
          </w:p>
        </w:tc>
        <w:tc>
          <w:tcPr>
            <w:tcW w:w="2205" w:type="dxa"/>
          </w:tcPr>
          <w:p w14:paraId="2222F400" w14:textId="0301011C" w:rsidR="004234D2" w:rsidRDefault="004234D2" w:rsidP="0038231F">
            <w:pPr>
              <w:rPr>
                <w:ins w:id="28" w:author="Ayan Sengupta" w:date="2021-01-26T20:59:00Z"/>
                <w:lang w:eastAsia="zh-CN"/>
              </w:rPr>
            </w:pPr>
            <w:ins w:id="29" w:author="Ayan Sengupta" w:date="2021-01-26T20:59:00Z">
              <w:r>
                <w:rPr>
                  <w:lang w:eastAsia="zh-CN"/>
                </w:rPr>
                <w:t>Nothing should be precluded in the study phase</w:t>
              </w:r>
              <w:r w:rsidR="0079231A">
                <w:rPr>
                  <w:lang w:eastAsia="zh-CN"/>
                </w:rPr>
                <w:t>.</w:t>
              </w:r>
            </w:ins>
          </w:p>
        </w:tc>
        <w:tc>
          <w:tcPr>
            <w:tcW w:w="4820" w:type="dxa"/>
          </w:tcPr>
          <w:p w14:paraId="31F75B86" w14:textId="190AFAA8" w:rsidR="004234D2" w:rsidRDefault="00064CD9" w:rsidP="0038231F">
            <w:pPr>
              <w:rPr>
                <w:ins w:id="30" w:author="Ayan Sengupta" w:date="2021-01-26T20:59:00Z"/>
                <w:lang w:eastAsia="zh-CN"/>
              </w:rPr>
            </w:pPr>
            <w:ins w:id="31" w:author="Ayan Sengupta" w:date="2021-01-26T21:00:00Z">
              <w:r>
                <w:rPr>
                  <w:lang w:eastAsia="zh-CN"/>
                </w:rPr>
                <w:t>Pros and cons of each solution should be studied and described in the TR.</w:t>
              </w:r>
            </w:ins>
          </w:p>
        </w:tc>
      </w:tr>
    </w:tbl>
    <w:p w14:paraId="2DEDD246" w14:textId="77777777" w:rsidR="00DA195F" w:rsidRDefault="00DA195F">
      <w:pPr>
        <w:rPr>
          <w:bCs/>
          <w:iCs/>
          <w:color w:val="000000" w:themeColor="text1"/>
        </w:rPr>
      </w:pPr>
    </w:p>
    <w:p w14:paraId="17A89043" w14:textId="77777777" w:rsidR="00DA195F" w:rsidRDefault="00513E5F">
      <w:pPr>
        <w:pStyle w:val="Heading2"/>
      </w:pPr>
      <w:r>
        <w:t>MAC-CE activation timing.</w:t>
      </w:r>
    </w:p>
    <w:p w14:paraId="38B32319" w14:textId="77777777" w:rsidR="00DA195F" w:rsidRDefault="00513E5F">
      <w:pPr>
        <w:rPr>
          <w:rFonts w:eastAsia="SimSun"/>
          <w:color w:val="0070C0"/>
          <w:lang w:eastAsia="zh-CN"/>
        </w:rPr>
      </w:pPr>
      <w:r>
        <w:rPr>
          <w:rFonts w:eastAsia="SimSun"/>
          <w:color w:val="0070C0"/>
          <w:lang w:eastAsia="zh-CN"/>
        </w:rPr>
        <w:t xml:space="preserve">The NR NTN work item has agreed that an offset, </w:t>
      </w:r>
      <w:proofErr w:type="spellStart"/>
      <w:r>
        <w:rPr>
          <w:rFonts w:eastAsia="SimSun"/>
          <w:color w:val="0070C0"/>
          <w:lang w:eastAsia="zh-CN"/>
        </w:rPr>
        <w:t>K_mac</w:t>
      </w:r>
      <w:proofErr w:type="spellEnd"/>
      <w:r>
        <w:rPr>
          <w:rFonts w:eastAsia="SimSun"/>
          <w:color w:val="0070C0"/>
          <w:lang w:eastAsia="zh-CN"/>
        </w:rPr>
        <w:t>, to the MAC CE in PDSCH is needed for the case that:</w:t>
      </w:r>
    </w:p>
    <w:p w14:paraId="4B5637DE" w14:textId="77777777" w:rsidR="00DA195F" w:rsidRDefault="00513E5F">
      <w:pPr>
        <w:pStyle w:val="ListParagraph"/>
        <w:numPr>
          <w:ilvl w:val="0"/>
          <w:numId w:val="16"/>
        </w:numPr>
        <w:rPr>
          <w:rFonts w:ascii="Times New Roman" w:eastAsia="SimSun" w:hAnsi="Times New Roman" w:cs="Times New Roman"/>
          <w:color w:val="0070C0"/>
        </w:rPr>
      </w:pPr>
      <w:r>
        <w:rPr>
          <w:rFonts w:ascii="Times New Roman" w:eastAsia="SimSun" w:hAnsi="Times New Roman" w:cs="Times New Roman"/>
          <w:color w:val="0070C0"/>
        </w:rPr>
        <w:t xml:space="preserve">DL and UL frame timing are not aligned at the </w:t>
      </w:r>
      <w:proofErr w:type="spellStart"/>
      <w:r>
        <w:rPr>
          <w:rFonts w:ascii="Times New Roman" w:eastAsia="SimSun" w:hAnsi="Times New Roman" w:cs="Times New Roman"/>
          <w:color w:val="0070C0"/>
        </w:rPr>
        <w:t>eNB</w:t>
      </w:r>
      <w:proofErr w:type="spellEnd"/>
    </w:p>
    <w:p w14:paraId="45AA2BEB" w14:textId="77777777" w:rsidR="00DA195F" w:rsidRDefault="00513E5F">
      <w:pPr>
        <w:pStyle w:val="ListParagraph"/>
        <w:numPr>
          <w:ilvl w:val="0"/>
          <w:numId w:val="16"/>
        </w:numPr>
        <w:rPr>
          <w:rFonts w:eastAsia="SimSun"/>
        </w:rPr>
      </w:pPr>
      <w:r>
        <w:rPr>
          <w:rFonts w:ascii="Times New Roman" w:eastAsia="SimSun" w:hAnsi="Times New Roman" w:cs="Times New Roman"/>
          <w:color w:val="0070C0"/>
        </w:rPr>
        <w:t>For UE action on a downlink configuration indicated in MAC CE command</w:t>
      </w:r>
      <w:r>
        <w:rPr>
          <w:rFonts w:eastAsia="SimSun"/>
        </w:rPr>
        <w:t>.</w:t>
      </w:r>
    </w:p>
    <w:p w14:paraId="2C63C245" w14:textId="77777777" w:rsidR="00DA195F" w:rsidRDefault="00DA195F">
      <w:pPr>
        <w:rPr>
          <w:rFonts w:eastAsia="SimSun"/>
          <w:lang w:eastAsia="zh-CN"/>
        </w:rPr>
      </w:pPr>
    </w:p>
    <w:p w14:paraId="0A209A20" w14:textId="77777777" w:rsidR="00DA195F" w:rsidRDefault="00513E5F">
      <w:pPr>
        <w:rPr>
          <w:rFonts w:eastAsia="SimSun"/>
          <w:lang w:eastAsia="zh-CN"/>
        </w:rPr>
      </w:pPr>
      <w:r>
        <w:rPr>
          <w:rFonts w:eastAsia="SimSun"/>
          <w:color w:val="0070C0"/>
          <w:lang w:eastAsia="zh-CN"/>
        </w:rPr>
        <w:t>The same principle can be applied in IoT-NTN</w:t>
      </w:r>
      <w:r>
        <w:rPr>
          <w:rFonts w:eastAsia="SimSun"/>
          <w:lang w:eastAsia="zh-CN"/>
        </w:rPr>
        <w:t>.</w:t>
      </w:r>
    </w:p>
    <w:p w14:paraId="1FC574ED" w14:textId="77777777" w:rsidR="00DA195F" w:rsidRDefault="00513E5F">
      <w:pPr>
        <w:pStyle w:val="BodyText"/>
        <w:rPr>
          <w:rFonts w:eastAsia="SimSun"/>
          <w:lang w:eastAsia="zh-CN"/>
        </w:rPr>
      </w:pPr>
      <w:r>
        <w:rPr>
          <w:rFonts w:eastAsia="SimSun" w:hint="eastAsia"/>
          <w:lang w:eastAsia="zh-CN"/>
        </w:rPr>
        <w:t xml:space="preserve">In NR-NTN WI, the MAC-CE activation time </w:t>
      </w:r>
      <w:r>
        <w:rPr>
          <w:rFonts w:eastAsia="SimSun"/>
          <w:lang w:eastAsia="zh-CN"/>
        </w:rPr>
        <w:t>was</w:t>
      </w:r>
      <w:r>
        <w:rPr>
          <w:rFonts w:eastAsia="SimSun" w:hint="eastAsia"/>
          <w:lang w:eastAsia="zh-CN"/>
        </w:rPr>
        <w:t xml:space="preserve"> discuss</w:t>
      </w:r>
      <w:r>
        <w:rPr>
          <w:rFonts w:eastAsia="SimSun"/>
          <w:lang w:eastAsia="zh-CN"/>
        </w:rPr>
        <w:t>ed extensively</w:t>
      </w:r>
      <w:r>
        <w:rPr>
          <w:rFonts w:eastAsia="SimSun" w:hint="eastAsia"/>
          <w:lang w:eastAsia="zh-CN"/>
        </w:rPr>
        <w:t xml:space="preserve"> and in RAN1#103e meeting, there was a consensus that according to whether the </w:t>
      </w:r>
      <w:proofErr w:type="spellStart"/>
      <w:r>
        <w:rPr>
          <w:rFonts w:eastAsia="SimSun" w:hint="eastAsia"/>
          <w:lang w:eastAsia="zh-CN"/>
        </w:rPr>
        <w:t>gNB</w:t>
      </w:r>
      <w:proofErr w:type="spellEnd"/>
      <w:r>
        <w:rPr>
          <w:rFonts w:eastAsia="SimSun" w:hint="eastAsia"/>
          <w:lang w:eastAsia="zh-CN"/>
        </w:rPr>
        <w:t xml:space="preserve"> has </w:t>
      </w:r>
      <w:r>
        <w:rPr>
          <w:rFonts w:eastAsia="SimSun"/>
          <w:lang w:eastAsia="zh-CN"/>
        </w:rPr>
        <w:t>aligned</w:t>
      </w:r>
      <w:r>
        <w:rPr>
          <w:rFonts w:eastAsia="SimSun" w:hint="eastAsia"/>
          <w:lang w:eastAsia="zh-CN"/>
        </w:rPr>
        <w:t xml:space="preserve"> </w:t>
      </w:r>
      <w:r>
        <w:rPr>
          <w:rFonts w:eastAsia="SimSun"/>
          <w:lang w:eastAsia="zh-CN"/>
        </w:rPr>
        <w:t xml:space="preserve">DL and UL timing, the DL MAC-CE activation time may or may not need an additional offset. </w:t>
      </w:r>
    </w:p>
    <w:p w14:paraId="75235D85" w14:textId="77777777" w:rsidR="00DA195F" w:rsidRDefault="00DA195F">
      <w:pPr>
        <w:pStyle w:val="BodyText"/>
        <w:rPr>
          <w:rFonts w:eastAsia="SimSun"/>
          <w:lang w:eastAsia="zh-CN"/>
        </w:rPr>
      </w:pPr>
    </w:p>
    <w:p w14:paraId="68C7A4B6" w14:textId="77777777" w:rsidR="00DA195F" w:rsidRDefault="00513E5F">
      <w:pPr>
        <w:pStyle w:val="BodyText"/>
        <w:rPr>
          <w:rFonts w:eastAsia="SimSun"/>
          <w:lang w:eastAsia="zh-CN"/>
        </w:rPr>
      </w:pPr>
      <w:r>
        <w:rPr>
          <w:rFonts w:eastAsia="SimSun"/>
          <w:lang w:eastAsia="zh-CN"/>
        </w:rPr>
        <w:t>The RAN1#103-e agreement on NR NTN regarding this issue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A195F" w14:paraId="51CB1ADD" w14:textId="77777777">
        <w:tc>
          <w:tcPr>
            <w:tcW w:w="9288" w:type="dxa"/>
            <w:shd w:val="clear" w:color="auto" w:fill="auto"/>
          </w:tcPr>
          <w:p w14:paraId="4E06BB73" w14:textId="77777777" w:rsidR="00DA195F" w:rsidRDefault="00513E5F">
            <w:pPr>
              <w:rPr>
                <w:lang w:eastAsia="zh-CN"/>
              </w:rPr>
            </w:pPr>
            <w:r>
              <w:rPr>
                <w:highlight w:val="green"/>
                <w:lang w:eastAsia="zh-CN"/>
              </w:rPr>
              <w:t>Agreement:</w:t>
            </w:r>
          </w:p>
          <w:p w14:paraId="735202BE" w14:textId="77777777" w:rsidR="00DA195F" w:rsidRDefault="00513E5F">
            <w:pPr>
              <w:rPr>
                <w:lang w:eastAsia="zh-CN"/>
              </w:rPr>
            </w:pPr>
            <w:r>
              <w:rPr>
                <w:lang w:eastAsia="zh-CN"/>
              </w:rPr>
              <w:t xml:space="preserve">Denote by </w:t>
            </w:r>
            <w:proofErr w:type="spellStart"/>
            <w:r>
              <w:rPr>
                <w:lang w:eastAsia="zh-CN"/>
              </w:rPr>
              <w:t>K_mac</w:t>
            </w:r>
            <w:proofErr w:type="spellEnd"/>
            <w:r>
              <w:rPr>
                <w:lang w:eastAsia="zh-CN"/>
              </w:rPr>
              <w:t xml:space="preserve"> a scheduling offset other than </w:t>
            </w:r>
            <w:proofErr w:type="spellStart"/>
            <w:r>
              <w:rPr>
                <w:lang w:eastAsia="zh-CN"/>
              </w:rPr>
              <w:t>K_offset</w:t>
            </w:r>
            <w:proofErr w:type="spellEnd"/>
            <w:r>
              <w:rPr>
                <w:lang w:eastAsia="zh-CN"/>
              </w:rPr>
              <w:t>:</w:t>
            </w:r>
          </w:p>
          <w:p w14:paraId="2C40164E" w14:textId="77777777" w:rsidR="00DA195F" w:rsidRDefault="00513E5F">
            <w:pPr>
              <w:numPr>
                <w:ilvl w:val="0"/>
                <w:numId w:val="17"/>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aligned at </w:t>
            </w:r>
            <w:proofErr w:type="spellStart"/>
            <w:r>
              <w:rPr>
                <w:color w:val="000000"/>
                <w:szCs w:val="20"/>
                <w:lang w:eastAsia="ko-KR"/>
              </w:rPr>
              <w:t>gNB</w:t>
            </w:r>
            <w:proofErr w:type="spellEnd"/>
            <w:r>
              <w:rPr>
                <w:color w:val="000000"/>
                <w:szCs w:val="20"/>
                <w:lang w:eastAsia="ko-KR"/>
              </w:rPr>
              <w:t xml:space="preserve">: </w:t>
            </w:r>
          </w:p>
          <w:p w14:paraId="31A47BBD" w14:textId="77777777"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 </w:t>
            </w:r>
          </w:p>
          <w:p w14:paraId="0E2BCD7E" w14:textId="77777777"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lastRenderedPageBreak/>
              <w:t xml:space="preserve">For UE action and assumption on uplink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w:t>
            </w:r>
          </w:p>
          <w:p w14:paraId="4177075B" w14:textId="77777777" w:rsidR="00DA195F" w:rsidRDefault="00513E5F">
            <w:pPr>
              <w:numPr>
                <w:ilvl w:val="0"/>
                <w:numId w:val="19"/>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not aligned at </w:t>
            </w:r>
            <w:proofErr w:type="spellStart"/>
            <w:r>
              <w:rPr>
                <w:color w:val="000000"/>
                <w:szCs w:val="20"/>
                <w:lang w:eastAsia="ko-KR"/>
              </w:rPr>
              <w:t>gNB</w:t>
            </w:r>
            <w:proofErr w:type="spellEnd"/>
            <w:r>
              <w:rPr>
                <w:color w:val="000000"/>
                <w:szCs w:val="20"/>
                <w:lang w:eastAsia="ko-KR"/>
              </w:rPr>
              <w:t xml:space="preserve">: </w:t>
            </w:r>
          </w:p>
          <w:p w14:paraId="0E620AD3" w14:textId="77777777"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PDSCH, </w:t>
            </w:r>
            <w:proofErr w:type="spellStart"/>
            <w:r>
              <w:rPr>
                <w:color w:val="000000"/>
                <w:szCs w:val="20"/>
                <w:lang w:eastAsia="ko-KR"/>
              </w:rPr>
              <w:t>K_mac</w:t>
            </w:r>
            <w:proofErr w:type="spellEnd"/>
            <w:r>
              <w:rPr>
                <w:color w:val="000000"/>
                <w:szCs w:val="20"/>
                <w:lang w:eastAsia="ko-KR"/>
              </w:rPr>
              <w:t xml:space="preserve"> </w:t>
            </w:r>
            <w:r>
              <w:rPr>
                <w:b/>
                <w:bCs/>
                <w:color w:val="000000"/>
                <w:szCs w:val="20"/>
                <w:u w:val="single"/>
                <w:lang w:eastAsia="ko-KR"/>
              </w:rPr>
              <w:t>is needed</w:t>
            </w:r>
            <w:r>
              <w:rPr>
                <w:color w:val="000000"/>
                <w:szCs w:val="20"/>
                <w:lang w:eastAsia="ko-KR"/>
              </w:rPr>
              <w:t xml:space="preserve">. </w:t>
            </w:r>
          </w:p>
          <w:p w14:paraId="6245EF2E" w14:textId="77777777"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uplink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w:t>
            </w:r>
          </w:p>
          <w:p w14:paraId="2FF5B032" w14:textId="77777777" w:rsidR="00DA195F" w:rsidRDefault="00513E5F">
            <w:pPr>
              <w:numPr>
                <w:ilvl w:val="0"/>
                <w:numId w:val="21"/>
              </w:numPr>
              <w:tabs>
                <w:tab w:val="left" w:pos="360"/>
              </w:tabs>
              <w:autoSpaceDE/>
              <w:autoSpaceDN/>
              <w:adjustRightInd/>
              <w:snapToGrid/>
              <w:spacing w:after="0" w:line="252" w:lineRule="auto"/>
              <w:ind w:left="360"/>
              <w:rPr>
                <w:color w:val="000000"/>
                <w:szCs w:val="20"/>
                <w:lang w:eastAsia="ko-KR"/>
              </w:rPr>
            </w:pPr>
            <w:r>
              <w:rPr>
                <w:color w:val="000000"/>
                <w:szCs w:val="20"/>
                <w:lang w:eastAsia="zh-CN"/>
              </w:rPr>
              <w:t xml:space="preserve">Note: This does not preclude identifying exceptional MAC CE timing relationship(s) that may or may not require </w:t>
            </w:r>
            <w:proofErr w:type="spellStart"/>
            <w:r>
              <w:rPr>
                <w:color w:val="000000"/>
                <w:szCs w:val="20"/>
                <w:lang w:eastAsia="zh-CN"/>
              </w:rPr>
              <w:t>K_mac</w:t>
            </w:r>
            <w:proofErr w:type="spellEnd"/>
            <w:r>
              <w:rPr>
                <w:color w:val="000000"/>
                <w:szCs w:val="20"/>
                <w:lang w:eastAsia="zh-CN"/>
              </w:rPr>
              <w:t>.</w:t>
            </w:r>
          </w:p>
          <w:p w14:paraId="7F754AFF" w14:textId="77777777" w:rsidR="00DA195F" w:rsidRDefault="00DA195F">
            <w:pPr>
              <w:spacing w:beforeLines="50" w:before="120"/>
              <w:rPr>
                <w:sz w:val="18"/>
                <w:szCs w:val="18"/>
                <w:lang w:eastAsia="zh-CN"/>
              </w:rPr>
            </w:pPr>
          </w:p>
        </w:tc>
      </w:tr>
    </w:tbl>
    <w:p w14:paraId="77D25E6F" w14:textId="77777777" w:rsidR="00DA195F" w:rsidRDefault="00DA195F">
      <w:pPr>
        <w:rPr>
          <w:rFonts w:eastAsia="SimSun"/>
          <w:lang w:eastAsia="zh-CN"/>
        </w:rPr>
      </w:pPr>
    </w:p>
    <w:p w14:paraId="5C7DB378" w14:textId="77777777" w:rsidR="00DA195F" w:rsidRDefault="00513E5F">
      <w:pPr>
        <w:pStyle w:val="Heading3"/>
        <w:rPr>
          <w:rFonts w:eastAsia="SimSun"/>
          <w:lang w:eastAsia="zh-CN"/>
        </w:rPr>
      </w:pPr>
      <w:r>
        <w:rPr>
          <w:rFonts w:eastAsia="SimSun"/>
          <w:lang w:eastAsia="zh-CN"/>
        </w:rPr>
        <w:t>Company views</w:t>
      </w:r>
    </w:p>
    <w:p w14:paraId="5D5AF934" w14:textId="77777777" w:rsidR="00DA195F" w:rsidRDefault="00513E5F">
      <w:pPr>
        <w:rPr>
          <w:bCs/>
        </w:rPr>
      </w:pPr>
      <w:r>
        <w:rPr>
          <w:bCs/>
        </w:rPr>
        <w:t xml:space="preserve">NR NTN MAC CE activation time principle to be applied in IoT-NTN. </w:t>
      </w:r>
      <w:r>
        <w:rPr>
          <w:bCs/>
          <w:color w:val="548DD4" w:themeColor="text2" w:themeTint="99"/>
        </w:rPr>
        <w:t>OPPO</w:t>
      </w:r>
      <w:r>
        <w:rPr>
          <w:bCs/>
        </w:rPr>
        <w:t>.</w:t>
      </w:r>
    </w:p>
    <w:p w14:paraId="06172E57" w14:textId="77777777" w:rsidR="00DA195F" w:rsidRDefault="00DA195F">
      <w:pPr>
        <w:rPr>
          <w:b/>
        </w:rPr>
      </w:pPr>
    </w:p>
    <w:p w14:paraId="4259690A" w14:textId="77777777" w:rsidR="00DA195F" w:rsidRDefault="00513E5F">
      <w:pPr>
        <w:pStyle w:val="Heading3"/>
        <w:rPr>
          <w:lang w:eastAsia="zh-CN"/>
        </w:rPr>
      </w:pPr>
      <w:r>
        <w:rPr>
          <w:lang w:eastAsia="zh-CN"/>
        </w:rPr>
        <w:t>Related proposals</w:t>
      </w:r>
    </w:p>
    <w:p w14:paraId="7B1F8FA1" w14:textId="77777777" w:rsidR="00DA195F" w:rsidRDefault="00513E5F">
      <w:pPr>
        <w:pStyle w:val="BodyText"/>
        <w:rPr>
          <w:rFonts w:eastAsia="SimSun"/>
          <w:bCs/>
          <w:lang w:eastAsia="zh-CN"/>
        </w:rPr>
      </w:pPr>
      <w:r>
        <w:rPr>
          <w:rFonts w:eastAsia="SimSun" w:hint="eastAsia"/>
          <w:bCs/>
          <w:lang w:eastAsia="zh-CN"/>
        </w:rPr>
        <w:t xml:space="preserve">Proposal 5: </w:t>
      </w:r>
      <w:r>
        <w:rPr>
          <w:rFonts w:eastAsia="SimSun"/>
          <w:bCs/>
          <w:lang w:eastAsia="zh-CN"/>
        </w:rPr>
        <w:t xml:space="preserve">For NB-IoT-NTN, </w:t>
      </w:r>
      <w:r>
        <w:rPr>
          <w:rFonts w:eastAsia="SimSun" w:hint="eastAsia"/>
          <w:bCs/>
          <w:lang w:eastAsia="zh-CN"/>
        </w:rPr>
        <w:t>adopt the same MAC-CE activation time</w:t>
      </w:r>
      <w:r>
        <w:rPr>
          <w:rFonts w:eastAsia="SimSun"/>
          <w:bCs/>
          <w:lang w:eastAsia="zh-CN"/>
        </w:rPr>
        <w:t xml:space="preserve"> principle</w:t>
      </w:r>
      <w:r>
        <w:rPr>
          <w:rFonts w:eastAsia="SimSun" w:hint="eastAsia"/>
          <w:bCs/>
          <w:lang w:eastAsia="zh-CN"/>
        </w:rPr>
        <w:t xml:space="preserve"> as </w:t>
      </w:r>
      <w:r>
        <w:rPr>
          <w:rFonts w:eastAsia="SimSun"/>
          <w:bCs/>
          <w:lang w:eastAsia="zh-CN"/>
        </w:rPr>
        <w:t xml:space="preserve">NR-NTN. </w:t>
      </w:r>
      <w:r>
        <w:rPr>
          <w:rFonts w:eastAsia="SimSun"/>
          <w:bCs/>
          <w:color w:val="548DD4" w:themeColor="text2" w:themeTint="99"/>
          <w:lang w:eastAsia="zh-CN"/>
        </w:rPr>
        <w:t>OPPO</w:t>
      </w:r>
      <w:r>
        <w:rPr>
          <w:rFonts w:eastAsia="SimSun"/>
          <w:bCs/>
          <w:lang w:eastAsia="zh-CN"/>
        </w:rPr>
        <w:t>.</w:t>
      </w:r>
    </w:p>
    <w:p w14:paraId="04D5FC04" w14:textId="77777777" w:rsidR="00DA195F" w:rsidRDefault="00DA195F">
      <w:pPr>
        <w:rPr>
          <w:b/>
        </w:rPr>
      </w:pPr>
    </w:p>
    <w:p w14:paraId="2031E7EB" w14:textId="77777777" w:rsidR="00DA195F" w:rsidRDefault="00513E5F">
      <w:pPr>
        <w:pStyle w:val="Heading3"/>
      </w:pPr>
      <w:r>
        <w:t>MAC-CE Activation Timing Issues for email discussion</w:t>
      </w:r>
    </w:p>
    <w:p w14:paraId="359ADA45" w14:textId="77777777" w:rsidR="00DA195F" w:rsidRDefault="00513E5F">
      <w:pPr>
        <w:rPr>
          <w:bCs/>
        </w:rPr>
      </w:pPr>
      <w:r>
        <w:rPr>
          <w:bCs/>
        </w:rPr>
        <w:t>Only one company expresses a view on this issue. It is not clear what configurations are activated/deactivated via MAC CE. In the email discussion we wish to collate the views of more companies.</w:t>
      </w:r>
    </w:p>
    <w:p w14:paraId="10B44FE0" w14:textId="77777777" w:rsidR="00DA195F" w:rsidRDefault="00DA195F">
      <w:pPr>
        <w:rPr>
          <w:bCs/>
        </w:rPr>
      </w:pPr>
    </w:p>
    <w:p w14:paraId="706910CD" w14:textId="77777777" w:rsidR="00DA195F" w:rsidRDefault="00513E5F">
      <w:pPr>
        <w:autoSpaceDE/>
        <w:autoSpaceDN/>
        <w:adjustRightInd/>
        <w:snapToGrid/>
        <w:spacing w:after="0"/>
        <w:jc w:val="left"/>
        <w:rPr>
          <w:rFonts w:ascii="Segoe UI" w:hAnsi="Segoe UI" w:cs="Segoe UI"/>
          <w:sz w:val="21"/>
          <w:szCs w:val="21"/>
        </w:rPr>
      </w:pPr>
      <w:r>
        <w:rPr>
          <w:rFonts w:ascii="Segoe UI" w:hAnsi="Segoe UI" w:cs="Segoe UI"/>
          <w:b/>
          <w:bCs/>
          <w:sz w:val="21"/>
          <w:szCs w:val="21"/>
          <w:u w:val="single"/>
        </w:rPr>
        <w:t>FL Question 3.1:</w:t>
      </w:r>
      <w:r>
        <w:rPr>
          <w:rFonts w:ascii="Segoe UI" w:hAnsi="Segoe UI" w:cs="Segoe UI"/>
          <w:sz w:val="21"/>
          <w:szCs w:val="21"/>
        </w:rPr>
        <w:t xml:space="preserve"> </w:t>
      </w:r>
      <w:r>
        <w:t>Which IoT-NTN configurations need to be activated / deactivated via MAC-CE?</w:t>
      </w:r>
    </w:p>
    <w:p w14:paraId="09B66CCE" w14:textId="77777777" w:rsidR="00DA195F" w:rsidRDefault="00DA195F">
      <w:pPr>
        <w:autoSpaceDE/>
        <w:autoSpaceDN/>
        <w:adjustRightInd/>
        <w:snapToGrid/>
        <w:spacing w:after="0"/>
        <w:jc w:val="left"/>
        <w:rPr>
          <w:rFonts w:ascii="Segoe UI" w:hAnsi="Segoe UI" w:cs="Segoe UI"/>
          <w:sz w:val="21"/>
          <w:szCs w:val="21"/>
        </w:rPr>
      </w:pPr>
    </w:p>
    <w:p w14:paraId="3678D6B4" w14:textId="77777777" w:rsidR="00DA195F" w:rsidRDefault="00513E5F">
      <w:pPr>
        <w:autoSpaceDE/>
        <w:autoSpaceDN/>
        <w:adjustRightInd/>
        <w:snapToGrid/>
        <w:spacing w:after="0"/>
        <w:jc w:val="left"/>
      </w:pPr>
      <w:r>
        <w:t>Companies are kindly asked to list examples of IoT/MTC MAC-CE activated / deactivated configurations.</w:t>
      </w:r>
    </w:p>
    <w:p w14:paraId="54D19640" w14:textId="77777777" w:rsidR="00DA195F" w:rsidRDefault="00DA195F">
      <w:pPr>
        <w:autoSpaceDE/>
        <w:autoSpaceDN/>
        <w:adjustRightInd/>
        <w:snapToGrid/>
        <w:spacing w:after="0"/>
        <w:jc w:val="left"/>
        <w:rPr>
          <w:rFonts w:ascii="Segoe UI" w:hAnsi="Segoe UI" w:cs="Segoe UI"/>
          <w:sz w:val="21"/>
          <w:szCs w:val="21"/>
        </w:rPr>
      </w:pPr>
    </w:p>
    <w:tbl>
      <w:tblPr>
        <w:tblStyle w:val="TableGrid"/>
        <w:tblW w:w="9351" w:type="dxa"/>
        <w:tblLook w:val="04A0" w:firstRow="1" w:lastRow="0" w:firstColumn="1" w:lastColumn="0" w:noHBand="0" w:noVBand="1"/>
      </w:tblPr>
      <w:tblGrid>
        <w:gridCol w:w="2326"/>
        <w:gridCol w:w="2205"/>
        <w:gridCol w:w="4820"/>
      </w:tblGrid>
      <w:tr w:rsidR="00DA195F" w14:paraId="39D2FA97" w14:textId="77777777">
        <w:tc>
          <w:tcPr>
            <w:tcW w:w="2326" w:type="dxa"/>
            <w:shd w:val="clear" w:color="auto" w:fill="D9D9D9" w:themeFill="background1" w:themeFillShade="D9"/>
          </w:tcPr>
          <w:p w14:paraId="077DED72" w14:textId="77777777" w:rsidR="00DA195F" w:rsidRDefault="00513E5F">
            <w:pPr>
              <w:jc w:val="center"/>
              <w:rPr>
                <w:bCs/>
              </w:rPr>
            </w:pPr>
            <w:r>
              <w:rPr>
                <w:bCs/>
              </w:rPr>
              <w:t>Company</w:t>
            </w:r>
          </w:p>
        </w:tc>
        <w:tc>
          <w:tcPr>
            <w:tcW w:w="2205" w:type="dxa"/>
            <w:shd w:val="clear" w:color="auto" w:fill="D9D9D9" w:themeFill="background1" w:themeFillShade="D9"/>
          </w:tcPr>
          <w:p w14:paraId="050AD9E0" w14:textId="77777777" w:rsidR="00DA195F" w:rsidRDefault="00513E5F">
            <w:pPr>
              <w:jc w:val="center"/>
              <w:rPr>
                <w:bCs/>
              </w:rPr>
            </w:pPr>
            <w:r>
              <w:rPr>
                <w:bCs/>
              </w:rPr>
              <w:t>MAC-CE affected configurations</w:t>
            </w:r>
          </w:p>
        </w:tc>
        <w:tc>
          <w:tcPr>
            <w:tcW w:w="4820" w:type="dxa"/>
            <w:shd w:val="clear" w:color="auto" w:fill="D9D9D9" w:themeFill="background1" w:themeFillShade="D9"/>
          </w:tcPr>
          <w:p w14:paraId="0C552757" w14:textId="77777777" w:rsidR="00DA195F" w:rsidRDefault="00513E5F">
            <w:pPr>
              <w:jc w:val="center"/>
              <w:rPr>
                <w:bCs/>
              </w:rPr>
            </w:pPr>
            <w:r>
              <w:rPr>
                <w:bCs/>
              </w:rPr>
              <w:t>Comment</w:t>
            </w:r>
          </w:p>
        </w:tc>
      </w:tr>
      <w:tr w:rsidR="00DA195F" w14:paraId="1B3406FD" w14:textId="77777777">
        <w:tc>
          <w:tcPr>
            <w:tcW w:w="2326" w:type="dxa"/>
          </w:tcPr>
          <w:p w14:paraId="6DE43F5B" w14:textId="77777777" w:rsidR="00DA195F" w:rsidRDefault="00513E5F">
            <w:pPr>
              <w:rPr>
                <w:bCs/>
              </w:rPr>
            </w:pPr>
            <w:r>
              <w:rPr>
                <w:bCs/>
              </w:rPr>
              <w:t>Ericsson</w:t>
            </w:r>
          </w:p>
        </w:tc>
        <w:tc>
          <w:tcPr>
            <w:tcW w:w="2205" w:type="dxa"/>
          </w:tcPr>
          <w:p w14:paraId="685F715B" w14:textId="77777777" w:rsidR="00DA195F" w:rsidRDefault="00DA195F">
            <w:pPr>
              <w:rPr>
                <w:bCs/>
              </w:rPr>
            </w:pPr>
          </w:p>
        </w:tc>
        <w:tc>
          <w:tcPr>
            <w:tcW w:w="4820" w:type="dxa"/>
          </w:tcPr>
          <w:p w14:paraId="308C8E18" w14:textId="77777777" w:rsidR="00DA195F" w:rsidRDefault="00513E5F">
            <w:pPr>
              <w:rPr>
                <w:bCs/>
              </w:rPr>
            </w:pPr>
            <w:r>
              <w:rPr>
                <w:bCs/>
              </w:rPr>
              <w:t>MAC CE timing relationship is complicated. It requires case by case analysis.</w:t>
            </w:r>
          </w:p>
        </w:tc>
      </w:tr>
      <w:tr w:rsidR="00DA195F" w14:paraId="7B6F29B1" w14:textId="77777777">
        <w:tc>
          <w:tcPr>
            <w:tcW w:w="2326" w:type="dxa"/>
          </w:tcPr>
          <w:p w14:paraId="35FCCA56" w14:textId="77777777" w:rsidR="00DA195F" w:rsidRDefault="00513E5F">
            <w:pPr>
              <w:rPr>
                <w:bCs/>
              </w:rPr>
            </w:pPr>
            <w:r>
              <w:rPr>
                <w:bCs/>
              </w:rPr>
              <w:t>ZTE</w:t>
            </w:r>
          </w:p>
        </w:tc>
        <w:tc>
          <w:tcPr>
            <w:tcW w:w="2205" w:type="dxa"/>
          </w:tcPr>
          <w:p w14:paraId="3DEB2873" w14:textId="77777777" w:rsidR="00DA195F" w:rsidRDefault="00DA195F">
            <w:pPr>
              <w:rPr>
                <w:bCs/>
              </w:rPr>
            </w:pPr>
          </w:p>
        </w:tc>
        <w:tc>
          <w:tcPr>
            <w:tcW w:w="4820" w:type="dxa"/>
          </w:tcPr>
          <w:p w14:paraId="017B8A24" w14:textId="77777777" w:rsidR="00DA195F" w:rsidRDefault="00513E5F" w:rsidP="00F76A4C">
            <w:pPr>
              <w:rPr>
                <w:bCs/>
              </w:rPr>
            </w:pPr>
            <w:r>
              <w:rPr>
                <w:bCs/>
              </w:rPr>
              <w:t>Include this case in issue 2.1</w:t>
            </w:r>
            <w:r w:rsidR="00F76A4C">
              <w:rPr>
                <w:bCs/>
              </w:rPr>
              <w:t xml:space="preserve"> with clarification.</w:t>
            </w:r>
          </w:p>
        </w:tc>
      </w:tr>
      <w:tr w:rsidR="007C4EAA" w14:paraId="00B9F188" w14:textId="77777777">
        <w:tc>
          <w:tcPr>
            <w:tcW w:w="2326" w:type="dxa"/>
          </w:tcPr>
          <w:p w14:paraId="729F685B" w14:textId="77777777" w:rsidR="007C4EAA" w:rsidRDefault="007C4EAA" w:rsidP="007C4EAA">
            <w:pPr>
              <w:rPr>
                <w:bCs/>
                <w:lang w:eastAsia="zh-CN"/>
              </w:rPr>
            </w:pPr>
            <w:r>
              <w:rPr>
                <w:rFonts w:hint="eastAsia"/>
                <w:bCs/>
                <w:lang w:eastAsia="zh-CN"/>
              </w:rPr>
              <w:t>Huawei</w:t>
            </w:r>
          </w:p>
        </w:tc>
        <w:tc>
          <w:tcPr>
            <w:tcW w:w="2205" w:type="dxa"/>
          </w:tcPr>
          <w:p w14:paraId="68735694" w14:textId="77777777" w:rsidR="007C4EAA" w:rsidRDefault="007C4EAA" w:rsidP="007C4EAA">
            <w:pPr>
              <w:rPr>
                <w:bCs/>
              </w:rPr>
            </w:pPr>
          </w:p>
        </w:tc>
        <w:tc>
          <w:tcPr>
            <w:tcW w:w="4820" w:type="dxa"/>
          </w:tcPr>
          <w:p w14:paraId="2BCD5EC8" w14:textId="77777777" w:rsidR="007C4EAA" w:rsidRDefault="007C4EAA" w:rsidP="007C4EAA">
            <w:pPr>
              <w:rPr>
                <w:bCs/>
                <w:lang w:eastAsia="zh-CN"/>
              </w:rPr>
            </w:pPr>
            <w:r>
              <w:rPr>
                <w:bCs/>
                <w:lang w:eastAsia="zh-CN"/>
              </w:rPr>
              <w:t>This needs more careful analysis before making a conclusion.</w:t>
            </w:r>
          </w:p>
        </w:tc>
      </w:tr>
      <w:tr w:rsidR="00D47F47" w14:paraId="5FEB246B" w14:textId="77777777">
        <w:tc>
          <w:tcPr>
            <w:tcW w:w="2326" w:type="dxa"/>
          </w:tcPr>
          <w:p w14:paraId="5291E278" w14:textId="5E4D5F2E" w:rsidR="00D47F47" w:rsidRDefault="00D47F47" w:rsidP="007C4EAA">
            <w:pPr>
              <w:rPr>
                <w:bCs/>
                <w:lang w:eastAsia="zh-CN"/>
              </w:rPr>
            </w:pPr>
            <w:r>
              <w:rPr>
                <w:rFonts w:hint="eastAsia"/>
                <w:bCs/>
                <w:lang w:eastAsia="zh-CN"/>
              </w:rPr>
              <w:t>C</w:t>
            </w:r>
            <w:r>
              <w:rPr>
                <w:bCs/>
                <w:lang w:eastAsia="zh-CN"/>
              </w:rPr>
              <w:t>MCC</w:t>
            </w:r>
          </w:p>
        </w:tc>
        <w:tc>
          <w:tcPr>
            <w:tcW w:w="2205" w:type="dxa"/>
          </w:tcPr>
          <w:p w14:paraId="41A9F1E8" w14:textId="77777777" w:rsidR="00D47F47" w:rsidRDefault="00D47F47" w:rsidP="007C4EAA">
            <w:pPr>
              <w:rPr>
                <w:bCs/>
              </w:rPr>
            </w:pPr>
          </w:p>
        </w:tc>
        <w:tc>
          <w:tcPr>
            <w:tcW w:w="4820" w:type="dxa"/>
          </w:tcPr>
          <w:p w14:paraId="2FB222BB" w14:textId="579C8190" w:rsidR="00D47F47" w:rsidRDefault="00D47F47" w:rsidP="007C4EAA">
            <w:pPr>
              <w:rPr>
                <w:bCs/>
                <w:lang w:eastAsia="zh-CN"/>
              </w:rPr>
            </w:pPr>
            <w:r w:rsidRPr="00C849BE">
              <w:t>Same comment as above.</w:t>
            </w:r>
          </w:p>
        </w:tc>
      </w:tr>
      <w:tr w:rsidR="004E78DD" w14:paraId="3600809E" w14:textId="77777777">
        <w:tc>
          <w:tcPr>
            <w:tcW w:w="2326" w:type="dxa"/>
          </w:tcPr>
          <w:p w14:paraId="116D549A" w14:textId="0A844C5A" w:rsidR="004E78DD" w:rsidRDefault="004E78DD" w:rsidP="007C4EAA">
            <w:pPr>
              <w:rPr>
                <w:bCs/>
                <w:lang w:eastAsia="zh-CN"/>
              </w:rPr>
            </w:pPr>
            <w:r>
              <w:rPr>
                <w:bCs/>
                <w:lang w:eastAsia="zh-CN"/>
              </w:rPr>
              <w:t>Apple</w:t>
            </w:r>
          </w:p>
        </w:tc>
        <w:tc>
          <w:tcPr>
            <w:tcW w:w="2205" w:type="dxa"/>
          </w:tcPr>
          <w:p w14:paraId="2A535BE8" w14:textId="77777777" w:rsidR="004E78DD" w:rsidRDefault="004E78DD" w:rsidP="007C4EAA">
            <w:pPr>
              <w:rPr>
                <w:bCs/>
              </w:rPr>
            </w:pPr>
          </w:p>
        </w:tc>
        <w:tc>
          <w:tcPr>
            <w:tcW w:w="4820" w:type="dxa"/>
          </w:tcPr>
          <w:p w14:paraId="5AF9A374" w14:textId="43EA034E" w:rsidR="004E78DD" w:rsidRPr="00C849BE" w:rsidRDefault="004E78DD" w:rsidP="007C4EAA">
            <w:r>
              <w:t xml:space="preserve">More studies are needed. </w:t>
            </w:r>
          </w:p>
        </w:tc>
      </w:tr>
      <w:tr w:rsidR="00EC35F3" w14:paraId="4F08F116" w14:textId="77777777">
        <w:trPr>
          <w:ins w:id="32" w:author="Ayan Sengupta" w:date="2021-01-26T21:00:00Z"/>
        </w:trPr>
        <w:tc>
          <w:tcPr>
            <w:tcW w:w="2326" w:type="dxa"/>
          </w:tcPr>
          <w:p w14:paraId="52C5258B" w14:textId="1757B47E" w:rsidR="00EC35F3" w:rsidRDefault="00EC35F3" w:rsidP="007C4EAA">
            <w:pPr>
              <w:rPr>
                <w:ins w:id="33" w:author="Ayan Sengupta" w:date="2021-01-26T21:00:00Z"/>
                <w:bCs/>
                <w:lang w:eastAsia="zh-CN"/>
              </w:rPr>
            </w:pPr>
            <w:ins w:id="34" w:author="Ayan Sengupta" w:date="2021-01-26T21:00:00Z">
              <w:r>
                <w:rPr>
                  <w:bCs/>
                  <w:lang w:eastAsia="zh-CN"/>
                </w:rPr>
                <w:t>Qualcomm</w:t>
              </w:r>
            </w:ins>
          </w:p>
        </w:tc>
        <w:tc>
          <w:tcPr>
            <w:tcW w:w="2205" w:type="dxa"/>
          </w:tcPr>
          <w:p w14:paraId="703E2673" w14:textId="77777777" w:rsidR="00EC35F3" w:rsidRDefault="00EC35F3" w:rsidP="007C4EAA">
            <w:pPr>
              <w:rPr>
                <w:ins w:id="35" w:author="Ayan Sengupta" w:date="2021-01-26T21:00:00Z"/>
                <w:bCs/>
              </w:rPr>
            </w:pPr>
          </w:p>
        </w:tc>
        <w:tc>
          <w:tcPr>
            <w:tcW w:w="4820" w:type="dxa"/>
          </w:tcPr>
          <w:p w14:paraId="1B560BA1" w14:textId="272B27EC" w:rsidR="00EC35F3" w:rsidRDefault="00EC35F3" w:rsidP="007C4EAA">
            <w:pPr>
              <w:rPr>
                <w:ins w:id="36" w:author="Ayan Sengupta" w:date="2021-01-26T21:00:00Z"/>
              </w:rPr>
            </w:pPr>
            <w:ins w:id="37" w:author="Ayan Sengupta" w:date="2021-01-26T21:00:00Z">
              <w:r>
                <w:t>Too early to answer; these should be discussed much later.</w:t>
              </w:r>
            </w:ins>
          </w:p>
        </w:tc>
      </w:tr>
    </w:tbl>
    <w:p w14:paraId="78739DD5" w14:textId="77777777" w:rsidR="00DA195F" w:rsidRDefault="00DA195F">
      <w:pPr>
        <w:rPr>
          <w:bCs/>
        </w:rPr>
      </w:pPr>
    </w:p>
    <w:p w14:paraId="067AF3C3" w14:textId="77777777" w:rsidR="00DA195F" w:rsidRDefault="00513E5F">
      <w:pPr>
        <w:rPr>
          <w:rFonts w:eastAsia="SimSun"/>
          <w:bCs/>
          <w:lang w:eastAsia="zh-CN"/>
        </w:rPr>
      </w:pPr>
      <w:r>
        <w:rPr>
          <w:b/>
          <w:u w:val="single"/>
        </w:rPr>
        <w:t>FL Proposal 3.2</w:t>
      </w:r>
      <w:r>
        <w:rPr>
          <w:b/>
        </w:rPr>
        <w:t xml:space="preserve">: </w:t>
      </w:r>
      <w:r>
        <w:rPr>
          <w:rFonts w:eastAsia="SimSun"/>
          <w:bCs/>
          <w:lang w:eastAsia="zh-CN"/>
        </w:rPr>
        <w:t xml:space="preserve">For IoT-NTN, </w:t>
      </w:r>
      <w:r>
        <w:rPr>
          <w:rFonts w:eastAsia="SimSun" w:hint="eastAsia"/>
          <w:bCs/>
          <w:lang w:eastAsia="zh-CN"/>
        </w:rPr>
        <w:t xml:space="preserve">adopt the </w:t>
      </w:r>
      <w:r>
        <w:rPr>
          <w:rFonts w:eastAsia="SimSun"/>
          <w:bCs/>
          <w:lang w:eastAsia="zh-CN"/>
        </w:rPr>
        <w:t>NR-NTN</w:t>
      </w:r>
      <w:r>
        <w:rPr>
          <w:rFonts w:eastAsia="SimSun" w:hint="eastAsia"/>
          <w:bCs/>
          <w:lang w:eastAsia="zh-CN"/>
        </w:rPr>
        <w:t xml:space="preserve"> MAC-CE activation time</w:t>
      </w:r>
      <w:r>
        <w:rPr>
          <w:rFonts w:eastAsia="SimSun"/>
          <w:bCs/>
          <w:lang w:eastAsia="zh-CN"/>
        </w:rPr>
        <w:t xml:space="preserve"> solution</w:t>
      </w:r>
      <w:r>
        <w:rPr>
          <w:rFonts w:eastAsia="SimSun" w:hint="eastAsia"/>
          <w:bCs/>
          <w:lang w:eastAsia="zh-CN"/>
        </w:rPr>
        <w:t xml:space="preserve"> as</w:t>
      </w:r>
      <w:r>
        <w:rPr>
          <w:rFonts w:eastAsia="SimSun"/>
          <w:bCs/>
          <w:lang w:eastAsia="zh-CN"/>
        </w:rPr>
        <w:t xml:space="preserve"> baseline.</w:t>
      </w:r>
    </w:p>
    <w:p w14:paraId="35E636C3" w14:textId="77777777" w:rsidR="00DA195F" w:rsidRDefault="00513E5F">
      <w:pPr>
        <w:rPr>
          <w:bCs/>
        </w:rPr>
      </w:pPr>
      <w:r>
        <w:rPr>
          <w:rFonts w:eastAsia="SimSun"/>
          <w:bCs/>
          <w:lang w:eastAsia="zh-CN"/>
        </w:rPr>
        <w:t>If there are MAC-CE activated / deactivated configurations, c</w:t>
      </w:r>
      <w:r>
        <w:rPr>
          <w:bCs/>
        </w:rPr>
        <w:t>ompanies are kindly asked to indicate their view (Yes/No) in the relevant column and provide a comment if necessary.</w:t>
      </w:r>
    </w:p>
    <w:p w14:paraId="5BCFB626" w14:textId="77777777" w:rsidR="00DA195F" w:rsidRDefault="00DA195F">
      <w:pPr>
        <w:rPr>
          <w:rFonts w:eastAsia="SimSun"/>
          <w:bCs/>
          <w:lang w:eastAsia="zh-CN"/>
        </w:rPr>
      </w:pPr>
    </w:p>
    <w:tbl>
      <w:tblPr>
        <w:tblStyle w:val="TableGrid"/>
        <w:tblW w:w="9351" w:type="dxa"/>
        <w:tblLook w:val="04A0" w:firstRow="1" w:lastRow="0" w:firstColumn="1" w:lastColumn="0" w:noHBand="0" w:noVBand="1"/>
      </w:tblPr>
      <w:tblGrid>
        <w:gridCol w:w="2326"/>
        <w:gridCol w:w="2205"/>
        <w:gridCol w:w="4820"/>
      </w:tblGrid>
      <w:tr w:rsidR="00DA195F" w14:paraId="4596F8C4" w14:textId="77777777">
        <w:tc>
          <w:tcPr>
            <w:tcW w:w="2326" w:type="dxa"/>
            <w:shd w:val="clear" w:color="auto" w:fill="D9D9D9" w:themeFill="background1" w:themeFillShade="D9"/>
          </w:tcPr>
          <w:p w14:paraId="4A8BAB71" w14:textId="77777777" w:rsidR="00DA195F" w:rsidRDefault="00513E5F">
            <w:pPr>
              <w:jc w:val="center"/>
              <w:rPr>
                <w:bCs/>
              </w:rPr>
            </w:pPr>
            <w:r>
              <w:rPr>
                <w:bCs/>
              </w:rPr>
              <w:lastRenderedPageBreak/>
              <w:t>Company</w:t>
            </w:r>
          </w:p>
        </w:tc>
        <w:tc>
          <w:tcPr>
            <w:tcW w:w="2205" w:type="dxa"/>
            <w:shd w:val="clear" w:color="auto" w:fill="D9D9D9" w:themeFill="background1" w:themeFillShade="D9"/>
          </w:tcPr>
          <w:p w14:paraId="6B3CED82" w14:textId="77777777" w:rsidR="00DA195F" w:rsidRDefault="00513E5F">
            <w:pPr>
              <w:jc w:val="center"/>
              <w:rPr>
                <w:bCs/>
              </w:rPr>
            </w:pPr>
            <w:r>
              <w:rPr>
                <w:bCs/>
              </w:rPr>
              <w:t>Adopt FL Proposal 3.2?</w:t>
            </w:r>
          </w:p>
        </w:tc>
        <w:tc>
          <w:tcPr>
            <w:tcW w:w="4820" w:type="dxa"/>
            <w:shd w:val="clear" w:color="auto" w:fill="D9D9D9" w:themeFill="background1" w:themeFillShade="D9"/>
          </w:tcPr>
          <w:p w14:paraId="1B707DCE" w14:textId="77777777" w:rsidR="00DA195F" w:rsidRDefault="00513E5F">
            <w:pPr>
              <w:jc w:val="center"/>
              <w:rPr>
                <w:bCs/>
              </w:rPr>
            </w:pPr>
            <w:r>
              <w:rPr>
                <w:bCs/>
              </w:rPr>
              <w:t>Comment</w:t>
            </w:r>
          </w:p>
        </w:tc>
      </w:tr>
      <w:tr w:rsidR="00DA195F" w14:paraId="60581076" w14:textId="77777777">
        <w:tc>
          <w:tcPr>
            <w:tcW w:w="2326" w:type="dxa"/>
          </w:tcPr>
          <w:p w14:paraId="4BD24222" w14:textId="77777777" w:rsidR="00DA195F" w:rsidRDefault="00513E5F">
            <w:pPr>
              <w:rPr>
                <w:bCs/>
              </w:rPr>
            </w:pPr>
            <w:r>
              <w:rPr>
                <w:bCs/>
              </w:rPr>
              <w:t>Ericsson</w:t>
            </w:r>
          </w:p>
        </w:tc>
        <w:tc>
          <w:tcPr>
            <w:tcW w:w="2205" w:type="dxa"/>
          </w:tcPr>
          <w:p w14:paraId="5C3FDE67" w14:textId="77777777" w:rsidR="00DA195F" w:rsidRDefault="00513E5F">
            <w:pPr>
              <w:rPr>
                <w:bCs/>
              </w:rPr>
            </w:pPr>
            <w:r>
              <w:rPr>
                <w:bCs/>
              </w:rPr>
              <w:t>Too early</w:t>
            </w:r>
          </w:p>
        </w:tc>
        <w:tc>
          <w:tcPr>
            <w:tcW w:w="4820" w:type="dxa"/>
          </w:tcPr>
          <w:p w14:paraId="1943FD45" w14:textId="77777777" w:rsidR="00DA195F" w:rsidRDefault="00513E5F">
            <w:pPr>
              <w:rPr>
                <w:bCs/>
              </w:rPr>
            </w:pPr>
            <w:r>
              <w:rPr>
                <w:bCs/>
              </w:rPr>
              <w:t>MAC CE timing relationship is complicated. It requires case by case analysis. Further, there may be differences between IoT NTN and NR NTN. So, study is needed first.</w:t>
            </w:r>
          </w:p>
        </w:tc>
      </w:tr>
      <w:tr w:rsidR="00DA195F" w14:paraId="6883CC9C" w14:textId="77777777">
        <w:tc>
          <w:tcPr>
            <w:tcW w:w="2326" w:type="dxa"/>
          </w:tcPr>
          <w:p w14:paraId="2D7C7B40" w14:textId="77777777" w:rsidR="00DA195F" w:rsidRDefault="00513E5F">
            <w:pPr>
              <w:rPr>
                <w:bCs/>
              </w:rPr>
            </w:pPr>
            <w:r>
              <w:rPr>
                <w:bCs/>
              </w:rPr>
              <w:t>ZTE</w:t>
            </w:r>
          </w:p>
        </w:tc>
        <w:tc>
          <w:tcPr>
            <w:tcW w:w="2205" w:type="dxa"/>
          </w:tcPr>
          <w:p w14:paraId="1B910DCF" w14:textId="77777777" w:rsidR="00DA195F" w:rsidRDefault="000C6378">
            <w:pPr>
              <w:rPr>
                <w:bCs/>
                <w:lang w:eastAsia="zh-CN"/>
              </w:rPr>
            </w:pPr>
            <w:r>
              <w:rPr>
                <w:rFonts w:hint="eastAsia"/>
                <w:bCs/>
                <w:lang w:eastAsia="zh-CN"/>
              </w:rPr>
              <w:t>N</w:t>
            </w:r>
            <w:r>
              <w:rPr>
                <w:bCs/>
                <w:lang w:eastAsia="zh-CN"/>
              </w:rPr>
              <w:t>o</w:t>
            </w:r>
          </w:p>
        </w:tc>
        <w:tc>
          <w:tcPr>
            <w:tcW w:w="4820" w:type="dxa"/>
          </w:tcPr>
          <w:p w14:paraId="26CB8396" w14:textId="77777777" w:rsidR="00DA195F" w:rsidRDefault="000C6378">
            <w:pPr>
              <w:rPr>
                <w:bCs/>
              </w:rPr>
            </w:pPr>
            <w:r>
              <w:rPr>
                <w:bCs/>
              </w:rPr>
              <w:t xml:space="preserve">Comment as above for </w:t>
            </w:r>
            <w:r>
              <w:rPr>
                <w:rFonts w:ascii="Segoe UI" w:hAnsi="Segoe UI" w:cs="Segoe UI"/>
                <w:b/>
                <w:bCs/>
                <w:sz w:val="21"/>
                <w:szCs w:val="21"/>
                <w:u w:val="single"/>
              </w:rPr>
              <w:t>FL Question 3.1.</w:t>
            </w:r>
          </w:p>
        </w:tc>
      </w:tr>
      <w:tr w:rsidR="007C4EAA" w14:paraId="773DB4F3" w14:textId="77777777">
        <w:tc>
          <w:tcPr>
            <w:tcW w:w="2326" w:type="dxa"/>
          </w:tcPr>
          <w:p w14:paraId="234D6294" w14:textId="77777777" w:rsidR="007C4EAA" w:rsidRDefault="007C4EAA" w:rsidP="007C4EAA">
            <w:pPr>
              <w:rPr>
                <w:bCs/>
                <w:lang w:eastAsia="zh-CN"/>
              </w:rPr>
            </w:pPr>
            <w:r>
              <w:rPr>
                <w:rFonts w:hint="eastAsia"/>
                <w:bCs/>
                <w:lang w:eastAsia="zh-CN"/>
              </w:rPr>
              <w:t>H</w:t>
            </w:r>
            <w:r>
              <w:rPr>
                <w:bCs/>
                <w:lang w:eastAsia="zh-CN"/>
              </w:rPr>
              <w:t>uawei</w:t>
            </w:r>
          </w:p>
        </w:tc>
        <w:tc>
          <w:tcPr>
            <w:tcW w:w="2205" w:type="dxa"/>
          </w:tcPr>
          <w:p w14:paraId="6ACB7C70" w14:textId="77777777" w:rsidR="007C4EAA" w:rsidRPr="00FE12DD" w:rsidRDefault="007C4EAA" w:rsidP="007C4EAA">
            <w:pPr>
              <w:rPr>
                <w:bCs/>
                <w:lang w:eastAsia="zh-CN"/>
              </w:rPr>
            </w:pPr>
            <w:r>
              <w:rPr>
                <w:bCs/>
                <w:lang w:eastAsia="zh-CN"/>
              </w:rPr>
              <w:t>Needs further study</w:t>
            </w:r>
          </w:p>
        </w:tc>
        <w:tc>
          <w:tcPr>
            <w:tcW w:w="4820" w:type="dxa"/>
          </w:tcPr>
          <w:p w14:paraId="1B71C921" w14:textId="77777777" w:rsidR="007C4EAA" w:rsidRPr="00FE12DD" w:rsidRDefault="007C4EAA" w:rsidP="007C4EAA">
            <w:pPr>
              <w:rPr>
                <w:bCs/>
                <w:lang w:eastAsia="zh-CN"/>
              </w:rPr>
            </w:pPr>
            <w:r>
              <w:rPr>
                <w:bCs/>
                <w:lang w:eastAsia="zh-CN"/>
              </w:rPr>
              <w:t xml:space="preserve">As </w:t>
            </w:r>
            <w:r w:rsidRPr="00FE12DD">
              <w:rPr>
                <w:bCs/>
                <w:lang w:eastAsia="zh-CN"/>
              </w:rPr>
              <w:t xml:space="preserve">NR NTN is still </w:t>
            </w:r>
            <w:r>
              <w:rPr>
                <w:bCs/>
                <w:lang w:eastAsia="zh-CN"/>
              </w:rPr>
              <w:t>discussing</w:t>
            </w:r>
            <w:r w:rsidRPr="00FE12DD">
              <w:rPr>
                <w:bCs/>
                <w:lang w:eastAsia="zh-CN"/>
              </w:rPr>
              <w:t xml:space="preserve"> </w:t>
            </w:r>
            <w:r>
              <w:rPr>
                <w:bCs/>
                <w:lang w:eastAsia="zh-CN"/>
              </w:rPr>
              <w:t>this topic, it is too early to draw conclusions regarding proposal 3.2. We also have not analyzed the differences between NR-NTN and NB-IoT/</w:t>
            </w:r>
            <w:proofErr w:type="spellStart"/>
            <w:r>
              <w:rPr>
                <w:bCs/>
                <w:lang w:eastAsia="zh-CN"/>
              </w:rPr>
              <w:t>eMTC</w:t>
            </w:r>
            <w:proofErr w:type="spellEnd"/>
            <w:r>
              <w:rPr>
                <w:bCs/>
                <w:lang w:eastAsia="zh-CN"/>
              </w:rPr>
              <w:t xml:space="preserve"> with respect to MAC CE timing.</w:t>
            </w:r>
          </w:p>
        </w:tc>
      </w:tr>
      <w:tr w:rsidR="00D47F47" w14:paraId="64F124D3" w14:textId="77777777">
        <w:tc>
          <w:tcPr>
            <w:tcW w:w="2326" w:type="dxa"/>
          </w:tcPr>
          <w:p w14:paraId="4E7507C0" w14:textId="22F17E6F" w:rsidR="00D47F47" w:rsidRDefault="00D47F47" w:rsidP="007C4EAA">
            <w:pPr>
              <w:rPr>
                <w:bCs/>
                <w:lang w:eastAsia="zh-CN"/>
              </w:rPr>
            </w:pPr>
            <w:r>
              <w:rPr>
                <w:rFonts w:hint="eastAsia"/>
                <w:bCs/>
                <w:lang w:eastAsia="zh-CN"/>
              </w:rPr>
              <w:t>C</w:t>
            </w:r>
            <w:r>
              <w:rPr>
                <w:bCs/>
                <w:lang w:eastAsia="zh-CN"/>
              </w:rPr>
              <w:t>MCC</w:t>
            </w:r>
          </w:p>
        </w:tc>
        <w:tc>
          <w:tcPr>
            <w:tcW w:w="2205" w:type="dxa"/>
          </w:tcPr>
          <w:p w14:paraId="7AB72232" w14:textId="258AAD02" w:rsidR="00D47F47" w:rsidRDefault="00D47F47" w:rsidP="007C4EAA">
            <w:pPr>
              <w:rPr>
                <w:bCs/>
                <w:lang w:eastAsia="zh-CN"/>
              </w:rPr>
            </w:pPr>
            <w:r>
              <w:rPr>
                <w:bCs/>
                <w:lang w:eastAsia="zh-CN"/>
              </w:rPr>
              <w:t>Needs further study</w:t>
            </w:r>
          </w:p>
        </w:tc>
        <w:tc>
          <w:tcPr>
            <w:tcW w:w="4820" w:type="dxa"/>
          </w:tcPr>
          <w:p w14:paraId="5EA7C303" w14:textId="765E1D86" w:rsidR="00D47F47" w:rsidRDefault="00D47F47" w:rsidP="007C4EAA">
            <w:pPr>
              <w:rPr>
                <w:bCs/>
                <w:lang w:eastAsia="zh-CN"/>
              </w:rPr>
            </w:pPr>
            <w:r w:rsidRPr="00C849BE">
              <w:t>Same comment as above.</w:t>
            </w:r>
          </w:p>
        </w:tc>
      </w:tr>
      <w:tr w:rsidR="004E78DD" w14:paraId="3DFE7911" w14:textId="77777777">
        <w:tc>
          <w:tcPr>
            <w:tcW w:w="2326" w:type="dxa"/>
          </w:tcPr>
          <w:p w14:paraId="1FCD93F8" w14:textId="5349E85F" w:rsidR="004E78DD" w:rsidRDefault="004E78DD" w:rsidP="004E78DD">
            <w:pPr>
              <w:rPr>
                <w:bCs/>
                <w:lang w:eastAsia="zh-CN"/>
              </w:rPr>
            </w:pPr>
            <w:r>
              <w:rPr>
                <w:bCs/>
              </w:rPr>
              <w:t>Apple</w:t>
            </w:r>
          </w:p>
        </w:tc>
        <w:tc>
          <w:tcPr>
            <w:tcW w:w="2205" w:type="dxa"/>
          </w:tcPr>
          <w:p w14:paraId="2CB25C2C" w14:textId="556466F7" w:rsidR="004E78DD" w:rsidRDefault="004E78DD" w:rsidP="004E78DD">
            <w:pPr>
              <w:rPr>
                <w:bCs/>
                <w:lang w:eastAsia="zh-CN"/>
              </w:rPr>
            </w:pPr>
            <w:r>
              <w:rPr>
                <w:bCs/>
              </w:rPr>
              <w:t>No</w:t>
            </w:r>
          </w:p>
        </w:tc>
        <w:tc>
          <w:tcPr>
            <w:tcW w:w="4820" w:type="dxa"/>
          </w:tcPr>
          <w:p w14:paraId="5186DDF9" w14:textId="07CF0580" w:rsidR="004E78DD" w:rsidRPr="00C849BE" w:rsidRDefault="004E78DD" w:rsidP="004E78DD">
            <w:r>
              <w:rPr>
                <w:bCs/>
              </w:rPr>
              <w:t>Depending on the discussion of FL proposal 3.1.</w:t>
            </w:r>
          </w:p>
        </w:tc>
      </w:tr>
      <w:tr w:rsidR="00465C1C" w14:paraId="0BDDEEB7" w14:textId="77777777">
        <w:trPr>
          <w:ins w:id="38" w:author="Ayan Sengupta" w:date="2021-01-26T21:01:00Z"/>
        </w:trPr>
        <w:tc>
          <w:tcPr>
            <w:tcW w:w="2326" w:type="dxa"/>
          </w:tcPr>
          <w:p w14:paraId="4AAA0353" w14:textId="22852A89" w:rsidR="00465C1C" w:rsidRDefault="00465C1C" w:rsidP="00465C1C">
            <w:pPr>
              <w:rPr>
                <w:ins w:id="39" w:author="Ayan Sengupta" w:date="2021-01-26T21:01:00Z"/>
                <w:bCs/>
              </w:rPr>
            </w:pPr>
            <w:ins w:id="40" w:author="Ayan Sengupta" w:date="2021-01-26T21:01:00Z">
              <w:r>
                <w:rPr>
                  <w:bCs/>
                  <w:lang w:eastAsia="zh-CN"/>
                </w:rPr>
                <w:t>Qualcomm</w:t>
              </w:r>
            </w:ins>
          </w:p>
        </w:tc>
        <w:tc>
          <w:tcPr>
            <w:tcW w:w="2205" w:type="dxa"/>
          </w:tcPr>
          <w:p w14:paraId="774E6A5B" w14:textId="77777777" w:rsidR="00465C1C" w:rsidRDefault="00465C1C" w:rsidP="00465C1C">
            <w:pPr>
              <w:rPr>
                <w:ins w:id="41" w:author="Ayan Sengupta" w:date="2021-01-26T21:01:00Z"/>
                <w:bCs/>
              </w:rPr>
            </w:pPr>
          </w:p>
        </w:tc>
        <w:tc>
          <w:tcPr>
            <w:tcW w:w="4820" w:type="dxa"/>
          </w:tcPr>
          <w:p w14:paraId="165311C8" w14:textId="663CD5F0" w:rsidR="00465C1C" w:rsidRDefault="00465C1C" w:rsidP="00465C1C">
            <w:pPr>
              <w:rPr>
                <w:ins w:id="42" w:author="Ayan Sengupta" w:date="2021-01-26T21:01:00Z"/>
                <w:bCs/>
              </w:rPr>
            </w:pPr>
            <w:ins w:id="43" w:author="Ayan Sengupta" w:date="2021-01-26T21:01:00Z">
              <w:r>
                <w:t>Too early to answer in SI phase; these should be discussed much later</w:t>
              </w:r>
            </w:ins>
            <w:ins w:id="44" w:author="Ayan Sengupta" w:date="2021-01-26T21:02:00Z">
              <w:r>
                <w:t>, e.g., in the WI phase</w:t>
              </w:r>
            </w:ins>
            <w:ins w:id="45" w:author="Ayan Sengupta" w:date="2021-01-26T21:01:00Z">
              <w:r>
                <w:t>.</w:t>
              </w:r>
            </w:ins>
          </w:p>
        </w:tc>
      </w:tr>
    </w:tbl>
    <w:p w14:paraId="1553D6CD" w14:textId="77777777" w:rsidR="00DA195F" w:rsidRDefault="00513E5F">
      <w:pPr>
        <w:rPr>
          <w:bCs/>
          <w:lang w:val="en-GB"/>
        </w:rPr>
      </w:pPr>
      <w:r>
        <w:rPr>
          <w:b/>
        </w:rPr>
        <w:br w:type="page"/>
      </w:r>
    </w:p>
    <w:p w14:paraId="4C642826" w14:textId="77777777" w:rsidR="00DA195F" w:rsidRDefault="00513E5F">
      <w:pPr>
        <w:pStyle w:val="Heading2"/>
      </w:pPr>
      <w:r>
        <w:lastRenderedPageBreak/>
        <w:t>HD-FDD operation</w:t>
      </w:r>
    </w:p>
    <w:p w14:paraId="3965240E" w14:textId="77777777" w:rsidR="00DA195F" w:rsidRDefault="00DA195F">
      <w:pPr>
        <w:pStyle w:val="BodyText"/>
        <w:rPr>
          <w:rFonts w:eastAsia="SimSun"/>
          <w:bCs/>
          <w:color w:val="4F81BD" w:themeColor="accent1"/>
          <w:lang w:eastAsia="zh-CN"/>
        </w:rPr>
      </w:pPr>
    </w:p>
    <w:p w14:paraId="7824F64A" w14:textId="77777777" w:rsidR="00DA195F" w:rsidRDefault="00513E5F">
      <w:pPr>
        <w:pStyle w:val="BodyText"/>
        <w:rPr>
          <w:rFonts w:eastAsia="SimSun"/>
          <w:bCs/>
          <w:color w:val="4F81BD" w:themeColor="accent1"/>
          <w:lang w:eastAsia="zh-CN"/>
        </w:rPr>
      </w:pPr>
      <w:r>
        <w:rPr>
          <w:rFonts w:eastAsia="SimSun"/>
          <w:bCs/>
          <w:color w:val="4F81BD" w:themeColor="accent1"/>
          <w:lang w:eastAsia="zh-CN"/>
        </w:rPr>
        <w:t xml:space="preserve">IoT/MTC devices can support both HD-FDD and FD-FDD operation, as well as TDD operation. </w:t>
      </w:r>
    </w:p>
    <w:p w14:paraId="3D09607B" w14:textId="77777777" w:rsidR="00DA195F" w:rsidRDefault="00513E5F">
      <w:pPr>
        <w:pStyle w:val="BodyText"/>
        <w:rPr>
          <w:rFonts w:eastAsia="SimSun"/>
          <w:bCs/>
          <w:color w:val="4F81BD" w:themeColor="accent1"/>
          <w:lang w:eastAsia="zh-CN"/>
        </w:rPr>
      </w:pPr>
      <w:r>
        <w:rPr>
          <w:rFonts w:eastAsia="SimSun"/>
          <w:bCs/>
          <w:color w:val="4F81BD" w:themeColor="accent1"/>
          <w:lang w:eastAsia="zh-CN"/>
        </w:rPr>
        <w:t>IoT-NTN cell sizes can be large which can lead to a large differential delay (up to 10.3ms from TR38.821). These large differential delay values may lead to collisions of simultaneous UL and DL transmissions for a half-duplex UE needing solutions to avoid or mitigate such collisions. Before RAN1 engages in the search for such solutions, it is probably useful to first decide on the kinds of duplex that an IoT-NTN device is expected to support.</w:t>
      </w:r>
    </w:p>
    <w:p w14:paraId="2BC7223B" w14:textId="77777777" w:rsidR="00DA195F" w:rsidRDefault="00DA195F">
      <w:pPr>
        <w:pStyle w:val="BodyText"/>
        <w:rPr>
          <w:rFonts w:eastAsia="SimSun"/>
          <w:bCs/>
          <w:lang w:eastAsia="zh-CN"/>
        </w:rPr>
      </w:pPr>
    </w:p>
    <w:p w14:paraId="1178F938" w14:textId="77777777" w:rsidR="00DA195F" w:rsidRDefault="00513E5F">
      <w:pPr>
        <w:pStyle w:val="Heading3"/>
        <w:rPr>
          <w:lang w:eastAsia="zh-CN"/>
        </w:rPr>
      </w:pPr>
      <w:r>
        <w:rPr>
          <w:lang w:eastAsia="zh-CN"/>
        </w:rPr>
        <w:t>Company views</w:t>
      </w:r>
    </w:p>
    <w:p w14:paraId="68FD8D44" w14:textId="77777777" w:rsidR="00DA195F" w:rsidRDefault="00513E5F">
      <w:pPr>
        <w:pStyle w:val="BodyText"/>
        <w:rPr>
          <w:rFonts w:eastAsia="SimSun"/>
          <w:bCs/>
          <w:lang w:eastAsia="zh-CN"/>
        </w:rPr>
      </w:pPr>
      <w:r>
        <w:rPr>
          <w:rFonts w:eastAsia="SimSun"/>
          <w:bCs/>
          <w:lang w:eastAsia="zh-CN"/>
        </w:rPr>
        <w:t xml:space="preserve">Support HD-FDD operation. </w:t>
      </w:r>
      <w:r>
        <w:rPr>
          <w:rFonts w:eastAsia="SimSun"/>
          <w:bCs/>
          <w:color w:val="548DD4" w:themeColor="text2" w:themeTint="99"/>
          <w:lang w:eastAsia="zh-CN"/>
        </w:rPr>
        <w:t>OPPO</w:t>
      </w:r>
      <w:r>
        <w:rPr>
          <w:iCs/>
          <w:color w:val="548DD4" w:themeColor="text2" w:themeTint="99"/>
          <w:sz w:val="22"/>
          <w:szCs w:val="22"/>
          <w:lang w:val="en-GB"/>
        </w:rPr>
        <w:t>, Xiaomi</w:t>
      </w:r>
      <w:r>
        <w:rPr>
          <w:rFonts w:eastAsia="SimSun"/>
          <w:bCs/>
          <w:color w:val="548DD4" w:themeColor="text2" w:themeTint="99"/>
          <w:lang w:eastAsia="zh-CN"/>
        </w:rPr>
        <w:t>, IDC</w:t>
      </w:r>
    </w:p>
    <w:p w14:paraId="6221652F" w14:textId="77777777" w:rsidR="00DA195F" w:rsidRDefault="00513E5F">
      <w:pPr>
        <w:pStyle w:val="BodyText"/>
        <w:rPr>
          <w:iCs/>
          <w:sz w:val="22"/>
          <w:szCs w:val="22"/>
          <w:lang w:val="en-GB"/>
        </w:rPr>
      </w:pPr>
      <w:r>
        <w:rPr>
          <w:iCs/>
          <w:sz w:val="22"/>
          <w:szCs w:val="22"/>
          <w:lang w:val="en-GB"/>
        </w:rPr>
        <w:t xml:space="preserve">The large TA and large differential TA in a cell may introduce collisions of simultaneous UL transmission and DL reception for a half-duplex UE. </w:t>
      </w:r>
      <w:r>
        <w:rPr>
          <w:iCs/>
          <w:color w:val="548DD4" w:themeColor="text2" w:themeTint="99"/>
          <w:sz w:val="22"/>
          <w:szCs w:val="22"/>
          <w:lang w:val="en-GB"/>
        </w:rPr>
        <w:t>HW/</w:t>
      </w:r>
      <w:proofErr w:type="spellStart"/>
      <w:r>
        <w:rPr>
          <w:iCs/>
          <w:color w:val="548DD4" w:themeColor="text2" w:themeTint="99"/>
          <w:sz w:val="22"/>
          <w:szCs w:val="22"/>
          <w:lang w:val="en-GB"/>
        </w:rPr>
        <w:t>HiSi</w:t>
      </w:r>
      <w:proofErr w:type="spellEnd"/>
      <w:r>
        <w:rPr>
          <w:iCs/>
          <w:color w:val="548DD4" w:themeColor="text2" w:themeTint="99"/>
          <w:sz w:val="22"/>
          <w:szCs w:val="22"/>
          <w:lang w:val="en-GB"/>
        </w:rPr>
        <w:t>, Xiaomi, IDC</w:t>
      </w:r>
      <w:r>
        <w:rPr>
          <w:iCs/>
          <w:sz w:val="22"/>
          <w:szCs w:val="22"/>
          <w:lang w:val="en-GB"/>
        </w:rPr>
        <w:t>.</w:t>
      </w:r>
    </w:p>
    <w:p w14:paraId="3633A31A" w14:textId="77777777" w:rsidR="00DA195F" w:rsidRDefault="00513E5F">
      <w:pPr>
        <w:pStyle w:val="BodyText"/>
        <w:rPr>
          <w:iCs/>
          <w:color w:val="FF0000"/>
          <w:sz w:val="22"/>
          <w:szCs w:val="22"/>
          <w:lang w:val="en-GB"/>
        </w:rPr>
      </w:pPr>
      <w:r>
        <w:rPr>
          <w:iCs/>
          <w:sz w:val="22"/>
          <w:szCs w:val="22"/>
          <w:lang w:val="en-GB"/>
        </w:rPr>
        <w:t xml:space="preserve">Consider ways to either (1) avoid or (2) handle UL/DL conflicts in HD-FDD operation. </w:t>
      </w:r>
      <w:r>
        <w:rPr>
          <w:iCs/>
          <w:color w:val="548DD4" w:themeColor="text2" w:themeTint="99"/>
          <w:sz w:val="22"/>
          <w:szCs w:val="22"/>
          <w:lang w:val="en-GB"/>
        </w:rPr>
        <w:t>IDC</w:t>
      </w:r>
    </w:p>
    <w:p w14:paraId="7604ECEA" w14:textId="77777777" w:rsidR="00DA195F" w:rsidRDefault="00513E5F">
      <w:pPr>
        <w:pStyle w:val="BodyText"/>
        <w:rPr>
          <w:iCs/>
          <w:color w:val="FF0000"/>
          <w:sz w:val="22"/>
          <w:szCs w:val="22"/>
          <w:lang w:val="en-GB"/>
        </w:rPr>
      </w:pPr>
      <w:r>
        <w:rPr>
          <w:iCs/>
          <w:sz w:val="22"/>
          <w:szCs w:val="22"/>
          <w:lang w:val="en-GB"/>
        </w:rPr>
        <w:t>Subframes where UE is not expected to monitor NPDCCH due to potential DL/UL collision need to take account of the extended timing advance in IoT-NTN</w:t>
      </w:r>
      <w:r>
        <w:rPr>
          <w:iCs/>
          <w:color w:val="FF0000"/>
          <w:sz w:val="22"/>
          <w:szCs w:val="22"/>
          <w:lang w:val="en-GB"/>
        </w:rPr>
        <w:t xml:space="preserve">. </w:t>
      </w:r>
      <w:r>
        <w:rPr>
          <w:iCs/>
          <w:color w:val="548DD4" w:themeColor="text2" w:themeTint="99"/>
          <w:sz w:val="22"/>
          <w:szCs w:val="22"/>
          <w:lang w:val="en-GB"/>
        </w:rPr>
        <w:t>Qualcomm</w:t>
      </w:r>
      <w:r>
        <w:rPr>
          <w:iCs/>
          <w:color w:val="FF0000"/>
          <w:sz w:val="22"/>
          <w:szCs w:val="22"/>
          <w:lang w:val="en-GB"/>
        </w:rPr>
        <w:t xml:space="preserve"> </w:t>
      </w:r>
    </w:p>
    <w:p w14:paraId="3601D05C" w14:textId="77777777" w:rsidR="00DA195F" w:rsidRDefault="00513E5F">
      <w:pPr>
        <w:pStyle w:val="BodyText"/>
        <w:rPr>
          <w:iCs/>
          <w:color w:val="FF0000"/>
          <w:sz w:val="22"/>
          <w:szCs w:val="22"/>
          <w:lang w:val="en-GB"/>
        </w:rPr>
      </w:pPr>
      <w:r>
        <w:rPr>
          <w:iCs/>
          <w:sz w:val="22"/>
          <w:szCs w:val="22"/>
          <w:lang w:val="en-GB"/>
        </w:rPr>
        <w:t xml:space="preserve">UE may monitor for NPDCCH during “waiting periods” (e.g. between NPDSCH and </w:t>
      </w:r>
      <w:proofErr w:type="gramStart"/>
      <w:r>
        <w:rPr>
          <w:iCs/>
          <w:sz w:val="22"/>
          <w:szCs w:val="22"/>
          <w:lang w:val="en-GB"/>
        </w:rPr>
        <w:t>transmitting  HARQ</w:t>
      </w:r>
      <w:proofErr w:type="gramEnd"/>
      <w:r>
        <w:rPr>
          <w:iCs/>
          <w:sz w:val="22"/>
          <w:szCs w:val="22"/>
          <w:lang w:val="en-GB"/>
        </w:rPr>
        <w:t xml:space="preserve"> ACK/NACK), especially when </w:t>
      </w:r>
      <w:proofErr w:type="spellStart"/>
      <w:r>
        <w:rPr>
          <w:iCs/>
          <w:sz w:val="22"/>
          <w:szCs w:val="22"/>
          <w:lang w:val="en-GB"/>
        </w:rPr>
        <w:t>Koffset</w:t>
      </w:r>
      <w:proofErr w:type="spellEnd"/>
      <w:r>
        <w:rPr>
          <w:iCs/>
          <w:sz w:val="22"/>
          <w:szCs w:val="22"/>
          <w:lang w:val="en-GB"/>
        </w:rPr>
        <w:t xml:space="preserve"> is cell-specific and cells are large</w:t>
      </w:r>
      <w:r>
        <w:rPr>
          <w:iCs/>
          <w:color w:val="FF0000"/>
          <w:sz w:val="22"/>
          <w:szCs w:val="22"/>
          <w:lang w:val="en-GB"/>
        </w:rPr>
        <w:t xml:space="preserve">. </w:t>
      </w:r>
      <w:r>
        <w:rPr>
          <w:iCs/>
          <w:color w:val="548DD4" w:themeColor="text2" w:themeTint="99"/>
          <w:sz w:val="22"/>
          <w:szCs w:val="22"/>
          <w:lang w:val="en-GB"/>
        </w:rPr>
        <w:t>Qualcomm.</w:t>
      </w:r>
    </w:p>
    <w:p w14:paraId="7EA31CEE" w14:textId="77777777" w:rsidR="00DA195F" w:rsidRDefault="00DA195F">
      <w:pPr>
        <w:pStyle w:val="BodyText"/>
        <w:rPr>
          <w:rFonts w:eastAsia="SimSun"/>
          <w:bCs/>
          <w:iCs/>
          <w:lang w:eastAsia="zh-CN"/>
        </w:rPr>
      </w:pPr>
    </w:p>
    <w:p w14:paraId="5299C98D" w14:textId="77777777" w:rsidR="00DA195F" w:rsidRDefault="00513E5F">
      <w:pPr>
        <w:pStyle w:val="Heading3"/>
        <w:rPr>
          <w:lang w:eastAsia="zh-CN"/>
        </w:rPr>
      </w:pPr>
      <w:r>
        <w:rPr>
          <w:lang w:eastAsia="zh-CN"/>
        </w:rPr>
        <w:t>Related proposals</w:t>
      </w:r>
    </w:p>
    <w:p w14:paraId="70D6000F" w14:textId="77777777" w:rsidR="00DA195F" w:rsidRDefault="00DA195F">
      <w:pPr>
        <w:rPr>
          <w:rFonts w:eastAsia="SimSun"/>
          <w:b/>
          <w:bCs/>
          <w:u w:val="single"/>
          <w:lang w:eastAsia="zh-CN"/>
        </w:rPr>
      </w:pPr>
    </w:p>
    <w:tbl>
      <w:tblPr>
        <w:tblStyle w:val="TableGrid"/>
        <w:tblW w:w="0" w:type="auto"/>
        <w:tblLook w:val="04A0" w:firstRow="1" w:lastRow="0" w:firstColumn="1" w:lastColumn="0" w:noHBand="0" w:noVBand="1"/>
      </w:tblPr>
      <w:tblGrid>
        <w:gridCol w:w="2830"/>
        <w:gridCol w:w="6477"/>
      </w:tblGrid>
      <w:tr w:rsidR="00DA195F" w14:paraId="079D7BA8" w14:textId="77777777">
        <w:tc>
          <w:tcPr>
            <w:tcW w:w="2830" w:type="dxa"/>
          </w:tcPr>
          <w:p w14:paraId="5CCD377C" w14:textId="77777777" w:rsidR="00DA195F" w:rsidRDefault="00513E5F">
            <w:pPr>
              <w:rPr>
                <w:rFonts w:eastAsia="SimSun"/>
                <w:lang w:eastAsia="zh-CN"/>
              </w:rPr>
            </w:pPr>
            <w:r>
              <w:rPr>
                <w:rFonts w:eastAsia="SimSun"/>
                <w:b/>
                <w:bCs/>
                <w:u w:val="single"/>
                <w:lang w:eastAsia="zh-CN"/>
              </w:rPr>
              <w:t>Source</w:t>
            </w:r>
          </w:p>
        </w:tc>
        <w:tc>
          <w:tcPr>
            <w:tcW w:w="6477" w:type="dxa"/>
          </w:tcPr>
          <w:p w14:paraId="47D66996" w14:textId="77777777" w:rsidR="00DA195F" w:rsidRDefault="00513E5F">
            <w:pPr>
              <w:rPr>
                <w:rFonts w:eastAsia="SimSun"/>
                <w:lang w:eastAsia="zh-CN"/>
              </w:rPr>
            </w:pPr>
            <w:r>
              <w:rPr>
                <w:rFonts w:eastAsia="SimSun"/>
                <w:b/>
                <w:bCs/>
                <w:u w:val="single"/>
                <w:lang w:eastAsia="zh-CN"/>
              </w:rPr>
              <w:t>Proposals</w:t>
            </w:r>
          </w:p>
        </w:tc>
      </w:tr>
      <w:tr w:rsidR="00DA195F" w14:paraId="6657B88B" w14:textId="77777777">
        <w:tc>
          <w:tcPr>
            <w:tcW w:w="2830" w:type="dxa"/>
          </w:tcPr>
          <w:p w14:paraId="3F9D9F8B" w14:textId="77777777" w:rsidR="00DA195F" w:rsidRDefault="00513E5F">
            <w:pPr>
              <w:rPr>
                <w:rFonts w:eastAsia="SimSun"/>
                <w:sz w:val="20"/>
                <w:szCs w:val="20"/>
                <w:lang w:eastAsia="zh-CN"/>
              </w:rPr>
            </w:pPr>
            <w:proofErr w:type="spellStart"/>
            <w:r>
              <w:rPr>
                <w:rFonts w:eastAsia="SimSun"/>
                <w:sz w:val="20"/>
                <w:szCs w:val="20"/>
                <w:lang w:eastAsia="zh-CN"/>
              </w:rPr>
              <w:t>Oppo</w:t>
            </w:r>
            <w:proofErr w:type="spellEnd"/>
          </w:p>
        </w:tc>
        <w:tc>
          <w:tcPr>
            <w:tcW w:w="6477" w:type="dxa"/>
          </w:tcPr>
          <w:p w14:paraId="1CFE643A" w14:textId="77777777" w:rsidR="00DA195F" w:rsidRDefault="00513E5F">
            <w:pPr>
              <w:rPr>
                <w:rFonts w:eastAsia="SimSun"/>
                <w:lang w:eastAsia="zh-CN"/>
              </w:rPr>
            </w:pPr>
            <w:r>
              <w:rPr>
                <w:rFonts w:eastAsia="SimSun"/>
                <w:bCs/>
                <w:sz w:val="20"/>
                <w:szCs w:val="20"/>
                <w:lang w:eastAsia="zh-CN"/>
              </w:rPr>
              <w:t>Proposal 2: UE is expected to operate in half-duplex mode for FDD</w:t>
            </w:r>
            <w:r>
              <w:rPr>
                <w:rFonts w:eastAsia="SimSun"/>
                <w:bCs/>
                <w:lang w:eastAsia="zh-CN"/>
              </w:rPr>
              <w:t>.</w:t>
            </w:r>
          </w:p>
        </w:tc>
      </w:tr>
      <w:tr w:rsidR="00DA195F" w14:paraId="09753657" w14:textId="77777777">
        <w:tc>
          <w:tcPr>
            <w:tcW w:w="2830" w:type="dxa"/>
          </w:tcPr>
          <w:p w14:paraId="4E4FA488" w14:textId="77777777" w:rsidR="00DA195F" w:rsidRDefault="00513E5F">
            <w:pPr>
              <w:rPr>
                <w:rFonts w:eastAsia="SimSun"/>
                <w:color w:val="000000" w:themeColor="text1"/>
                <w:sz w:val="20"/>
                <w:szCs w:val="20"/>
                <w:lang w:eastAsia="zh-CN"/>
              </w:rPr>
            </w:pPr>
            <w:r>
              <w:rPr>
                <w:iCs/>
                <w:color w:val="000000" w:themeColor="text1"/>
                <w:sz w:val="20"/>
                <w:szCs w:val="20"/>
                <w:lang w:val="en-GB"/>
              </w:rPr>
              <w:t>HW/</w:t>
            </w:r>
            <w:proofErr w:type="spellStart"/>
            <w:r>
              <w:rPr>
                <w:iCs/>
                <w:color w:val="000000" w:themeColor="text1"/>
                <w:sz w:val="20"/>
                <w:szCs w:val="20"/>
                <w:lang w:val="en-GB"/>
              </w:rPr>
              <w:t>HiSi</w:t>
            </w:r>
            <w:proofErr w:type="spellEnd"/>
            <w:r>
              <w:rPr>
                <w:iCs/>
                <w:color w:val="000000" w:themeColor="text1"/>
                <w:sz w:val="20"/>
                <w:szCs w:val="20"/>
                <w:lang w:val="en-GB"/>
              </w:rPr>
              <w:t>.</w:t>
            </w:r>
          </w:p>
        </w:tc>
        <w:tc>
          <w:tcPr>
            <w:tcW w:w="6477" w:type="dxa"/>
          </w:tcPr>
          <w:p w14:paraId="6067CECB" w14:textId="77777777" w:rsidR="00DA195F" w:rsidRDefault="00513E5F">
            <w:pPr>
              <w:rPr>
                <w:rFonts w:eastAsia="SimSun"/>
                <w:lang w:eastAsia="zh-CN"/>
              </w:rPr>
            </w:pPr>
            <w:r>
              <w:rPr>
                <w:rFonts w:eastAsia="SimSun"/>
                <w:lang w:eastAsia="zh-CN"/>
              </w:rPr>
              <w:t>Proposal 2: Study solutions for the possible collision between UL transmission and DL reception for half- duplex UE caused by large TA and large differential TA.</w:t>
            </w:r>
          </w:p>
        </w:tc>
      </w:tr>
      <w:tr w:rsidR="00DA195F" w14:paraId="6111CE11" w14:textId="77777777">
        <w:tc>
          <w:tcPr>
            <w:tcW w:w="2830" w:type="dxa"/>
          </w:tcPr>
          <w:p w14:paraId="70B24CFE" w14:textId="77777777" w:rsidR="00DA195F" w:rsidRDefault="00513E5F">
            <w:pPr>
              <w:rPr>
                <w:bCs/>
                <w:iCs/>
                <w:color w:val="000000" w:themeColor="text1"/>
                <w:sz w:val="20"/>
                <w:szCs w:val="20"/>
                <w:lang w:eastAsia="zh-CN"/>
              </w:rPr>
            </w:pPr>
            <w:r>
              <w:rPr>
                <w:bCs/>
                <w:iCs/>
                <w:color w:val="000000" w:themeColor="text1"/>
                <w:sz w:val="20"/>
                <w:szCs w:val="20"/>
                <w:lang w:eastAsia="zh-CN"/>
              </w:rPr>
              <w:t>Xiaomi</w:t>
            </w:r>
          </w:p>
        </w:tc>
        <w:tc>
          <w:tcPr>
            <w:tcW w:w="6477" w:type="dxa"/>
          </w:tcPr>
          <w:p w14:paraId="03409E9E" w14:textId="77777777" w:rsidR="00DA195F" w:rsidRDefault="00513E5F">
            <w:pPr>
              <w:rPr>
                <w:rFonts w:eastAsia="SimSun"/>
                <w:lang w:eastAsia="zh-CN"/>
              </w:rPr>
            </w:pPr>
            <w:r>
              <w:rPr>
                <w:bCs/>
                <w:iCs/>
                <w:lang w:eastAsia="zh-CN"/>
              </w:rPr>
              <w:t>Proposal 2: The impact on the timing relationship caused by half duplex operation need to be studied.</w:t>
            </w:r>
          </w:p>
        </w:tc>
      </w:tr>
      <w:tr w:rsidR="00DA195F" w14:paraId="0D9DA270" w14:textId="77777777">
        <w:tc>
          <w:tcPr>
            <w:tcW w:w="2830" w:type="dxa"/>
          </w:tcPr>
          <w:p w14:paraId="031B44A3" w14:textId="77777777" w:rsidR="00DA195F" w:rsidRDefault="00513E5F">
            <w:pPr>
              <w:rPr>
                <w:rFonts w:eastAsia="SimSun"/>
                <w:color w:val="000000" w:themeColor="text1"/>
                <w:sz w:val="20"/>
                <w:szCs w:val="20"/>
                <w:lang w:eastAsia="zh-CN"/>
              </w:rPr>
            </w:pPr>
            <w:proofErr w:type="spellStart"/>
            <w:r>
              <w:rPr>
                <w:rFonts w:eastAsia="SimSun"/>
                <w:color w:val="000000" w:themeColor="text1"/>
                <w:sz w:val="20"/>
                <w:szCs w:val="20"/>
                <w:lang w:eastAsia="zh-CN"/>
              </w:rPr>
              <w:t>IinterDigital</w:t>
            </w:r>
            <w:proofErr w:type="spellEnd"/>
            <w:r>
              <w:rPr>
                <w:rFonts w:eastAsia="SimSun"/>
                <w:color w:val="000000" w:themeColor="text1"/>
                <w:sz w:val="20"/>
                <w:szCs w:val="20"/>
                <w:lang w:eastAsia="zh-CN"/>
              </w:rPr>
              <w:t xml:space="preserve"> Communications</w:t>
            </w:r>
          </w:p>
        </w:tc>
        <w:tc>
          <w:tcPr>
            <w:tcW w:w="6477" w:type="dxa"/>
          </w:tcPr>
          <w:p w14:paraId="4824DF41" w14:textId="77777777" w:rsidR="00DA195F" w:rsidRDefault="00513E5F">
            <w:pPr>
              <w:rPr>
                <w:bCs/>
                <w:lang w:eastAsia="sv-SE"/>
              </w:rPr>
            </w:pPr>
            <w:r>
              <w:rPr>
                <w:bCs/>
                <w:lang w:eastAsia="sv-SE"/>
              </w:rPr>
              <w:t xml:space="preserve">Proposal 2: Study solutions to address the potential conflict between DL and UL for HD-FDD UEs when </w:t>
            </w:r>
            <w:proofErr w:type="spellStart"/>
            <w:r>
              <w:rPr>
                <w:bCs/>
                <w:lang w:eastAsia="sv-SE"/>
              </w:rPr>
              <w:t>Koffset</w:t>
            </w:r>
            <w:proofErr w:type="spellEnd"/>
            <w:r>
              <w:rPr>
                <w:bCs/>
                <w:lang w:eastAsia="sv-SE"/>
              </w:rPr>
              <w:t xml:space="preserve"> is used. </w:t>
            </w:r>
          </w:p>
          <w:p w14:paraId="4995A9BD" w14:textId="77777777" w:rsidR="00DA195F" w:rsidRDefault="00DA195F">
            <w:pPr>
              <w:rPr>
                <w:rFonts w:eastAsia="SimSun"/>
                <w:lang w:eastAsia="zh-CN"/>
              </w:rPr>
            </w:pPr>
          </w:p>
        </w:tc>
      </w:tr>
      <w:tr w:rsidR="00DA195F" w14:paraId="498C30EE" w14:textId="77777777">
        <w:tc>
          <w:tcPr>
            <w:tcW w:w="2830" w:type="dxa"/>
          </w:tcPr>
          <w:p w14:paraId="736D4FF1" w14:textId="77777777" w:rsidR="00DA195F" w:rsidRDefault="00513E5F">
            <w:pPr>
              <w:rPr>
                <w:rFonts w:eastAsia="SimSun"/>
                <w:lang w:eastAsia="zh-CN"/>
              </w:rPr>
            </w:pPr>
            <w:r>
              <w:rPr>
                <w:rFonts w:eastAsia="SimSun"/>
                <w:lang w:eastAsia="zh-CN"/>
              </w:rPr>
              <w:t>Qualcomm</w:t>
            </w:r>
          </w:p>
        </w:tc>
        <w:tc>
          <w:tcPr>
            <w:tcW w:w="6477" w:type="dxa"/>
          </w:tcPr>
          <w:p w14:paraId="43A0C5AA" w14:textId="77777777" w:rsidR="00DA195F" w:rsidRDefault="00513E5F">
            <w:r>
              <w:t xml:space="preserve">Observation 1: For half-duplex UEs (including NB-IoT and HD </w:t>
            </w:r>
            <w:proofErr w:type="spellStart"/>
            <w:r>
              <w:t>eMTC</w:t>
            </w:r>
            <w:proofErr w:type="spellEnd"/>
            <w:r>
              <w:t xml:space="preserve"> UEs), the interrupted downlink subframes due to an uplink transmission are UE-specific and related to the UE-specific TA. </w:t>
            </w:r>
          </w:p>
          <w:p w14:paraId="09CBE101" w14:textId="77777777" w:rsidR="00DA195F" w:rsidRDefault="00513E5F">
            <w:pPr>
              <w:rPr>
                <w:bCs/>
                <w:iCs/>
                <w:color w:val="FF0000"/>
                <w:lang w:eastAsia="zh-CN"/>
              </w:rPr>
            </w:pPr>
            <w:r>
              <w:rPr>
                <w:bCs/>
                <w:iCs/>
                <w:lang w:eastAsia="zh-CN"/>
              </w:rPr>
              <w:t>Proposal 2: RAN1 to study the definition of downlink interrupted subframes (e.g., those before and after a PUSCH, PRACH, PUCCH, and half-duplex guard periods) where a half-duplex UE is not expected to monitor PDCCH, in the light of large TAs in NTN</w:t>
            </w:r>
            <w:r>
              <w:rPr>
                <w:bCs/>
                <w:iCs/>
                <w:color w:val="FF0000"/>
                <w:lang w:eastAsia="zh-CN"/>
              </w:rPr>
              <w:t>.</w:t>
            </w:r>
          </w:p>
          <w:p w14:paraId="6D839976" w14:textId="77777777" w:rsidR="00DA195F" w:rsidRDefault="00513E5F">
            <w:pPr>
              <w:rPr>
                <w:color w:val="FF0000"/>
              </w:rPr>
            </w:pPr>
            <w:r>
              <w:t>Proposal 3: RAN1 to study enabling PDCCH monitoring in “waiting periods”—for example, between receiving NPDSCH and transmitting HARQ ACK in NB-IoT—to mitigate suboptimal throughput.</w:t>
            </w:r>
          </w:p>
          <w:p w14:paraId="6CA32340" w14:textId="77777777" w:rsidR="00DA195F" w:rsidRDefault="00DA195F">
            <w:pPr>
              <w:rPr>
                <w:rFonts w:eastAsia="SimSun"/>
                <w:lang w:eastAsia="zh-CN"/>
              </w:rPr>
            </w:pPr>
          </w:p>
        </w:tc>
      </w:tr>
    </w:tbl>
    <w:p w14:paraId="223DFCD8" w14:textId="77777777" w:rsidR="00DA195F" w:rsidRDefault="00DA195F">
      <w:pPr>
        <w:rPr>
          <w:rFonts w:eastAsia="SimSun"/>
          <w:lang w:eastAsia="zh-CN"/>
        </w:rPr>
      </w:pPr>
    </w:p>
    <w:p w14:paraId="3F19B0E7" w14:textId="77777777" w:rsidR="00DA195F" w:rsidRDefault="00513E5F">
      <w:pPr>
        <w:pStyle w:val="Heading3"/>
        <w:rPr>
          <w:lang w:eastAsia="zh-CN"/>
        </w:rPr>
      </w:pPr>
      <w:r>
        <w:rPr>
          <w:lang w:eastAsia="zh-CN"/>
        </w:rPr>
        <w:lastRenderedPageBreak/>
        <w:t>HD-FDD Operation Issues for Email Discussion</w:t>
      </w:r>
    </w:p>
    <w:p w14:paraId="57A45DDE" w14:textId="77777777" w:rsidR="00DA195F" w:rsidRDefault="00DA195F">
      <w:pPr>
        <w:rPr>
          <w:rFonts w:eastAsia="SimSun"/>
          <w:lang w:eastAsia="zh-CN"/>
        </w:rPr>
      </w:pPr>
    </w:p>
    <w:p w14:paraId="57B1E038" w14:textId="77777777" w:rsidR="00DA195F" w:rsidRDefault="00513E5F">
      <w:pPr>
        <w:pStyle w:val="BodyText"/>
        <w:rPr>
          <w:rFonts w:eastAsia="SimSun"/>
          <w:bCs/>
          <w:lang w:eastAsia="zh-CN"/>
        </w:rPr>
      </w:pPr>
      <w:r>
        <w:rPr>
          <w:rFonts w:eastAsia="SimSun"/>
          <w:lang w:eastAsia="zh-CN"/>
        </w:rPr>
        <w:t xml:space="preserve">The issue of DL/UL conflict or overlap in HD-FDD has been raised by companies saying this will require a study and solutions. Such solutions could look at whether the </w:t>
      </w:r>
      <w:proofErr w:type="spellStart"/>
      <w:r>
        <w:rPr>
          <w:rFonts w:eastAsia="SimSun"/>
          <w:lang w:eastAsia="zh-CN"/>
        </w:rPr>
        <w:t>eNB</w:t>
      </w:r>
      <w:proofErr w:type="spellEnd"/>
      <w:r>
        <w:rPr>
          <w:rFonts w:eastAsia="SimSun"/>
          <w:lang w:eastAsia="zh-CN"/>
        </w:rPr>
        <w:t>-based scheduler can resolve such collisions for HD-FDD UEs and w</w:t>
      </w:r>
      <w:r>
        <w:rPr>
          <w:rFonts w:eastAsia="SimSun"/>
          <w:bCs/>
          <w:lang w:eastAsia="zh-CN"/>
        </w:rPr>
        <w:t xml:space="preserve">hat additional information would the </w:t>
      </w:r>
      <w:proofErr w:type="spellStart"/>
      <w:r>
        <w:rPr>
          <w:rFonts w:eastAsia="SimSun"/>
          <w:bCs/>
          <w:lang w:eastAsia="zh-CN"/>
        </w:rPr>
        <w:t>eNB</w:t>
      </w:r>
      <w:proofErr w:type="spellEnd"/>
      <w:r>
        <w:rPr>
          <w:rFonts w:eastAsia="SimSun"/>
          <w:bCs/>
          <w:lang w:eastAsia="zh-CN"/>
        </w:rPr>
        <w:t xml:space="preserve"> need to be able to avoid DL / UL collisions?</w:t>
      </w:r>
    </w:p>
    <w:p w14:paraId="5DF3A4A0" w14:textId="77777777" w:rsidR="00DA195F" w:rsidRDefault="00DA195F">
      <w:pPr>
        <w:rPr>
          <w:rFonts w:eastAsia="SimSun"/>
          <w:lang w:eastAsia="zh-CN"/>
        </w:rPr>
      </w:pPr>
    </w:p>
    <w:p w14:paraId="66FF779F" w14:textId="77777777" w:rsidR="00DA195F" w:rsidRDefault="00513E5F">
      <w:pPr>
        <w:rPr>
          <w:rFonts w:eastAsia="SimSun"/>
          <w:bCs/>
          <w:lang w:eastAsia="zh-CN"/>
        </w:rPr>
      </w:pPr>
      <w:r>
        <w:rPr>
          <w:rFonts w:eastAsia="SimSun"/>
          <w:b/>
          <w:bCs/>
          <w:u w:val="single"/>
          <w:lang w:eastAsia="zh-CN"/>
        </w:rPr>
        <w:t xml:space="preserve">FL Questions 4.1: </w:t>
      </w:r>
      <w:r>
        <w:rPr>
          <w:rFonts w:eastAsia="SimSun"/>
          <w:bCs/>
          <w:lang w:eastAsia="zh-CN"/>
        </w:rPr>
        <w:t>Should solutions to support HD-FDD operation be studied?</w:t>
      </w:r>
    </w:p>
    <w:p w14:paraId="719D055F" w14:textId="77777777" w:rsidR="00DA195F" w:rsidRDefault="00DA195F">
      <w:pPr>
        <w:rPr>
          <w:color w:val="000000" w:themeColor="text1"/>
        </w:rPr>
      </w:pPr>
    </w:p>
    <w:p w14:paraId="2FE3FBF5" w14:textId="77777777" w:rsidR="00DA195F" w:rsidRDefault="00513E5F">
      <w:pPr>
        <w:rPr>
          <w:color w:val="000000" w:themeColor="text1"/>
        </w:rPr>
      </w:pPr>
      <w:r>
        <w:rPr>
          <w:color w:val="000000" w:themeColor="text1"/>
        </w:rPr>
        <w:t xml:space="preserve">Companies are kindly asked to give their view (Yes/No) on whether such overlap in DL/UL requires study </w:t>
      </w:r>
      <w:proofErr w:type="gramStart"/>
      <w:r>
        <w:rPr>
          <w:color w:val="000000" w:themeColor="text1"/>
        </w:rPr>
        <w:t>and in the comments</w:t>
      </w:r>
      <w:proofErr w:type="gramEnd"/>
      <w:r>
        <w:rPr>
          <w:color w:val="000000" w:themeColor="text1"/>
        </w:rPr>
        <w:t>, indicate what aspects need studying.</w:t>
      </w:r>
    </w:p>
    <w:p w14:paraId="5845B5F4" w14:textId="77777777" w:rsidR="00DA195F" w:rsidRDefault="00DA195F">
      <w:pPr>
        <w:rPr>
          <w:color w:val="000000" w:themeColor="text1"/>
        </w:rPr>
      </w:pPr>
    </w:p>
    <w:tbl>
      <w:tblPr>
        <w:tblStyle w:val="TableGrid"/>
        <w:tblW w:w="0" w:type="auto"/>
        <w:tblLook w:val="04A0" w:firstRow="1" w:lastRow="0" w:firstColumn="1" w:lastColumn="0" w:noHBand="0" w:noVBand="1"/>
      </w:tblPr>
      <w:tblGrid>
        <w:gridCol w:w="2830"/>
        <w:gridCol w:w="1560"/>
        <w:gridCol w:w="4917"/>
      </w:tblGrid>
      <w:tr w:rsidR="00DA195F" w14:paraId="7D86C955" w14:textId="77777777">
        <w:tc>
          <w:tcPr>
            <w:tcW w:w="2830" w:type="dxa"/>
            <w:shd w:val="clear" w:color="auto" w:fill="D9D9D9" w:themeFill="background1" w:themeFillShade="D9"/>
          </w:tcPr>
          <w:p w14:paraId="05622437"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21140BE7" w14:textId="77777777" w:rsidR="00DA195F" w:rsidRDefault="00513E5F">
            <w:pPr>
              <w:rPr>
                <w:color w:val="000000" w:themeColor="text1"/>
              </w:rPr>
            </w:pPr>
            <w:r>
              <w:rPr>
                <w:color w:val="000000" w:themeColor="text1"/>
              </w:rPr>
              <w:t>Study Required</w:t>
            </w:r>
          </w:p>
        </w:tc>
        <w:tc>
          <w:tcPr>
            <w:tcW w:w="4917" w:type="dxa"/>
            <w:shd w:val="clear" w:color="auto" w:fill="D9D9D9" w:themeFill="background1" w:themeFillShade="D9"/>
          </w:tcPr>
          <w:p w14:paraId="1919600E" w14:textId="77777777" w:rsidR="00DA195F" w:rsidRDefault="00513E5F">
            <w:pPr>
              <w:rPr>
                <w:color w:val="000000" w:themeColor="text1"/>
              </w:rPr>
            </w:pPr>
            <w:r>
              <w:rPr>
                <w:color w:val="000000" w:themeColor="text1"/>
              </w:rPr>
              <w:t>Comments on what aspects to study</w:t>
            </w:r>
          </w:p>
        </w:tc>
      </w:tr>
      <w:tr w:rsidR="00DA195F" w14:paraId="728501BC" w14:textId="77777777">
        <w:tc>
          <w:tcPr>
            <w:tcW w:w="2830" w:type="dxa"/>
          </w:tcPr>
          <w:p w14:paraId="36E6B053" w14:textId="77777777" w:rsidR="00DA195F" w:rsidRDefault="00513E5F">
            <w:r>
              <w:t>Ericsson</w:t>
            </w:r>
          </w:p>
        </w:tc>
        <w:tc>
          <w:tcPr>
            <w:tcW w:w="1560" w:type="dxa"/>
          </w:tcPr>
          <w:p w14:paraId="4B07301A" w14:textId="77777777" w:rsidR="00DA195F" w:rsidRDefault="00513E5F">
            <w:r>
              <w:t>Need study first</w:t>
            </w:r>
          </w:p>
        </w:tc>
        <w:tc>
          <w:tcPr>
            <w:tcW w:w="4917" w:type="dxa"/>
          </w:tcPr>
          <w:p w14:paraId="6DCD2804" w14:textId="77777777" w:rsidR="00DA195F" w:rsidRDefault="00513E5F">
            <w:r>
              <w:t>Concrete problem statements should be formulated to align understanding before delving into solutions.</w:t>
            </w:r>
          </w:p>
        </w:tc>
      </w:tr>
      <w:tr w:rsidR="00DA195F" w14:paraId="627E97B3" w14:textId="77777777">
        <w:tc>
          <w:tcPr>
            <w:tcW w:w="2830" w:type="dxa"/>
          </w:tcPr>
          <w:p w14:paraId="73A072DE" w14:textId="77777777" w:rsidR="00DA195F" w:rsidRDefault="00513E5F">
            <w:r>
              <w:t>ZTE</w:t>
            </w:r>
          </w:p>
        </w:tc>
        <w:tc>
          <w:tcPr>
            <w:tcW w:w="1560" w:type="dxa"/>
          </w:tcPr>
          <w:p w14:paraId="6D63AC4D" w14:textId="77777777" w:rsidR="00DA195F" w:rsidRDefault="00513E5F">
            <w:r>
              <w:t>Yes</w:t>
            </w:r>
          </w:p>
        </w:tc>
        <w:tc>
          <w:tcPr>
            <w:tcW w:w="4917" w:type="dxa"/>
          </w:tcPr>
          <w:p w14:paraId="23D5F757" w14:textId="77777777" w:rsidR="00DA195F" w:rsidRDefault="00513E5F" w:rsidP="004B7FCA">
            <w:pPr>
              <w:rPr>
                <w:color w:val="FF0000"/>
              </w:rPr>
            </w:pPr>
            <w:r>
              <w:t>HD-FDD</w:t>
            </w:r>
            <w:r w:rsidR="004B7FCA">
              <w:t xml:space="preserve"> is key feature to reduce the cost of IoT device. And corresponding issue along with solutions </w:t>
            </w:r>
            <w:r>
              <w:t>should be studied. And timing related issues can be listed in this agenda. E.g. a basic issue for HD-FDD UE mentioned in section 2.9 should be moved to this section.</w:t>
            </w:r>
          </w:p>
        </w:tc>
      </w:tr>
      <w:tr w:rsidR="00671CE7" w14:paraId="5E27D08F" w14:textId="77777777">
        <w:tc>
          <w:tcPr>
            <w:tcW w:w="2830" w:type="dxa"/>
          </w:tcPr>
          <w:p w14:paraId="2D8E98BA" w14:textId="77777777" w:rsidR="00671CE7" w:rsidRPr="00B6448F" w:rsidRDefault="00671CE7" w:rsidP="00671CE7">
            <w:pPr>
              <w:rPr>
                <w:color w:val="000000" w:themeColor="text1"/>
                <w:lang w:eastAsia="zh-CN"/>
              </w:rPr>
            </w:pPr>
            <w:r w:rsidRPr="00B6448F">
              <w:rPr>
                <w:rFonts w:hint="eastAsia"/>
                <w:color w:val="000000" w:themeColor="text1"/>
                <w:lang w:eastAsia="zh-CN"/>
              </w:rPr>
              <w:t>Huawei</w:t>
            </w:r>
          </w:p>
        </w:tc>
        <w:tc>
          <w:tcPr>
            <w:tcW w:w="1560" w:type="dxa"/>
          </w:tcPr>
          <w:p w14:paraId="5285E439" w14:textId="77777777" w:rsidR="00671CE7" w:rsidRPr="00B6448F" w:rsidRDefault="00671CE7" w:rsidP="00671CE7">
            <w:pPr>
              <w:rPr>
                <w:color w:val="000000" w:themeColor="text1"/>
                <w:lang w:eastAsia="zh-CN"/>
              </w:rPr>
            </w:pPr>
            <w:r w:rsidRPr="00B6448F">
              <w:rPr>
                <w:rFonts w:hint="eastAsia"/>
                <w:color w:val="000000" w:themeColor="text1"/>
                <w:lang w:eastAsia="zh-CN"/>
              </w:rPr>
              <w:t>Y</w:t>
            </w:r>
            <w:r w:rsidRPr="00B6448F">
              <w:rPr>
                <w:color w:val="000000" w:themeColor="text1"/>
                <w:lang w:eastAsia="zh-CN"/>
              </w:rPr>
              <w:t>es</w:t>
            </w:r>
          </w:p>
        </w:tc>
        <w:tc>
          <w:tcPr>
            <w:tcW w:w="4917" w:type="dxa"/>
          </w:tcPr>
          <w:p w14:paraId="75913193" w14:textId="77777777" w:rsidR="00671CE7" w:rsidRDefault="00773E45" w:rsidP="00773E45">
            <w:pPr>
              <w:rPr>
                <w:color w:val="FF0000"/>
                <w:lang w:eastAsia="zh-CN"/>
              </w:rPr>
            </w:pPr>
            <w:r>
              <w:rPr>
                <w:color w:val="000000" w:themeColor="text1"/>
                <w:lang w:eastAsia="zh-CN"/>
              </w:rPr>
              <w:t>Ou</w:t>
            </w:r>
            <w:r w:rsidR="00671CE7" w:rsidRPr="00B6448F">
              <w:rPr>
                <w:color w:val="000000" w:themeColor="text1"/>
                <w:lang w:eastAsia="zh-CN"/>
              </w:rPr>
              <w:t xml:space="preserve">r understanding </w:t>
            </w:r>
            <w:r>
              <w:rPr>
                <w:color w:val="000000" w:themeColor="text1"/>
                <w:lang w:eastAsia="zh-CN"/>
              </w:rPr>
              <w:t>is that there will be collision</w:t>
            </w:r>
            <w:r w:rsidR="00671CE7" w:rsidRPr="00B6448F">
              <w:rPr>
                <w:color w:val="000000" w:themeColor="text1"/>
                <w:lang w:eastAsia="zh-CN"/>
              </w:rPr>
              <w:t xml:space="preserve"> between UL and DL of HD-FDD when</w:t>
            </w:r>
            <w:r w:rsidR="00671CE7" w:rsidRPr="00B6448F">
              <w:rPr>
                <w:rFonts w:hint="eastAsia"/>
                <w:color w:val="000000" w:themeColor="text1"/>
                <w:lang w:eastAsia="zh-CN"/>
              </w:rPr>
              <w:t xml:space="preserve"> large</w:t>
            </w:r>
            <w:r w:rsidR="00671CE7" w:rsidRPr="00B6448F">
              <w:rPr>
                <w:color w:val="000000" w:themeColor="text1"/>
                <w:lang w:eastAsia="zh-CN"/>
              </w:rPr>
              <w:t xml:space="preserve"> TA is applied, so the study is needed</w:t>
            </w:r>
            <w:r w:rsidR="00671CE7">
              <w:rPr>
                <w:color w:val="FF0000"/>
                <w:lang w:eastAsia="zh-CN"/>
              </w:rPr>
              <w:t>.</w:t>
            </w:r>
          </w:p>
        </w:tc>
      </w:tr>
      <w:tr w:rsidR="00671CE7" w14:paraId="0BA22085" w14:textId="77777777">
        <w:tc>
          <w:tcPr>
            <w:tcW w:w="2830" w:type="dxa"/>
          </w:tcPr>
          <w:p w14:paraId="3878D70A" w14:textId="4298B2FD" w:rsidR="00671CE7" w:rsidRPr="00EE3ED5" w:rsidRDefault="00D47F47" w:rsidP="00671CE7">
            <w:pPr>
              <w:rPr>
                <w:lang w:eastAsia="zh-CN"/>
              </w:rPr>
            </w:pPr>
            <w:r w:rsidRPr="00EE3ED5">
              <w:rPr>
                <w:rFonts w:hint="eastAsia"/>
                <w:lang w:eastAsia="zh-CN"/>
              </w:rPr>
              <w:t>C</w:t>
            </w:r>
            <w:r w:rsidRPr="00EE3ED5">
              <w:rPr>
                <w:lang w:eastAsia="zh-CN"/>
              </w:rPr>
              <w:t>MCC</w:t>
            </w:r>
          </w:p>
        </w:tc>
        <w:tc>
          <w:tcPr>
            <w:tcW w:w="1560" w:type="dxa"/>
          </w:tcPr>
          <w:p w14:paraId="0EDE735A" w14:textId="1089DCAA" w:rsidR="00671CE7" w:rsidRPr="00EE3ED5" w:rsidRDefault="00D47F47" w:rsidP="00671CE7">
            <w:pPr>
              <w:rPr>
                <w:lang w:eastAsia="zh-CN"/>
              </w:rPr>
            </w:pPr>
            <w:r w:rsidRPr="00EE3ED5">
              <w:rPr>
                <w:rFonts w:hint="eastAsia"/>
                <w:lang w:eastAsia="zh-CN"/>
              </w:rPr>
              <w:t>Y</w:t>
            </w:r>
            <w:r w:rsidRPr="00EE3ED5">
              <w:rPr>
                <w:lang w:eastAsia="zh-CN"/>
              </w:rPr>
              <w:t>es</w:t>
            </w:r>
          </w:p>
        </w:tc>
        <w:tc>
          <w:tcPr>
            <w:tcW w:w="4917" w:type="dxa"/>
          </w:tcPr>
          <w:p w14:paraId="06FBF993" w14:textId="4BBFF0C3" w:rsidR="00671CE7" w:rsidRDefault="002D51A4" w:rsidP="00671CE7">
            <w:pPr>
              <w:rPr>
                <w:color w:val="FF0000"/>
              </w:rPr>
            </w:pPr>
            <w:r>
              <w:t>HD-FDD is the most typical IoT device type.</w:t>
            </w:r>
            <w:r w:rsidR="002C2FB7">
              <w:t xml:space="preserve"> Thus </w:t>
            </w:r>
            <w:r w:rsidR="002C2FB7">
              <w:rPr>
                <w:rFonts w:eastAsia="SimSun"/>
                <w:bCs/>
                <w:lang w:eastAsia="zh-CN"/>
              </w:rPr>
              <w:t>HD-FDD operation should be supported.</w:t>
            </w:r>
          </w:p>
        </w:tc>
      </w:tr>
      <w:tr w:rsidR="00F531CA" w14:paraId="16D475BF" w14:textId="77777777">
        <w:tc>
          <w:tcPr>
            <w:tcW w:w="2830" w:type="dxa"/>
          </w:tcPr>
          <w:p w14:paraId="65C656EC" w14:textId="3634AA21" w:rsidR="00F531CA" w:rsidRDefault="00F531CA" w:rsidP="00F531CA">
            <w:pPr>
              <w:rPr>
                <w:color w:val="FF0000"/>
              </w:rPr>
            </w:pPr>
            <w:r w:rsidRPr="00891AB2">
              <w:rPr>
                <w:rFonts w:eastAsia="SimSun" w:hint="eastAsia"/>
                <w:bCs/>
                <w:lang w:eastAsia="zh-CN"/>
              </w:rPr>
              <w:t>X</w:t>
            </w:r>
            <w:r w:rsidRPr="00891AB2">
              <w:rPr>
                <w:rFonts w:eastAsia="SimSun"/>
                <w:bCs/>
                <w:lang w:eastAsia="zh-CN"/>
              </w:rPr>
              <w:t>iaomi</w:t>
            </w:r>
          </w:p>
        </w:tc>
        <w:tc>
          <w:tcPr>
            <w:tcW w:w="1560" w:type="dxa"/>
          </w:tcPr>
          <w:p w14:paraId="050175F4" w14:textId="1D6F752E" w:rsidR="00F531CA" w:rsidRDefault="00F531CA" w:rsidP="00F531CA">
            <w:pPr>
              <w:rPr>
                <w:color w:val="FF0000"/>
              </w:rPr>
            </w:pPr>
            <w:r w:rsidRPr="00891AB2">
              <w:rPr>
                <w:rFonts w:eastAsia="SimSun" w:hint="eastAsia"/>
                <w:bCs/>
                <w:lang w:eastAsia="zh-CN"/>
              </w:rPr>
              <w:t>Y</w:t>
            </w:r>
            <w:r w:rsidRPr="00891AB2">
              <w:rPr>
                <w:rFonts w:eastAsia="SimSun"/>
                <w:bCs/>
                <w:lang w:eastAsia="zh-CN"/>
              </w:rPr>
              <w:t>es</w:t>
            </w:r>
          </w:p>
        </w:tc>
        <w:tc>
          <w:tcPr>
            <w:tcW w:w="4917" w:type="dxa"/>
          </w:tcPr>
          <w:p w14:paraId="2416B96E" w14:textId="6BB81ACB" w:rsidR="00F531CA" w:rsidRDefault="00F531CA" w:rsidP="00F531CA">
            <w:pPr>
              <w:rPr>
                <w:color w:val="FF0000"/>
              </w:rPr>
            </w:pPr>
            <w:r w:rsidRPr="00891AB2">
              <w:rPr>
                <w:rFonts w:eastAsia="SimSun"/>
                <w:bCs/>
                <w:lang w:eastAsia="zh-CN"/>
              </w:rPr>
              <w:t>The DL and UL collision as well as possible UL transmissions collision</w:t>
            </w:r>
            <w:r>
              <w:rPr>
                <w:rFonts w:eastAsia="SimSun"/>
                <w:bCs/>
                <w:lang w:eastAsia="zh-CN"/>
              </w:rPr>
              <w:t xml:space="preserve"> issues</w:t>
            </w:r>
            <w:r w:rsidRPr="00891AB2">
              <w:rPr>
                <w:rFonts w:eastAsia="SimSun"/>
                <w:bCs/>
                <w:lang w:eastAsia="zh-CN"/>
              </w:rPr>
              <w:t xml:space="preserve"> need to be studied</w:t>
            </w:r>
          </w:p>
        </w:tc>
      </w:tr>
      <w:tr w:rsidR="00F531CA" w14:paraId="7945B45F" w14:textId="77777777">
        <w:tc>
          <w:tcPr>
            <w:tcW w:w="2830" w:type="dxa"/>
          </w:tcPr>
          <w:p w14:paraId="6FB5F07C" w14:textId="2F9C074E" w:rsidR="00F531CA" w:rsidRDefault="00AD68A1" w:rsidP="00F531CA">
            <w:pPr>
              <w:rPr>
                <w:color w:val="FF0000"/>
              </w:rPr>
            </w:pPr>
            <w:ins w:id="46" w:author="Ayan Sengupta" w:date="2021-01-26T21:02:00Z">
              <w:r>
                <w:rPr>
                  <w:color w:val="FF0000"/>
                </w:rPr>
                <w:t>Qualcomm</w:t>
              </w:r>
            </w:ins>
          </w:p>
        </w:tc>
        <w:tc>
          <w:tcPr>
            <w:tcW w:w="1560" w:type="dxa"/>
          </w:tcPr>
          <w:p w14:paraId="31D7A58E" w14:textId="08B93054" w:rsidR="00F531CA" w:rsidRDefault="00AD68A1" w:rsidP="00F531CA">
            <w:pPr>
              <w:rPr>
                <w:color w:val="FF0000"/>
              </w:rPr>
            </w:pPr>
            <w:ins w:id="47" w:author="Ayan Sengupta" w:date="2021-01-26T21:02:00Z">
              <w:r>
                <w:rPr>
                  <w:color w:val="FF0000"/>
                </w:rPr>
                <w:t>Yes</w:t>
              </w:r>
            </w:ins>
          </w:p>
        </w:tc>
        <w:tc>
          <w:tcPr>
            <w:tcW w:w="4917" w:type="dxa"/>
          </w:tcPr>
          <w:p w14:paraId="38F710A1" w14:textId="33942860" w:rsidR="00F531CA" w:rsidRDefault="00AD68A1" w:rsidP="00F531CA">
            <w:pPr>
              <w:rPr>
                <w:color w:val="FF0000"/>
              </w:rPr>
            </w:pPr>
            <w:ins w:id="48" w:author="Ayan Sengupta" w:date="2021-01-26T21:02:00Z">
              <w:r>
                <w:rPr>
                  <w:color w:val="FF0000"/>
                </w:rPr>
                <w:t xml:space="preserve">Avoiding UL/DL collisions, UE reporting of TA (to help the base station avoid </w:t>
              </w:r>
              <w:r w:rsidR="001A79CE">
                <w:rPr>
                  <w:color w:val="FF0000"/>
                </w:rPr>
                <w:t>scheduling colli</w:t>
              </w:r>
            </w:ins>
            <w:ins w:id="49" w:author="Ayan Sengupta" w:date="2021-01-26T21:03:00Z">
              <w:r w:rsidR="001A79CE">
                <w:rPr>
                  <w:color w:val="FF0000"/>
                </w:rPr>
                <w:t>sions</w:t>
              </w:r>
            </w:ins>
            <w:ins w:id="50" w:author="Ayan Sengupta" w:date="2021-01-26T21:02:00Z">
              <w:r>
                <w:rPr>
                  <w:color w:val="FF0000"/>
                </w:rPr>
                <w:t>)</w:t>
              </w:r>
            </w:ins>
            <w:ins w:id="51" w:author="Ayan Sengupta" w:date="2021-01-26T21:03:00Z">
              <w:r w:rsidR="001A79CE">
                <w:rPr>
                  <w:color w:val="FF0000"/>
                </w:rPr>
                <w:t>, etc., need to be studied at a minimum under this topic.</w:t>
              </w:r>
            </w:ins>
          </w:p>
        </w:tc>
      </w:tr>
    </w:tbl>
    <w:p w14:paraId="02259016" w14:textId="77777777" w:rsidR="00DA195F" w:rsidRDefault="00DA195F">
      <w:pPr>
        <w:rPr>
          <w:color w:val="FF0000"/>
        </w:rPr>
      </w:pPr>
    </w:p>
    <w:p w14:paraId="76153AEF" w14:textId="77777777" w:rsidR="00DA195F" w:rsidRDefault="00DA195F">
      <w:pPr>
        <w:rPr>
          <w:b/>
        </w:rPr>
      </w:pPr>
    </w:p>
    <w:p w14:paraId="2782E3B4" w14:textId="77777777" w:rsidR="00DA195F" w:rsidRDefault="00513E5F">
      <w:pPr>
        <w:pStyle w:val="Heading2"/>
      </w:pPr>
      <w:bookmarkStart w:id="52" w:name="_Hlk62480438"/>
      <w:r>
        <w:t>PDCCH monitoring timing after PRACH</w:t>
      </w:r>
      <w:bookmarkEnd w:id="52"/>
    </w:p>
    <w:p w14:paraId="63664B20" w14:textId="77777777" w:rsidR="00DA195F" w:rsidRDefault="00513E5F">
      <w:pPr>
        <w:rPr>
          <w:rFonts w:eastAsia="SimSun"/>
          <w:color w:val="0070C0"/>
          <w:lang w:eastAsia="zh-CN"/>
        </w:rPr>
      </w:pPr>
      <w:r>
        <w:rPr>
          <w:rFonts w:eastAsia="SimSun"/>
          <w:color w:val="0070C0"/>
          <w:lang w:eastAsia="zh-CN"/>
        </w:rPr>
        <w:t>Due to the large propagation delay in NTN, UE may not receive the RAR grant in response window if the propagation delay is much larger than the length of response window. Therefore, a timing offset may need to be applied to the start of ra-</w:t>
      </w:r>
      <w:proofErr w:type="spellStart"/>
      <w:r>
        <w:rPr>
          <w:rFonts w:eastAsia="SimSun"/>
          <w:color w:val="0070C0"/>
          <w:lang w:eastAsia="zh-CN"/>
        </w:rPr>
        <w:t>ResponseWindow</w:t>
      </w:r>
      <w:proofErr w:type="spellEnd"/>
      <w:r>
        <w:rPr>
          <w:rFonts w:eastAsia="SimSun"/>
          <w:color w:val="0070C0"/>
          <w:lang w:eastAsia="zh-CN"/>
        </w:rPr>
        <w:t xml:space="preserve"> in IoT NTN relative to the end of the PRACH transmission. </w:t>
      </w:r>
    </w:p>
    <w:p w14:paraId="665D098D" w14:textId="77777777" w:rsidR="00DA195F" w:rsidRDefault="00513E5F">
      <w:pPr>
        <w:rPr>
          <w:rFonts w:eastAsia="SimSun"/>
          <w:color w:val="0070C0"/>
          <w:lang w:eastAsia="zh-CN"/>
        </w:rPr>
      </w:pPr>
      <w:r>
        <w:rPr>
          <w:rFonts w:eastAsia="SimSun"/>
          <w:color w:val="0070C0"/>
          <w:lang w:eastAsia="zh-CN"/>
        </w:rPr>
        <w:t>Companies further express the view that after PRACH transmission, the RAR window start is shifted to cover the UE-specific RTT and the UE can go into sleep mode to save power.</w:t>
      </w:r>
    </w:p>
    <w:p w14:paraId="1A445AE3" w14:textId="77777777" w:rsidR="00DA195F" w:rsidRDefault="00513E5F">
      <w:pPr>
        <w:rPr>
          <w:rFonts w:eastAsia="SimSun"/>
          <w:color w:val="0070C0"/>
          <w:lang w:eastAsia="zh-CN"/>
        </w:rPr>
      </w:pPr>
      <w:r>
        <w:rPr>
          <w:rFonts w:eastAsia="SimSun"/>
          <w:color w:val="0070C0"/>
          <w:lang w:eastAsia="zh-CN"/>
        </w:rPr>
        <w:t xml:space="preserve">How is the RAR window location defined, </w:t>
      </w:r>
      <w:proofErr w:type="gramStart"/>
      <w:r>
        <w:rPr>
          <w:rFonts w:eastAsia="SimSun"/>
          <w:color w:val="0070C0"/>
          <w:lang w:eastAsia="zh-CN"/>
        </w:rPr>
        <w:t>taking into account</w:t>
      </w:r>
      <w:proofErr w:type="gramEnd"/>
      <w:r>
        <w:rPr>
          <w:rFonts w:eastAsia="SimSun"/>
          <w:color w:val="0070C0"/>
          <w:lang w:eastAsia="zh-CN"/>
        </w:rPr>
        <w:t xml:space="preserve"> the R16 offset between PRACH and RAR window and any </w:t>
      </w:r>
      <w:proofErr w:type="spellStart"/>
      <w:r>
        <w:rPr>
          <w:rFonts w:eastAsia="SimSun"/>
          <w:color w:val="0070C0"/>
          <w:lang w:eastAsia="zh-CN"/>
        </w:rPr>
        <w:t>Koffset</w:t>
      </w:r>
      <w:proofErr w:type="spellEnd"/>
      <w:r>
        <w:rPr>
          <w:rFonts w:eastAsia="SimSun"/>
          <w:color w:val="0070C0"/>
          <w:lang w:eastAsia="zh-CN"/>
        </w:rPr>
        <w:t>-type delay introduced for IoT-NTN? Is this a RAN2 issue?</w:t>
      </w:r>
    </w:p>
    <w:p w14:paraId="4B5F892F" w14:textId="77777777" w:rsidR="00DA195F" w:rsidRDefault="00513E5F">
      <w:pPr>
        <w:rPr>
          <w:rFonts w:eastAsia="SimSun"/>
          <w:b/>
          <w:bCs/>
          <w:color w:val="0070C0"/>
          <w:lang w:eastAsia="zh-CN"/>
        </w:rPr>
      </w:pPr>
      <w:r>
        <w:rPr>
          <w:rFonts w:eastAsia="SimSun"/>
          <w:b/>
          <w:bCs/>
          <w:color w:val="0070C0"/>
          <w:lang w:eastAsia="zh-CN"/>
        </w:rPr>
        <w:t>The issue of ra-</w:t>
      </w:r>
      <w:proofErr w:type="spellStart"/>
      <w:r>
        <w:rPr>
          <w:rFonts w:eastAsia="SimSun"/>
          <w:b/>
          <w:bCs/>
          <w:color w:val="0070C0"/>
          <w:lang w:eastAsia="zh-CN"/>
        </w:rPr>
        <w:t>ResponseWindow</w:t>
      </w:r>
      <w:proofErr w:type="spellEnd"/>
      <w:r>
        <w:rPr>
          <w:rFonts w:eastAsia="SimSun"/>
          <w:b/>
          <w:bCs/>
          <w:color w:val="0070C0"/>
          <w:lang w:eastAsia="zh-CN"/>
        </w:rPr>
        <w:t xml:space="preserve"> offset in NR NTN was discussed in RAN2#112-e and is pending resolution.</w:t>
      </w:r>
    </w:p>
    <w:p w14:paraId="2B1EBE4C" w14:textId="77777777" w:rsidR="00DA195F" w:rsidRDefault="00DA195F">
      <w:pPr>
        <w:rPr>
          <w:rFonts w:eastAsia="SimSun"/>
          <w:b/>
          <w:bCs/>
          <w:color w:val="0070C0"/>
          <w:lang w:eastAsia="zh-CN"/>
        </w:rPr>
      </w:pPr>
    </w:p>
    <w:p w14:paraId="55772481" w14:textId="77777777" w:rsidR="00DA195F" w:rsidRDefault="00513E5F">
      <w:pPr>
        <w:pStyle w:val="Heading3"/>
        <w:rPr>
          <w:lang w:eastAsia="zh-CN"/>
        </w:rPr>
      </w:pPr>
      <w:r>
        <w:rPr>
          <w:lang w:eastAsia="zh-CN"/>
        </w:rPr>
        <w:lastRenderedPageBreak/>
        <w:t>Company views</w:t>
      </w:r>
    </w:p>
    <w:p w14:paraId="56C039DC" w14:textId="77777777" w:rsidR="00DA195F" w:rsidRDefault="00513E5F">
      <w:pPr>
        <w:rPr>
          <w:rFonts w:eastAsia="SimSun"/>
          <w:lang w:eastAsia="zh-CN"/>
        </w:rPr>
      </w:pPr>
      <w:r>
        <w:rPr>
          <w:rFonts w:eastAsia="SimSun"/>
          <w:lang w:eastAsia="zh-CN"/>
        </w:rPr>
        <w:t xml:space="preserve">After PRACH transmission, the UE can go to sleep mode to save power and the RAR window start is shifted to cover the UE-specific RTT. </w:t>
      </w:r>
      <w:r>
        <w:rPr>
          <w:rFonts w:eastAsia="SimSun"/>
          <w:color w:val="548DD4" w:themeColor="text2" w:themeTint="99"/>
          <w:lang w:eastAsia="zh-CN"/>
        </w:rPr>
        <w:t>OPPO</w:t>
      </w:r>
      <w:r>
        <w:rPr>
          <w:rFonts w:eastAsia="SimSun"/>
          <w:lang w:eastAsia="zh-CN"/>
        </w:rPr>
        <w:t xml:space="preserve">. </w:t>
      </w:r>
    </w:p>
    <w:p w14:paraId="27789453" w14:textId="77777777" w:rsidR="00DA195F" w:rsidRDefault="00513E5F">
      <w:pPr>
        <w:rPr>
          <w:rFonts w:eastAsia="SimSun"/>
          <w:lang w:eastAsia="zh-CN"/>
        </w:rPr>
      </w:pPr>
      <w:r>
        <w:rPr>
          <w:rFonts w:eastAsia="SimSun"/>
          <w:lang w:eastAsia="zh-CN"/>
        </w:rPr>
        <w:t xml:space="preserve">How does the existing offset between PRACH and RAR window relate to the new IoT-NTN delayed RAR window location? </w:t>
      </w:r>
      <w:r>
        <w:rPr>
          <w:rFonts w:eastAsia="SimSun"/>
          <w:color w:val="548DD4" w:themeColor="text2" w:themeTint="99"/>
          <w:lang w:eastAsia="zh-CN"/>
        </w:rPr>
        <w:t>APT</w:t>
      </w:r>
    </w:p>
    <w:p w14:paraId="57DF011A" w14:textId="77777777" w:rsidR="00DA195F" w:rsidRDefault="00513E5F">
      <w:pPr>
        <w:pStyle w:val="Heading3"/>
        <w:rPr>
          <w:lang w:eastAsia="zh-CN"/>
        </w:rPr>
      </w:pPr>
      <w:r>
        <w:rPr>
          <w:lang w:eastAsia="zh-CN"/>
        </w:rPr>
        <w:t>Related proposals</w:t>
      </w:r>
    </w:p>
    <w:p w14:paraId="213A3131" w14:textId="77777777" w:rsidR="00DA195F" w:rsidRDefault="00513E5F">
      <w:pPr>
        <w:rPr>
          <w:b/>
        </w:rPr>
      </w:pPr>
      <w:r>
        <w:rPr>
          <w:rFonts w:eastAsia="SimSun"/>
          <w:lang w:eastAsia="zh-CN"/>
        </w:rPr>
        <w:t xml:space="preserve">Proposal 1: </w:t>
      </w:r>
      <w:r>
        <w:rPr>
          <w:rFonts w:eastAsia="SimSun" w:hint="eastAsia"/>
          <w:bCs/>
          <w:lang w:eastAsia="zh-CN"/>
        </w:rPr>
        <w:t>introduce a K offset to delay the RAR window start</w:t>
      </w:r>
      <w:r>
        <w:rPr>
          <w:rFonts w:eastAsia="SimSun"/>
          <w:bCs/>
          <w:lang w:eastAsia="zh-CN"/>
        </w:rPr>
        <w:t>. OPPO</w:t>
      </w:r>
    </w:p>
    <w:p w14:paraId="507DEA1C" w14:textId="77777777" w:rsidR="00DA195F" w:rsidRDefault="00513E5F">
      <w:pPr>
        <w:spacing w:beforeLines="100" w:before="240" w:afterLines="100" w:after="240"/>
        <w:rPr>
          <w:bCs/>
          <w:iCs/>
          <w:color w:val="FF0000"/>
          <w:lang w:eastAsia="zh-CN"/>
        </w:rPr>
      </w:pPr>
      <w:r>
        <w:rPr>
          <w:bCs/>
          <w:iCs/>
          <w:lang w:eastAsia="zh-CN"/>
        </w:rPr>
        <w:t>Observation 5: A timing offset need be applied to the start of ra-</w:t>
      </w:r>
      <w:proofErr w:type="spellStart"/>
      <w:r>
        <w:rPr>
          <w:bCs/>
          <w:iCs/>
          <w:lang w:eastAsia="zh-CN"/>
        </w:rPr>
        <w:t>ResponseWindow</w:t>
      </w:r>
      <w:proofErr w:type="spellEnd"/>
      <w:r>
        <w:rPr>
          <w:bCs/>
          <w:iCs/>
          <w:lang w:eastAsia="zh-CN"/>
        </w:rPr>
        <w:t xml:space="preserve"> in IoT NTN. </w:t>
      </w:r>
      <w:r>
        <w:rPr>
          <w:bCs/>
          <w:iCs/>
          <w:color w:val="00B0F0"/>
          <w:lang w:eastAsia="zh-CN"/>
        </w:rPr>
        <w:t>Vivo</w:t>
      </w:r>
    </w:p>
    <w:p w14:paraId="098B0EB0"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lang w:eastAsia="zh-TW"/>
        </w:rPr>
      </w:pPr>
      <w:bookmarkStart w:id="53" w:name="_Toc61854940"/>
      <w:r>
        <w:rPr>
          <w:b w:val="0"/>
          <w:bCs w:val="0"/>
          <w:lang w:eastAsia="zh-TW"/>
        </w:rPr>
        <w:t>Proposal 2: If an offset used to adjust the start of ra-</w:t>
      </w:r>
      <w:proofErr w:type="spellStart"/>
      <w:r>
        <w:rPr>
          <w:b w:val="0"/>
          <w:bCs w:val="0"/>
          <w:lang w:eastAsia="zh-TW"/>
        </w:rPr>
        <w:t>ResponseWindow</w:t>
      </w:r>
      <w:proofErr w:type="spellEnd"/>
      <w:r>
        <w:rPr>
          <w:b w:val="0"/>
          <w:bCs w:val="0"/>
          <w:lang w:eastAsia="zh-TW"/>
        </w:rPr>
        <w:t xml:space="preserve"> will be introduced, how to cope with the existing offset X in the legacy NB-IoT shall be considered.</w:t>
      </w:r>
      <w:bookmarkEnd w:id="53"/>
      <w:r>
        <w:rPr>
          <w:b w:val="0"/>
          <w:bCs w:val="0"/>
          <w:lang w:eastAsia="zh-TW"/>
        </w:rPr>
        <w:t xml:space="preserve"> </w:t>
      </w:r>
      <w:r>
        <w:rPr>
          <w:b w:val="0"/>
          <w:bCs w:val="0"/>
          <w:color w:val="548DD4" w:themeColor="text2" w:themeTint="99"/>
          <w:lang w:eastAsia="zh-TW"/>
        </w:rPr>
        <w:t>APT</w:t>
      </w:r>
    </w:p>
    <w:p w14:paraId="36BF3999"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lang w:eastAsia="zh-TW"/>
        </w:rPr>
      </w:pPr>
    </w:p>
    <w:p w14:paraId="61117D3E" w14:textId="77777777" w:rsidR="00DA195F" w:rsidRDefault="00513E5F">
      <w:pPr>
        <w:pStyle w:val="Heading3"/>
        <w:rPr>
          <w:lang w:eastAsia="zh-CN"/>
        </w:rPr>
      </w:pPr>
      <w:r>
        <w:rPr>
          <w:lang w:eastAsia="zh-CN"/>
        </w:rPr>
        <w:t>PDCCH monitoring timing after PRACH Issues for Email Discussion</w:t>
      </w:r>
    </w:p>
    <w:p w14:paraId="76FEAB7B" w14:textId="77777777" w:rsidR="00DA195F" w:rsidRDefault="00513E5F">
      <w:pPr>
        <w:rPr>
          <w:rFonts w:eastAsia="SimSun"/>
          <w:lang w:eastAsia="zh-CN"/>
        </w:rPr>
      </w:pPr>
      <w:r>
        <w:rPr>
          <w:rFonts w:eastAsia="SimSun"/>
          <w:lang w:eastAsia="zh-CN"/>
        </w:rPr>
        <w:t>There are effectively two issues here.</w:t>
      </w:r>
    </w:p>
    <w:p w14:paraId="23058678" w14:textId="77777777" w:rsidR="00DA195F" w:rsidRDefault="00DA195F">
      <w:pPr>
        <w:rPr>
          <w:rFonts w:eastAsia="SimSun"/>
          <w:lang w:eastAsia="zh-CN"/>
        </w:rPr>
      </w:pPr>
    </w:p>
    <w:p w14:paraId="26047BF1" w14:textId="77777777" w:rsidR="00DA195F" w:rsidRDefault="00513E5F">
      <w:pPr>
        <w:rPr>
          <w:rFonts w:eastAsia="SimSun"/>
          <w:bCs/>
          <w:lang w:eastAsia="zh-CN"/>
        </w:rPr>
      </w:pPr>
      <w:r>
        <w:rPr>
          <w:rFonts w:eastAsia="SimSun"/>
          <w:b/>
          <w:bCs/>
          <w:u w:val="single"/>
          <w:lang w:eastAsia="zh-CN"/>
        </w:rPr>
        <w:t xml:space="preserve">FL Proposal 5.1: </w:t>
      </w:r>
      <w:r>
        <w:rPr>
          <w:rFonts w:eastAsia="SimSun"/>
          <w:bCs/>
          <w:lang w:eastAsia="zh-CN"/>
        </w:rPr>
        <w:t>NR NTN solution to RAR window timing is baseline for IoT-NTN.</w:t>
      </w:r>
    </w:p>
    <w:p w14:paraId="151397EE" w14:textId="77777777" w:rsidR="00DA195F" w:rsidRDefault="00DA195F">
      <w:pPr>
        <w:rPr>
          <w:rFonts w:eastAsia="SimSun"/>
          <w:lang w:eastAsia="zh-CN"/>
        </w:rPr>
      </w:pPr>
    </w:p>
    <w:p w14:paraId="2BB854F6" w14:textId="77777777" w:rsidR="00DA195F" w:rsidRDefault="00513E5F">
      <w:pPr>
        <w:rPr>
          <w:rFonts w:eastAsia="SimSun"/>
          <w:lang w:eastAsia="zh-CN"/>
        </w:rPr>
      </w:pPr>
      <w:r>
        <w:rPr>
          <w:rFonts w:eastAsia="SimSun"/>
          <w:lang w:eastAsia="zh-CN"/>
        </w:rPr>
        <w:t>Companies are kindly asked to indicate their view (Yes/No) on FL Proposal 5.1 and comment as necessary.</w:t>
      </w:r>
    </w:p>
    <w:p w14:paraId="59A0307D" w14:textId="77777777" w:rsidR="00DA195F" w:rsidRDefault="00DA195F">
      <w:pPr>
        <w:rPr>
          <w:rFonts w:eastAsia="SimSun"/>
          <w:lang w:eastAsia="zh-CN"/>
        </w:rPr>
      </w:pPr>
    </w:p>
    <w:tbl>
      <w:tblPr>
        <w:tblStyle w:val="TableGrid"/>
        <w:tblW w:w="0" w:type="auto"/>
        <w:tblLook w:val="04A0" w:firstRow="1" w:lastRow="0" w:firstColumn="1" w:lastColumn="0" w:noHBand="0" w:noVBand="1"/>
      </w:tblPr>
      <w:tblGrid>
        <w:gridCol w:w="2830"/>
        <w:gridCol w:w="1560"/>
        <w:gridCol w:w="4917"/>
      </w:tblGrid>
      <w:tr w:rsidR="00DA195F" w14:paraId="094469F2" w14:textId="77777777">
        <w:tc>
          <w:tcPr>
            <w:tcW w:w="2830" w:type="dxa"/>
            <w:shd w:val="clear" w:color="auto" w:fill="D9D9D9" w:themeFill="background1" w:themeFillShade="D9"/>
          </w:tcPr>
          <w:p w14:paraId="7171246B"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1C8F0420" w14:textId="77777777" w:rsidR="00DA195F" w:rsidRDefault="00513E5F">
            <w:pPr>
              <w:rPr>
                <w:color w:val="000000" w:themeColor="text1"/>
              </w:rPr>
            </w:pPr>
            <w:r>
              <w:rPr>
                <w:color w:val="000000" w:themeColor="text1"/>
              </w:rPr>
              <w:t>Support FL Proposal 5.1?</w:t>
            </w:r>
          </w:p>
        </w:tc>
        <w:tc>
          <w:tcPr>
            <w:tcW w:w="4917" w:type="dxa"/>
            <w:shd w:val="clear" w:color="auto" w:fill="D9D9D9" w:themeFill="background1" w:themeFillShade="D9"/>
          </w:tcPr>
          <w:p w14:paraId="359DFECA" w14:textId="77777777" w:rsidR="00DA195F" w:rsidRDefault="00513E5F">
            <w:pPr>
              <w:rPr>
                <w:color w:val="000000" w:themeColor="text1"/>
              </w:rPr>
            </w:pPr>
            <w:r>
              <w:rPr>
                <w:color w:val="000000" w:themeColor="text1"/>
              </w:rPr>
              <w:t xml:space="preserve">Comments </w:t>
            </w:r>
          </w:p>
        </w:tc>
      </w:tr>
      <w:tr w:rsidR="00DA195F" w14:paraId="7319E17A" w14:textId="77777777">
        <w:tc>
          <w:tcPr>
            <w:tcW w:w="2830" w:type="dxa"/>
          </w:tcPr>
          <w:p w14:paraId="20A1253C" w14:textId="77777777" w:rsidR="00DA195F" w:rsidRDefault="00513E5F">
            <w:r>
              <w:t>Ericsson</w:t>
            </w:r>
          </w:p>
        </w:tc>
        <w:tc>
          <w:tcPr>
            <w:tcW w:w="1560" w:type="dxa"/>
          </w:tcPr>
          <w:p w14:paraId="611E2ABD" w14:textId="77777777" w:rsidR="00DA195F" w:rsidRDefault="00513E5F">
            <w:r>
              <w:t>Yes</w:t>
            </w:r>
          </w:p>
        </w:tc>
        <w:tc>
          <w:tcPr>
            <w:tcW w:w="4917" w:type="dxa"/>
          </w:tcPr>
          <w:p w14:paraId="5D5A7A7C" w14:textId="77777777" w:rsidR="00DA195F" w:rsidRDefault="00513E5F">
            <w:r>
              <w:rPr>
                <w:bCs/>
              </w:rPr>
              <w:t>Follow progress in NR NTN WI</w:t>
            </w:r>
          </w:p>
        </w:tc>
      </w:tr>
      <w:tr w:rsidR="00DA195F" w14:paraId="7C6A7C6C" w14:textId="77777777">
        <w:tc>
          <w:tcPr>
            <w:tcW w:w="2830" w:type="dxa"/>
          </w:tcPr>
          <w:p w14:paraId="42EBFDE1" w14:textId="77777777" w:rsidR="00DA195F" w:rsidRDefault="00513E5F">
            <w:r>
              <w:t>ZTE</w:t>
            </w:r>
          </w:p>
        </w:tc>
        <w:tc>
          <w:tcPr>
            <w:tcW w:w="1560" w:type="dxa"/>
          </w:tcPr>
          <w:p w14:paraId="7277849D" w14:textId="77777777" w:rsidR="00DA195F" w:rsidRDefault="00DA4367">
            <w:pPr>
              <w:rPr>
                <w:lang w:eastAsia="zh-CN"/>
              </w:rPr>
            </w:pPr>
            <w:r>
              <w:rPr>
                <w:rFonts w:hint="eastAsia"/>
                <w:lang w:eastAsia="zh-CN"/>
              </w:rPr>
              <w:t>Y</w:t>
            </w:r>
            <w:r>
              <w:rPr>
                <w:lang w:eastAsia="zh-CN"/>
              </w:rPr>
              <w:t>es</w:t>
            </w:r>
          </w:p>
        </w:tc>
        <w:tc>
          <w:tcPr>
            <w:tcW w:w="4917" w:type="dxa"/>
          </w:tcPr>
          <w:p w14:paraId="6E27801B" w14:textId="77777777" w:rsidR="00DA195F" w:rsidRDefault="00DA4367">
            <w:r>
              <w:t>Follow the NR and offset for RAR window monitoring can be considered.</w:t>
            </w:r>
          </w:p>
        </w:tc>
      </w:tr>
      <w:tr w:rsidR="00671CE7" w14:paraId="6A698F7D" w14:textId="77777777">
        <w:tc>
          <w:tcPr>
            <w:tcW w:w="2830" w:type="dxa"/>
          </w:tcPr>
          <w:p w14:paraId="1C343BBD" w14:textId="77777777" w:rsidR="00671CE7" w:rsidRPr="00EE3ED5" w:rsidRDefault="00671CE7" w:rsidP="00671CE7">
            <w:pPr>
              <w:rPr>
                <w:lang w:eastAsia="zh-CN"/>
              </w:rPr>
            </w:pPr>
            <w:r w:rsidRPr="00EE3ED5">
              <w:rPr>
                <w:rFonts w:hint="eastAsia"/>
                <w:lang w:eastAsia="zh-CN"/>
              </w:rPr>
              <w:t>Huawei</w:t>
            </w:r>
          </w:p>
        </w:tc>
        <w:tc>
          <w:tcPr>
            <w:tcW w:w="1560" w:type="dxa"/>
          </w:tcPr>
          <w:p w14:paraId="1AE488EB" w14:textId="77777777" w:rsidR="00671CE7" w:rsidRPr="00EE3ED5" w:rsidRDefault="00671CE7" w:rsidP="00671CE7">
            <w:pPr>
              <w:rPr>
                <w:lang w:eastAsia="zh-CN"/>
              </w:rPr>
            </w:pPr>
            <w:r w:rsidRPr="00EE3ED5">
              <w:rPr>
                <w:rFonts w:hint="eastAsia"/>
                <w:lang w:eastAsia="zh-CN"/>
              </w:rPr>
              <w:t>Yes</w:t>
            </w:r>
          </w:p>
        </w:tc>
        <w:tc>
          <w:tcPr>
            <w:tcW w:w="4917" w:type="dxa"/>
          </w:tcPr>
          <w:p w14:paraId="4C656F3F" w14:textId="77777777" w:rsidR="00671CE7" w:rsidRPr="00EE3ED5" w:rsidRDefault="00671CE7" w:rsidP="00671CE7">
            <w:pPr>
              <w:rPr>
                <w:lang w:eastAsia="zh-CN"/>
              </w:rPr>
            </w:pPr>
            <w:r w:rsidRPr="00EE3ED5">
              <w:rPr>
                <w:lang w:eastAsia="zh-CN"/>
              </w:rPr>
              <w:t>Follow the principle adopted in NR NTN.</w:t>
            </w:r>
            <w:r w:rsidR="00916EF7" w:rsidRPr="00EE3ED5">
              <w:rPr>
                <w:lang w:eastAsia="zh-CN"/>
              </w:rPr>
              <w:t xml:space="preserve"> </w:t>
            </w:r>
          </w:p>
        </w:tc>
      </w:tr>
      <w:tr w:rsidR="00671CE7" w14:paraId="17E6F150" w14:textId="77777777">
        <w:tc>
          <w:tcPr>
            <w:tcW w:w="2830" w:type="dxa"/>
          </w:tcPr>
          <w:p w14:paraId="6EB292D0" w14:textId="6A19BE73" w:rsidR="00671CE7" w:rsidRPr="00EE3ED5" w:rsidRDefault="007467A9" w:rsidP="00671CE7">
            <w:pPr>
              <w:rPr>
                <w:lang w:eastAsia="zh-CN"/>
              </w:rPr>
            </w:pPr>
            <w:r w:rsidRPr="00EE3ED5">
              <w:rPr>
                <w:rFonts w:hint="eastAsia"/>
                <w:lang w:eastAsia="zh-CN"/>
              </w:rPr>
              <w:t>C</w:t>
            </w:r>
            <w:r w:rsidRPr="00EE3ED5">
              <w:rPr>
                <w:lang w:eastAsia="zh-CN"/>
              </w:rPr>
              <w:t>MCC</w:t>
            </w:r>
          </w:p>
        </w:tc>
        <w:tc>
          <w:tcPr>
            <w:tcW w:w="1560" w:type="dxa"/>
          </w:tcPr>
          <w:p w14:paraId="53B71EB0" w14:textId="55621641" w:rsidR="00671CE7" w:rsidRPr="00EE3ED5" w:rsidRDefault="007467A9" w:rsidP="00671CE7">
            <w:pPr>
              <w:rPr>
                <w:lang w:eastAsia="zh-CN"/>
              </w:rPr>
            </w:pPr>
            <w:r w:rsidRPr="00EE3ED5">
              <w:rPr>
                <w:rFonts w:hint="eastAsia"/>
                <w:lang w:eastAsia="zh-CN"/>
              </w:rPr>
              <w:t>Y</w:t>
            </w:r>
            <w:r w:rsidRPr="00EE3ED5">
              <w:rPr>
                <w:lang w:eastAsia="zh-CN"/>
              </w:rPr>
              <w:t>es</w:t>
            </w:r>
          </w:p>
        </w:tc>
        <w:tc>
          <w:tcPr>
            <w:tcW w:w="4917" w:type="dxa"/>
          </w:tcPr>
          <w:p w14:paraId="332119C9" w14:textId="3439CEC1" w:rsidR="00671CE7" w:rsidRPr="00EE3ED5" w:rsidRDefault="007467A9" w:rsidP="00671CE7">
            <w:pPr>
              <w:rPr>
                <w:lang w:eastAsia="zh-CN"/>
              </w:rPr>
            </w:pPr>
            <w:r w:rsidRPr="00EE3ED5">
              <w:rPr>
                <w:rFonts w:hint="eastAsia"/>
                <w:lang w:eastAsia="zh-CN"/>
              </w:rPr>
              <w:t>F</w:t>
            </w:r>
            <w:r w:rsidRPr="00EE3ED5">
              <w:rPr>
                <w:lang w:eastAsia="zh-CN"/>
              </w:rPr>
              <w:t>ollow N</w:t>
            </w:r>
            <w:r w:rsidRPr="00EE3ED5">
              <w:rPr>
                <w:rFonts w:hint="eastAsia"/>
                <w:lang w:eastAsia="zh-CN"/>
              </w:rPr>
              <w:t>R</w:t>
            </w:r>
            <w:r w:rsidR="007F36D8" w:rsidRPr="00EE3ED5">
              <w:rPr>
                <w:lang w:eastAsia="zh-CN"/>
              </w:rPr>
              <w:t xml:space="preserve"> </w:t>
            </w:r>
            <w:r w:rsidRPr="00EE3ED5">
              <w:rPr>
                <w:rFonts w:hint="eastAsia"/>
                <w:lang w:eastAsia="zh-CN"/>
              </w:rPr>
              <w:t>NTN.</w:t>
            </w:r>
          </w:p>
        </w:tc>
      </w:tr>
      <w:tr w:rsidR="004E78DD" w14:paraId="06A99BB9" w14:textId="77777777">
        <w:tc>
          <w:tcPr>
            <w:tcW w:w="2830" w:type="dxa"/>
          </w:tcPr>
          <w:p w14:paraId="11C453DF" w14:textId="609BB3ED" w:rsidR="004E78DD" w:rsidRDefault="004E78DD" w:rsidP="004E78DD">
            <w:pPr>
              <w:rPr>
                <w:color w:val="FF0000"/>
              </w:rPr>
            </w:pPr>
            <w:r w:rsidRPr="000B2783">
              <w:rPr>
                <w:color w:val="000000" w:themeColor="text1"/>
              </w:rPr>
              <w:t>Apple</w:t>
            </w:r>
          </w:p>
        </w:tc>
        <w:tc>
          <w:tcPr>
            <w:tcW w:w="1560" w:type="dxa"/>
          </w:tcPr>
          <w:p w14:paraId="33D24244" w14:textId="50526D2E" w:rsidR="004E78DD" w:rsidRDefault="004E78DD" w:rsidP="004E78DD">
            <w:pPr>
              <w:rPr>
                <w:color w:val="FF0000"/>
              </w:rPr>
            </w:pPr>
            <w:r>
              <w:rPr>
                <w:color w:val="000000" w:themeColor="text1"/>
              </w:rPr>
              <w:t>Yes</w:t>
            </w:r>
          </w:p>
        </w:tc>
        <w:tc>
          <w:tcPr>
            <w:tcW w:w="4917" w:type="dxa"/>
          </w:tcPr>
          <w:p w14:paraId="244503A5" w14:textId="77777777" w:rsidR="004E78DD" w:rsidRDefault="004E78DD" w:rsidP="004E78DD">
            <w:pPr>
              <w:rPr>
                <w:color w:val="FF0000"/>
              </w:rPr>
            </w:pPr>
          </w:p>
        </w:tc>
      </w:tr>
      <w:tr w:rsidR="004E78DD" w14:paraId="1D461AD0" w14:textId="77777777">
        <w:tc>
          <w:tcPr>
            <w:tcW w:w="2830" w:type="dxa"/>
          </w:tcPr>
          <w:p w14:paraId="33C7C653" w14:textId="23AE5432" w:rsidR="004E78DD" w:rsidRDefault="00B56C53" w:rsidP="004E78DD">
            <w:pPr>
              <w:rPr>
                <w:color w:val="FF0000"/>
              </w:rPr>
            </w:pPr>
            <w:ins w:id="54" w:author="Ayan Sengupta" w:date="2021-01-26T21:03:00Z">
              <w:r>
                <w:rPr>
                  <w:color w:val="FF0000"/>
                </w:rPr>
                <w:t>Qualcomm</w:t>
              </w:r>
            </w:ins>
          </w:p>
        </w:tc>
        <w:tc>
          <w:tcPr>
            <w:tcW w:w="1560" w:type="dxa"/>
          </w:tcPr>
          <w:p w14:paraId="121027E3" w14:textId="35213D79" w:rsidR="004E78DD" w:rsidRDefault="007D514B" w:rsidP="004E78DD">
            <w:pPr>
              <w:rPr>
                <w:color w:val="FF0000"/>
              </w:rPr>
            </w:pPr>
            <w:ins w:id="55" w:author="Ayan Sengupta" w:date="2021-01-26T21:05:00Z">
              <w:r>
                <w:rPr>
                  <w:color w:val="FF0000"/>
                </w:rPr>
                <w:t>Yes</w:t>
              </w:r>
            </w:ins>
          </w:p>
        </w:tc>
        <w:tc>
          <w:tcPr>
            <w:tcW w:w="4917" w:type="dxa"/>
          </w:tcPr>
          <w:p w14:paraId="10D6D8C1" w14:textId="65FE614A" w:rsidR="004E78DD" w:rsidRDefault="004E78DD" w:rsidP="004E78DD">
            <w:pPr>
              <w:rPr>
                <w:color w:val="FF0000"/>
              </w:rPr>
            </w:pPr>
          </w:p>
        </w:tc>
      </w:tr>
    </w:tbl>
    <w:p w14:paraId="257F67F8" w14:textId="77777777" w:rsidR="00DA195F" w:rsidRDefault="00DA195F">
      <w:pPr>
        <w:rPr>
          <w:rFonts w:eastAsia="SimSun"/>
          <w:lang w:eastAsia="zh-CN"/>
        </w:rPr>
      </w:pPr>
    </w:p>
    <w:p w14:paraId="23C456BC" w14:textId="77777777" w:rsidR="00DA195F" w:rsidRDefault="00513E5F">
      <w:pPr>
        <w:rPr>
          <w:rFonts w:eastAsia="SimSun"/>
          <w:bCs/>
          <w:lang w:eastAsia="zh-CN"/>
        </w:rPr>
      </w:pPr>
      <w:r>
        <w:rPr>
          <w:rFonts w:eastAsia="SimSun"/>
          <w:b/>
          <w:bCs/>
          <w:u w:val="single"/>
          <w:lang w:eastAsia="zh-CN"/>
        </w:rPr>
        <w:t xml:space="preserve">FL Proposal 5.2: </w:t>
      </w:r>
      <w:r>
        <w:rPr>
          <w:rFonts w:eastAsia="SimSun"/>
          <w:bCs/>
          <w:lang w:eastAsia="zh-CN"/>
        </w:rPr>
        <w:t xml:space="preserve">Should IoT-NTN UE </w:t>
      </w:r>
      <w:r>
        <w:rPr>
          <w:rFonts w:eastAsia="SimSun"/>
          <w:lang w:eastAsia="zh-CN"/>
        </w:rPr>
        <w:t>go to sleep mode to save power whilst waiting for the RAR window start</w:t>
      </w:r>
      <w:r>
        <w:rPr>
          <w:rFonts w:eastAsia="SimSun"/>
          <w:bCs/>
          <w:lang w:eastAsia="zh-CN"/>
        </w:rPr>
        <w:t>?</w:t>
      </w:r>
    </w:p>
    <w:p w14:paraId="3E402245" w14:textId="77777777" w:rsidR="00DA195F" w:rsidRDefault="00DA195F">
      <w:pPr>
        <w:rPr>
          <w:rFonts w:eastAsia="SimSun"/>
          <w:lang w:eastAsia="zh-CN"/>
        </w:rPr>
      </w:pPr>
    </w:p>
    <w:p w14:paraId="3D6F7ED8" w14:textId="77777777" w:rsidR="00DA195F" w:rsidRDefault="00513E5F">
      <w:pPr>
        <w:rPr>
          <w:rFonts w:eastAsia="SimSun"/>
          <w:lang w:eastAsia="zh-CN"/>
        </w:rPr>
      </w:pPr>
      <w:r>
        <w:rPr>
          <w:rFonts w:eastAsia="SimSun"/>
          <w:lang w:eastAsia="zh-CN"/>
        </w:rPr>
        <w:t>Companies are kindly asked to indicate their view (Yes/No) on FL Proposal 5.2 and comment as necessary.</w:t>
      </w:r>
    </w:p>
    <w:tbl>
      <w:tblPr>
        <w:tblStyle w:val="TableGrid"/>
        <w:tblW w:w="0" w:type="auto"/>
        <w:tblLook w:val="04A0" w:firstRow="1" w:lastRow="0" w:firstColumn="1" w:lastColumn="0" w:noHBand="0" w:noVBand="1"/>
      </w:tblPr>
      <w:tblGrid>
        <w:gridCol w:w="2830"/>
        <w:gridCol w:w="1560"/>
        <w:gridCol w:w="4917"/>
      </w:tblGrid>
      <w:tr w:rsidR="00DA195F" w14:paraId="0F209BB3" w14:textId="77777777">
        <w:tc>
          <w:tcPr>
            <w:tcW w:w="2830" w:type="dxa"/>
            <w:shd w:val="clear" w:color="auto" w:fill="D9D9D9" w:themeFill="background1" w:themeFillShade="D9"/>
          </w:tcPr>
          <w:p w14:paraId="7961ECC5"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3CC54CA2" w14:textId="77777777" w:rsidR="00DA195F" w:rsidRDefault="00513E5F">
            <w:pPr>
              <w:rPr>
                <w:color w:val="000000" w:themeColor="text1"/>
              </w:rPr>
            </w:pPr>
            <w:r>
              <w:rPr>
                <w:color w:val="000000" w:themeColor="text1"/>
              </w:rPr>
              <w:t>Power saving?</w:t>
            </w:r>
          </w:p>
        </w:tc>
        <w:tc>
          <w:tcPr>
            <w:tcW w:w="4917" w:type="dxa"/>
            <w:shd w:val="clear" w:color="auto" w:fill="D9D9D9" w:themeFill="background1" w:themeFillShade="D9"/>
          </w:tcPr>
          <w:p w14:paraId="7819C17C" w14:textId="77777777" w:rsidR="00DA195F" w:rsidRDefault="00513E5F">
            <w:pPr>
              <w:rPr>
                <w:color w:val="000000" w:themeColor="text1"/>
              </w:rPr>
            </w:pPr>
            <w:r>
              <w:rPr>
                <w:color w:val="000000" w:themeColor="text1"/>
              </w:rPr>
              <w:t xml:space="preserve">Comments </w:t>
            </w:r>
          </w:p>
        </w:tc>
      </w:tr>
      <w:tr w:rsidR="00DA195F" w14:paraId="453EBB1A" w14:textId="77777777">
        <w:tc>
          <w:tcPr>
            <w:tcW w:w="2830" w:type="dxa"/>
          </w:tcPr>
          <w:p w14:paraId="7101D9FF" w14:textId="77777777" w:rsidR="00DA195F" w:rsidRDefault="00513E5F">
            <w:r>
              <w:t>Ericsson</w:t>
            </w:r>
          </w:p>
        </w:tc>
        <w:tc>
          <w:tcPr>
            <w:tcW w:w="1560" w:type="dxa"/>
          </w:tcPr>
          <w:p w14:paraId="6F14FFC6" w14:textId="77777777" w:rsidR="00DA195F" w:rsidRDefault="00513E5F">
            <w:r>
              <w:t>Need discussion</w:t>
            </w:r>
          </w:p>
        </w:tc>
        <w:tc>
          <w:tcPr>
            <w:tcW w:w="4917" w:type="dxa"/>
          </w:tcPr>
          <w:p w14:paraId="13A53DC0" w14:textId="77777777" w:rsidR="00DA195F" w:rsidRDefault="00513E5F">
            <w:r>
              <w:t xml:space="preserve">Which mode UE can go to should be discussed, possibly with coordination with </w:t>
            </w:r>
            <w:proofErr w:type="gramStart"/>
            <w:r>
              <w:t>RAN2.</w:t>
            </w:r>
            <w:proofErr w:type="gramEnd"/>
          </w:p>
        </w:tc>
      </w:tr>
      <w:tr w:rsidR="00195D48" w14:paraId="4893648E" w14:textId="77777777">
        <w:tc>
          <w:tcPr>
            <w:tcW w:w="2830" w:type="dxa"/>
          </w:tcPr>
          <w:p w14:paraId="129CB1CF" w14:textId="77777777" w:rsidR="00195D48" w:rsidRDefault="00195D48" w:rsidP="00195D48">
            <w:r>
              <w:t>ZTE</w:t>
            </w:r>
          </w:p>
        </w:tc>
        <w:tc>
          <w:tcPr>
            <w:tcW w:w="1560" w:type="dxa"/>
          </w:tcPr>
          <w:p w14:paraId="205E121E" w14:textId="77777777" w:rsidR="00195D48" w:rsidRDefault="00195D48" w:rsidP="00195D48">
            <w:r>
              <w:t>Need discussion</w:t>
            </w:r>
          </w:p>
        </w:tc>
        <w:tc>
          <w:tcPr>
            <w:tcW w:w="4917" w:type="dxa"/>
          </w:tcPr>
          <w:p w14:paraId="53E9BA0D" w14:textId="77777777" w:rsidR="00195D48" w:rsidRDefault="00195D48" w:rsidP="00195D48">
            <w:r>
              <w:t>Open to discuss. Re-organize this issue together with other aspect related to power saving in agenda 8.15.5 is preferred.</w:t>
            </w:r>
          </w:p>
        </w:tc>
      </w:tr>
      <w:tr w:rsidR="00671CE7" w14:paraId="57F3BFC7" w14:textId="77777777">
        <w:tc>
          <w:tcPr>
            <w:tcW w:w="2830" w:type="dxa"/>
          </w:tcPr>
          <w:p w14:paraId="598581A3" w14:textId="77777777" w:rsidR="00671CE7" w:rsidRPr="00EE3ED5" w:rsidRDefault="00671CE7" w:rsidP="00671CE7">
            <w:pPr>
              <w:rPr>
                <w:lang w:eastAsia="zh-CN"/>
              </w:rPr>
            </w:pPr>
            <w:r w:rsidRPr="00EE3ED5">
              <w:rPr>
                <w:rFonts w:hint="eastAsia"/>
                <w:lang w:eastAsia="zh-CN"/>
              </w:rPr>
              <w:t>Huawei</w:t>
            </w:r>
          </w:p>
        </w:tc>
        <w:tc>
          <w:tcPr>
            <w:tcW w:w="1560" w:type="dxa"/>
          </w:tcPr>
          <w:p w14:paraId="71CB3330" w14:textId="77777777" w:rsidR="00671CE7" w:rsidRPr="00EE3ED5" w:rsidRDefault="00916EF7" w:rsidP="00671CE7">
            <w:pPr>
              <w:rPr>
                <w:lang w:eastAsia="zh-CN"/>
              </w:rPr>
            </w:pPr>
            <w:r w:rsidRPr="00EE3ED5">
              <w:rPr>
                <w:lang w:eastAsia="zh-CN"/>
              </w:rPr>
              <w:t xml:space="preserve">Need further </w:t>
            </w:r>
            <w:r w:rsidRPr="00EE3ED5">
              <w:rPr>
                <w:lang w:eastAsia="zh-CN"/>
              </w:rPr>
              <w:lastRenderedPageBreak/>
              <w:t>study</w:t>
            </w:r>
          </w:p>
        </w:tc>
        <w:tc>
          <w:tcPr>
            <w:tcW w:w="4917" w:type="dxa"/>
          </w:tcPr>
          <w:p w14:paraId="1B77A4A3" w14:textId="77777777" w:rsidR="00671CE7" w:rsidRPr="00EE3ED5" w:rsidRDefault="00916EF7" w:rsidP="00916EF7">
            <w:pPr>
              <w:rPr>
                <w:lang w:eastAsia="zh-CN"/>
              </w:rPr>
            </w:pPr>
            <w:r w:rsidRPr="00EE3ED5">
              <w:rPr>
                <w:lang w:eastAsia="zh-CN"/>
              </w:rPr>
              <w:lastRenderedPageBreak/>
              <w:t xml:space="preserve">What a UE does in the time it waits for RAR is up to </w:t>
            </w:r>
            <w:r w:rsidRPr="00EE3ED5">
              <w:rPr>
                <w:lang w:eastAsia="zh-CN"/>
              </w:rPr>
              <w:lastRenderedPageBreak/>
              <w:t>the UE. There is no need for RAN1 to agree anything here.</w:t>
            </w:r>
          </w:p>
        </w:tc>
      </w:tr>
      <w:tr w:rsidR="00671CE7" w14:paraId="579A8CD0" w14:textId="77777777">
        <w:tc>
          <w:tcPr>
            <w:tcW w:w="2830" w:type="dxa"/>
          </w:tcPr>
          <w:p w14:paraId="3D1128D5" w14:textId="708A9427" w:rsidR="00671CE7" w:rsidRPr="00EE3ED5" w:rsidRDefault="004F12F3" w:rsidP="00671CE7">
            <w:pPr>
              <w:rPr>
                <w:lang w:eastAsia="zh-CN"/>
              </w:rPr>
            </w:pPr>
            <w:r w:rsidRPr="00EE3ED5">
              <w:rPr>
                <w:rFonts w:hint="eastAsia"/>
                <w:lang w:eastAsia="zh-CN"/>
              </w:rPr>
              <w:lastRenderedPageBreak/>
              <w:t>C</w:t>
            </w:r>
            <w:r w:rsidRPr="00EE3ED5">
              <w:rPr>
                <w:lang w:eastAsia="zh-CN"/>
              </w:rPr>
              <w:t>MCC</w:t>
            </w:r>
          </w:p>
        </w:tc>
        <w:tc>
          <w:tcPr>
            <w:tcW w:w="1560" w:type="dxa"/>
          </w:tcPr>
          <w:p w14:paraId="565850AA" w14:textId="5B9C84EA" w:rsidR="00671CE7" w:rsidRPr="00EE3ED5" w:rsidRDefault="00717DAB" w:rsidP="00671CE7">
            <w:r w:rsidRPr="00EE3ED5">
              <w:t>Need discussion</w:t>
            </w:r>
          </w:p>
        </w:tc>
        <w:tc>
          <w:tcPr>
            <w:tcW w:w="4917" w:type="dxa"/>
          </w:tcPr>
          <w:p w14:paraId="151B6912" w14:textId="4C10CC29" w:rsidR="00671CE7" w:rsidRPr="00EE3ED5" w:rsidRDefault="00020659" w:rsidP="00671CE7">
            <w:pPr>
              <w:rPr>
                <w:lang w:eastAsia="zh-CN"/>
              </w:rPr>
            </w:pPr>
            <w:r w:rsidRPr="00EE3ED5">
              <w:rPr>
                <w:rFonts w:hint="eastAsia"/>
                <w:lang w:eastAsia="zh-CN"/>
              </w:rPr>
              <w:t>Same</w:t>
            </w:r>
            <w:r w:rsidRPr="00EE3ED5">
              <w:rPr>
                <w:lang w:eastAsia="zh-CN"/>
              </w:rPr>
              <w:t xml:space="preserve"> view as ZTE.</w:t>
            </w:r>
          </w:p>
        </w:tc>
      </w:tr>
      <w:tr w:rsidR="004E78DD" w14:paraId="350299D2" w14:textId="77777777">
        <w:tc>
          <w:tcPr>
            <w:tcW w:w="2830" w:type="dxa"/>
          </w:tcPr>
          <w:p w14:paraId="5F18E705" w14:textId="5ACEBFF3" w:rsidR="004E78DD" w:rsidRDefault="004E78DD" w:rsidP="004E78DD">
            <w:pPr>
              <w:rPr>
                <w:color w:val="FF0000"/>
              </w:rPr>
            </w:pPr>
            <w:r w:rsidRPr="008F5DD7">
              <w:rPr>
                <w:color w:val="000000" w:themeColor="text1"/>
              </w:rPr>
              <w:t>Apple</w:t>
            </w:r>
          </w:p>
        </w:tc>
        <w:tc>
          <w:tcPr>
            <w:tcW w:w="1560" w:type="dxa"/>
          </w:tcPr>
          <w:p w14:paraId="59639464" w14:textId="77777777" w:rsidR="004E78DD" w:rsidRDefault="004E78DD" w:rsidP="004E78DD">
            <w:pPr>
              <w:rPr>
                <w:color w:val="FF0000"/>
              </w:rPr>
            </w:pPr>
          </w:p>
        </w:tc>
        <w:tc>
          <w:tcPr>
            <w:tcW w:w="4917" w:type="dxa"/>
          </w:tcPr>
          <w:p w14:paraId="5C40978B" w14:textId="48A6AAF0" w:rsidR="004E78DD" w:rsidRDefault="004E78DD" w:rsidP="004E78DD">
            <w:pPr>
              <w:rPr>
                <w:color w:val="FF0000"/>
              </w:rPr>
            </w:pPr>
            <w:r>
              <w:rPr>
                <w:color w:val="000000" w:themeColor="text1"/>
              </w:rPr>
              <w:t>Open to discussion</w:t>
            </w:r>
          </w:p>
        </w:tc>
      </w:tr>
      <w:tr w:rsidR="007D235D" w14:paraId="04A11D17" w14:textId="77777777">
        <w:tc>
          <w:tcPr>
            <w:tcW w:w="2830" w:type="dxa"/>
          </w:tcPr>
          <w:p w14:paraId="3FD3DD76" w14:textId="0E404558" w:rsidR="007D235D" w:rsidRDefault="007D235D" w:rsidP="007D235D">
            <w:pPr>
              <w:rPr>
                <w:color w:val="FF0000"/>
              </w:rPr>
            </w:pPr>
            <w:ins w:id="56" w:author="Ayan Sengupta" w:date="2021-01-26T21:05:00Z">
              <w:r>
                <w:rPr>
                  <w:color w:val="FF0000"/>
                </w:rPr>
                <w:t>Qualcomm</w:t>
              </w:r>
            </w:ins>
          </w:p>
        </w:tc>
        <w:tc>
          <w:tcPr>
            <w:tcW w:w="1560" w:type="dxa"/>
          </w:tcPr>
          <w:p w14:paraId="3DE3DF58" w14:textId="0F2B2722" w:rsidR="007D235D" w:rsidRDefault="00710858" w:rsidP="007D235D">
            <w:pPr>
              <w:rPr>
                <w:color w:val="FF0000"/>
              </w:rPr>
            </w:pPr>
            <w:ins w:id="57" w:author="Ayan Sengupta" w:date="2021-01-26T21:05:00Z">
              <w:r>
                <w:rPr>
                  <w:color w:val="FF0000"/>
                </w:rPr>
                <w:t xml:space="preserve">Too </w:t>
              </w:r>
            </w:ins>
            <w:ins w:id="58" w:author="Ayan Sengupta" w:date="2021-01-26T21:06:00Z">
              <w:r>
                <w:rPr>
                  <w:color w:val="FF0000"/>
                </w:rPr>
                <w:t>early</w:t>
              </w:r>
            </w:ins>
          </w:p>
        </w:tc>
        <w:tc>
          <w:tcPr>
            <w:tcW w:w="4917" w:type="dxa"/>
          </w:tcPr>
          <w:p w14:paraId="69FC06E3" w14:textId="768936B4" w:rsidR="007D235D" w:rsidRDefault="007D235D" w:rsidP="007D235D">
            <w:pPr>
              <w:rPr>
                <w:color w:val="FF0000"/>
              </w:rPr>
            </w:pPr>
            <w:ins w:id="59" w:author="Ayan Sengupta" w:date="2021-01-26T21:05:00Z">
              <w:r>
                <w:rPr>
                  <w:color w:val="FF0000"/>
                </w:rPr>
                <w:t>Too early for SI</w:t>
              </w:r>
            </w:ins>
            <w:ins w:id="60" w:author="Ayan Sengupta" w:date="2021-01-26T21:06:00Z">
              <w:r w:rsidR="00710858">
                <w:rPr>
                  <w:color w:val="FF0000"/>
                </w:rPr>
                <w:t xml:space="preserve"> discussion</w:t>
              </w:r>
            </w:ins>
            <w:ins w:id="61" w:author="Ayan Sengupta" w:date="2021-01-26T21:05:00Z">
              <w:r>
                <w:rPr>
                  <w:color w:val="FF0000"/>
                </w:rPr>
                <w:t>. Also, this also involves RAN2</w:t>
              </w:r>
            </w:ins>
            <w:ins w:id="62" w:author="Ayan Sengupta" w:date="2021-01-26T21:06:00Z">
              <w:r w:rsidR="00710858">
                <w:rPr>
                  <w:color w:val="FF0000"/>
                </w:rPr>
                <w:t>, and certain</w:t>
              </w:r>
              <w:r w:rsidR="00D156F7">
                <w:rPr>
                  <w:color w:val="FF0000"/>
                </w:rPr>
                <w:t xml:space="preserve"> cases</w:t>
              </w:r>
              <w:r w:rsidR="00710858">
                <w:rPr>
                  <w:color w:val="FF0000"/>
                </w:rPr>
                <w:t xml:space="preserve"> can be handled by UE implementation</w:t>
              </w:r>
            </w:ins>
            <w:ins w:id="63" w:author="Ayan Sengupta" w:date="2021-01-26T21:05:00Z">
              <w:r>
                <w:rPr>
                  <w:color w:val="FF0000"/>
                </w:rPr>
                <w:t>.</w:t>
              </w:r>
            </w:ins>
          </w:p>
        </w:tc>
      </w:tr>
    </w:tbl>
    <w:p w14:paraId="33E5C10A" w14:textId="77777777" w:rsidR="00DA195F" w:rsidRDefault="00DA195F">
      <w:pPr>
        <w:spacing w:beforeLines="100" w:before="240" w:afterLines="100" w:after="240"/>
        <w:rPr>
          <w:bCs/>
          <w:iCs/>
          <w:lang w:eastAsia="zh-CN"/>
        </w:rPr>
      </w:pPr>
    </w:p>
    <w:p w14:paraId="102B73A1" w14:textId="77777777" w:rsidR="00DA195F" w:rsidRDefault="00513E5F">
      <w:pPr>
        <w:rPr>
          <w:b/>
        </w:rPr>
      </w:pPr>
      <w:r>
        <w:rPr>
          <w:b/>
        </w:rPr>
        <w:br w:type="page"/>
      </w:r>
    </w:p>
    <w:p w14:paraId="6DFF968A" w14:textId="77777777" w:rsidR="00DA195F" w:rsidRDefault="00DA195F">
      <w:pPr>
        <w:rPr>
          <w:b/>
        </w:rPr>
      </w:pPr>
    </w:p>
    <w:p w14:paraId="013F2F09" w14:textId="77777777" w:rsidR="00DA195F" w:rsidRDefault="00513E5F">
      <w:pPr>
        <w:pStyle w:val="Heading2"/>
      </w:pPr>
      <w:r>
        <w:t>Scheduling delay</w:t>
      </w:r>
    </w:p>
    <w:p w14:paraId="6FFC2C55" w14:textId="77777777" w:rsidR="00DA195F" w:rsidRDefault="00513E5F">
      <w:pPr>
        <w:rPr>
          <w:rFonts w:eastAsia="SimSun"/>
          <w:lang w:eastAsia="zh-CN"/>
        </w:rPr>
      </w:pPr>
      <w:r>
        <w:rPr>
          <w:rFonts w:eastAsia="SimSun"/>
          <w:color w:val="0070C0"/>
          <w:lang w:eastAsia="zh-CN"/>
        </w:rPr>
        <w:t xml:space="preserve">The scheduling delay needs to provide </w:t>
      </w:r>
      <w:proofErr w:type="gramStart"/>
      <w:r>
        <w:rPr>
          <w:rFonts w:eastAsia="SimSun"/>
          <w:color w:val="0070C0"/>
          <w:lang w:eastAsia="zh-CN"/>
        </w:rPr>
        <w:t>sufficient</w:t>
      </w:r>
      <w:proofErr w:type="gramEnd"/>
      <w:r>
        <w:rPr>
          <w:rFonts w:eastAsia="SimSun"/>
          <w:color w:val="0070C0"/>
          <w:lang w:eastAsia="zh-CN"/>
        </w:rPr>
        <w:t xml:space="preserve"> time for NPDCCH / MPDCCH decoding as well as to account for the large RTT-related timing advance</w:t>
      </w:r>
      <w:r>
        <w:rPr>
          <w:rFonts w:eastAsia="SimSun"/>
          <w:lang w:eastAsia="zh-CN"/>
        </w:rPr>
        <w:t>.</w:t>
      </w:r>
    </w:p>
    <w:p w14:paraId="383D9E55" w14:textId="77777777" w:rsidR="00DA195F" w:rsidRDefault="00513E5F">
      <w:pPr>
        <w:rPr>
          <w:rFonts w:eastAsia="SimSun"/>
          <w:lang w:eastAsia="zh-CN"/>
        </w:rPr>
      </w:pPr>
      <w:r>
        <w:rPr>
          <w:rFonts w:eastAsia="SimSun"/>
          <w:color w:val="0070C0"/>
          <w:lang w:eastAsia="zh-CN"/>
        </w:rPr>
        <w:t>The scheduling delay needs to account for the UE-specific TA, especially the different delay aspect</w:t>
      </w:r>
      <w:r>
        <w:rPr>
          <w:rFonts w:eastAsia="SimSun"/>
          <w:lang w:eastAsia="zh-CN"/>
        </w:rPr>
        <w:t>.</w:t>
      </w:r>
    </w:p>
    <w:p w14:paraId="2EF00603" w14:textId="77777777" w:rsidR="00DA195F" w:rsidRDefault="00513E5F">
      <w:pPr>
        <w:pStyle w:val="Heading3"/>
        <w:rPr>
          <w:lang w:eastAsia="zh-CN"/>
        </w:rPr>
      </w:pPr>
      <w:r>
        <w:rPr>
          <w:lang w:eastAsia="zh-CN"/>
        </w:rPr>
        <w:t>Company views</w:t>
      </w:r>
    </w:p>
    <w:p w14:paraId="4923607B" w14:textId="77777777" w:rsidR="00DA195F" w:rsidRDefault="00513E5F">
      <w:pPr>
        <w:rPr>
          <w:rFonts w:eastAsia="SimSun"/>
          <w:lang w:eastAsia="zh-CN"/>
        </w:rPr>
      </w:pPr>
      <w:r>
        <w:rPr>
          <w:rFonts w:eastAsia="SimSun"/>
          <w:lang w:eastAsia="zh-CN"/>
        </w:rPr>
        <w:t xml:space="preserve">Scheduling delay: to </w:t>
      </w:r>
      <w:proofErr w:type="gramStart"/>
      <w:r>
        <w:rPr>
          <w:rFonts w:eastAsia="SimSun"/>
          <w:lang w:eastAsia="zh-CN"/>
        </w:rPr>
        <w:t>take into account</w:t>
      </w:r>
      <w:proofErr w:type="gramEnd"/>
      <w:r>
        <w:rPr>
          <w:rFonts w:eastAsia="SimSun"/>
          <w:lang w:eastAsia="zh-CN"/>
        </w:rPr>
        <w:t xml:space="preserve"> the half duplex constraint and long timing advance. </w:t>
      </w:r>
      <w:r>
        <w:rPr>
          <w:rFonts w:eastAsia="SimSun"/>
          <w:color w:val="548DD4" w:themeColor="text2" w:themeTint="99"/>
          <w:lang w:eastAsia="zh-CN"/>
        </w:rPr>
        <w:t>OPPO, Qualcomm</w:t>
      </w:r>
    </w:p>
    <w:p w14:paraId="6D391BC8" w14:textId="77777777" w:rsidR="00DA195F" w:rsidRDefault="00513E5F">
      <w:pPr>
        <w:pStyle w:val="Heading3"/>
        <w:rPr>
          <w:lang w:eastAsia="zh-CN"/>
        </w:rPr>
      </w:pPr>
      <w:r>
        <w:rPr>
          <w:lang w:eastAsia="zh-CN"/>
        </w:rPr>
        <w:t>Related proposals</w:t>
      </w:r>
    </w:p>
    <w:p w14:paraId="42EBC456" w14:textId="77777777" w:rsidR="00DA195F" w:rsidRDefault="00513E5F">
      <w:pPr>
        <w:pStyle w:val="BodyText"/>
        <w:rPr>
          <w:rFonts w:eastAsia="SimSun"/>
          <w:bCs/>
          <w:lang w:eastAsia="zh-CN"/>
        </w:rPr>
      </w:pPr>
      <w:r>
        <w:rPr>
          <w:rFonts w:eastAsia="SimSun"/>
          <w:bCs/>
          <w:lang w:eastAsia="zh-CN"/>
        </w:rPr>
        <w:t xml:space="preserve">Proposal 3: The scheduling delay for NPUSCH needs to cover a UE-specific TA. </w:t>
      </w:r>
      <w:r>
        <w:rPr>
          <w:rFonts w:eastAsia="SimSun"/>
          <w:bCs/>
          <w:color w:val="548DD4" w:themeColor="text2" w:themeTint="99"/>
          <w:lang w:eastAsia="zh-CN"/>
        </w:rPr>
        <w:t>OPPO</w:t>
      </w:r>
      <w:r>
        <w:rPr>
          <w:rFonts w:eastAsia="SimSun"/>
          <w:bCs/>
          <w:lang w:eastAsia="zh-CN"/>
        </w:rPr>
        <w:t xml:space="preserve">. </w:t>
      </w:r>
    </w:p>
    <w:p w14:paraId="69D7FAAB" w14:textId="77777777"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14:paraId="1DB873C0" w14:textId="77777777" w:rsidR="00DA195F" w:rsidRDefault="00DA195F">
      <w:pPr>
        <w:rPr>
          <w:b/>
        </w:rPr>
      </w:pPr>
    </w:p>
    <w:p w14:paraId="483D495E" w14:textId="77777777" w:rsidR="00DA195F" w:rsidRDefault="00513E5F">
      <w:pPr>
        <w:pStyle w:val="Heading3"/>
        <w:rPr>
          <w:lang w:eastAsia="zh-CN"/>
        </w:rPr>
      </w:pPr>
      <w:r>
        <w:t>Scheduling delay</w:t>
      </w:r>
      <w:r>
        <w:rPr>
          <w:lang w:eastAsia="zh-CN"/>
        </w:rPr>
        <w:t xml:space="preserve"> Issues for Email Discussion</w:t>
      </w:r>
    </w:p>
    <w:p w14:paraId="723472F6" w14:textId="77777777" w:rsidR="00DA195F" w:rsidRDefault="00513E5F">
      <w:pPr>
        <w:rPr>
          <w:rFonts w:eastAsia="SimSun"/>
          <w:lang w:eastAsia="zh-CN"/>
        </w:rPr>
      </w:pPr>
      <w:r>
        <w:rPr>
          <w:rFonts w:eastAsia="SimSun"/>
          <w:lang w:eastAsia="zh-CN"/>
        </w:rPr>
        <w:t>The FL considers that this issue will be covered by issues 2.1 and 2.2.</w:t>
      </w:r>
    </w:p>
    <w:p w14:paraId="612B4312" w14:textId="77777777" w:rsidR="00DA195F" w:rsidRDefault="00DA195F">
      <w:pPr>
        <w:rPr>
          <w:b/>
        </w:rPr>
      </w:pPr>
    </w:p>
    <w:p w14:paraId="53B9058B" w14:textId="77777777" w:rsidR="00DA195F" w:rsidRDefault="00513E5F">
      <w:pPr>
        <w:rPr>
          <w:rFonts w:eastAsia="SimSun"/>
          <w:lang w:eastAsia="zh-CN"/>
        </w:rPr>
      </w:pPr>
      <w:r>
        <w:rPr>
          <w:rFonts w:eastAsia="SimSun"/>
          <w:b/>
          <w:bCs/>
          <w:u w:val="single"/>
          <w:lang w:eastAsia="zh-CN"/>
        </w:rPr>
        <w:t xml:space="preserve">FL Conclusion: </w:t>
      </w:r>
      <w:r>
        <w:rPr>
          <w:rFonts w:eastAsia="SimSun"/>
          <w:lang w:eastAsia="zh-CN"/>
        </w:rPr>
        <w:t>This issue will be resolved through Issues 2.1 and 2.2.</w:t>
      </w:r>
    </w:p>
    <w:p w14:paraId="7C1696EF" w14:textId="77777777" w:rsidR="00DA195F" w:rsidRDefault="00513E5F">
      <w:pPr>
        <w:rPr>
          <w:rFonts w:eastAsia="SimSun"/>
          <w:lang w:eastAsia="zh-CN"/>
        </w:rPr>
      </w:pPr>
      <w:r>
        <w:rPr>
          <w:rFonts w:eastAsia="SimSun"/>
          <w:lang w:eastAsia="zh-CN"/>
        </w:rPr>
        <w:t>Companies are invited to agree/disagree and comment as necessary.</w:t>
      </w:r>
    </w:p>
    <w:tbl>
      <w:tblPr>
        <w:tblStyle w:val="TableGrid"/>
        <w:tblW w:w="0" w:type="auto"/>
        <w:tblLook w:val="04A0" w:firstRow="1" w:lastRow="0" w:firstColumn="1" w:lastColumn="0" w:noHBand="0" w:noVBand="1"/>
      </w:tblPr>
      <w:tblGrid>
        <w:gridCol w:w="2830"/>
        <w:gridCol w:w="1560"/>
        <w:gridCol w:w="4917"/>
      </w:tblGrid>
      <w:tr w:rsidR="00DA195F" w14:paraId="37DD4909" w14:textId="77777777">
        <w:tc>
          <w:tcPr>
            <w:tcW w:w="2830" w:type="dxa"/>
            <w:shd w:val="clear" w:color="auto" w:fill="D9D9D9" w:themeFill="background1" w:themeFillShade="D9"/>
          </w:tcPr>
          <w:p w14:paraId="09A94F2E"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3F4F5108" w14:textId="77777777" w:rsidR="00DA195F" w:rsidRDefault="00513E5F">
            <w:pPr>
              <w:rPr>
                <w:color w:val="000000" w:themeColor="text1"/>
              </w:rPr>
            </w:pPr>
            <w:r>
              <w:rPr>
                <w:color w:val="000000" w:themeColor="text1"/>
              </w:rPr>
              <w:t>Agree?</w:t>
            </w:r>
          </w:p>
        </w:tc>
        <w:tc>
          <w:tcPr>
            <w:tcW w:w="4917" w:type="dxa"/>
            <w:shd w:val="clear" w:color="auto" w:fill="D9D9D9" w:themeFill="background1" w:themeFillShade="D9"/>
          </w:tcPr>
          <w:p w14:paraId="60E47805" w14:textId="77777777" w:rsidR="00DA195F" w:rsidRDefault="00513E5F">
            <w:pPr>
              <w:rPr>
                <w:color w:val="000000" w:themeColor="text1"/>
              </w:rPr>
            </w:pPr>
            <w:r>
              <w:rPr>
                <w:color w:val="000000" w:themeColor="text1"/>
              </w:rPr>
              <w:t xml:space="preserve">Comments </w:t>
            </w:r>
          </w:p>
        </w:tc>
      </w:tr>
      <w:tr w:rsidR="00DA195F" w14:paraId="17EAEBFC" w14:textId="77777777">
        <w:tc>
          <w:tcPr>
            <w:tcW w:w="2830" w:type="dxa"/>
          </w:tcPr>
          <w:p w14:paraId="3F47A35B" w14:textId="77777777" w:rsidR="00DA195F" w:rsidRDefault="00513E5F">
            <w:r>
              <w:t>Ericsson</w:t>
            </w:r>
          </w:p>
        </w:tc>
        <w:tc>
          <w:tcPr>
            <w:tcW w:w="1560" w:type="dxa"/>
          </w:tcPr>
          <w:p w14:paraId="3A529FAB" w14:textId="77777777" w:rsidR="00DA195F" w:rsidRDefault="00513E5F">
            <w:r>
              <w:t>Yes</w:t>
            </w:r>
          </w:p>
        </w:tc>
        <w:tc>
          <w:tcPr>
            <w:tcW w:w="4917" w:type="dxa"/>
          </w:tcPr>
          <w:p w14:paraId="0EC43326" w14:textId="77777777" w:rsidR="00DA195F" w:rsidRDefault="00513E5F">
            <w:r>
              <w:t>This can be treated as part of 2.1 and 2.2.</w:t>
            </w:r>
          </w:p>
        </w:tc>
      </w:tr>
      <w:tr w:rsidR="00DA195F" w14:paraId="46B48809" w14:textId="77777777">
        <w:tc>
          <w:tcPr>
            <w:tcW w:w="2830" w:type="dxa"/>
          </w:tcPr>
          <w:p w14:paraId="2A6BD859" w14:textId="77777777" w:rsidR="00DA195F" w:rsidRDefault="00513E5F">
            <w:r>
              <w:t>ZTE</w:t>
            </w:r>
          </w:p>
        </w:tc>
        <w:tc>
          <w:tcPr>
            <w:tcW w:w="1560" w:type="dxa"/>
          </w:tcPr>
          <w:p w14:paraId="065791D9" w14:textId="77777777" w:rsidR="00DA195F" w:rsidRDefault="00195D48">
            <w:pPr>
              <w:rPr>
                <w:lang w:eastAsia="zh-CN"/>
              </w:rPr>
            </w:pPr>
            <w:r>
              <w:rPr>
                <w:rFonts w:hint="eastAsia"/>
                <w:lang w:eastAsia="zh-CN"/>
              </w:rPr>
              <w:t>Y</w:t>
            </w:r>
            <w:r>
              <w:rPr>
                <w:lang w:eastAsia="zh-CN"/>
              </w:rPr>
              <w:t>es</w:t>
            </w:r>
          </w:p>
        </w:tc>
        <w:tc>
          <w:tcPr>
            <w:tcW w:w="4917" w:type="dxa"/>
          </w:tcPr>
          <w:p w14:paraId="6882D831" w14:textId="77777777" w:rsidR="00DA195F" w:rsidRDefault="00513E5F">
            <w:r>
              <w:t xml:space="preserve">Scheduling delay for NPUSCH can be moved to 2.1. </w:t>
            </w:r>
          </w:p>
          <w:p w14:paraId="7EACD000" w14:textId="77777777" w:rsidR="00DA195F" w:rsidRDefault="00513E5F" w:rsidP="00DD717F">
            <w:r>
              <w:t xml:space="preserve">UE reporting UE-specific TA can be </w:t>
            </w:r>
            <w:r w:rsidR="00DD717F">
              <w:t xml:space="preserve">either </w:t>
            </w:r>
            <w:r>
              <w:t>discussed togeth</w:t>
            </w:r>
            <w:r w:rsidR="00DD717F">
              <w:t xml:space="preserve">er with 2.4 or AI 8.1.5.2 </w:t>
            </w:r>
            <w:proofErr w:type="gramStart"/>
            <w:r w:rsidR="00DD717F">
              <w:t xml:space="preserve">for </w:t>
            </w:r>
            <w:r>
              <w:t xml:space="preserve"> </w:t>
            </w:r>
            <w:r w:rsidR="00DD717F">
              <w:t>synchronization</w:t>
            </w:r>
            <w:proofErr w:type="gramEnd"/>
            <w:r>
              <w:t>.</w:t>
            </w:r>
          </w:p>
        </w:tc>
      </w:tr>
      <w:tr w:rsidR="00671CE7" w14:paraId="345FE256" w14:textId="77777777">
        <w:tc>
          <w:tcPr>
            <w:tcW w:w="2830" w:type="dxa"/>
          </w:tcPr>
          <w:p w14:paraId="16D39AD0" w14:textId="77777777" w:rsidR="00671CE7" w:rsidRPr="00EE3ED5" w:rsidRDefault="00671CE7" w:rsidP="00671CE7">
            <w:pPr>
              <w:rPr>
                <w:lang w:eastAsia="zh-CN"/>
              </w:rPr>
            </w:pPr>
            <w:r w:rsidRPr="00EE3ED5">
              <w:rPr>
                <w:rFonts w:hint="eastAsia"/>
                <w:lang w:eastAsia="zh-CN"/>
              </w:rPr>
              <w:t>Huawei</w:t>
            </w:r>
          </w:p>
        </w:tc>
        <w:tc>
          <w:tcPr>
            <w:tcW w:w="1560" w:type="dxa"/>
          </w:tcPr>
          <w:p w14:paraId="4EE6D35C" w14:textId="77777777" w:rsidR="00671CE7" w:rsidRPr="00EE3ED5" w:rsidRDefault="00671CE7" w:rsidP="00671CE7">
            <w:pPr>
              <w:rPr>
                <w:lang w:eastAsia="zh-CN"/>
              </w:rPr>
            </w:pPr>
            <w:r w:rsidRPr="00EE3ED5">
              <w:rPr>
                <w:rFonts w:hint="eastAsia"/>
                <w:lang w:eastAsia="zh-CN"/>
              </w:rPr>
              <w:t>Yes</w:t>
            </w:r>
          </w:p>
        </w:tc>
        <w:tc>
          <w:tcPr>
            <w:tcW w:w="4917" w:type="dxa"/>
          </w:tcPr>
          <w:p w14:paraId="08475A4D" w14:textId="77777777" w:rsidR="00671CE7" w:rsidRPr="00EE3ED5" w:rsidRDefault="00671CE7" w:rsidP="00671CE7">
            <w:r w:rsidRPr="00EE3ED5">
              <w:t>Agree with FL conclusion</w:t>
            </w:r>
          </w:p>
        </w:tc>
      </w:tr>
      <w:tr w:rsidR="00671CE7" w14:paraId="63EAD702" w14:textId="77777777">
        <w:tc>
          <w:tcPr>
            <w:tcW w:w="2830" w:type="dxa"/>
          </w:tcPr>
          <w:p w14:paraId="5D7AD714" w14:textId="43E56E81" w:rsidR="00671CE7" w:rsidRPr="00EE3ED5" w:rsidRDefault="00717DAB" w:rsidP="00671CE7">
            <w:pPr>
              <w:rPr>
                <w:lang w:eastAsia="zh-CN"/>
              </w:rPr>
            </w:pPr>
            <w:r w:rsidRPr="00EE3ED5">
              <w:rPr>
                <w:rFonts w:hint="eastAsia"/>
                <w:lang w:eastAsia="zh-CN"/>
              </w:rPr>
              <w:t>C</w:t>
            </w:r>
            <w:r w:rsidRPr="00EE3ED5">
              <w:rPr>
                <w:lang w:eastAsia="zh-CN"/>
              </w:rPr>
              <w:t>MCC</w:t>
            </w:r>
          </w:p>
        </w:tc>
        <w:tc>
          <w:tcPr>
            <w:tcW w:w="1560" w:type="dxa"/>
          </w:tcPr>
          <w:p w14:paraId="4C9A124D" w14:textId="7EAE9AB1" w:rsidR="00671CE7" w:rsidRPr="00EE3ED5" w:rsidRDefault="00717DAB" w:rsidP="00671CE7">
            <w:pPr>
              <w:rPr>
                <w:lang w:eastAsia="zh-CN"/>
              </w:rPr>
            </w:pPr>
            <w:r w:rsidRPr="00EE3ED5">
              <w:rPr>
                <w:rFonts w:hint="eastAsia"/>
                <w:lang w:eastAsia="zh-CN"/>
              </w:rPr>
              <w:t>Y</w:t>
            </w:r>
            <w:r w:rsidRPr="00EE3ED5">
              <w:rPr>
                <w:lang w:eastAsia="zh-CN"/>
              </w:rPr>
              <w:t>es</w:t>
            </w:r>
          </w:p>
        </w:tc>
        <w:tc>
          <w:tcPr>
            <w:tcW w:w="4917" w:type="dxa"/>
          </w:tcPr>
          <w:p w14:paraId="4DBCED5D" w14:textId="5461DE5D" w:rsidR="00671CE7" w:rsidRPr="00EE3ED5" w:rsidRDefault="00717DAB" w:rsidP="00671CE7">
            <w:r w:rsidRPr="00EE3ED5">
              <w:t>Agree with FL conclusion</w:t>
            </w:r>
          </w:p>
        </w:tc>
      </w:tr>
      <w:tr w:rsidR="004E78DD" w14:paraId="54E34D21" w14:textId="77777777">
        <w:tc>
          <w:tcPr>
            <w:tcW w:w="2830" w:type="dxa"/>
          </w:tcPr>
          <w:p w14:paraId="434759D8" w14:textId="42F07558" w:rsidR="004E78DD" w:rsidRPr="00EE3ED5" w:rsidRDefault="004E78DD" w:rsidP="004E78DD">
            <w:r w:rsidRPr="008F5DD7">
              <w:rPr>
                <w:color w:val="000000" w:themeColor="text1"/>
              </w:rPr>
              <w:t>Apple</w:t>
            </w:r>
          </w:p>
        </w:tc>
        <w:tc>
          <w:tcPr>
            <w:tcW w:w="1560" w:type="dxa"/>
          </w:tcPr>
          <w:p w14:paraId="234E7F73" w14:textId="1DD29826" w:rsidR="004E78DD" w:rsidRPr="00EE3ED5" w:rsidRDefault="004E78DD" w:rsidP="004E78DD">
            <w:r w:rsidRPr="008F5DD7">
              <w:rPr>
                <w:color w:val="000000" w:themeColor="text1"/>
              </w:rPr>
              <w:t>Yes</w:t>
            </w:r>
          </w:p>
        </w:tc>
        <w:tc>
          <w:tcPr>
            <w:tcW w:w="4917" w:type="dxa"/>
          </w:tcPr>
          <w:p w14:paraId="157C194D" w14:textId="3323A1DA" w:rsidR="004E78DD" w:rsidRPr="00EE3ED5" w:rsidRDefault="004E78DD" w:rsidP="004E78DD">
            <w:r w:rsidRPr="008F5DD7">
              <w:rPr>
                <w:color w:val="000000" w:themeColor="text1"/>
              </w:rPr>
              <w:t xml:space="preserve">This can be addressed </w:t>
            </w:r>
            <w:r>
              <w:rPr>
                <w:color w:val="000000" w:themeColor="text1"/>
              </w:rPr>
              <w:t>together with issues 2.1 and 2.2.</w:t>
            </w:r>
          </w:p>
        </w:tc>
      </w:tr>
      <w:tr w:rsidR="004E78DD" w14:paraId="5D5B2876" w14:textId="77777777">
        <w:tc>
          <w:tcPr>
            <w:tcW w:w="2830" w:type="dxa"/>
          </w:tcPr>
          <w:p w14:paraId="2F12C0A2" w14:textId="73798337" w:rsidR="004E78DD" w:rsidRDefault="003C342D" w:rsidP="004E78DD">
            <w:pPr>
              <w:rPr>
                <w:color w:val="FF0000"/>
              </w:rPr>
            </w:pPr>
            <w:ins w:id="64" w:author="Ayan Sengupta" w:date="2021-01-26T21:12:00Z">
              <w:r>
                <w:rPr>
                  <w:color w:val="FF0000"/>
                </w:rPr>
                <w:t>Qualcomm</w:t>
              </w:r>
            </w:ins>
          </w:p>
        </w:tc>
        <w:tc>
          <w:tcPr>
            <w:tcW w:w="1560" w:type="dxa"/>
          </w:tcPr>
          <w:p w14:paraId="7D74D1ED" w14:textId="1FBF8E61" w:rsidR="004E78DD" w:rsidRDefault="006F4274" w:rsidP="004E78DD">
            <w:pPr>
              <w:rPr>
                <w:color w:val="FF0000"/>
              </w:rPr>
            </w:pPr>
            <w:ins w:id="65" w:author="Ayan Sengupta" w:date="2021-01-26T21:12:00Z">
              <w:r>
                <w:rPr>
                  <w:color w:val="FF0000"/>
                </w:rPr>
                <w:t>Intent unclear</w:t>
              </w:r>
            </w:ins>
          </w:p>
        </w:tc>
        <w:tc>
          <w:tcPr>
            <w:tcW w:w="4917" w:type="dxa"/>
          </w:tcPr>
          <w:p w14:paraId="1A4E3F82" w14:textId="40B34AC3" w:rsidR="004E78DD" w:rsidRDefault="006F4274" w:rsidP="004E78DD">
            <w:pPr>
              <w:rPr>
                <w:ins w:id="66" w:author="Ayan Sengupta" w:date="2021-01-26T21:13:00Z"/>
                <w:color w:val="FF0000"/>
              </w:rPr>
            </w:pPr>
            <w:ins w:id="67" w:author="Ayan Sengupta" w:date="2021-01-26T21:12:00Z">
              <w:r>
                <w:rPr>
                  <w:color w:val="FF0000"/>
                </w:rPr>
                <w:t xml:space="preserve">Some aspects, such as those raised by Ericsson and Qualcomm on </w:t>
              </w:r>
            </w:ins>
            <w:ins w:id="68" w:author="Ayan Sengupta" w:date="2021-01-26T21:13:00Z">
              <w:r>
                <w:rPr>
                  <w:color w:val="FF0000"/>
                </w:rPr>
                <w:t>the impact of TA on existing scheduling timeline</w:t>
              </w:r>
            </w:ins>
            <w:ins w:id="69" w:author="Ayan Sengupta" w:date="2021-01-26T21:14:00Z">
              <w:r w:rsidR="00AE43AF">
                <w:rPr>
                  <w:color w:val="FF0000"/>
                </w:rPr>
                <w:t xml:space="preserve"> definitions</w:t>
              </w:r>
            </w:ins>
            <w:ins w:id="70" w:author="Ayan Sengupta" w:date="2021-01-26T21:13:00Z">
              <w:r>
                <w:rPr>
                  <w:color w:val="FF0000"/>
                </w:rPr>
                <w:t xml:space="preserve"> need to be discussed.</w:t>
              </w:r>
            </w:ins>
          </w:p>
          <w:p w14:paraId="021337BA" w14:textId="77777777" w:rsidR="006F4274" w:rsidRDefault="006F4274" w:rsidP="004E78DD">
            <w:pPr>
              <w:rPr>
                <w:ins w:id="71" w:author="Ayan Sengupta" w:date="2021-01-26T21:14:00Z"/>
                <w:color w:val="FF0000"/>
              </w:rPr>
            </w:pPr>
            <w:ins w:id="72" w:author="Ayan Sengupta" w:date="2021-01-26T21:13:00Z">
              <w:r>
                <w:rPr>
                  <w:color w:val="FF0000"/>
                </w:rPr>
                <w:t>Further, UE-reporting of TA is an essential component to make half-duplex operation work, as described in the half-dup</w:t>
              </w:r>
            </w:ins>
            <w:ins w:id="73" w:author="Ayan Sengupta" w:date="2021-01-26T21:14:00Z">
              <w:r>
                <w:rPr>
                  <w:color w:val="FF0000"/>
                </w:rPr>
                <w:t>lex</w:t>
              </w:r>
              <w:r w:rsidR="00AE43AF">
                <w:rPr>
                  <w:color w:val="FF0000"/>
                </w:rPr>
                <w:t xml:space="preserve"> section.</w:t>
              </w:r>
            </w:ins>
          </w:p>
          <w:p w14:paraId="05A67174" w14:textId="2BAD7834" w:rsidR="00AE43AF" w:rsidRDefault="00AE43AF" w:rsidP="004E78DD">
            <w:pPr>
              <w:rPr>
                <w:color w:val="FF0000"/>
              </w:rPr>
            </w:pPr>
            <w:ins w:id="74" w:author="Ayan Sengupta" w:date="2021-01-26T21:14:00Z">
              <w:r>
                <w:rPr>
                  <w:color w:val="FF0000"/>
                </w:rPr>
                <w:t>These two issues, for example, do not fall under 2.1 or 2.2.</w:t>
              </w:r>
            </w:ins>
          </w:p>
        </w:tc>
      </w:tr>
    </w:tbl>
    <w:p w14:paraId="0D2C0EFC" w14:textId="77777777" w:rsidR="00DA195F" w:rsidRDefault="00513E5F">
      <w:pPr>
        <w:rPr>
          <w:b/>
        </w:rPr>
      </w:pPr>
      <w:r>
        <w:rPr>
          <w:b/>
        </w:rPr>
        <w:br w:type="page"/>
      </w:r>
    </w:p>
    <w:p w14:paraId="6E47A466" w14:textId="77777777" w:rsidR="00DA195F" w:rsidRDefault="00DA195F">
      <w:pPr>
        <w:rPr>
          <w:b/>
        </w:rPr>
      </w:pPr>
    </w:p>
    <w:p w14:paraId="4D7AC880" w14:textId="77777777" w:rsidR="00DA195F" w:rsidRDefault="00513E5F">
      <w:pPr>
        <w:pStyle w:val="Heading2"/>
      </w:pPr>
      <w:r>
        <w:t>Timing advance.</w:t>
      </w:r>
    </w:p>
    <w:p w14:paraId="7A6AC29E" w14:textId="77777777" w:rsidR="00DA195F" w:rsidRDefault="00513E5F">
      <w:pPr>
        <w:rPr>
          <w:rFonts w:eastAsia="SimSun"/>
          <w:color w:val="0070C0"/>
          <w:u w:val="single"/>
          <w:lang w:eastAsia="zh-CN"/>
        </w:rPr>
      </w:pPr>
      <w:r>
        <w:rPr>
          <w:rFonts w:eastAsia="SimSun"/>
          <w:color w:val="0070C0"/>
          <w:u w:val="single"/>
          <w:lang w:eastAsia="zh-CN"/>
        </w:rPr>
        <w:t>Clarification of legacy functionality</w:t>
      </w:r>
    </w:p>
    <w:p w14:paraId="6CB92BB8" w14:textId="77777777" w:rsidR="00DA195F" w:rsidRDefault="00513E5F">
      <w:pPr>
        <w:rPr>
          <w:rFonts w:eastAsia="SimSun"/>
          <w:color w:val="0070C0"/>
          <w:lang w:eastAsia="zh-CN"/>
        </w:rPr>
      </w:pPr>
      <w:r>
        <w:rPr>
          <w:rFonts w:eastAsia="SimSun"/>
          <w:color w:val="0070C0"/>
          <w:lang w:eastAsia="zh-CN"/>
        </w:rPr>
        <w:t xml:space="preserve">Several companies suggested that there should be clarification / a common understanding on the operation of Rel-16 NB-IoT / </w:t>
      </w:r>
      <w:proofErr w:type="spellStart"/>
      <w:r>
        <w:rPr>
          <w:rFonts w:eastAsia="SimSun"/>
          <w:color w:val="0070C0"/>
          <w:lang w:eastAsia="zh-CN"/>
        </w:rPr>
        <w:t>eMTC</w:t>
      </w:r>
      <w:proofErr w:type="spellEnd"/>
      <w:r>
        <w:rPr>
          <w:rFonts w:eastAsia="SimSun"/>
          <w:color w:val="0070C0"/>
          <w:lang w:eastAsia="zh-CN"/>
        </w:rPr>
        <w:t xml:space="preserve"> timing advance. This clarification could possibly be made with reference to the figure below.</w:t>
      </w:r>
    </w:p>
    <w:p w14:paraId="16CF29A8" w14:textId="77777777" w:rsidR="00DA195F" w:rsidRDefault="00513E5F">
      <w:pPr>
        <w:rPr>
          <w:rFonts w:eastAsia="SimSun"/>
          <w:color w:val="0070C0"/>
          <w:lang w:eastAsia="zh-CN"/>
        </w:rPr>
      </w:pPr>
      <w:r>
        <w:rPr>
          <w:bCs/>
          <w:noProof/>
          <w:lang w:eastAsia="zh-CN"/>
        </w:rPr>
        <w:drawing>
          <wp:inline distT="0" distB="0" distL="0" distR="0" wp14:anchorId="4B546C31" wp14:editId="00C762C8">
            <wp:extent cx="5861685" cy="2352675"/>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887298" cy="2362963"/>
                    </a:xfrm>
                    <a:prstGeom prst="rect">
                      <a:avLst/>
                    </a:prstGeom>
                    <a:noFill/>
                  </pic:spPr>
                </pic:pic>
              </a:graphicData>
            </a:graphic>
          </wp:inline>
        </w:drawing>
      </w:r>
    </w:p>
    <w:p w14:paraId="247DD698" w14:textId="77777777" w:rsidR="00DA195F" w:rsidRDefault="00513E5F">
      <w:pPr>
        <w:rPr>
          <w:rFonts w:eastAsia="SimSun"/>
          <w:color w:val="0070C0"/>
          <w:u w:val="single"/>
          <w:lang w:eastAsia="zh-CN"/>
        </w:rPr>
      </w:pPr>
      <w:r>
        <w:rPr>
          <w:rFonts w:eastAsia="SimSun"/>
          <w:color w:val="0070C0"/>
          <w:u w:val="single"/>
          <w:lang w:eastAsia="zh-CN"/>
        </w:rPr>
        <w:t>Full TA vs partial TA</w:t>
      </w:r>
    </w:p>
    <w:p w14:paraId="0A9E406A" w14:textId="77777777" w:rsidR="00DA195F" w:rsidRDefault="00513E5F">
      <w:pPr>
        <w:rPr>
          <w:rFonts w:eastAsia="SimSun"/>
          <w:color w:val="0070C0"/>
          <w:lang w:eastAsia="zh-CN"/>
        </w:rPr>
      </w:pPr>
      <w:r>
        <w:rPr>
          <w:rFonts w:eastAsia="SimSun"/>
          <w:color w:val="0070C0"/>
          <w:lang w:eastAsia="zh-CN"/>
        </w:rPr>
        <w:t>Full TA: the timing advance is fully compensated such that the UL and DL frame timings are aligned.</w:t>
      </w:r>
    </w:p>
    <w:p w14:paraId="7419E903" w14:textId="77777777" w:rsidR="00DA195F" w:rsidRDefault="00513E5F">
      <w:pPr>
        <w:rPr>
          <w:rFonts w:eastAsia="SimSun"/>
          <w:color w:val="0070C0"/>
          <w:lang w:eastAsia="zh-CN"/>
        </w:rPr>
      </w:pPr>
      <w:r>
        <w:rPr>
          <w:rFonts w:eastAsia="SimSun"/>
          <w:color w:val="0070C0"/>
          <w:lang w:eastAsia="zh-CN"/>
        </w:rPr>
        <w:t xml:space="preserve">Partial TA: A common timing offset in the </w:t>
      </w:r>
      <w:proofErr w:type="spellStart"/>
      <w:r>
        <w:rPr>
          <w:rFonts w:eastAsia="SimSun"/>
          <w:color w:val="0070C0"/>
          <w:lang w:eastAsia="zh-CN"/>
        </w:rPr>
        <w:t>eNB’s</w:t>
      </w:r>
      <w:proofErr w:type="spellEnd"/>
      <w:r>
        <w:rPr>
          <w:rFonts w:eastAsia="SimSun"/>
          <w:color w:val="0070C0"/>
          <w:lang w:eastAsia="zh-CN"/>
        </w:rPr>
        <w:t xml:space="preserve"> frame timing exists. The UE then compensates for the differential delay only.</w:t>
      </w:r>
    </w:p>
    <w:p w14:paraId="210D155F" w14:textId="77777777" w:rsidR="00DA195F" w:rsidRDefault="00513E5F">
      <w:pPr>
        <w:rPr>
          <w:rFonts w:eastAsia="SimSun"/>
          <w:color w:val="0070C0"/>
          <w:u w:val="single"/>
          <w:lang w:eastAsia="zh-CN"/>
        </w:rPr>
      </w:pPr>
      <w:r>
        <w:rPr>
          <w:rFonts w:eastAsia="SimSun"/>
          <w:color w:val="0070C0"/>
          <w:u w:val="single"/>
          <w:lang w:eastAsia="zh-CN"/>
        </w:rPr>
        <w:t>UE-specific timing advance indication</w:t>
      </w:r>
    </w:p>
    <w:p w14:paraId="0DF9ABF7" w14:textId="77777777" w:rsidR="00DA195F" w:rsidRDefault="00513E5F">
      <w:pPr>
        <w:rPr>
          <w:rFonts w:eastAsia="SimSun"/>
          <w:lang w:eastAsia="zh-CN"/>
        </w:rPr>
      </w:pPr>
      <w:r>
        <w:rPr>
          <w:rFonts w:eastAsia="SimSun"/>
          <w:color w:val="0070C0"/>
          <w:lang w:eastAsia="zh-CN"/>
        </w:rPr>
        <w:t xml:space="preserve">The </w:t>
      </w:r>
      <w:proofErr w:type="spellStart"/>
      <w:r>
        <w:rPr>
          <w:rFonts w:eastAsia="SimSun"/>
          <w:color w:val="0070C0"/>
          <w:lang w:eastAsia="zh-CN"/>
        </w:rPr>
        <w:t>eNB</w:t>
      </w:r>
      <w:proofErr w:type="spellEnd"/>
      <w:r>
        <w:rPr>
          <w:rFonts w:eastAsia="SimSun"/>
          <w:color w:val="0070C0"/>
          <w:lang w:eastAsia="zh-CN"/>
        </w:rPr>
        <w:t xml:space="preserve"> needs to know the UE-specific timing advance so that it can properly account for this in its scheduling delay. This avoids collisions between UL and DL in HD-FDD UEs and avoids wasted subframes (unused subframes if the </w:t>
      </w:r>
      <w:proofErr w:type="spellStart"/>
      <w:r>
        <w:rPr>
          <w:rFonts w:eastAsia="SimSun"/>
          <w:color w:val="0070C0"/>
          <w:lang w:eastAsia="zh-CN"/>
        </w:rPr>
        <w:t>eNB</w:t>
      </w:r>
      <w:proofErr w:type="spellEnd"/>
      <w:r>
        <w:rPr>
          <w:rFonts w:eastAsia="SimSun"/>
          <w:color w:val="0070C0"/>
          <w:lang w:eastAsia="zh-CN"/>
        </w:rPr>
        <w:t xml:space="preserve"> always assumes maximum differential TA). This signaling </w:t>
      </w:r>
      <w:proofErr w:type="gramStart"/>
      <w:r>
        <w:rPr>
          <w:rFonts w:eastAsia="SimSun"/>
          <w:color w:val="0070C0"/>
          <w:lang w:eastAsia="zh-CN"/>
        </w:rPr>
        <w:t>is in contrast to</w:t>
      </w:r>
      <w:proofErr w:type="gramEnd"/>
      <w:r>
        <w:rPr>
          <w:rFonts w:eastAsia="SimSun"/>
          <w:color w:val="0070C0"/>
          <w:lang w:eastAsia="zh-CN"/>
        </w:rPr>
        <w:t xml:space="preserve"> terrestrial NB-IoT / </w:t>
      </w:r>
      <w:proofErr w:type="spellStart"/>
      <w:r>
        <w:rPr>
          <w:rFonts w:eastAsia="SimSun"/>
          <w:color w:val="0070C0"/>
          <w:lang w:eastAsia="zh-CN"/>
        </w:rPr>
        <w:t>eMTC</w:t>
      </w:r>
      <w:proofErr w:type="spellEnd"/>
      <w:r>
        <w:rPr>
          <w:rFonts w:eastAsia="SimSun"/>
          <w:color w:val="0070C0"/>
          <w:lang w:eastAsia="zh-CN"/>
        </w:rPr>
        <w:t xml:space="preserve">, where the timing advance is controlled by the </w:t>
      </w:r>
      <w:proofErr w:type="spellStart"/>
      <w:r>
        <w:rPr>
          <w:rFonts w:eastAsia="SimSun"/>
          <w:color w:val="0070C0"/>
          <w:lang w:eastAsia="zh-CN"/>
        </w:rPr>
        <w:t>eNB</w:t>
      </w:r>
      <w:proofErr w:type="spellEnd"/>
      <w:r>
        <w:rPr>
          <w:rFonts w:eastAsia="SimSun"/>
          <w:lang w:eastAsia="zh-CN"/>
        </w:rPr>
        <w:t>.</w:t>
      </w:r>
    </w:p>
    <w:p w14:paraId="3E46DD06" w14:textId="77777777" w:rsidR="00DA195F" w:rsidRDefault="00513E5F">
      <w:pPr>
        <w:rPr>
          <w:rFonts w:eastAsia="SimSun"/>
          <w:color w:val="0070C0"/>
          <w:u w:val="single"/>
          <w:lang w:eastAsia="zh-CN"/>
        </w:rPr>
      </w:pPr>
      <w:r>
        <w:rPr>
          <w:rFonts w:eastAsia="SimSun"/>
          <w:color w:val="0070C0"/>
          <w:u w:val="single"/>
          <w:lang w:eastAsia="zh-CN"/>
        </w:rPr>
        <w:t>UL timing advance overlap</w:t>
      </w:r>
    </w:p>
    <w:p w14:paraId="3F9A1528" w14:textId="77777777" w:rsidR="00DA195F" w:rsidRDefault="00513E5F">
      <w:pPr>
        <w:rPr>
          <w:rFonts w:eastAsia="SimSun"/>
          <w:color w:val="0070C0"/>
          <w:lang w:eastAsia="zh-CN"/>
        </w:rPr>
      </w:pPr>
      <w:r>
        <w:rPr>
          <w:rFonts w:eastAsia="SimSun"/>
          <w:color w:val="0070C0"/>
          <w:lang w:eastAsia="zh-CN"/>
        </w:rPr>
        <w:t>If UL timing advance is changed by more than a single subframe, then how is UL transmission overlap handled?</w:t>
      </w:r>
    </w:p>
    <w:p w14:paraId="152A818A" w14:textId="77777777" w:rsidR="00DA195F" w:rsidRDefault="00DA195F">
      <w:pPr>
        <w:rPr>
          <w:bCs/>
        </w:rPr>
      </w:pPr>
    </w:p>
    <w:p w14:paraId="1AB85517" w14:textId="77777777" w:rsidR="00DA195F" w:rsidRDefault="00513E5F">
      <w:pPr>
        <w:pStyle w:val="Heading3"/>
        <w:rPr>
          <w:lang w:eastAsia="zh-CN"/>
        </w:rPr>
      </w:pPr>
      <w:r>
        <w:rPr>
          <w:lang w:eastAsia="zh-CN"/>
        </w:rPr>
        <w:t>Company views</w:t>
      </w:r>
    </w:p>
    <w:p w14:paraId="2CA5118C" w14:textId="77777777" w:rsidR="00DA195F" w:rsidRDefault="00513E5F">
      <w:pPr>
        <w:rPr>
          <w:bCs/>
        </w:rPr>
      </w:pPr>
      <w:proofErr w:type="spellStart"/>
      <w:r>
        <w:rPr>
          <w:bCs/>
        </w:rPr>
        <w:t>eNB</w:t>
      </w:r>
      <w:proofErr w:type="spellEnd"/>
      <w:r>
        <w:rPr>
          <w:bCs/>
        </w:rPr>
        <w:t xml:space="preserve"> needs to know UE-specific TA for properly handing the scheduling delay. </w:t>
      </w:r>
      <w:r>
        <w:rPr>
          <w:bCs/>
          <w:color w:val="548DD4" w:themeColor="text2" w:themeTint="99"/>
        </w:rPr>
        <w:t>OPPO, MTK-Eutelsat, Intel, Qualcomm</w:t>
      </w:r>
    </w:p>
    <w:p w14:paraId="539EF88E" w14:textId="77777777" w:rsidR="00DA195F" w:rsidRDefault="00513E5F">
      <w:pPr>
        <w:rPr>
          <w:bCs/>
        </w:rPr>
      </w:pPr>
      <w:r>
        <w:rPr>
          <w:bCs/>
        </w:rPr>
        <w:t xml:space="preserve">Discuss whether full TA or partial TA is used. </w:t>
      </w:r>
      <w:r>
        <w:rPr>
          <w:bCs/>
          <w:color w:val="548DD4" w:themeColor="text2" w:themeTint="99"/>
        </w:rPr>
        <w:t>vivo</w:t>
      </w:r>
      <w:r>
        <w:rPr>
          <w:bCs/>
        </w:rPr>
        <w:t>.</w:t>
      </w:r>
    </w:p>
    <w:p w14:paraId="14B2517B" w14:textId="77777777" w:rsidR="00DA195F" w:rsidRDefault="00513E5F">
      <w:pPr>
        <w:rPr>
          <w:bCs/>
        </w:rPr>
      </w:pPr>
      <w:r>
        <w:rPr>
          <w:bCs/>
        </w:rPr>
        <w:t xml:space="preserve">Need a common understanding of how terrestrial timing advance operates for </w:t>
      </w:r>
      <w:proofErr w:type="spellStart"/>
      <w:r>
        <w:rPr>
          <w:bCs/>
        </w:rPr>
        <w:t>eMTC</w:t>
      </w:r>
      <w:proofErr w:type="spellEnd"/>
      <w:r>
        <w:rPr>
          <w:bCs/>
        </w:rPr>
        <w:t xml:space="preserve">, NB-IoT. </w:t>
      </w:r>
      <w:r>
        <w:rPr>
          <w:bCs/>
          <w:color w:val="548DD4" w:themeColor="text2" w:themeTint="99"/>
        </w:rPr>
        <w:t>Ericsson, APT</w:t>
      </w:r>
      <w:r>
        <w:rPr>
          <w:bCs/>
        </w:rPr>
        <w:t>.</w:t>
      </w:r>
    </w:p>
    <w:p w14:paraId="17EC92C2" w14:textId="77777777" w:rsidR="00DA195F" w:rsidRDefault="00513E5F">
      <w:pPr>
        <w:rPr>
          <w:bCs/>
          <w:color w:val="FF0000"/>
        </w:rPr>
      </w:pPr>
      <w:r>
        <w:rPr>
          <w:bCs/>
        </w:rPr>
        <w:t xml:space="preserve">Timing advance maintenance needs to consider impact of UL transmission overlap that extends beyond a single subframe. </w:t>
      </w:r>
      <w:r>
        <w:rPr>
          <w:bCs/>
          <w:color w:val="548DD4" w:themeColor="text2" w:themeTint="99"/>
        </w:rPr>
        <w:t>APT</w:t>
      </w:r>
    </w:p>
    <w:p w14:paraId="69C6E35B" w14:textId="77777777" w:rsidR="00DA195F" w:rsidRDefault="00513E5F">
      <w:pPr>
        <w:rPr>
          <w:bCs/>
          <w:color w:val="548DD4" w:themeColor="text2" w:themeTint="99"/>
        </w:rPr>
      </w:pPr>
      <w:r>
        <w:rPr>
          <w:bCs/>
        </w:rPr>
        <w:t xml:space="preserve">Timing advance value may change during </w:t>
      </w:r>
      <w:proofErr w:type="spellStart"/>
      <w:r>
        <w:rPr>
          <w:bCs/>
        </w:rPr>
        <w:t>a</w:t>
      </w:r>
      <w:proofErr w:type="spellEnd"/>
      <w:r>
        <w:rPr>
          <w:bCs/>
        </w:rPr>
        <w:t xml:space="preserve"> along set of repetitions. </w:t>
      </w:r>
      <w:r>
        <w:rPr>
          <w:bCs/>
          <w:color w:val="548DD4" w:themeColor="text2" w:themeTint="99"/>
        </w:rPr>
        <w:t>NOK-NSB</w:t>
      </w:r>
    </w:p>
    <w:p w14:paraId="0E0D13D2" w14:textId="77777777" w:rsidR="00DA195F" w:rsidRDefault="00DA195F">
      <w:pPr>
        <w:rPr>
          <w:bCs/>
        </w:rPr>
      </w:pPr>
    </w:p>
    <w:p w14:paraId="26BE1923" w14:textId="77777777" w:rsidR="00DA195F" w:rsidRDefault="00513E5F">
      <w:pPr>
        <w:pStyle w:val="Heading3"/>
        <w:rPr>
          <w:lang w:eastAsia="zh-CN"/>
        </w:rPr>
      </w:pPr>
      <w:r>
        <w:rPr>
          <w:lang w:eastAsia="zh-CN"/>
        </w:rPr>
        <w:lastRenderedPageBreak/>
        <w:t>Related proposals</w:t>
      </w:r>
    </w:p>
    <w:p w14:paraId="65D70FE1" w14:textId="77777777" w:rsidR="00DA195F" w:rsidRDefault="00513E5F">
      <w:pPr>
        <w:pStyle w:val="BodyText"/>
        <w:rPr>
          <w:rFonts w:eastAsia="SimSun"/>
          <w:bCs/>
          <w:lang w:eastAsia="zh-CN"/>
        </w:rPr>
      </w:pPr>
      <w:r>
        <w:rPr>
          <w:rFonts w:eastAsia="SimSun"/>
          <w:bCs/>
          <w:lang w:eastAsia="zh-CN"/>
        </w:rPr>
        <w:t xml:space="preserve">Proposal 4: the </w:t>
      </w:r>
      <w:proofErr w:type="spellStart"/>
      <w:r>
        <w:rPr>
          <w:rFonts w:eastAsia="SimSun"/>
          <w:bCs/>
          <w:lang w:eastAsia="zh-CN"/>
        </w:rPr>
        <w:t>gNB</w:t>
      </w:r>
      <w:proofErr w:type="spellEnd"/>
      <w:r>
        <w:rPr>
          <w:rFonts w:eastAsia="SimSun"/>
          <w:bCs/>
          <w:lang w:eastAsia="zh-CN"/>
        </w:rPr>
        <w:t xml:space="preserve"> needs to know the UE-specific TA for properly handling the scheduling delay. </w:t>
      </w:r>
      <w:r>
        <w:rPr>
          <w:rFonts w:eastAsia="SimSun"/>
          <w:bCs/>
          <w:color w:val="548DD4" w:themeColor="text2" w:themeTint="99"/>
          <w:lang w:eastAsia="zh-CN"/>
        </w:rPr>
        <w:t>OPPO</w:t>
      </w:r>
      <w:r>
        <w:rPr>
          <w:rFonts w:eastAsia="SimSun"/>
          <w:bCs/>
          <w:lang w:eastAsia="zh-CN"/>
        </w:rPr>
        <w:t>.</w:t>
      </w:r>
    </w:p>
    <w:p w14:paraId="0689257A" w14:textId="77777777" w:rsidR="00DA195F" w:rsidRDefault="00513E5F">
      <w:pPr>
        <w:rPr>
          <w:bCs/>
        </w:rPr>
      </w:pPr>
      <w:r>
        <w:rPr>
          <w:bCs/>
        </w:rPr>
        <w:t xml:space="preserve">Proposal 1: Whether full TA or partial TA is used in IoT NTN should be discussed. </w:t>
      </w:r>
      <w:r>
        <w:rPr>
          <w:bCs/>
          <w:color w:val="548DD4" w:themeColor="text2" w:themeTint="99"/>
        </w:rPr>
        <w:t>vivo</w:t>
      </w:r>
      <w:r>
        <w:rPr>
          <w:bCs/>
        </w:rPr>
        <w:t>.</w:t>
      </w:r>
    </w:p>
    <w:p w14:paraId="566F5AAA" w14:textId="77777777" w:rsidR="00DA195F" w:rsidRDefault="00513E5F">
      <w:pPr>
        <w:pStyle w:val="BodyText"/>
        <w:rPr>
          <w:bCs/>
          <w:iCs/>
        </w:rPr>
      </w:pPr>
      <w:r>
        <w:rPr>
          <w:bCs/>
          <w:iCs/>
        </w:rPr>
        <w:t xml:space="preserve">Observation 2: For half-duplex UEs (including NB-IoT and HD </w:t>
      </w:r>
      <w:proofErr w:type="spellStart"/>
      <w:r>
        <w:rPr>
          <w:bCs/>
          <w:iCs/>
        </w:rPr>
        <w:t>eMTC</w:t>
      </w:r>
      <w:proofErr w:type="spellEnd"/>
      <w:r>
        <w:rPr>
          <w:bCs/>
          <w:iCs/>
        </w:rPr>
        <w:t xml:space="preserve">), configuring </w:t>
      </w:r>
      <w:proofErr w:type="spellStart"/>
      <w:r>
        <w:rPr>
          <w:bCs/>
          <w:iCs/>
        </w:rPr>
        <w:t>K_offset</w:t>
      </w:r>
      <w:proofErr w:type="spellEnd"/>
      <w:r>
        <w:rPr>
          <w:bCs/>
          <w:iCs/>
        </w:rPr>
        <w:t xml:space="preserve"> value to maximum differential TA may cause collision of DL and UL subframes. </w:t>
      </w:r>
      <w:r>
        <w:rPr>
          <w:bCs/>
          <w:color w:val="548DD4" w:themeColor="text2" w:themeTint="99"/>
        </w:rPr>
        <w:t>MTK-Eutelsat</w:t>
      </w:r>
    </w:p>
    <w:p w14:paraId="08F5FF15" w14:textId="77777777" w:rsidR="00DA195F" w:rsidRDefault="00513E5F">
      <w:pPr>
        <w:pStyle w:val="BodyText"/>
        <w:rPr>
          <w:bCs/>
          <w:iCs/>
        </w:rPr>
      </w:pPr>
      <w:r>
        <w:rPr>
          <w:bCs/>
          <w:iCs/>
        </w:rPr>
        <w:t xml:space="preserve">Observation 3: For half-duplex UEs (including NB-IoT and HD </w:t>
      </w:r>
      <w:proofErr w:type="spellStart"/>
      <w:r>
        <w:rPr>
          <w:bCs/>
          <w:iCs/>
        </w:rPr>
        <w:t>eMTC</w:t>
      </w:r>
      <w:proofErr w:type="spellEnd"/>
      <w:r>
        <w:rPr>
          <w:bCs/>
          <w:iCs/>
        </w:rPr>
        <w:t xml:space="preserve">), configuring </w:t>
      </w:r>
      <w:proofErr w:type="spellStart"/>
      <w:r>
        <w:rPr>
          <w:bCs/>
          <w:iCs/>
        </w:rPr>
        <w:t>K_offset</w:t>
      </w:r>
      <w:proofErr w:type="spellEnd"/>
      <w:r>
        <w:rPr>
          <w:bCs/>
          <w:iCs/>
        </w:rPr>
        <w:t xml:space="preserve"> value to maximum differential TA may cause interruption of DL subframes. </w:t>
      </w:r>
      <w:r>
        <w:rPr>
          <w:bCs/>
          <w:color w:val="548DD4" w:themeColor="text2" w:themeTint="99"/>
        </w:rPr>
        <w:t>MTK-Eutelsat</w:t>
      </w:r>
    </w:p>
    <w:p w14:paraId="60477B81" w14:textId="77777777" w:rsidR="00DA195F" w:rsidRDefault="00513E5F">
      <w:pPr>
        <w:pStyle w:val="BodyText"/>
        <w:rPr>
          <w:bCs/>
          <w:iCs/>
        </w:rPr>
      </w:pPr>
      <w:r>
        <w:rPr>
          <w:bCs/>
          <w:iCs/>
        </w:rPr>
        <w:t xml:space="preserve">Observation 4: For connected half-duplex UEs (including NB-IoT and HD </w:t>
      </w:r>
      <w:proofErr w:type="spellStart"/>
      <w:r>
        <w:rPr>
          <w:bCs/>
          <w:iCs/>
        </w:rPr>
        <w:t>eMTC</w:t>
      </w:r>
      <w:proofErr w:type="spellEnd"/>
      <w:r>
        <w:rPr>
          <w:bCs/>
          <w:iCs/>
        </w:rPr>
        <w:t xml:space="preserve">), updating the </w:t>
      </w:r>
      <w:proofErr w:type="spellStart"/>
      <w:r>
        <w:rPr>
          <w:bCs/>
          <w:iCs/>
        </w:rPr>
        <w:t>K_offset</w:t>
      </w:r>
      <w:proofErr w:type="spellEnd"/>
      <w:r>
        <w:rPr>
          <w:bCs/>
          <w:iCs/>
        </w:rPr>
        <w:t xml:space="preserve"> value based on UE autonomous TA report can avoid collision issue between DL and UL subframes and interrupted DL subframe issue. </w:t>
      </w:r>
      <w:r>
        <w:rPr>
          <w:bCs/>
          <w:color w:val="548DD4" w:themeColor="text2" w:themeTint="99"/>
        </w:rPr>
        <w:t>MTK-Eutelsat</w:t>
      </w:r>
    </w:p>
    <w:p w14:paraId="3159EA84" w14:textId="77777777" w:rsidR="00DA195F" w:rsidRDefault="00513E5F">
      <w:pPr>
        <w:pStyle w:val="BodyText"/>
        <w:rPr>
          <w:bCs/>
          <w:iCs/>
        </w:rPr>
      </w:pPr>
      <w:r>
        <w:rPr>
          <w:bCs/>
          <w:iCs/>
        </w:rPr>
        <w:t xml:space="preserve">Observation 5: It is </w:t>
      </w:r>
      <w:proofErr w:type="gramStart"/>
      <w:r>
        <w:rPr>
          <w:bCs/>
          <w:iCs/>
        </w:rPr>
        <w:t>sufficient</w:t>
      </w:r>
      <w:proofErr w:type="gramEnd"/>
      <w:r>
        <w:rPr>
          <w:bCs/>
          <w:iCs/>
        </w:rPr>
        <w:t xml:space="preserve"> if </w:t>
      </w:r>
      <w:r>
        <w:rPr>
          <w:bCs/>
          <w:iCs/>
          <w:color w:val="000000"/>
        </w:rPr>
        <w:t xml:space="preserve">the UE autonomously acquired TA report is sent by UE about every 20 seconds (=500 µs / 25.33 µs) to avoid DL-UL subframe collision issue in LEO. </w:t>
      </w:r>
      <w:r>
        <w:rPr>
          <w:bCs/>
          <w:color w:val="548DD4" w:themeColor="text2" w:themeTint="99"/>
        </w:rPr>
        <w:t>MTK-Eutelsat</w:t>
      </w:r>
    </w:p>
    <w:p w14:paraId="61869DF2" w14:textId="77777777" w:rsidR="00DA195F" w:rsidRDefault="00513E5F">
      <w:pPr>
        <w:pStyle w:val="BodyText"/>
        <w:rPr>
          <w:bCs/>
          <w:iCs/>
        </w:rPr>
      </w:pPr>
      <w:r>
        <w:rPr>
          <w:bCs/>
          <w:iCs/>
        </w:rPr>
        <w:t xml:space="preserve">Proposal 2: The value of </w:t>
      </w:r>
      <w:proofErr w:type="spellStart"/>
      <w:r>
        <w:rPr>
          <w:bCs/>
          <w:iCs/>
        </w:rPr>
        <w:t>K_offset</w:t>
      </w:r>
      <w:proofErr w:type="spellEnd"/>
      <w:r>
        <w:rPr>
          <w:bCs/>
          <w:iCs/>
        </w:rPr>
        <w:t xml:space="preserve"> can be re-configured after RRC connection setup based on UE-specific autonomous TA report. </w:t>
      </w:r>
      <w:r>
        <w:rPr>
          <w:bCs/>
          <w:color w:val="548DD4" w:themeColor="text2" w:themeTint="99"/>
        </w:rPr>
        <w:t>MTK-Eutelsat</w:t>
      </w:r>
    </w:p>
    <w:p w14:paraId="04663E82" w14:textId="77777777" w:rsidR="00DA195F" w:rsidRDefault="00513E5F">
      <w:pPr>
        <w:pStyle w:val="BodyText"/>
        <w:rPr>
          <w:bCs/>
          <w:iCs/>
        </w:rPr>
      </w:pPr>
      <w:r>
        <w:rPr>
          <w:bCs/>
          <w:iCs/>
        </w:rPr>
        <w:t xml:space="preserve">Proposal 3: The UE can report at least report its autonomous TA to the </w:t>
      </w:r>
      <w:proofErr w:type="spellStart"/>
      <w:r>
        <w:rPr>
          <w:bCs/>
          <w:iCs/>
        </w:rPr>
        <w:t>gNB</w:t>
      </w:r>
      <w:proofErr w:type="spellEnd"/>
      <w:r>
        <w:rPr>
          <w:bCs/>
          <w:iCs/>
        </w:rPr>
        <w:t xml:space="preserve"> in Message 3 during initial cell access. </w:t>
      </w:r>
      <w:r>
        <w:rPr>
          <w:bCs/>
          <w:color w:val="548DD4" w:themeColor="text2" w:themeTint="99"/>
        </w:rPr>
        <w:t>MTK-Eutelsat</w:t>
      </w:r>
    </w:p>
    <w:p w14:paraId="6178C2C9" w14:textId="77777777" w:rsidR="00DA195F" w:rsidRDefault="00513E5F">
      <w:pPr>
        <w:pStyle w:val="BodyText"/>
        <w:rPr>
          <w:bCs/>
          <w:iCs/>
        </w:rPr>
      </w:pPr>
      <w:r>
        <w:rPr>
          <w:bCs/>
          <w:iCs/>
        </w:rPr>
        <w:t xml:space="preserve">Proposal 4: RAN1 to study UE reporting of UE-specific TA for half-duplex UE in NTN where </w:t>
      </w:r>
      <w:r>
        <w:rPr>
          <w:bCs/>
          <w:color w:val="548DD4" w:themeColor="text2" w:themeTint="99"/>
        </w:rPr>
        <w:t>MTK-Eutelsat</w:t>
      </w:r>
    </w:p>
    <w:p w14:paraId="70D596BF" w14:textId="77777777" w:rsidR="00DA195F" w:rsidRDefault="00513E5F">
      <w:pPr>
        <w:pStyle w:val="BodyText"/>
        <w:numPr>
          <w:ilvl w:val="0"/>
          <w:numId w:val="22"/>
        </w:numPr>
        <w:autoSpaceDE/>
        <w:autoSpaceDN/>
        <w:adjustRightInd/>
        <w:snapToGrid/>
        <w:spacing w:after="180"/>
        <w:jc w:val="left"/>
        <w:rPr>
          <w:bCs/>
          <w:iCs/>
        </w:rPr>
      </w:pPr>
      <w:proofErr w:type="spellStart"/>
      <w:r>
        <w:rPr>
          <w:bCs/>
          <w:iCs/>
        </w:rPr>
        <w:t>gNB</w:t>
      </w:r>
      <w:proofErr w:type="spellEnd"/>
      <w:r>
        <w:rPr>
          <w:bCs/>
          <w:iCs/>
        </w:rPr>
        <w:t xml:space="preserve"> triggers an autonomous TA report from the UE</w:t>
      </w:r>
    </w:p>
    <w:p w14:paraId="4D0515A5" w14:textId="77777777" w:rsidR="00DA195F" w:rsidRDefault="00513E5F">
      <w:pPr>
        <w:pStyle w:val="BodyText"/>
        <w:numPr>
          <w:ilvl w:val="0"/>
          <w:numId w:val="22"/>
        </w:numPr>
        <w:autoSpaceDE/>
        <w:autoSpaceDN/>
        <w:adjustRightInd/>
        <w:snapToGrid/>
        <w:spacing w:after="180"/>
        <w:jc w:val="left"/>
        <w:rPr>
          <w:bCs/>
          <w:iCs/>
        </w:rPr>
      </w:pPr>
      <w:r>
        <w:rPr>
          <w:bCs/>
          <w:iCs/>
        </w:rPr>
        <w:t xml:space="preserve">UE initiates report autonomous TA report   </w:t>
      </w:r>
    </w:p>
    <w:p w14:paraId="571C494F" w14:textId="77777777" w:rsidR="00DA195F" w:rsidRDefault="00513E5F">
      <w:pPr>
        <w:spacing w:before="240" w:after="240"/>
        <w:rPr>
          <w:iCs/>
          <w:color w:val="FF0000"/>
        </w:rPr>
      </w:pPr>
      <w:r>
        <w:rPr>
          <w:iCs/>
        </w:rPr>
        <w:t xml:space="preserve">Proposal 2: Reporting of additional TA applied by the UE to compensate service link delay calculated based on GNSS information and satellite ephemeris should be supported. </w:t>
      </w:r>
      <w:r>
        <w:rPr>
          <w:iCs/>
          <w:color w:val="548DD4" w:themeColor="text2" w:themeTint="99"/>
        </w:rPr>
        <w:t>Intel</w:t>
      </w:r>
    </w:p>
    <w:p w14:paraId="73354AE4" w14:textId="77777777" w:rsidR="00DA195F" w:rsidRDefault="00513E5F">
      <w:pPr>
        <w:pStyle w:val="Observation"/>
        <w:numPr>
          <w:ilvl w:val="0"/>
          <w:numId w:val="0"/>
        </w:numPr>
        <w:ind w:left="1701" w:hanging="1701"/>
        <w:rPr>
          <w:rFonts w:ascii="Times New Roman" w:hAnsi="Times New Roman" w:cs="Times New Roman"/>
          <w:b w:val="0"/>
          <w:bCs w:val="0"/>
          <w:sz w:val="22"/>
        </w:rPr>
      </w:pPr>
      <w:bookmarkStart w:id="75" w:name="_Toc61636313"/>
      <w:r>
        <w:rPr>
          <w:rFonts w:ascii="Times New Roman" w:hAnsi="Times New Roman" w:cs="Times New Roman"/>
          <w:b w:val="0"/>
          <w:bCs w:val="0"/>
          <w:sz w:val="22"/>
        </w:rPr>
        <w:t xml:space="preserve">Observation 1: It is not clear whether the various timing relationships in </w:t>
      </w:r>
      <w:proofErr w:type="spellStart"/>
      <w:r>
        <w:rPr>
          <w:rFonts w:ascii="Times New Roman" w:hAnsi="Times New Roman" w:cs="Times New Roman"/>
          <w:b w:val="0"/>
          <w:bCs w:val="0"/>
          <w:sz w:val="22"/>
        </w:rPr>
        <w:t>eMTC</w:t>
      </w:r>
      <w:proofErr w:type="spellEnd"/>
      <w:r>
        <w:rPr>
          <w:rFonts w:ascii="Times New Roman" w:hAnsi="Times New Roman" w:cs="Times New Roman"/>
          <w:b w:val="0"/>
          <w:bCs w:val="0"/>
          <w:sz w:val="22"/>
        </w:rPr>
        <w:t xml:space="preserve"> and NB-IoT </w:t>
      </w:r>
      <w:proofErr w:type="gramStart"/>
      <w:r>
        <w:rPr>
          <w:rFonts w:ascii="Times New Roman" w:hAnsi="Times New Roman" w:cs="Times New Roman"/>
          <w:b w:val="0"/>
          <w:bCs w:val="0"/>
          <w:sz w:val="22"/>
        </w:rPr>
        <w:t>take into account</w:t>
      </w:r>
      <w:proofErr w:type="gramEnd"/>
      <w:r>
        <w:rPr>
          <w:rFonts w:ascii="Times New Roman" w:hAnsi="Times New Roman" w:cs="Times New Roman"/>
          <w:b w:val="0"/>
          <w:bCs w:val="0"/>
          <w:sz w:val="22"/>
        </w:rPr>
        <w:t xml:space="preserve"> timing advance (TA).</w:t>
      </w:r>
      <w:bookmarkEnd w:id="75"/>
      <w:r>
        <w:rPr>
          <w:rFonts w:ascii="Times New Roman" w:hAnsi="Times New Roman" w:cs="Times New Roman"/>
          <w:b w:val="0"/>
          <w:bCs w:val="0"/>
          <w:sz w:val="22"/>
        </w:rPr>
        <w:t xml:space="preserve">  </w:t>
      </w:r>
      <w:r>
        <w:rPr>
          <w:rFonts w:ascii="Times New Roman" w:hAnsi="Times New Roman" w:cs="Times New Roman"/>
          <w:b w:val="0"/>
          <w:bCs w:val="0"/>
          <w:color w:val="548DD4" w:themeColor="text2" w:themeTint="99"/>
          <w:sz w:val="22"/>
        </w:rPr>
        <w:t>Ericsson</w:t>
      </w:r>
      <w:r>
        <w:rPr>
          <w:rFonts w:ascii="Times New Roman" w:hAnsi="Times New Roman" w:cs="Times New Roman"/>
          <w:b w:val="0"/>
          <w:bCs w:val="0"/>
          <w:sz w:val="22"/>
        </w:rPr>
        <w:t>.</w:t>
      </w:r>
    </w:p>
    <w:p w14:paraId="5E86FBF2" w14:textId="77777777" w:rsidR="00DA195F" w:rsidRDefault="00513E5F">
      <w:pPr>
        <w:pStyle w:val="Proposal"/>
        <w:widowControl/>
        <w:numPr>
          <w:ilvl w:val="0"/>
          <w:numId w:val="0"/>
        </w:numPr>
        <w:tabs>
          <w:tab w:val="clear" w:pos="1304"/>
        </w:tabs>
        <w:spacing w:after="120" w:line="259" w:lineRule="auto"/>
        <w:rPr>
          <w:b w:val="0"/>
          <w:bCs w:val="0"/>
          <w:sz w:val="22"/>
        </w:rPr>
      </w:pPr>
      <w:bookmarkStart w:id="76" w:name="_Toc61636314"/>
      <w:r>
        <w:rPr>
          <w:b w:val="0"/>
          <w:bCs w:val="0"/>
          <w:sz w:val="22"/>
        </w:rPr>
        <w:t xml:space="preserve">Proposal 1: RAN1 to first discuss existing </w:t>
      </w:r>
      <w:proofErr w:type="spellStart"/>
      <w:r>
        <w:rPr>
          <w:b w:val="0"/>
          <w:bCs w:val="0"/>
          <w:sz w:val="22"/>
        </w:rPr>
        <w:t>eMTC</w:t>
      </w:r>
      <w:proofErr w:type="spellEnd"/>
      <w:r>
        <w:rPr>
          <w:b w:val="0"/>
          <w:bCs w:val="0"/>
          <w:sz w:val="22"/>
        </w:rPr>
        <w:t xml:space="preserve"> and NB-IoT timing relationships to reach a common understanding, before discussing any potential required adjustment(s) within the context of NTN.</w:t>
      </w:r>
      <w:bookmarkEnd w:id="76"/>
      <w:r>
        <w:rPr>
          <w:b w:val="0"/>
          <w:bCs w:val="0"/>
          <w:sz w:val="22"/>
        </w:rPr>
        <w:t xml:space="preserve"> </w:t>
      </w:r>
      <w:r>
        <w:rPr>
          <w:b w:val="0"/>
          <w:bCs w:val="0"/>
          <w:color w:val="548DD4" w:themeColor="text2" w:themeTint="99"/>
          <w:sz w:val="22"/>
        </w:rPr>
        <w:t>Ericsson</w:t>
      </w:r>
      <w:r>
        <w:rPr>
          <w:b w:val="0"/>
          <w:bCs w:val="0"/>
          <w:sz w:val="22"/>
        </w:rPr>
        <w:t>.</w:t>
      </w:r>
    </w:p>
    <w:p w14:paraId="7B7C5B23" w14:textId="77777777" w:rsidR="00DA195F" w:rsidRDefault="00513E5F">
      <w:pPr>
        <w:pStyle w:val="Proposal"/>
        <w:widowControl/>
        <w:numPr>
          <w:ilvl w:val="0"/>
          <w:numId w:val="0"/>
        </w:numPr>
        <w:tabs>
          <w:tab w:val="clear" w:pos="1304"/>
        </w:tabs>
        <w:spacing w:after="120" w:line="259" w:lineRule="auto"/>
        <w:rPr>
          <w:b w:val="0"/>
          <w:bCs w:val="0"/>
          <w:sz w:val="22"/>
        </w:rPr>
      </w:pPr>
      <w:r>
        <w:rPr>
          <w:b w:val="0"/>
          <w:bCs w:val="0"/>
          <w:lang w:eastAsia="zh-TW"/>
        </w:rPr>
        <w:t xml:space="preserve">Proposal 6: Enhancement on TA maintenance shall consider any impact on UL transmission overlap. </w:t>
      </w:r>
      <w:r>
        <w:rPr>
          <w:b w:val="0"/>
          <w:bCs w:val="0"/>
          <w:color w:val="548DD4" w:themeColor="text2" w:themeTint="99"/>
          <w:lang w:eastAsia="zh-TW"/>
        </w:rPr>
        <w:t>APT</w:t>
      </w:r>
    </w:p>
    <w:p w14:paraId="6CC140F4" w14:textId="77777777" w:rsidR="00DA195F" w:rsidRDefault="00513E5F">
      <w:pPr>
        <w:spacing w:before="240" w:after="240"/>
        <w:rPr>
          <w:iCs/>
        </w:rPr>
      </w:pPr>
      <w:r>
        <w:rPr>
          <w:iCs/>
        </w:rPr>
        <w:t xml:space="preserve">[area of proposal 7] Does the spec describe “actual timing” of “logical timing” for TA? </w:t>
      </w:r>
      <w:r>
        <w:rPr>
          <w:iCs/>
          <w:color w:val="548DD4" w:themeColor="text2" w:themeTint="99"/>
        </w:rPr>
        <w:t>APT</w:t>
      </w:r>
    </w:p>
    <w:p w14:paraId="4CE5B891" w14:textId="77777777" w:rsidR="00DA195F" w:rsidRDefault="00513E5F">
      <w:pPr>
        <w:spacing w:before="240" w:after="240"/>
        <w:rPr>
          <w:iCs/>
        </w:rPr>
      </w:pPr>
      <w:r>
        <w:rPr>
          <w:iCs/>
        </w:rPr>
        <w:t xml:space="preserve">[section 2.2] Timing advance may change during a long set of repetitions for LEO. </w:t>
      </w:r>
      <w:r>
        <w:rPr>
          <w:iCs/>
          <w:color w:val="548DD4" w:themeColor="text2" w:themeTint="99"/>
        </w:rPr>
        <w:t>NOK-NSB</w:t>
      </w:r>
    </w:p>
    <w:p w14:paraId="23E66A1E" w14:textId="77777777"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14:paraId="5981D9C3" w14:textId="77777777" w:rsidR="00DA195F" w:rsidRDefault="00DA195F">
      <w:pPr>
        <w:rPr>
          <w:bCs/>
        </w:rPr>
      </w:pPr>
    </w:p>
    <w:p w14:paraId="658BF803" w14:textId="77777777" w:rsidR="00DA195F" w:rsidRDefault="00513E5F">
      <w:pPr>
        <w:pStyle w:val="Heading3"/>
        <w:rPr>
          <w:lang w:eastAsia="zh-CN"/>
        </w:rPr>
      </w:pPr>
      <w:r>
        <w:rPr>
          <w:lang w:eastAsia="zh-CN"/>
        </w:rPr>
        <w:t>Timing Advance Issues discussion</w:t>
      </w:r>
    </w:p>
    <w:p w14:paraId="45B673B1" w14:textId="77777777" w:rsidR="00DA195F" w:rsidRDefault="00DA195F">
      <w:pPr>
        <w:rPr>
          <w:rFonts w:eastAsia="SimSun"/>
          <w:b/>
          <w:bCs/>
          <w:lang w:eastAsia="zh-CN"/>
        </w:rPr>
      </w:pPr>
    </w:p>
    <w:p w14:paraId="038116A9" w14:textId="77777777" w:rsidR="00DA195F" w:rsidRDefault="00513E5F">
      <w:pPr>
        <w:rPr>
          <w:rFonts w:eastAsia="SimSun"/>
          <w:lang w:eastAsia="zh-CN"/>
        </w:rPr>
      </w:pPr>
      <w:r>
        <w:rPr>
          <w:rFonts w:eastAsia="SimSun"/>
          <w:b/>
          <w:bCs/>
          <w:lang w:eastAsia="zh-CN"/>
        </w:rPr>
        <w:t>FL Conclusion 7.1:</w:t>
      </w:r>
      <w:r>
        <w:rPr>
          <w:rFonts w:eastAsia="SimSun"/>
          <w:lang w:eastAsia="zh-CN"/>
        </w:rPr>
        <w:t xml:space="preserve"> This issue is best handled in AI 8.15.2?</w:t>
      </w:r>
    </w:p>
    <w:p w14:paraId="0A4EFE35" w14:textId="77777777" w:rsidR="00DA195F" w:rsidRDefault="00DA195F">
      <w:pPr>
        <w:rPr>
          <w:rFonts w:eastAsia="SimSun"/>
          <w:lang w:eastAsia="zh-CN"/>
        </w:rPr>
      </w:pPr>
    </w:p>
    <w:p w14:paraId="137ADC32" w14:textId="77777777" w:rsidR="00DA195F" w:rsidRDefault="00513E5F">
      <w:pPr>
        <w:rPr>
          <w:rFonts w:eastAsia="SimSun"/>
          <w:lang w:eastAsia="zh-CN"/>
        </w:rPr>
      </w:pPr>
      <w:r>
        <w:rPr>
          <w:rFonts w:eastAsia="SimSun"/>
          <w:lang w:eastAsia="zh-CN"/>
        </w:rPr>
        <w:t>Companies are kindly requested to express their view (Yes/No on FL conclusion 7.1 and comment as necessary.</w:t>
      </w:r>
    </w:p>
    <w:p w14:paraId="6B5E32B1" w14:textId="77777777" w:rsidR="00DA195F" w:rsidRDefault="00DA195F">
      <w:pPr>
        <w:rPr>
          <w:rFonts w:eastAsia="SimSun"/>
          <w:b/>
          <w:bCs/>
          <w:lang w:eastAsia="zh-CN"/>
        </w:rPr>
      </w:pPr>
    </w:p>
    <w:tbl>
      <w:tblPr>
        <w:tblStyle w:val="TableGrid"/>
        <w:tblW w:w="0" w:type="auto"/>
        <w:tblLook w:val="04A0" w:firstRow="1" w:lastRow="0" w:firstColumn="1" w:lastColumn="0" w:noHBand="0" w:noVBand="1"/>
      </w:tblPr>
      <w:tblGrid>
        <w:gridCol w:w="3102"/>
        <w:gridCol w:w="3102"/>
        <w:gridCol w:w="3103"/>
      </w:tblGrid>
      <w:tr w:rsidR="00DA195F" w14:paraId="416A4E51" w14:textId="77777777">
        <w:tc>
          <w:tcPr>
            <w:tcW w:w="3102" w:type="dxa"/>
            <w:shd w:val="clear" w:color="auto" w:fill="D9D9D9" w:themeFill="background1" w:themeFillShade="D9"/>
          </w:tcPr>
          <w:p w14:paraId="17CBA9EA" w14:textId="77777777" w:rsidR="00DA195F" w:rsidRDefault="00513E5F">
            <w:pPr>
              <w:rPr>
                <w:bCs/>
              </w:rPr>
            </w:pPr>
            <w:r>
              <w:rPr>
                <w:bCs/>
              </w:rPr>
              <w:t>Company</w:t>
            </w:r>
          </w:p>
        </w:tc>
        <w:tc>
          <w:tcPr>
            <w:tcW w:w="3102" w:type="dxa"/>
            <w:shd w:val="clear" w:color="auto" w:fill="D9D9D9" w:themeFill="background1" w:themeFillShade="D9"/>
          </w:tcPr>
          <w:p w14:paraId="7B4221FD" w14:textId="77777777" w:rsidR="00DA195F" w:rsidRDefault="00513E5F">
            <w:pPr>
              <w:rPr>
                <w:bCs/>
              </w:rPr>
            </w:pPr>
            <w:r>
              <w:rPr>
                <w:bCs/>
              </w:rPr>
              <w:t>Agree?</w:t>
            </w:r>
          </w:p>
        </w:tc>
        <w:tc>
          <w:tcPr>
            <w:tcW w:w="3103" w:type="dxa"/>
            <w:shd w:val="clear" w:color="auto" w:fill="D9D9D9" w:themeFill="background1" w:themeFillShade="D9"/>
          </w:tcPr>
          <w:p w14:paraId="331ED8A7" w14:textId="77777777" w:rsidR="00DA195F" w:rsidRDefault="00513E5F">
            <w:pPr>
              <w:rPr>
                <w:bCs/>
              </w:rPr>
            </w:pPr>
            <w:r>
              <w:rPr>
                <w:bCs/>
              </w:rPr>
              <w:t>Comments</w:t>
            </w:r>
          </w:p>
        </w:tc>
      </w:tr>
      <w:tr w:rsidR="00DA195F" w14:paraId="4D9074A6" w14:textId="77777777">
        <w:tc>
          <w:tcPr>
            <w:tcW w:w="3102" w:type="dxa"/>
          </w:tcPr>
          <w:p w14:paraId="264B567D" w14:textId="77777777" w:rsidR="00DA195F" w:rsidRDefault="00513E5F">
            <w:pPr>
              <w:rPr>
                <w:bCs/>
              </w:rPr>
            </w:pPr>
            <w:r>
              <w:rPr>
                <w:bCs/>
              </w:rPr>
              <w:t>Ericsson</w:t>
            </w:r>
          </w:p>
        </w:tc>
        <w:tc>
          <w:tcPr>
            <w:tcW w:w="3102" w:type="dxa"/>
          </w:tcPr>
          <w:p w14:paraId="3341C3D1" w14:textId="77777777" w:rsidR="00DA195F" w:rsidRDefault="00513E5F">
            <w:pPr>
              <w:rPr>
                <w:bCs/>
              </w:rPr>
            </w:pPr>
            <w:r>
              <w:rPr>
                <w:bCs/>
              </w:rPr>
              <w:t>No</w:t>
            </w:r>
          </w:p>
        </w:tc>
        <w:tc>
          <w:tcPr>
            <w:tcW w:w="3103" w:type="dxa"/>
          </w:tcPr>
          <w:p w14:paraId="7D01EA8F" w14:textId="77777777" w:rsidR="00DA195F" w:rsidRDefault="00513E5F">
            <w:pPr>
              <w:rPr>
                <w:bCs/>
              </w:rPr>
            </w:pPr>
            <w:r>
              <w:rPr>
                <w:bCs/>
              </w:rPr>
              <w:t xml:space="preserve">Common understanding is </w:t>
            </w:r>
            <w:r>
              <w:rPr>
                <w:bCs/>
              </w:rPr>
              <w:lastRenderedPageBreak/>
              <w:t xml:space="preserve">needed before e.g. discussing applicability of </w:t>
            </w:r>
            <w:proofErr w:type="spellStart"/>
            <w:r>
              <w:rPr>
                <w:bCs/>
              </w:rPr>
              <w:t>Koffset</w:t>
            </w:r>
            <w:proofErr w:type="spellEnd"/>
            <w:r>
              <w:rPr>
                <w:bCs/>
              </w:rPr>
              <w:t xml:space="preserve"> to IoT NTN.</w:t>
            </w:r>
          </w:p>
        </w:tc>
      </w:tr>
      <w:tr w:rsidR="00DA195F" w14:paraId="61BE59E1" w14:textId="77777777">
        <w:tc>
          <w:tcPr>
            <w:tcW w:w="3102" w:type="dxa"/>
          </w:tcPr>
          <w:p w14:paraId="39D7D228" w14:textId="77777777" w:rsidR="00DA195F" w:rsidRDefault="00513E5F">
            <w:pPr>
              <w:rPr>
                <w:bCs/>
              </w:rPr>
            </w:pPr>
            <w:r>
              <w:rPr>
                <w:bCs/>
              </w:rPr>
              <w:lastRenderedPageBreak/>
              <w:t>ZTE</w:t>
            </w:r>
          </w:p>
        </w:tc>
        <w:tc>
          <w:tcPr>
            <w:tcW w:w="3102" w:type="dxa"/>
          </w:tcPr>
          <w:p w14:paraId="27A617CF" w14:textId="77777777" w:rsidR="00DA195F" w:rsidRDefault="00D96396">
            <w:pPr>
              <w:rPr>
                <w:bCs/>
                <w:lang w:eastAsia="zh-CN"/>
              </w:rPr>
            </w:pPr>
            <w:r>
              <w:rPr>
                <w:rFonts w:hint="eastAsia"/>
                <w:bCs/>
                <w:lang w:eastAsia="zh-CN"/>
              </w:rPr>
              <w:t>Y</w:t>
            </w:r>
            <w:r>
              <w:rPr>
                <w:bCs/>
                <w:lang w:eastAsia="zh-CN"/>
              </w:rPr>
              <w:t>es</w:t>
            </w:r>
          </w:p>
        </w:tc>
        <w:tc>
          <w:tcPr>
            <w:tcW w:w="3103" w:type="dxa"/>
          </w:tcPr>
          <w:p w14:paraId="29EC1A6C" w14:textId="77777777" w:rsidR="00DA195F" w:rsidRDefault="00BE7B08" w:rsidP="00BE7B08">
            <w:pPr>
              <w:rPr>
                <w:bCs/>
              </w:rPr>
            </w:pPr>
            <w:r>
              <w:rPr>
                <w:bCs/>
              </w:rPr>
              <w:t>It’s fine to handle it in AI8.15.2 similar as issue above. But clear understanding on the whole timing definition/assumption or IoT should be clarified firstly.</w:t>
            </w:r>
          </w:p>
        </w:tc>
      </w:tr>
      <w:tr w:rsidR="00671CE7" w14:paraId="4BE6BDBE" w14:textId="77777777">
        <w:tc>
          <w:tcPr>
            <w:tcW w:w="3102" w:type="dxa"/>
          </w:tcPr>
          <w:p w14:paraId="5E8AF2DD" w14:textId="77777777" w:rsidR="00671CE7" w:rsidRDefault="00671CE7" w:rsidP="00671CE7">
            <w:pPr>
              <w:rPr>
                <w:bCs/>
                <w:lang w:eastAsia="zh-CN"/>
              </w:rPr>
            </w:pPr>
            <w:r>
              <w:rPr>
                <w:rFonts w:hint="eastAsia"/>
                <w:bCs/>
                <w:lang w:eastAsia="zh-CN"/>
              </w:rPr>
              <w:t>Huawei</w:t>
            </w:r>
          </w:p>
        </w:tc>
        <w:tc>
          <w:tcPr>
            <w:tcW w:w="3102" w:type="dxa"/>
          </w:tcPr>
          <w:p w14:paraId="1393F83B" w14:textId="77777777" w:rsidR="00671CE7" w:rsidRDefault="00671CE7" w:rsidP="00671CE7">
            <w:pPr>
              <w:rPr>
                <w:bCs/>
                <w:lang w:eastAsia="zh-CN"/>
              </w:rPr>
            </w:pPr>
            <w:r>
              <w:rPr>
                <w:rFonts w:hint="eastAsia"/>
                <w:bCs/>
                <w:lang w:eastAsia="zh-CN"/>
              </w:rPr>
              <w:t>Yes</w:t>
            </w:r>
          </w:p>
        </w:tc>
        <w:tc>
          <w:tcPr>
            <w:tcW w:w="3103" w:type="dxa"/>
          </w:tcPr>
          <w:p w14:paraId="2EA6B126" w14:textId="77777777" w:rsidR="00671CE7" w:rsidRDefault="00671CE7" w:rsidP="00671CE7">
            <w:pPr>
              <w:rPr>
                <w:bCs/>
                <w:lang w:eastAsia="zh-CN"/>
              </w:rPr>
            </w:pPr>
            <w:r>
              <w:rPr>
                <w:rFonts w:hint="eastAsia"/>
                <w:bCs/>
                <w:lang w:eastAsia="zh-CN"/>
              </w:rPr>
              <w:t>We</w:t>
            </w:r>
            <w:r>
              <w:rPr>
                <w:bCs/>
                <w:lang w:eastAsia="zh-CN"/>
              </w:rPr>
              <w:t xml:space="preserve"> can follow the similar discussion as NR NTN</w:t>
            </w:r>
            <w:r>
              <w:rPr>
                <w:rFonts w:hint="eastAsia"/>
                <w:bCs/>
                <w:lang w:eastAsia="zh-CN"/>
              </w:rPr>
              <w:t>,</w:t>
            </w:r>
            <w:r>
              <w:rPr>
                <w:bCs/>
                <w:lang w:eastAsia="zh-CN"/>
              </w:rPr>
              <w:t xml:space="preserve"> but some definition can be clarified in this AI</w:t>
            </w:r>
          </w:p>
        </w:tc>
      </w:tr>
      <w:tr w:rsidR="00717DAB" w14:paraId="7F17DA7A" w14:textId="77777777">
        <w:tc>
          <w:tcPr>
            <w:tcW w:w="3102" w:type="dxa"/>
          </w:tcPr>
          <w:p w14:paraId="78F83922" w14:textId="0CAD0CBB" w:rsidR="00717DAB" w:rsidRDefault="00717DAB" w:rsidP="00671CE7">
            <w:pPr>
              <w:rPr>
                <w:bCs/>
                <w:lang w:eastAsia="zh-CN"/>
              </w:rPr>
            </w:pPr>
            <w:r>
              <w:rPr>
                <w:rFonts w:hint="eastAsia"/>
                <w:bCs/>
                <w:lang w:eastAsia="zh-CN"/>
              </w:rPr>
              <w:t>C</w:t>
            </w:r>
            <w:r>
              <w:rPr>
                <w:bCs/>
                <w:lang w:eastAsia="zh-CN"/>
              </w:rPr>
              <w:t>MCC</w:t>
            </w:r>
          </w:p>
        </w:tc>
        <w:tc>
          <w:tcPr>
            <w:tcW w:w="3102" w:type="dxa"/>
          </w:tcPr>
          <w:p w14:paraId="65B4C05D" w14:textId="08B3980C" w:rsidR="00717DAB" w:rsidRDefault="00717DAB" w:rsidP="00671CE7">
            <w:pPr>
              <w:rPr>
                <w:bCs/>
                <w:lang w:eastAsia="zh-CN"/>
              </w:rPr>
            </w:pPr>
            <w:r>
              <w:rPr>
                <w:rFonts w:hint="eastAsia"/>
                <w:bCs/>
                <w:lang w:eastAsia="zh-CN"/>
              </w:rPr>
              <w:t>Y</w:t>
            </w:r>
            <w:r>
              <w:rPr>
                <w:bCs/>
                <w:lang w:eastAsia="zh-CN"/>
              </w:rPr>
              <w:t>es</w:t>
            </w:r>
          </w:p>
        </w:tc>
        <w:tc>
          <w:tcPr>
            <w:tcW w:w="3103" w:type="dxa"/>
          </w:tcPr>
          <w:p w14:paraId="6244A918" w14:textId="661EE6AD" w:rsidR="00717DAB" w:rsidRDefault="00717DAB" w:rsidP="00671CE7">
            <w:pPr>
              <w:rPr>
                <w:bCs/>
                <w:lang w:eastAsia="zh-CN"/>
              </w:rPr>
            </w:pPr>
            <w:r w:rsidRPr="00F4238F">
              <w:t>Agree with FL conclusion</w:t>
            </w:r>
          </w:p>
        </w:tc>
      </w:tr>
      <w:tr w:rsidR="004E78DD" w14:paraId="01F00325" w14:textId="77777777">
        <w:tc>
          <w:tcPr>
            <w:tcW w:w="3102" w:type="dxa"/>
          </w:tcPr>
          <w:p w14:paraId="5608BFBA" w14:textId="26250080" w:rsidR="004E78DD" w:rsidRDefault="004E78DD" w:rsidP="004E78DD">
            <w:pPr>
              <w:rPr>
                <w:bCs/>
                <w:lang w:eastAsia="zh-CN"/>
              </w:rPr>
            </w:pPr>
            <w:r>
              <w:rPr>
                <w:bCs/>
              </w:rPr>
              <w:t>Apple</w:t>
            </w:r>
          </w:p>
        </w:tc>
        <w:tc>
          <w:tcPr>
            <w:tcW w:w="3102" w:type="dxa"/>
          </w:tcPr>
          <w:p w14:paraId="28B035E3" w14:textId="77777777" w:rsidR="004E78DD" w:rsidRDefault="004E78DD" w:rsidP="004E78DD">
            <w:pPr>
              <w:rPr>
                <w:bCs/>
                <w:lang w:eastAsia="zh-CN"/>
              </w:rPr>
            </w:pPr>
          </w:p>
        </w:tc>
        <w:tc>
          <w:tcPr>
            <w:tcW w:w="3103" w:type="dxa"/>
          </w:tcPr>
          <w:p w14:paraId="0B100DD9" w14:textId="7490FCF2" w:rsidR="004E78DD" w:rsidRPr="00F4238F" w:rsidRDefault="004E78DD" w:rsidP="004E78DD">
            <w:r>
              <w:rPr>
                <w:bCs/>
              </w:rPr>
              <w:t xml:space="preserve">Timing advance itself can be handled in AI 8.15.2. The </w:t>
            </w:r>
            <w:proofErr w:type="spellStart"/>
            <w:r>
              <w:rPr>
                <w:bCs/>
              </w:rPr>
              <w:t>Koffset</w:t>
            </w:r>
            <w:proofErr w:type="spellEnd"/>
            <w:r>
              <w:rPr>
                <w:bCs/>
              </w:rPr>
              <w:t xml:space="preserve"> related topics (e.g., how to obtain </w:t>
            </w:r>
            <w:proofErr w:type="spellStart"/>
            <w:r>
              <w:rPr>
                <w:bCs/>
              </w:rPr>
              <w:t>Koffset</w:t>
            </w:r>
            <w:proofErr w:type="spellEnd"/>
            <w:r>
              <w:rPr>
                <w:bCs/>
              </w:rPr>
              <w:t>) can be handled in AI 8.15.3.</w:t>
            </w:r>
          </w:p>
        </w:tc>
      </w:tr>
      <w:tr w:rsidR="005A2A4D" w14:paraId="3B294F42" w14:textId="77777777">
        <w:trPr>
          <w:ins w:id="77" w:author="Ayan Sengupta" w:date="2021-01-26T21:15:00Z"/>
        </w:trPr>
        <w:tc>
          <w:tcPr>
            <w:tcW w:w="3102" w:type="dxa"/>
          </w:tcPr>
          <w:p w14:paraId="5CC412FD" w14:textId="5F1BA9F3" w:rsidR="005A2A4D" w:rsidRDefault="000F56C9" w:rsidP="004E78DD">
            <w:pPr>
              <w:rPr>
                <w:ins w:id="78" w:author="Ayan Sengupta" w:date="2021-01-26T21:15:00Z"/>
                <w:bCs/>
              </w:rPr>
            </w:pPr>
            <w:ins w:id="79" w:author="Ayan Sengupta" w:date="2021-01-26T21:16:00Z">
              <w:r>
                <w:rPr>
                  <w:bCs/>
                </w:rPr>
                <w:t>Qualcomm</w:t>
              </w:r>
            </w:ins>
          </w:p>
        </w:tc>
        <w:tc>
          <w:tcPr>
            <w:tcW w:w="3102" w:type="dxa"/>
          </w:tcPr>
          <w:p w14:paraId="69195F21" w14:textId="6B66FE58" w:rsidR="005A2A4D" w:rsidRDefault="00B8556D" w:rsidP="004E78DD">
            <w:pPr>
              <w:rPr>
                <w:ins w:id="80" w:author="Ayan Sengupta" w:date="2021-01-26T21:15:00Z"/>
                <w:bCs/>
                <w:lang w:eastAsia="zh-CN"/>
              </w:rPr>
            </w:pPr>
            <w:ins w:id="81" w:author="Ayan Sengupta" w:date="2021-01-26T21:17:00Z">
              <w:r>
                <w:rPr>
                  <w:bCs/>
                  <w:lang w:eastAsia="zh-CN"/>
                </w:rPr>
                <w:t>No (</w:t>
              </w:r>
            </w:ins>
            <w:ins w:id="82" w:author="Ayan Sengupta" w:date="2021-01-26T21:16:00Z">
              <w:r w:rsidR="000F56C9">
                <w:rPr>
                  <w:bCs/>
                  <w:lang w:eastAsia="zh-CN"/>
                </w:rPr>
                <w:t>Intent unclear</w:t>
              </w:r>
            </w:ins>
            <w:ins w:id="83" w:author="Ayan Sengupta" w:date="2021-01-26T21:17:00Z">
              <w:r>
                <w:rPr>
                  <w:bCs/>
                  <w:lang w:eastAsia="zh-CN"/>
                </w:rPr>
                <w:t>)</w:t>
              </w:r>
            </w:ins>
          </w:p>
        </w:tc>
        <w:tc>
          <w:tcPr>
            <w:tcW w:w="3103" w:type="dxa"/>
          </w:tcPr>
          <w:p w14:paraId="356AEFB2" w14:textId="77777777" w:rsidR="005A2A4D" w:rsidRDefault="000F56C9" w:rsidP="004E78DD">
            <w:pPr>
              <w:rPr>
                <w:ins w:id="84" w:author="Ayan Sengupta" w:date="2021-01-26T21:17:00Z"/>
                <w:bCs/>
              </w:rPr>
            </w:pPr>
            <w:ins w:id="85" w:author="Ayan Sengupta" w:date="2021-01-26T21:16:00Z">
              <w:r>
                <w:rPr>
                  <w:bCs/>
                </w:rPr>
                <w:t>Similar comments as in 2.6</w:t>
              </w:r>
              <w:r w:rsidR="008C78BF">
                <w:rPr>
                  <w:bCs/>
                </w:rPr>
                <w:t>. A lot of different proposals with different intents seem to be mixed up here.</w:t>
              </w:r>
            </w:ins>
          </w:p>
          <w:p w14:paraId="0D63726C" w14:textId="73E23A6F" w:rsidR="00B8556D" w:rsidRDefault="00B8556D" w:rsidP="004E78DD">
            <w:pPr>
              <w:rPr>
                <w:ins w:id="86" w:author="Ayan Sengupta" w:date="2021-01-26T21:15:00Z"/>
                <w:bCs/>
              </w:rPr>
            </w:pPr>
            <w:ins w:id="87" w:author="Ayan Sengupta" w:date="2021-01-26T21:17:00Z">
              <w:r>
                <w:rPr>
                  <w:bCs/>
                </w:rPr>
                <w:t>See comments in 2.6 f</w:t>
              </w:r>
            </w:ins>
            <w:ins w:id="88" w:author="Ayan Sengupta" w:date="2021-01-26T21:18:00Z">
              <w:r>
                <w:rPr>
                  <w:bCs/>
                </w:rPr>
                <w:t>or the important issues that need to be separately studied.</w:t>
              </w:r>
            </w:ins>
          </w:p>
        </w:tc>
      </w:tr>
    </w:tbl>
    <w:p w14:paraId="6E0A120A" w14:textId="77777777" w:rsidR="00DA195F" w:rsidRDefault="00DA195F">
      <w:pPr>
        <w:rPr>
          <w:bCs/>
        </w:rPr>
      </w:pPr>
    </w:p>
    <w:p w14:paraId="1362F8AE" w14:textId="77777777" w:rsidR="00DA195F" w:rsidRDefault="00DA195F">
      <w:pPr>
        <w:rPr>
          <w:bCs/>
        </w:rPr>
      </w:pPr>
    </w:p>
    <w:p w14:paraId="56EAE62E" w14:textId="77777777" w:rsidR="00DA195F" w:rsidRDefault="00DA195F">
      <w:pPr>
        <w:spacing w:after="180" w:line="360" w:lineRule="auto"/>
        <w:rPr>
          <w:lang w:eastAsia="zh-CN"/>
        </w:rPr>
      </w:pPr>
    </w:p>
    <w:p w14:paraId="0C8D4AAE" w14:textId="77777777" w:rsidR="00DA195F" w:rsidRDefault="00513E5F">
      <w:pPr>
        <w:pStyle w:val="Heading2"/>
      </w:pPr>
      <w:r>
        <w:t>MAC contention resolution timer</w:t>
      </w:r>
    </w:p>
    <w:p w14:paraId="2376B221" w14:textId="77777777" w:rsidR="00DA195F" w:rsidRDefault="00513E5F">
      <w:pPr>
        <w:rPr>
          <w:rFonts w:eastAsia="SimSun"/>
          <w:u w:val="single"/>
          <w:lang w:eastAsia="zh-CN"/>
        </w:rPr>
      </w:pPr>
      <w:r>
        <w:rPr>
          <w:rFonts w:eastAsia="SimSun"/>
          <w:u w:val="single"/>
          <w:lang w:eastAsia="zh-CN"/>
        </w:rPr>
        <w:t>General comments</w:t>
      </w:r>
    </w:p>
    <w:p w14:paraId="1B9C6951" w14:textId="77777777" w:rsidR="00DA195F" w:rsidRDefault="00513E5F">
      <w:pPr>
        <w:rPr>
          <w:rFonts w:eastAsia="SimSun"/>
          <w:color w:val="0070C0"/>
          <w:lang w:eastAsia="zh-CN"/>
        </w:rPr>
      </w:pPr>
      <w:r>
        <w:rPr>
          <w:rFonts w:eastAsia="SimSun"/>
          <w:color w:val="0070C0"/>
          <w:lang w:eastAsia="zh-CN"/>
        </w:rPr>
        <w:t>Contention resolution timers are a RAN2 issue.</w:t>
      </w:r>
    </w:p>
    <w:p w14:paraId="5A810D49" w14:textId="77777777" w:rsidR="00DA195F" w:rsidRDefault="00513E5F">
      <w:pPr>
        <w:pStyle w:val="Heading3"/>
        <w:rPr>
          <w:lang w:eastAsia="zh-CN"/>
        </w:rPr>
      </w:pPr>
      <w:r>
        <w:rPr>
          <w:lang w:eastAsia="zh-CN"/>
        </w:rPr>
        <w:t>Company views</w:t>
      </w:r>
    </w:p>
    <w:p w14:paraId="23E78097" w14:textId="77777777" w:rsidR="00DA195F" w:rsidRDefault="00513E5F">
      <w:pPr>
        <w:pStyle w:val="BodyText"/>
        <w:rPr>
          <w:rFonts w:eastAsia="SimSun"/>
          <w:bCs/>
          <w:lang w:eastAsia="zh-CN"/>
        </w:rPr>
      </w:pPr>
      <w:r>
        <w:rPr>
          <w:rFonts w:eastAsia="SimSun"/>
          <w:bCs/>
          <w:lang w:eastAsia="zh-CN"/>
        </w:rPr>
        <w:t xml:space="preserve">Unit in which contention resolution timer needs to be counted needs to be decided. </w:t>
      </w:r>
      <w:r>
        <w:rPr>
          <w:rFonts w:eastAsia="SimSun"/>
          <w:bCs/>
          <w:color w:val="548DD4" w:themeColor="text2" w:themeTint="99"/>
          <w:lang w:eastAsia="zh-CN"/>
        </w:rPr>
        <w:t>APT</w:t>
      </w:r>
      <w:r>
        <w:rPr>
          <w:rFonts w:eastAsia="SimSun"/>
          <w:bCs/>
          <w:lang w:eastAsia="zh-CN"/>
        </w:rPr>
        <w:t>.</w:t>
      </w:r>
    </w:p>
    <w:p w14:paraId="033CD6E2" w14:textId="77777777" w:rsidR="00DA195F" w:rsidRDefault="00513E5F">
      <w:pPr>
        <w:pStyle w:val="Heading3"/>
        <w:rPr>
          <w:lang w:eastAsia="zh-CN"/>
        </w:rPr>
      </w:pPr>
      <w:r>
        <w:rPr>
          <w:lang w:eastAsia="zh-CN"/>
        </w:rPr>
        <w:t>Related proposals</w:t>
      </w:r>
    </w:p>
    <w:p w14:paraId="500C4E2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Proposal 4: If an offset used to adjust the start of mac-</w:t>
      </w:r>
      <w:proofErr w:type="spellStart"/>
      <w:r>
        <w:rPr>
          <w:b w:val="0"/>
          <w:bCs w:val="0"/>
          <w:lang w:eastAsia="zh-TW"/>
        </w:rPr>
        <w:t>ContentionResolutionTimer</w:t>
      </w:r>
      <w:proofErr w:type="spellEnd"/>
      <w:r>
        <w:rPr>
          <w:b w:val="0"/>
          <w:bCs w:val="0"/>
          <w:lang w:eastAsia="zh-TW"/>
        </w:rPr>
        <w:t xml:space="preserve"> will be introduced, whether to reuse an NPDCCH period as a unit shall be FFS. </w:t>
      </w:r>
      <w:r>
        <w:rPr>
          <w:b w:val="0"/>
          <w:bCs w:val="0"/>
          <w:color w:val="548DD4" w:themeColor="text2" w:themeTint="99"/>
          <w:lang w:eastAsia="zh-TW"/>
        </w:rPr>
        <w:t>APT</w:t>
      </w:r>
    </w:p>
    <w:p w14:paraId="031F14E7" w14:textId="77777777" w:rsidR="00DA195F" w:rsidRDefault="00513E5F">
      <w:pPr>
        <w:pStyle w:val="Heading3"/>
        <w:rPr>
          <w:lang w:eastAsia="zh-CN"/>
        </w:rPr>
      </w:pPr>
      <w:r>
        <w:rPr>
          <w:lang w:eastAsia="zh-CN"/>
        </w:rPr>
        <w:t>MAC contention resolution timer Issues for Discussion</w:t>
      </w:r>
    </w:p>
    <w:p w14:paraId="5A718728" w14:textId="77777777" w:rsidR="00DA195F" w:rsidRDefault="00513E5F">
      <w:pPr>
        <w:rPr>
          <w:rFonts w:eastAsia="SimSun"/>
          <w:bCs/>
          <w:lang w:eastAsia="zh-CN"/>
        </w:rPr>
      </w:pPr>
      <w:r>
        <w:rPr>
          <w:rFonts w:eastAsia="SimSun"/>
          <w:b/>
          <w:bCs/>
          <w:u w:val="single"/>
          <w:lang w:eastAsia="zh-CN"/>
        </w:rPr>
        <w:t xml:space="preserve">FL Conclusion 14.1: </w:t>
      </w:r>
      <w:r>
        <w:rPr>
          <w:rFonts w:eastAsia="SimSun"/>
          <w:bCs/>
          <w:lang w:eastAsia="zh-CN"/>
        </w:rPr>
        <w:t>MAC contention resolution timer is discussed in RAN2.</w:t>
      </w:r>
    </w:p>
    <w:p w14:paraId="505AEDF0" w14:textId="77777777" w:rsidR="00DA195F" w:rsidRDefault="00513E5F">
      <w:pPr>
        <w:spacing w:after="180" w:line="360" w:lineRule="auto"/>
        <w:rPr>
          <w:lang w:eastAsia="zh-CN"/>
        </w:rPr>
      </w:pPr>
      <w:r>
        <w:rPr>
          <w:lang w:eastAsia="zh-CN"/>
        </w:rPr>
        <w:t xml:space="preserve">Companies are kindly requested to indicate </w:t>
      </w:r>
      <w:proofErr w:type="gramStart"/>
      <w:r>
        <w:rPr>
          <w:lang w:eastAsia="zh-CN"/>
        </w:rPr>
        <w:t>whether or not</w:t>
      </w:r>
      <w:proofErr w:type="gramEnd"/>
      <w:r>
        <w:rPr>
          <w:lang w:eastAsia="zh-CN"/>
        </w:rPr>
        <w:t xml:space="preserve"> they agree with this FL conclusion and comment as necessary.</w:t>
      </w:r>
    </w:p>
    <w:tbl>
      <w:tblPr>
        <w:tblStyle w:val="TableGrid"/>
        <w:tblW w:w="0" w:type="auto"/>
        <w:tblLook w:val="04A0" w:firstRow="1" w:lastRow="0" w:firstColumn="1" w:lastColumn="0" w:noHBand="0" w:noVBand="1"/>
      </w:tblPr>
      <w:tblGrid>
        <w:gridCol w:w="3102"/>
        <w:gridCol w:w="3102"/>
        <w:gridCol w:w="3103"/>
      </w:tblGrid>
      <w:tr w:rsidR="00DA195F" w14:paraId="6A7DF588" w14:textId="77777777">
        <w:tc>
          <w:tcPr>
            <w:tcW w:w="3102" w:type="dxa"/>
            <w:shd w:val="clear" w:color="auto" w:fill="D9D9D9" w:themeFill="background1" w:themeFillShade="D9"/>
          </w:tcPr>
          <w:p w14:paraId="4B66E9F4" w14:textId="77777777" w:rsidR="00DA195F" w:rsidRDefault="00513E5F">
            <w:pPr>
              <w:spacing w:after="180" w:line="360" w:lineRule="auto"/>
              <w:rPr>
                <w:lang w:eastAsia="zh-CN"/>
              </w:rPr>
            </w:pPr>
            <w:r>
              <w:rPr>
                <w:lang w:eastAsia="zh-CN"/>
              </w:rPr>
              <w:t>Company</w:t>
            </w:r>
          </w:p>
        </w:tc>
        <w:tc>
          <w:tcPr>
            <w:tcW w:w="3102" w:type="dxa"/>
            <w:shd w:val="clear" w:color="auto" w:fill="D9D9D9" w:themeFill="background1" w:themeFillShade="D9"/>
          </w:tcPr>
          <w:p w14:paraId="462A0058" w14:textId="77777777" w:rsidR="00DA195F" w:rsidRDefault="00513E5F">
            <w:pPr>
              <w:spacing w:after="180" w:line="360" w:lineRule="auto"/>
              <w:rPr>
                <w:lang w:eastAsia="zh-CN"/>
              </w:rPr>
            </w:pPr>
            <w:r>
              <w:rPr>
                <w:lang w:eastAsia="zh-CN"/>
              </w:rPr>
              <w:t>Agree?</w:t>
            </w:r>
          </w:p>
        </w:tc>
        <w:tc>
          <w:tcPr>
            <w:tcW w:w="3103" w:type="dxa"/>
            <w:shd w:val="clear" w:color="auto" w:fill="D9D9D9" w:themeFill="background1" w:themeFillShade="D9"/>
          </w:tcPr>
          <w:p w14:paraId="545C0D7A" w14:textId="77777777" w:rsidR="00DA195F" w:rsidRDefault="00513E5F">
            <w:pPr>
              <w:spacing w:after="180" w:line="360" w:lineRule="auto"/>
              <w:rPr>
                <w:lang w:eastAsia="zh-CN"/>
              </w:rPr>
            </w:pPr>
            <w:r>
              <w:rPr>
                <w:lang w:eastAsia="zh-CN"/>
              </w:rPr>
              <w:t>Comment</w:t>
            </w:r>
          </w:p>
        </w:tc>
      </w:tr>
      <w:tr w:rsidR="00DA195F" w14:paraId="230CBBEE" w14:textId="77777777">
        <w:tc>
          <w:tcPr>
            <w:tcW w:w="3102" w:type="dxa"/>
          </w:tcPr>
          <w:p w14:paraId="7D41580A" w14:textId="77777777" w:rsidR="00DA195F" w:rsidRDefault="00513E5F">
            <w:pPr>
              <w:spacing w:after="180" w:line="360" w:lineRule="auto"/>
              <w:rPr>
                <w:lang w:eastAsia="zh-CN"/>
              </w:rPr>
            </w:pPr>
            <w:r>
              <w:rPr>
                <w:lang w:eastAsia="zh-CN"/>
              </w:rPr>
              <w:lastRenderedPageBreak/>
              <w:t>Ericsson</w:t>
            </w:r>
          </w:p>
        </w:tc>
        <w:tc>
          <w:tcPr>
            <w:tcW w:w="3102" w:type="dxa"/>
          </w:tcPr>
          <w:p w14:paraId="4EDB7E94" w14:textId="77777777" w:rsidR="00DA195F" w:rsidRDefault="00513E5F">
            <w:pPr>
              <w:spacing w:after="180" w:line="360" w:lineRule="auto"/>
              <w:rPr>
                <w:lang w:eastAsia="zh-CN"/>
              </w:rPr>
            </w:pPr>
            <w:r>
              <w:rPr>
                <w:lang w:eastAsia="zh-CN"/>
              </w:rPr>
              <w:t>Agree</w:t>
            </w:r>
          </w:p>
        </w:tc>
        <w:tc>
          <w:tcPr>
            <w:tcW w:w="3103" w:type="dxa"/>
          </w:tcPr>
          <w:p w14:paraId="5593D2D9" w14:textId="77777777" w:rsidR="00DA195F" w:rsidRDefault="00513E5F">
            <w:pPr>
              <w:spacing w:after="180" w:line="360" w:lineRule="auto"/>
              <w:rPr>
                <w:lang w:eastAsia="zh-CN"/>
              </w:rPr>
            </w:pPr>
            <w:r>
              <w:rPr>
                <w:lang w:eastAsia="zh-CN"/>
              </w:rPr>
              <w:t>Up to RAN2</w:t>
            </w:r>
          </w:p>
        </w:tc>
      </w:tr>
      <w:tr w:rsidR="00DA195F" w14:paraId="087F6CF5" w14:textId="77777777">
        <w:tc>
          <w:tcPr>
            <w:tcW w:w="3102" w:type="dxa"/>
          </w:tcPr>
          <w:p w14:paraId="3A925EEC" w14:textId="77777777" w:rsidR="00DA195F" w:rsidRDefault="00513E5F">
            <w:pPr>
              <w:spacing w:after="180" w:line="360" w:lineRule="auto"/>
              <w:rPr>
                <w:lang w:eastAsia="zh-CN"/>
              </w:rPr>
            </w:pPr>
            <w:r>
              <w:rPr>
                <w:lang w:eastAsia="zh-CN"/>
              </w:rPr>
              <w:t>ZTE</w:t>
            </w:r>
          </w:p>
        </w:tc>
        <w:tc>
          <w:tcPr>
            <w:tcW w:w="3102" w:type="dxa"/>
          </w:tcPr>
          <w:p w14:paraId="1C5045D3" w14:textId="77777777" w:rsidR="00DA195F" w:rsidRDefault="00C30369">
            <w:pPr>
              <w:spacing w:after="180" w:line="360" w:lineRule="auto"/>
              <w:rPr>
                <w:lang w:eastAsia="zh-CN"/>
              </w:rPr>
            </w:pPr>
            <w:r>
              <w:rPr>
                <w:rFonts w:hint="eastAsia"/>
                <w:lang w:eastAsia="zh-CN"/>
              </w:rPr>
              <w:t>A</w:t>
            </w:r>
            <w:r>
              <w:rPr>
                <w:lang w:eastAsia="zh-CN"/>
              </w:rPr>
              <w:t>gree</w:t>
            </w:r>
          </w:p>
        </w:tc>
        <w:tc>
          <w:tcPr>
            <w:tcW w:w="3103" w:type="dxa"/>
          </w:tcPr>
          <w:p w14:paraId="4E936B12" w14:textId="77777777" w:rsidR="00DA195F" w:rsidRDefault="00C30369">
            <w:pPr>
              <w:spacing w:after="180" w:line="360" w:lineRule="auto"/>
              <w:rPr>
                <w:lang w:eastAsia="zh-CN"/>
              </w:rPr>
            </w:pPr>
            <w:r>
              <w:rPr>
                <w:lang w:eastAsia="zh-CN"/>
              </w:rPr>
              <w:t>Up to RAN2</w:t>
            </w:r>
          </w:p>
        </w:tc>
      </w:tr>
      <w:tr w:rsidR="00671CE7" w14:paraId="1460AAA4" w14:textId="77777777">
        <w:tc>
          <w:tcPr>
            <w:tcW w:w="3102" w:type="dxa"/>
          </w:tcPr>
          <w:p w14:paraId="1B839732" w14:textId="77777777" w:rsidR="00671CE7" w:rsidRDefault="00671CE7" w:rsidP="00671CE7">
            <w:pPr>
              <w:spacing w:after="180" w:line="360" w:lineRule="auto"/>
              <w:rPr>
                <w:lang w:eastAsia="zh-CN"/>
              </w:rPr>
            </w:pPr>
            <w:r>
              <w:rPr>
                <w:rFonts w:hint="eastAsia"/>
                <w:lang w:eastAsia="zh-CN"/>
              </w:rPr>
              <w:t>Huawei</w:t>
            </w:r>
          </w:p>
        </w:tc>
        <w:tc>
          <w:tcPr>
            <w:tcW w:w="3102" w:type="dxa"/>
          </w:tcPr>
          <w:p w14:paraId="224C28BD" w14:textId="77777777" w:rsidR="00671CE7" w:rsidRDefault="00671CE7" w:rsidP="00671CE7">
            <w:pPr>
              <w:spacing w:after="180" w:line="360" w:lineRule="auto"/>
              <w:rPr>
                <w:lang w:eastAsia="zh-CN"/>
              </w:rPr>
            </w:pPr>
            <w:r>
              <w:rPr>
                <w:lang w:eastAsia="zh-CN"/>
              </w:rPr>
              <w:t>Agree</w:t>
            </w:r>
          </w:p>
        </w:tc>
        <w:tc>
          <w:tcPr>
            <w:tcW w:w="3103" w:type="dxa"/>
          </w:tcPr>
          <w:p w14:paraId="5EC3B0C0" w14:textId="77777777" w:rsidR="00671CE7" w:rsidRDefault="00B95A11" w:rsidP="00671CE7">
            <w:pPr>
              <w:spacing w:after="180" w:line="360" w:lineRule="auto"/>
              <w:rPr>
                <w:lang w:eastAsia="zh-CN"/>
              </w:rPr>
            </w:pPr>
            <w:r>
              <w:rPr>
                <w:lang w:eastAsia="zh-CN"/>
              </w:rPr>
              <w:t>Up to RAN2</w:t>
            </w:r>
          </w:p>
        </w:tc>
      </w:tr>
      <w:tr w:rsidR="00C507FB" w14:paraId="1148B6C8" w14:textId="77777777">
        <w:tc>
          <w:tcPr>
            <w:tcW w:w="3102" w:type="dxa"/>
          </w:tcPr>
          <w:p w14:paraId="0F813356" w14:textId="4798DEA2" w:rsidR="00C507FB" w:rsidRDefault="00C507FB" w:rsidP="00C507FB">
            <w:pPr>
              <w:spacing w:after="180" w:line="360" w:lineRule="auto"/>
              <w:rPr>
                <w:lang w:eastAsia="zh-CN"/>
              </w:rPr>
            </w:pPr>
            <w:r>
              <w:rPr>
                <w:rFonts w:hint="eastAsia"/>
                <w:lang w:eastAsia="zh-CN"/>
              </w:rPr>
              <w:t>C</w:t>
            </w:r>
            <w:r>
              <w:rPr>
                <w:lang w:eastAsia="zh-CN"/>
              </w:rPr>
              <w:t>MCC</w:t>
            </w:r>
          </w:p>
        </w:tc>
        <w:tc>
          <w:tcPr>
            <w:tcW w:w="3102" w:type="dxa"/>
          </w:tcPr>
          <w:p w14:paraId="6A9B34B8" w14:textId="305973F1" w:rsidR="00C507FB" w:rsidRDefault="00C507FB" w:rsidP="00C507FB">
            <w:pPr>
              <w:spacing w:after="180" w:line="360" w:lineRule="auto"/>
              <w:rPr>
                <w:lang w:eastAsia="zh-CN"/>
              </w:rPr>
            </w:pPr>
            <w:r>
              <w:rPr>
                <w:lang w:eastAsia="zh-CN"/>
              </w:rPr>
              <w:t>Agree</w:t>
            </w:r>
          </w:p>
        </w:tc>
        <w:tc>
          <w:tcPr>
            <w:tcW w:w="3103" w:type="dxa"/>
          </w:tcPr>
          <w:p w14:paraId="5F4265D0" w14:textId="72C1BA91" w:rsidR="00C507FB" w:rsidRDefault="00C507FB" w:rsidP="00C507FB">
            <w:pPr>
              <w:spacing w:after="180" w:line="360" w:lineRule="auto"/>
              <w:rPr>
                <w:lang w:eastAsia="zh-CN"/>
              </w:rPr>
            </w:pPr>
            <w:r>
              <w:rPr>
                <w:lang w:eastAsia="zh-CN"/>
              </w:rPr>
              <w:t>Up to RAN2</w:t>
            </w:r>
          </w:p>
        </w:tc>
      </w:tr>
      <w:tr w:rsidR="004E78DD" w14:paraId="4C0A4648" w14:textId="77777777">
        <w:tc>
          <w:tcPr>
            <w:tcW w:w="3102" w:type="dxa"/>
          </w:tcPr>
          <w:p w14:paraId="7086F24A" w14:textId="67CB4222" w:rsidR="004E78DD" w:rsidRDefault="004E78DD" w:rsidP="00C507FB">
            <w:pPr>
              <w:spacing w:after="180" w:line="360" w:lineRule="auto"/>
              <w:rPr>
                <w:lang w:eastAsia="zh-CN"/>
              </w:rPr>
            </w:pPr>
            <w:r>
              <w:rPr>
                <w:lang w:eastAsia="zh-CN"/>
              </w:rPr>
              <w:t>Apple</w:t>
            </w:r>
          </w:p>
        </w:tc>
        <w:tc>
          <w:tcPr>
            <w:tcW w:w="3102" w:type="dxa"/>
          </w:tcPr>
          <w:p w14:paraId="0409E212" w14:textId="50820B7F" w:rsidR="004E78DD" w:rsidRDefault="004E78DD" w:rsidP="00C507FB">
            <w:pPr>
              <w:spacing w:after="180" w:line="360" w:lineRule="auto"/>
              <w:rPr>
                <w:lang w:eastAsia="zh-CN"/>
              </w:rPr>
            </w:pPr>
            <w:r>
              <w:rPr>
                <w:lang w:eastAsia="zh-CN"/>
              </w:rPr>
              <w:t>Agree</w:t>
            </w:r>
          </w:p>
        </w:tc>
        <w:tc>
          <w:tcPr>
            <w:tcW w:w="3103" w:type="dxa"/>
          </w:tcPr>
          <w:p w14:paraId="0A327049" w14:textId="77777777" w:rsidR="004E78DD" w:rsidRDefault="004E78DD" w:rsidP="00C507FB">
            <w:pPr>
              <w:spacing w:after="180" w:line="360" w:lineRule="auto"/>
              <w:rPr>
                <w:lang w:eastAsia="zh-CN"/>
              </w:rPr>
            </w:pPr>
          </w:p>
        </w:tc>
      </w:tr>
      <w:tr w:rsidR="00B4156F" w14:paraId="5DFC8F5C" w14:textId="77777777">
        <w:trPr>
          <w:ins w:id="89" w:author="Ayan Sengupta" w:date="2021-01-26T21:18:00Z"/>
        </w:trPr>
        <w:tc>
          <w:tcPr>
            <w:tcW w:w="3102" w:type="dxa"/>
          </w:tcPr>
          <w:p w14:paraId="3F8DDB38" w14:textId="716D948B" w:rsidR="00B4156F" w:rsidRDefault="00B4156F" w:rsidP="00C507FB">
            <w:pPr>
              <w:spacing w:after="180" w:line="360" w:lineRule="auto"/>
              <w:rPr>
                <w:ins w:id="90" w:author="Ayan Sengupta" w:date="2021-01-26T21:18:00Z"/>
                <w:lang w:eastAsia="zh-CN"/>
              </w:rPr>
            </w:pPr>
            <w:ins w:id="91" w:author="Ayan Sengupta" w:date="2021-01-26T21:18:00Z">
              <w:r>
                <w:rPr>
                  <w:lang w:eastAsia="zh-CN"/>
                </w:rPr>
                <w:t>Qualcomm</w:t>
              </w:r>
            </w:ins>
          </w:p>
        </w:tc>
        <w:tc>
          <w:tcPr>
            <w:tcW w:w="3102" w:type="dxa"/>
          </w:tcPr>
          <w:p w14:paraId="401FBBA6" w14:textId="748E8320" w:rsidR="00B4156F" w:rsidRDefault="00B4156F" w:rsidP="00C507FB">
            <w:pPr>
              <w:spacing w:after="180" w:line="360" w:lineRule="auto"/>
              <w:rPr>
                <w:ins w:id="92" w:author="Ayan Sengupta" w:date="2021-01-26T21:18:00Z"/>
                <w:lang w:eastAsia="zh-CN"/>
              </w:rPr>
            </w:pPr>
            <w:ins w:id="93" w:author="Ayan Sengupta" w:date="2021-01-26T21:18:00Z">
              <w:r>
                <w:rPr>
                  <w:lang w:eastAsia="zh-CN"/>
                </w:rPr>
                <w:t>Agree</w:t>
              </w:r>
            </w:ins>
          </w:p>
        </w:tc>
        <w:tc>
          <w:tcPr>
            <w:tcW w:w="3103" w:type="dxa"/>
          </w:tcPr>
          <w:p w14:paraId="1C6EB403" w14:textId="77777777" w:rsidR="00B4156F" w:rsidRDefault="00B4156F" w:rsidP="00C507FB">
            <w:pPr>
              <w:spacing w:after="180" w:line="360" w:lineRule="auto"/>
              <w:rPr>
                <w:ins w:id="94" w:author="Ayan Sengupta" w:date="2021-01-26T21:18:00Z"/>
                <w:lang w:eastAsia="zh-CN"/>
              </w:rPr>
            </w:pPr>
          </w:p>
        </w:tc>
      </w:tr>
    </w:tbl>
    <w:p w14:paraId="5B7F16D7" w14:textId="77777777" w:rsidR="00DA195F" w:rsidRDefault="00DA195F">
      <w:pPr>
        <w:spacing w:after="180" w:line="360" w:lineRule="auto"/>
        <w:rPr>
          <w:lang w:eastAsia="zh-CN"/>
        </w:rPr>
      </w:pPr>
    </w:p>
    <w:p w14:paraId="359C17F6" w14:textId="77777777" w:rsidR="00DA195F" w:rsidRDefault="00513E5F">
      <w:pPr>
        <w:rPr>
          <w:bCs/>
        </w:rPr>
      </w:pPr>
      <w:r>
        <w:rPr>
          <w:bCs/>
        </w:rPr>
        <w:br w:type="page"/>
      </w:r>
    </w:p>
    <w:p w14:paraId="40501AC0" w14:textId="77777777" w:rsidR="00DA195F" w:rsidRDefault="00DA195F">
      <w:pPr>
        <w:rPr>
          <w:b/>
        </w:rPr>
      </w:pPr>
    </w:p>
    <w:p w14:paraId="5C1EFE2E" w14:textId="77777777" w:rsidR="00DA195F" w:rsidRDefault="00DA195F">
      <w:pPr>
        <w:rPr>
          <w:b/>
        </w:rPr>
      </w:pPr>
    </w:p>
    <w:p w14:paraId="2C0A2106" w14:textId="77777777" w:rsidR="00DA195F" w:rsidRDefault="00DA195F">
      <w:pPr>
        <w:rPr>
          <w:bCs/>
          <w:iCs/>
          <w:color w:val="FF0000"/>
          <w:lang w:eastAsia="zh-CN"/>
        </w:rPr>
      </w:pPr>
    </w:p>
    <w:p w14:paraId="1BA1B5C1" w14:textId="77777777" w:rsidR="00DA195F" w:rsidRDefault="00513E5F">
      <w:pPr>
        <w:pStyle w:val="Heading2"/>
      </w:pPr>
      <w:r>
        <w:t>NPDCCH / MPDCCH monitoring restrictions</w:t>
      </w:r>
    </w:p>
    <w:p w14:paraId="25C66709" w14:textId="77777777" w:rsidR="00DA195F" w:rsidRDefault="00513E5F">
      <w:pPr>
        <w:rPr>
          <w:rFonts w:eastAsia="SimSun"/>
          <w:u w:val="single"/>
          <w:lang w:eastAsia="zh-CN"/>
        </w:rPr>
      </w:pPr>
      <w:r>
        <w:rPr>
          <w:rFonts w:eastAsia="SimSun"/>
          <w:u w:val="single"/>
          <w:lang w:eastAsia="zh-CN"/>
        </w:rPr>
        <w:t>General comments</w:t>
      </w:r>
    </w:p>
    <w:p w14:paraId="476B8768" w14:textId="77777777" w:rsidR="00DA195F" w:rsidRDefault="00513E5F">
      <w:pPr>
        <w:pStyle w:val="BodyText"/>
        <w:rPr>
          <w:rFonts w:eastAsia="SimSun"/>
          <w:bCs/>
          <w:color w:val="0070C0"/>
          <w:lang w:eastAsia="zh-CN"/>
        </w:rPr>
      </w:pPr>
      <w:r>
        <w:rPr>
          <w:rFonts w:eastAsia="SimSun"/>
          <w:bCs/>
          <w:color w:val="0070C0"/>
          <w:lang w:eastAsia="zh-CN"/>
        </w:rPr>
        <w:t>Having time periods in which the UE is not required to monitor NPDCCH / MPDCCH would have the following benefits:</w:t>
      </w:r>
    </w:p>
    <w:p w14:paraId="03367109" w14:textId="77777777" w:rsidR="00DA195F" w:rsidRDefault="00513E5F">
      <w:pPr>
        <w:pStyle w:val="BodyText"/>
        <w:numPr>
          <w:ilvl w:val="0"/>
          <w:numId w:val="23"/>
        </w:numPr>
        <w:rPr>
          <w:rFonts w:eastAsia="SimSun"/>
          <w:bCs/>
          <w:lang w:eastAsia="zh-CN"/>
        </w:rPr>
      </w:pPr>
      <w:r>
        <w:rPr>
          <w:rFonts w:eastAsia="SimSun"/>
          <w:bCs/>
          <w:lang w:eastAsia="zh-CN"/>
        </w:rPr>
        <w:t>Avoid UL / DL collisions in HD-FDD.</w:t>
      </w:r>
    </w:p>
    <w:p w14:paraId="5A9B07FC" w14:textId="77777777" w:rsidR="00DA195F" w:rsidRDefault="00513E5F">
      <w:pPr>
        <w:pStyle w:val="BodyText"/>
        <w:numPr>
          <w:ilvl w:val="0"/>
          <w:numId w:val="23"/>
        </w:numPr>
        <w:rPr>
          <w:rFonts w:eastAsia="SimSun"/>
          <w:bCs/>
          <w:lang w:eastAsia="zh-CN"/>
        </w:rPr>
      </w:pPr>
      <w:r>
        <w:rPr>
          <w:rFonts w:eastAsia="SimSun"/>
          <w:bCs/>
          <w:lang w:eastAsia="zh-CN"/>
        </w:rPr>
        <w:t>Power saving.</w:t>
      </w:r>
    </w:p>
    <w:p w14:paraId="088E44B7" w14:textId="77777777" w:rsidR="00DA195F" w:rsidRDefault="00513E5F">
      <w:pPr>
        <w:pStyle w:val="BodyText"/>
        <w:numPr>
          <w:ilvl w:val="0"/>
          <w:numId w:val="23"/>
        </w:numPr>
        <w:rPr>
          <w:rFonts w:eastAsia="SimSun"/>
          <w:bCs/>
          <w:lang w:eastAsia="zh-CN"/>
        </w:rPr>
      </w:pPr>
      <w:r>
        <w:rPr>
          <w:rFonts w:eastAsia="SimSun"/>
          <w:bCs/>
          <w:lang w:eastAsia="zh-CN"/>
        </w:rPr>
        <w:t>Allows time for UE to decode NPDCCH / MPDCCH (this is a reason in the legacy terrestrial NB-IoT functionality).</w:t>
      </w:r>
    </w:p>
    <w:p w14:paraId="54EED5C1" w14:textId="77777777" w:rsidR="00DA195F" w:rsidRDefault="00513E5F">
      <w:pPr>
        <w:pStyle w:val="Heading3"/>
        <w:rPr>
          <w:lang w:eastAsia="zh-CN"/>
        </w:rPr>
      </w:pPr>
      <w:r>
        <w:rPr>
          <w:lang w:eastAsia="zh-CN"/>
        </w:rPr>
        <w:t>Company views</w:t>
      </w:r>
    </w:p>
    <w:p w14:paraId="698B2C92" w14:textId="77777777" w:rsidR="00DA195F" w:rsidRDefault="00513E5F">
      <w:pPr>
        <w:pStyle w:val="BodyText"/>
        <w:rPr>
          <w:rFonts w:eastAsia="SimSun"/>
          <w:bCs/>
          <w:iCs/>
          <w:lang w:eastAsia="zh-CN"/>
        </w:rPr>
      </w:pPr>
      <w:r>
        <w:rPr>
          <w:rFonts w:eastAsia="SimSun"/>
          <w:bCs/>
          <w:lang w:eastAsia="zh-CN"/>
        </w:rPr>
        <w:t xml:space="preserve">In terrestrial NB-IoT, there is a time between NPDCCH reception and NPUSCH transmission where the UE does not need to monitor for NPDCCH. This helps to avoid UL / DL collision. [FL: it also helps the UE to be able to complete NPDCCH processing before transmitting NPUSCH when there are limited CPU resources in the UE]. Consider changing the time in which the UE is not required to monitor for NPDCCH. </w:t>
      </w:r>
      <w:r>
        <w:rPr>
          <w:rFonts w:eastAsia="SimSun"/>
          <w:bCs/>
          <w:color w:val="548DD4" w:themeColor="text2" w:themeTint="99"/>
          <w:lang w:eastAsia="zh-CN"/>
        </w:rPr>
        <w:t>ZTE</w:t>
      </w:r>
      <w:r>
        <w:rPr>
          <w:rFonts w:eastAsia="SimSun"/>
          <w:bCs/>
          <w:lang w:eastAsia="zh-CN"/>
        </w:rPr>
        <w:t>.</w:t>
      </w:r>
    </w:p>
    <w:p w14:paraId="1B39C69E" w14:textId="77777777" w:rsidR="00DA195F" w:rsidRDefault="00513E5F">
      <w:pPr>
        <w:pStyle w:val="Heading3"/>
        <w:rPr>
          <w:lang w:eastAsia="zh-CN"/>
        </w:rPr>
      </w:pPr>
      <w:r>
        <w:rPr>
          <w:lang w:eastAsia="zh-CN"/>
        </w:rPr>
        <w:t>Related proposals</w:t>
      </w:r>
    </w:p>
    <w:p w14:paraId="12854C41" w14:textId="77777777" w:rsidR="00DA195F" w:rsidRDefault="00513E5F">
      <w:pPr>
        <w:spacing w:afterLines="50"/>
        <w:rPr>
          <w:b/>
        </w:rPr>
      </w:pPr>
      <w:r>
        <w:rPr>
          <w:bCs/>
          <w:iCs/>
          <w:sz w:val="20"/>
          <w:szCs w:val="20"/>
          <w:lang w:val="en-GB"/>
        </w:rPr>
        <w:t xml:space="preserve">Proposal </w:t>
      </w:r>
      <w:r>
        <w:rPr>
          <w:rFonts w:hint="eastAsia"/>
          <w:bCs/>
          <w:iCs/>
          <w:sz w:val="20"/>
          <w:szCs w:val="20"/>
        </w:rPr>
        <w:t>2</w:t>
      </w:r>
      <w:r>
        <w:rPr>
          <w:bCs/>
          <w:iCs/>
          <w:sz w:val="20"/>
          <w:szCs w:val="20"/>
          <w:lang w:val="en-GB"/>
        </w:rPr>
        <w:t xml:space="preserve">: </w:t>
      </w:r>
      <w:r>
        <w:rPr>
          <w:rFonts w:hint="eastAsia"/>
          <w:bCs/>
          <w:iCs/>
          <w:sz w:val="20"/>
          <w:szCs w:val="20"/>
        </w:rPr>
        <w:t>L</w:t>
      </w:r>
      <w:r>
        <w:rPr>
          <w:rFonts w:hint="eastAsia"/>
          <w:bCs/>
          <w:iCs/>
          <w:sz w:val="20"/>
          <w:szCs w:val="20"/>
          <w:lang w:val="en-GB"/>
        </w:rPr>
        <w:t xml:space="preserve">imitation </w:t>
      </w:r>
      <w:r>
        <w:rPr>
          <w:rFonts w:hint="eastAsia"/>
          <w:bCs/>
          <w:iCs/>
          <w:sz w:val="20"/>
          <w:szCs w:val="20"/>
        </w:rPr>
        <w:t xml:space="preserve">on NPDCCH monitoring </w:t>
      </w:r>
      <w:r>
        <w:rPr>
          <w:rFonts w:hint="eastAsia"/>
          <w:bCs/>
          <w:iCs/>
          <w:sz w:val="20"/>
          <w:szCs w:val="20"/>
          <w:lang w:val="en-GB"/>
        </w:rPr>
        <w:t xml:space="preserve">in the spec </w:t>
      </w:r>
      <w:r>
        <w:rPr>
          <w:rFonts w:hint="eastAsia"/>
          <w:bCs/>
          <w:iCs/>
          <w:sz w:val="20"/>
          <w:szCs w:val="20"/>
        </w:rPr>
        <w:t>should</w:t>
      </w:r>
      <w:r>
        <w:rPr>
          <w:rFonts w:hint="eastAsia"/>
          <w:bCs/>
          <w:iCs/>
          <w:sz w:val="20"/>
          <w:szCs w:val="20"/>
          <w:lang w:val="en-GB"/>
        </w:rPr>
        <w:t xml:space="preserve"> be modified accordingly </w:t>
      </w:r>
      <w:r>
        <w:rPr>
          <w:bCs/>
          <w:iCs/>
          <w:sz w:val="20"/>
          <w:szCs w:val="20"/>
          <w:lang w:val="en-GB"/>
        </w:rPr>
        <w:t>if</w:t>
      </w:r>
      <w:r>
        <w:rPr>
          <w:rFonts w:hint="eastAsia"/>
          <w:bCs/>
          <w:iCs/>
          <w:sz w:val="20"/>
          <w:szCs w:val="20"/>
          <w:lang w:val="en-GB"/>
        </w:rPr>
        <w:t xml:space="preserve"> the </w:t>
      </w:r>
      <w:proofErr w:type="spellStart"/>
      <w:r>
        <w:rPr>
          <w:rFonts w:hint="eastAsia"/>
          <w:bCs/>
          <w:iCs/>
          <w:sz w:val="20"/>
          <w:szCs w:val="20"/>
          <w:lang w:val="en-GB"/>
        </w:rPr>
        <w:t>K_offset</w:t>
      </w:r>
      <w:proofErr w:type="spellEnd"/>
      <w:r>
        <w:rPr>
          <w:rFonts w:hint="eastAsia"/>
          <w:bCs/>
          <w:iCs/>
          <w:sz w:val="20"/>
          <w:szCs w:val="20"/>
          <w:lang w:val="en-GB"/>
        </w:rPr>
        <w:t xml:space="preserve"> is introduced in the time relationship</w:t>
      </w:r>
      <w:r>
        <w:rPr>
          <w:rFonts w:hint="eastAsia"/>
          <w:bCs/>
          <w:iCs/>
          <w:sz w:val="20"/>
          <w:szCs w:val="20"/>
        </w:rPr>
        <w:t>.</w:t>
      </w:r>
      <w:r>
        <w:rPr>
          <w:bCs/>
          <w:iCs/>
          <w:sz w:val="20"/>
          <w:szCs w:val="20"/>
        </w:rPr>
        <w:t xml:space="preserve"> </w:t>
      </w:r>
      <w:r>
        <w:rPr>
          <w:bCs/>
          <w:iCs/>
          <w:color w:val="548DD4" w:themeColor="text2" w:themeTint="99"/>
          <w:sz w:val="20"/>
          <w:szCs w:val="20"/>
        </w:rPr>
        <w:t>ZTE</w:t>
      </w:r>
    </w:p>
    <w:p w14:paraId="1ECB1D93" w14:textId="77777777" w:rsidR="00DA195F" w:rsidRDefault="00DA195F">
      <w:pPr>
        <w:pStyle w:val="BodyText"/>
        <w:rPr>
          <w:rFonts w:eastAsia="SimSun"/>
          <w:bCs/>
          <w:lang w:eastAsia="zh-CN"/>
        </w:rPr>
      </w:pPr>
    </w:p>
    <w:p w14:paraId="713A6093" w14:textId="77777777" w:rsidR="00DA195F" w:rsidRDefault="00513E5F">
      <w:pPr>
        <w:pStyle w:val="Heading3"/>
      </w:pPr>
      <w:r>
        <w:t>NPDCCH / MPDCCH monitoring restrictions Issues for discussion</w:t>
      </w:r>
    </w:p>
    <w:p w14:paraId="6797CEE0" w14:textId="77777777" w:rsidR="00DA195F" w:rsidRDefault="00DA195F">
      <w:pPr>
        <w:pStyle w:val="BodyText"/>
        <w:rPr>
          <w:rFonts w:eastAsia="SimSun"/>
          <w:b/>
          <w:lang w:eastAsia="zh-CN"/>
        </w:rPr>
      </w:pPr>
    </w:p>
    <w:p w14:paraId="45E861BC" w14:textId="77777777" w:rsidR="00DA195F" w:rsidRDefault="00513E5F">
      <w:pPr>
        <w:rPr>
          <w:rFonts w:eastAsia="SimSun"/>
          <w:b/>
          <w:bCs/>
          <w:u w:val="single"/>
          <w:lang w:eastAsia="zh-CN"/>
        </w:rPr>
      </w:pPr>
      <w:r>
        <w:rPr>
          <w:rFonts w:eastAsia="SimSun"/>
          <w:b/>
          <w:bCs/>
          <w:u w:val="single"/>
          <w:lang w:eastAsia="zh-CN"/>
        </w:rPr>
        <w:t>FL issues</w:t>
      </w:r>
    </w:p>
    <w:p w14:paraId="7EFA3485" w14:textId="77777777" w:rsidR="00DA195F" w:rsidRDefault="00513E5F">
      <w:pPr>
        <w:pStyle w:val="BodyText"/>
        <w:rPr>
          <w:rFonts w:eastAsia="SimSun"/>
          <w:bCs/>
          <w:lang w:eastAsia="zh-CN"/>
        </w:rPr>
      </w:pPr>
      <w:r>
        <w:rPr>
          <w:rFonts w:eastAsia="SimSun"/>
          <w:bCs/>
          <w:lang w:eastAsia="zh-CN"/>
        </w:rPr>
        <w:t xml:space="preserve">What are the reasons for applying NPDCCH / MPDCCH monitoring </w:t>
      </w:r>
      <w:proofErr w:type="gramStart"/>
      <w:r>
        <w:rPr>
          <w:rFonts w:eastAsia="SimSun"/>
          <w:bCs/>
          <w:lang w:eastAsia="zh-CN"/>
        </w:rPr>
        <w:t>restrictions:</w:t>
      </w:r>
      <w:proofErr w:type="gramEnd"/>
    </w:p>
    <w:p w14:paraId="5FBDE09B" w14:textId="77777777" w:rsidR="00DA195F" w:rsidRPr="009C5F44" w:rsidRDefault="00513E5F">
      <w:pPr>
        <w:pStyle w:val="BodyText"/>
        <w:numPr>
          <w:ilvl w:val="0"/>
          <w:numId w:val="23"/>
        </w:numPr>
        <w:rPr>
          <w:rFonts w:eastAsia="SimSun"/>
          <w:bCs/>
          <w:highlight w:val="yellow"/>
          <w:lang w:eastAsia="zh-CN"/>
        </w:rPr>
      </w:pPr>
      <w:r w:rsidRPr="009C5F44">
        <w:rPr>
          <w:rFonts w:eastAsia="SimSun"/>
          <w:bCs/>
          <w:highlight w:val="yellow"/>
          <w:lang w:eastAsia="zh-CN"/>
        </w:rPr>
        <w:t>Avoid UL / DL collisions in HD-FDD.</w:t>
      </w:r>
    </w:p>
    <w:p w14:paraId="125E71C1" w14:textId="77777777" w:rsidR="00DA195F" w:rsidRDefault="00513E5F">
      <w:pPr>
        <w:pStyle w:val="BodyText"/>
        <w:numPr>
          <w:ilvl w:val="0"/>
          <w:numId w:val="23"/>
        </w:numPr>
        <w:rPr>
          <w:rFonts w:eastAsia="SimSun"/>
          <w:bCs/>
          <w:lang w:eastAsia="zh-CN"/>
        </w:rPr>
      </w:pPr>
      <w:r>
        <w:rPr>
          <w:rFonts w:eastAsia="SimSun"/>
          <w:bCs/>
          <w:lang w:eastAsia="zh-CN"/>
        </w:rPr>
        <w:t>Power saving.</w:t>
      </w:r>
    </w:p>
    <w:p w14:paraId="4C3EAB9D" w14:textId="77777777" w:rsidR="00DA195F" w:rsidRDefault="00513E5F">
      <w:pPr>
        <w:pStyle w:val="BodyText"/>
        <w:numPr>
          <w:ilvl w:val="0"/>
          <w:numId w:val="23"/>
        </w:numPr>
        <w:rPr>
          <w:rFonts w:eastAsia="SimSun"/>
          <w:bCs/>
          <w:lang w:eastAsia="zh-CN"/>
        </w:rPr>
      </w:pPr>
      <w:r w:rsidRPr="009C5F44">
        <w:rPr>
          <w:rFonts w:eastAsia="SimSun"/>
          <w:bCs/>
          <w:highlight w:val="yellow"/>
          <w:lang w:eastAsia="zh-CN"/>
        </w:rPr>
        <w:t>Allows time for UE to decode NPDCCH / MPDCCH</w:t>
      </w:r>
      <w:r>
        <w:rPr>
          <w:rFonts w:eastAsia="SimSun"/>
          <w:bCs/>
          <w:lang w:eastAsia="zh-CN"/>
        </w:rPr>
        <w:t xml:space="preserve"> (this is a reason in the legacy terrestrial NB-IoT functionality).</w:t>
      </w:r>
    </w:p>
    <w:p w14:paraId="1B4A9036" w14:textId="77777777" w:rsidR="00DA195F" w:rsidRDefault="00513E5F">
      <w:pPr>
        <w:pStyle w:val="BodyText"/>
        <w:numPr>
          <w:ilvl w:val="0"/>
          <w:numId w:val="23"/>
        </w:numPr>
        <w:rPr>
          <w:rFonts w:eastAsia="SimSun"/>
          <w:bCs/>
          <w:lang w:eastAsia="zh-CN"/>
        </w:rPr>
      </w:pPr>
      <w:r>
        <w:rPr>
          <w:rFonts w:eastAsia="SimSun"/>
          <w:bCs/>
          <w:lang w:eastAsia="zh-CN"/>
        </w:rPr>
        <w:t>Other (please specify)</w:t>
      </w:r>
    </w:p>
    <w:p w14:paraId="168B29DB" w14:textId="77777777" w:rsidR="00DA195F" w:rsidRDefault="00DA195F">
      <w:pPr>
        <w:rPr>
          <w:b/>
        </w:rPr>
      </w:pPr>
    </w:p>
    <w:p w14:paraId="73D17FE9" w14:textId="77777777" w:rsidR="00DA195F" w:rsidRDefault="00513E5F">
      <w:pPr>
        <w:pStyle w:val="Heading2"/>
      </w:pPr>
      <w:r>
        <w:t>UE time / frequency tuning time</w:t>
      </w:r>
    </w:p>
    <w:p w14:paraId="4725072E" w14:textId="77777777" w:rsidR="00DA195F" w:rsidRDefault="00513E5F">
      <w:pPr>
        <w:rPr>
          <w:rFonts w:eastAsia="SimSun"/>
          <w:u w:val="single"/>
          <w:lang w:eastAsia="zh-CN"/>
        </w:rPr>
      </w:pPr>
      <w:r>
        <w:rPr>
          <w:rFonts w:eastAsia="SimSun"/>
          <w:u w:val="single"/>
          <w:lang w:eastAsia="zh-CN"/>
        </w:rPr>
        <w:t>General comments</w:t>
      </w:r>
    </w:p>
    <w:p w14:paraId="72913B29" w14:textId="77777777" w:rsidR="00DA195F" w:rsidRDefault="00513E5F">
      <w:pPr>
        <w:pStyle w:val="BodyText"/>
        <w:rPr>
          <w:rFonts w:eastAsia="SimSun"/>
          <w:bCs/>
          <w:lang w:eastAsia="zh-CN"/>
        </w:rPr>
      </w:pPr>
      <w:r>
        <w:rPr>
          <w:rFonts w:eastAsia="SimSun"/>
          <w:bCs/>
          <w:color w:val="0070C0"/>
          <w:lang w:eastAsia="zh-CN"/>
        </w:rPr>
        <w:t xml:space="preserve">There is an UL compensation gap inserted in </w:t>
      </w:r>
      <w:proofErr w:type="spellStart"/>
      <w:r>
        <w:rPr>
          <w:rFonts w:eastAsia="SimSun"/>
          <w:bCs/>
          <w:color w:val="0070C0"/>
          <w:lang w:eastAsia="zh-CN"/>
        </w:rPr>
        <w:t>NB_IoT</w:t>
      </w:r>
      <w:proofErr w:type="spellEnd"/>
      <w:r>
        <w:rPr>
          <w:rFonts w:eastAsia="SimSun"/>
          <w:bCs/>
          <w:color w:val="0070C0"/>
          <w:lang w:eastAsia="zh-CN"/>
        </w:rPr>
        <w:t xml:space="preserve"> and </w:t>
      </w:r>
      <w:proofErr w:type="spellStart"/>
      <w:r>
        <w:rPr>
          <w:rFonts w:eastAsia="SimSun"/>
          <w:bCs/>
          <w:color w:val="0070C0"/>
          <w:lang w:eastAsia="zh-CN"/>
        </w:rPr>
        <w:t>eMTC</w:t>
      </w:r>
      <w:proofErr w:type="spellEnd"/>
      <w:r>
        <w:rPr>
          <w:rFonts w:eastAsia="SimSun"/>
          <w:bCs/>
          <w:color w:val="0070C0"/>
          <w:lang w:eastAsia="zh-CN"/>
        </w:rPr>
        <w:t xml:space="preserve"> UL transmissions to allow an HD-FDD UE to correct its time-frequency synchronization. It should be studied whether changes to the UL compensation gap are required to account for the large RTT in IoT-NTN</w:t>
      </w:r>
    </w:p>
    <w:p w14:paraId="489790BA" w14:textId="77777777" w:rsidR="00DA195F" w:rsidRDefault="00513E5F">
      <w:pPr>
        <w:pStyle w:val="BodyText"/>
        <w:rPr>
          <w:rFonts w:eastAsia="SimSun"/>
          <w:bCs/>
          <w:lang w:eastAsia="zh-CN"/>
        </w:rPr>
      </w:pPr>
      <w:r>
        <w:rPr>
          <w:rFonts w:eastAsia="SimSun"/>
          <w:bCs/>
          <w:lang w:eastAsia="zh-CN"/>
        </w:rPr>
        <w:t xml:space="preserve">A guard period can be applied around the start / end of an UL transmission to allow RF re-tuning / symbol alignment. This is necessary when the </w:t>
      </w:r>
      <w:proofErr w:type="spellStart"/>
      <w:r>
        <w:rPr>
          <w:rFonts w:eastAsia="SimSun"/>
          <w:bCs/>
          <w:lang w:eastAsia="zh-CN"/>
        </w:rPr>
        <w:t>eNB</w:t>
      </w:r>
      <w:proofErr w:type="spellEnd"/>
      <w:r>
        <w:rPr>
          <w:rFonts w:eastAsia="SimSun"/>
          <w:bCs/>
          <w:lang w:eastAsia="zh-CN"/>
        </w:rPr>
        <w:t xml:space="preserve"> does not know the UE-specific TA.</w:t>
      </w:r>
    </w:p>
    <w:p w14:paraId="7997FAB8" w14:textId="77777777" w:rsidR="00DA195F" w:rsidRDefault="00DA195F">
      <w:pPr>
        <w:rPr>
          <w:rFonts w:eastAsia="SimSun"/>
          <w:b/>
          <w:bCs/>
          <w:lang w:eastAsia="zh-CN"/>
        </w:rPr>
      </w:pPr>
    </w:p>
    <w:p w14:paraId="567A6C2A" w14:textId="77777777" w:rsidR="00DA195F" w:rsidRDefault="00513E5F">
      <w:pPr>
        <w:pStyle w:val="Heading3"/>
        <w:rPr>
          <w:lang w:eastAsia="zh-CN"/>
        </w:rPr>
      </w:pPr>
      <w:r>
        <w:rPr>
          <w:lang w:eastAsia="zh-CN"/>
        </w:rPr>
        <w:t>Company views</w:t>
      </w:r>
    </w:p>
    <w:p w14:paraId="319462E5" w14:textId="77777777" w:rsidR="00DA195F" w:rsidRDefault="00513E5F">
      <w:pPr>
        <w:pStyle w:val="BodyText"/>
        <w:rPr>
          <w:rFonts w:eastAsia="SimSun"/>
          <w:bCs/>
          <w:lang w:eastAsia="zh-CN"/>
        </w:rPr>
      </w:pPr>
      <w:r>
        <w:rPr>
          <w:rFonts w:eastAsia="SimSun"/>
          <w:bCs/>
          <w:lang w:eastAsia="zh-CN"/>
        </w:rPr>
        <w:t xml:space="preserve">Resolve collision issues in the presence of UL compensation gap in PUSCH. </w:t>
      </w:r>
      <w:r>
        <w:rPr>
          <w:rFonts w:eastAsia="SimSun"/>
          <w:bCs/>
          <w:color w:val="548DD4" w:themeColor="text2" w:themeTint="99"/>
          <w:lang w:eastAsia="zh-CN"/>
        </w:rPr>
        <w:t>CATT</w:t>
      </w:r>
      <w:r>
        <w:rPr>
          <w:rFonts w:eastAsia="SimSun"/>
          <w:bCs/>
          <w:lang w:eastAsia="zh-CN"/>
        </w:rPr>
        <w:t>.</w:t>
      </w:r>
    </w:p>
    <w:p w14:paraId="24A2CAA7" w14:textId="77777777" w:rsidR="00DA195F" w:rsidRDefault="00513E5F">
      <w:pPr>
        <w:pStyle w:val="BodyText"/>
        <w:rPr>
          <w:rFonts w:eastAsia="SimSun"/>
          <w:bCs/>
          <w:lang w:eastAsia="zh-CN"/>
        </w:rPr>
      </w:pPr>
      <w:r>
        <w:rPr>
          <w:rFonts w:eastAsia="SimSun"/>
          <w:bCs/>
          <w:lang w:eastAsia="zh-CN"/>
        </w:rPr>
        <w:t xml:space="preserve">Resolve collision issues in the presence of UL compensation gap in PRACH. </w:t>
      </w:r>
      <w:r>
        <w:rPr>
          <w:rFonts w:eastAsia="SimSun"/>
          <w:bCs/>
          <w:color w:val="548DD4" w:themeColor="text2" w:themeTint="99"/>
          <w:lang w:eastAsia="zh-CN"/>
        </w:rPr>
        <w:t>CATT</w:t>
      </w:r>
      <w:r>
        <w:rPr>
          <w:rFonts w:eastAsia="SimSun"/>
          <w:bCs/>
          <w:lang w:eastAsia="zh-CN"/>
        </w:rPr>
        <w:t>.</w:t>
      </w:r>
    </w:p>
    <w:p w14:paraId="14452BE2" w14:textId="77777777" w:rsidR="00DA195F" w:rsidRDefault="00513E5F">
      <w:pPr>
        <w:pStyle w:val="BodyText"/>
        <w:rPr>
          <w:rFonts w:eastAsia="SimSun"/>
          <w:bCs/>
          <w:lang w:eastAsia="zh-CN"/>
        </w:rPr>
      </w:pPr>
      <w:r>
        <w:rPr>
          <w:rFonts w:eastAsia="SimSun"/>
          <w:bCs/>
          <w:lang w:eastAsia="zh-CN"/>
        </w:rPr>
        <w:t xml:space="preserve">Allow guard periods around UL transmissions to allow for frequency / time adjustment by UE. </w:t>
      </w:r>
      <w:r>
        <w:rPr>
          <w:rFonts w:eastAsia="SimSun"/>
          <w:bCs/>
          <w:color w:val="548DD4" w:themeColor="text2" w:themeTint="99"/>
          <w:lang w:eastAsia="zh-CN"/>
        </w:rPr>
        <w:t>MTK-Eutelsat</w:t>
      </w:r>
      <w:r>
        <w:rPr>
          <w:rFonts w:eastAsia="SimSun"/>
          <w:bCs/>
          <w:lang w:eastAsia="zh-CN"/>
        </w:rPr>
        <w:t>.</w:t>
      </w:r>
    </w:p>
    <w:p w14:paraId="3CB12DF5" w14:textId="77777777" w:rsidR="00DA195F" w:rsidRDefault="00513E5F">
      <w:pPr>
        <w:pStyle w:val="Heading3"/>
        <w:rPr>
          <w:lang w:eastAsia="zh-CN"/>
        </w:rPr>
      </w:pPr>
      <w:r>
        <w:rPr>
          <w:lang w:eastAsia="zh-CN"/>
        </w:rPr>
        <w:lastRenderedPageBreak/>
        <w:t>Related proposals</w:t>
      </w:r>
    </w:p>
    <w:p w14:paraId="743CD3F6" w14:textId="77777777" w:rsidR="00DA195F" w:rsidRDefault="00513E5F">
      <w:pPr>
        <w:spacing w:after="180" w:line="360" w:lineRule="auto"/>
        <w:rPr>
          <w:bCs/>
          <w:sz w:val="20"/>
          <w:szCs w:val="20"/>
          <w:lang w:eastAsia="zh-CN"/>
        </w:rPr>
      </w:pPr>
      <w:r>
        <w:rPr>
          <w:bCs/>
          <w:sz w:val="20"/>
          <w:szCs w:val="20"/>
          <w:lang w:eastAsia="zh-CN"/>
        </w:rPr>
        <w:t xml:space="preserve">Proposal </w:t>
      </w:r>
      <w:r>
        <w:rPr>
          <w:rFonts w:hint="eastAsia"/>
          <w:bCs/>
          <w:sz w:val="20"/>
          <w:szCs w:val="20"/>
          <w:lang w:eastAsia="zh-CN"/>
        </w:rPr>
        <w:t>3</w:t>
      </w:r>
      <w:r>
        <w:rPr>
          <w:bCs/>
          <w:sz w:val="20"/>
          <w:szCs w:val="20"/>
          <w:lang w:eastAsia="zh-CN"/>
        </w:rPr>
        <w:t>:</w:t>
      </w:r>
      <w:r>
        <w:rPr>
          <w:bCs/>
          <w:lang w:eastAsia="zh-CN"/>
        </w:rPr>
        <w:t xml:space="preserve"> </w:t>
      </w:r>
      <w:r>
        <w:rPr>
          <w:rFonts w:hint="eastAsia"/>
          <w:bCs/>
          <w:sz w:val="20"/>
          <w:szCs w:val="20"/>
          <w:lang w:eastAsia="zh-CN"/>
        </w:rPr>
        <w:t xml:space="preserve">Study the solutions to resolve the collision issues in </w:t>
      </w:r>
      <w:r>
        <w:rPr>
          <w:bCs/>
          <w:sz w:val="20"/>
          <w:szCs w:val="20"/>
          <w:lang w:eastAsia="zh-CN"/>
        </w:rPr>
        <w:t>the</w:t>
      </w:r>
      <w:r>
        <w:rPr>
          <w:rFonts w:hint="eastAsia"/>
          <w:bCs/>
          <w:sz w:val="20"/>
          <w:szCs w:val="20"/>
          <w:lang w:eastAsia="zh-CN"/>
        </w:rPr>
        <w:t xml:space="preserve"> presence of transmission gap for IoT</w:t>
      </w:r>
      <w:r>
        <w:rPr>
          <w:bCs/>
          <w:sz w:val="20"/>
          <w:szCs w:val="20"/>
          <w:lang w:eastAsia="zh-CN"/>
        </w:rPr>
        <w:t xml:space="preserve"> </w:t>
      </w:r>
      <w:r>
        <w:rPr>
          <w:rFonts w:hint="eastAsia"/>
          <w:bCs/>
          <w:sz w:val="20"/>
          <w:szCs w:val="20"/>
          <w:lang w:eastAsia="zh-CN"/>
        </w:rPr>
        <w:t>NTN</w:t>
      </w:r>
      <w:r>
        <w:rPr>
          <w:bCs/>
          <w:sz w:val="20"/>
          <w:szCs w:val="20"/>
          <w:lang w:eastAsia="zh-CN"/>
        </w:rPr>
        <w:t xml:space="preserve"> in </w:t>
      </w:r>
      <w:r>
        <w:rPr>
          <w:rFonts w:hint="eastAsia"/>
          <w:bCs/>
          <w:sz w:val="20"/>
          <w:szCs w:val="20"/>
          <w:lang w:eastAsia="zh-CN"/>
        </w:rPr>
        <w:t xml:space="preserve">HD-FDD. </w:t>
      </w:r>
      <w:r>
        <w:rPr>
          <w:bCs/>
          <w:color w:val="548DD4" w:themeColor="text2" w:themeTint="99"/>
          <w:sz w:val="20"/>
          <w:szCs w:val="20"/>
          <w:lang w:eastAsia="zh-CN"/>
        </w:rPr>
        <w:t>CATT</w:t>
      </w:r>
    </w:p>
    <w:p w14:paraId="5C9C7AE7" w14:textId="77777777" w:rsidR="00DA195F" w:rsidRDefault="00513E5F">
      <w:pPr>
        <w:spacing w:after="180" w:line="360" w:lineRule="auto"/>
        <w:rPr>
          <w:bCs/>
          <w:color w:val="FF0000"/>
          <w:sz w:val="20"/>
          <w:szCs w:val="20"/>
          <w:lang w:eastAsia="zh-CN"/>
        </w:rPr>
      </w:pPr>
      <w:r>
        <w:rPr>
          <w:bCs/>
          <w:sz w:val="20"/>
          <w:szCs w:val="20"/>
          <w:lang w:eastAsia="zh-CN"/>
        </w:rPr>
        <w:t xml:space="preserve">Proposal </w:t>
      </w:r>
      <w:r>
        <w:rPr>
          <w:rFonts w:hint="eastAsia"/>
          <w:bCs/>
          <w:sz w:val="20"/>
          <w:szCs w:val="20"/>
          <w:lang w:eastAsia="zh-CN"/>
        </w:rPr>
        <w:t>4</w:t>
      </w:r>
      <w:r>
        <w:rPr>
          <w:bCs/>
          <w:sz w:val="20"/>
          <w:szCs w:val="20"/>
          <w:lang w:eastAsia="zh-CN"/>
        </w:rPr>
        <w:t>:</w:t>
      </w:r>
      <w:r>
        <w:rPr>
          <w:bCs/>
          <w:lang w:eastAsia="zh-CN"/>
        </w:rPr>
        <w:t xml:space="preserve"> </w:t>
      </w:r>
      <w:r>
        <w:rPr>
          <w:rFonts w:hint="eastAsia"/>
          <w:bCs/>
          <w:sz w:val="20"/>
          <w:szCs w:val="20"/>
          <w:lang w:eastAsia="zh-CN"/>
        </w:rPr>
        <w:t>A</w:t>
      </w:r>
      <w:r>
        <w:rPr>
          <w:bCs/>
          <w:sz w:val="20"/>
          <w:szCs w:val="20"/>
          <w:lang w:eastAsia="zh-CN"/>
        </w:rPr>
        <w:t xml:space="preserve">dd a guard period before the start of </w:t>
      </w:r>
      <w:r>
        <w:rPr>
          <w:rFonts w:hint="eastAsia"/>
          <w:bCs/>
          <w:sz w:val="20"/>
          <w:szCs w:val="20"/>
          <w:lang w:eastAsia="zh-CN"/>
        </w:rPr>
        <w:t xml:space="preserve">transmission </w:t>
      </w:r>
      <w:r>
        <w:rPr>
          <w:bCs/>
          <w:sz w:val="20"/>
          <w:szCs w:val="20"/>
          <w:lang w:eastAsia="zh-CN"/>
        </w:rPr>
        <w:t>gap</w:t>
      </w:r>
      <w:r>
        <w:rPr>
          <w:rFonts w:hint="eastAsia"/>
          <w:bCs/>
          <w:sz w:val="20"/>
          <w:szCs w:val="20"/>
          <w:lang w:eastAsia="zh-CN"/>
        </w:rPr>
        <w:t xml:space="preserve"> to solve transmission c</w:t>
      </w:r>
      <w:r>
        <w:rPr>
          <w:bCs/>
          <w:sz w:val="20"/>
          <w:szCs w:val="20"/>
          <w:lang w:eastAsia="zh-CN"/>
        </w:rPr>
        <w:t>o</w:t>
      </w:r>
      <w:r>
        <w:rPr>
          <w:rFonts w:hint="eastAsia"/>
          <w:bCs/>
          <w:sz w:val="20"/>
          <w:szCs w:val="20"/>
          <w:lang w:eastAsia="zh-CN"/>
        </w:rPr>
        <w:t>llision</w:t>
      </w:r>
      <w:r>
        <w:rPr>
          <w:bCs/>
          <w:sz w:val="20"/>
          <w:szCs w:val="20"/>
          <w:lang w:eastAsia="zh-CN"/>
        </w:rPr>
        <w:t xml:space="preserve"> for uplink transmission</w:t>
      </w:r>
      <w:r>
        <w:rPr>
          <w:rFonts w:hint="eastAsia"/>
          <w:bCs/>
          <w:sz w:val="20"/>
          <w:szCs w:val="20"/>
          <w:lang w:eastAsia="zh-CN"/>
        </w:rPr>
        <w:t xml:space="preserve"> </w:t>
      </w:r>
      <w:r>
        <w:rPr>
          <w:bCs/>
          <w:sz w:val="20"/>
          <w:szCs w:val="20"/>
          <w:lang w:eastAsia="zh-CN"/>
        </w:rPr>
        <w:t xml:space="preserve">of </w:t>
      </w:r>
      <w:r>
        <w:rPr>
          <w:rFonts w:hint="eastAsia"/>
          <w:bCs/>
          <w:sz w:val="20"/>
          <w:szCs w:val="20"/>
          <w:lang w:eastAsia="zh-CN"/>
        </w:rPr>
        <w:t>IoT NTN</w:t>
      </w:r>
      <w:r>
        <w:rPr>
          <w:bCs/>
          <w:sz w:val="20"/>
          <w:szCs w:val="20"/>
          <w:lang w:eastAsia="zh-CN"/>
        </w:rPr>
        <w:t xml:space="preserve"> in </w:t>
      </w:r>
      <w:r>
        <w:rPr>
          <w:rFonts w:hint="eastAsia"/>
          <w:bCs/>
          <w:sz w:val="20"/>
          <w:szCs w:val="20"/>
          <w:lang w:eastAsia="zh-CN"/>
        </w:rPr>
        <w:t>HD-FDD.</w:t>
      </w:r>
      <w:r>
        <w:rPr>
          <w:bCs/>
          <w:sz w:val="20"/>
          <w:szCs w:val="20"/>
          <w:lang w:eastAsia="zh-CN"/>
        </w:rPr>
        <w:t xml:space="preserve"> </w:t>
      </w:r>
      <w:r>
        <w:rPr>
          <w:bCs/>
          <w:color w:val="548DD4" w:themeColor="text2" w:themeTint="99"/>
          <w:sz w:val="20"/>
          <w:szCs w:val="20"/>
          <w:lang w:eastAsia="zh-CN"/>
        </w:rPr>
        <w:t>CATT</w:t>
      </w:r>
    </w:p>
    <w:p w14:paraId="7A23D78A" w14:textId="77777777" w:rsidR="00DA195F" w:rsidRDefault="00513E5F">
      <w:pPr>
        <w:pStyle w:val="BodyText"/>
        <w:rPr>
          <w:bCs/>
          <w:iCs/>
          <w:color w:val="000000"/>
        </w:rPr>
      </w:pPr>
      <w:r>
        <w:rPr>
          <w:bCs/>
          <w:iCs/>
          <w:color w:val="000000"/>
        </w:rPr>
        <w:t xml:space="preserve">Proposal 5: Guard Period Around the start / end of UL transmission is configured. </w:t>
      </w:r>
      <w:r>
        <w:rPr>
          <w:rFonts w:eastAsia="SimSun"/>
          <w:bCs/>
          <w:color w:val="548DD4" w:themeColor="text2" w:themeTint="99"/>
          <w:lang w:eastAsia="zh-CN"/>
        </w:rPr>
        <w:t>MTK-Eutelsat</w:t>
      </w:r>
      <w:r>
        <w:rPr>
          <w:rFonts w:eastAsia="SimSun"/>
          <w:bCs/>
          <w:lang w:eastAsia="zh-CN"/>
        </w:rPr>
        <w:t>.</w:t>
      </w:r>
    </w:p>
    <w:p w14:paraId="4C10D15A" w14:textId="77777777" w:rsidR="00DA195F" w:rsidRDefault="00513E5F">
      <w:pPr>
        <w:pStyle w:val="Heading3"/>
        <w:rPr>
          <w:lang w:eastAsia="zh-CN"/>
        </w:rPr>
      </w:pPr>
      <w:r>
        <w:rPr>
          <w:lang w:eastAsia="zh-CN"/>
        </w:rPr>
        <w:t>UE time / frequency tuning time Issues for discussions</w:t>
      </w:r>
    </w:p>
    <w:p w14:paraId="3C3C4C3A" w14:textId="77777777" w:rsidR="00DA195F" w:rsidRDefault="00DA195F">
      <w:pPr>
        <w:rPr>
          <w:rFonts w:eastAsia="SimSun"/>
          <w:lang w:eastAsia="zh-CN"/>
        </w:rPr>
      </w:pPr>
    </w:p>
    <w:p w14:paraId="70452170" w14:textId="77777777" w:rsidR="00DA195F" w:rsidRDefault="00513E5F">
      <w:pPr>
        <w:rPr>
          <w:rFonts w:eastAsia="SimSun"/>
          <w:b/>
          <w:bCs/>
          <w:u w:val="single"/>
          <w:lang w:eastAsia="zh-CN"/>
        </w:rPr>
      </w:pPr>
      <w:r>
        <w:rPr>
          <w:rFonts w:eastAsia="SimSun"/>
          <w:b/>
          <w:bCs/>
          <w:u w:val="single"/>
          <w:lang w:eastAsia="zh-CN"/>
        </w:rPr>
        <w:t>FL considerations</w:t>
      </w:r>
    </w:p>
    <w:p w14:paraId="2720B3C2" w14:textId="77777777" w:rsidR="00DA195F" w:rsidRDefault="00513E5F">
      <w:pPr>
        <w:pStyle w:val="BodyText"/>
        <w:rPr>
          <w:rFonts w:eastAsia="SimSun"/>
          <w:bCs/>
          <w:lang w:eastAsia="zh-CN"/>
        </w:rPr>
      </w:pPr>
      <w:r>
        <w:rPr>
          <w:rFonts w:eastAsia="SimSun"/>
          <w:bCs/>
          <w:lang w:eastAsia="zh-CN"/>
        </w:rPr>
        <w:t>Do UL compensation gaps for PUSCH and PRACH need to be extended to account for RTT?</w:t>
      </w:r>
    </w:p>
    <w:p w14:paraId="2C9CECE0" w14:textId="77777777" w:rsidR="00DA195F" w:rsidRDefault="00513E5F">
      <w:pPr>
        <w:pStyle w:val="BodyText"/>
        <w:rPr>
          <w:rFonts w:eastAsia="SimSun"/>
          <w:bCs/>
          <w:lang w:eastAsia="zh-CN"/>
        </w:rPr>
      </w:pPr>
      <w:r>
        <w:rPr>
          <w:rFonts w:eastAsia="SimSun"/>
          <w:bCs/>
          <w:lang w:eastAsia="zh-CN"/>
        </w:rPr>
        <w:t>Do we need to allow guard periods around UL transmissions to allow the UE to update time / frequency synchronization?</w:t>
      </w:r>
    </w:p>
    <w:tbl>
      <w:tblPr>
        <w:tblStyle w:val="TableGrid"/>
        <w:tblW w:w="0" w:type="auto"/>
        <w:tblLook w:val="04A0" w:firstRow="1" w:lastRow="0" w:firstColumn="1" w:lastColumn="0" w:noHBand="0" w:noVBand="1"/>
      </w:tblPr>
      <w:tblGrid>
        <w:gridCol w:w="3681"/>
        <w:gridCol w:w="5388"/>
      </w:tblGrid>
      <w:tr w:rsidR="00435A58" w14:paraId="0F7552BF" w14:textId="77777777" w:rsidTr="00435A58">
        <w:trPr>
          <w:trHeight w:val="348"/>
        </w:trPr>
        <w:tc>
          <w:tcPr>
            <w:tcW w:w="3681" w:type="dxa"/>
            <w:shd w:val="clear" w:color="auto" w:fill="D9D9D9" w:themeFill="background1" w:themeFillShade="D9"/>
          </w:tcPr>
          <w:p w14:paraId="1B380739" w14:textId="77777777" w:rsidR="00435A58" w:rsidRDefault="00435A58" w:rsidP="00655A39">
            <w:pPr>
              <w:spacing w:after="180" w:line="360" w:lineRule="auto"/>
              <w:rPr>
                <w:lang w:eastAsia="zh-CN"/>
              </w:rPr>
            </w:pPr>
            <w:r>
              <w:rPr>
                <w:lang w:eastAsia="zh-CN"/>
              </w:rPr>
              <w:t>Company</w:t>
            </w:r>
          </w:p>
        </w:tc>
        <w:tc>
          <w:tcPr>
            <w:tcW w:w="5388" w:type="dxa"/>
            <w:shd w:val="clear" w:color="auto" w:fill="D9D9D9" w:themeFill="background1" w:themeFillShade="D9"/>
          </w:tcPr>
          <w:p w14:paraId="4F79D1E0" w14:textId="77777777" w:rsidR="00435A58" w:rsidRDefault="00435A58" w:rsidP="00655A39">
            <w:pPr>
              <w:spacing w:after="180" w:line="360" w:lineRule="auto"/>
              <w:rPr>
                <w:lang w:eastAsia="zh-CN"/>
              </w:rPr>
            </w:pPr>
            <w:r>
              <w:rPr>
                <w:lang w:eastAsia="zh-CN"/>
              </w:rPr>
              <w:t>Comment</w:t>
            </w:r>
          </w:p>
        </w:tc>
      </w:tr>
      <w:tr w:rsidR="00435A58" w14:paraId="28F50DE0" w14:textId="77777777" w:rsidTr="00435A58">
        <w:trPr>
          <w:trHeight w:val="1314"/>
        </w:trPr>
        <w:tc>
          <w:tcPr>
            <w:tcW w:w="3681" w:type="dxa"/>
          </w:tcPr>
          <w:p w14:paraId="22F43118" w14:textId="77777777" w:rsidR="00435A58" w:rsidRDefault="00435A58" w:rsidP="00655A39">
            <w:pPr>
              <w:spacing w:after="180" w:line="360" w:lineRule="auto"/>
              <w:rPr>
                <w:lang w:eastAsia="zh-CN"/>
              </w:rPr>
            </w:pPr>
            <w:r>
              <w:rPr>
                <w:lang w:eastAsia="zh-CN"/>
              </w:rPr>
              <w:t>ZTE</w:t>
            </w:r>
          </w:p>
        </w:tc>
        <w:tc>
          <w:tcPr>
            <w:tcW w:w="5388" w:type="dxa"/>
          </w:tcPr>
          <w:p w14:paraId="0D0C390B" w14:textId="77777777" w:rsidR="00435A58" w:rsidRDefault="00435A58" w:rsidP="00655A39">
            <w:pPr>
              <w:spacing w:after="180" w:line="360" w:lineRule="auto"/>
              <w:rPr>
                <w:lang w:eastAsia="zh-CN"/>
              </w:rPr>
            </w:pPr>
            <w:r>
              <w:rPr>
                <w:lang w:eastAsia="zh-CN"/>
              </w:rPr>
              <w:t xml:space="preserve">Open to discuss UL compensation gap, that involves HD-FDD, </w:t>
            </w:r>
            <w:proofErr w:type="gramStart"/>
            <w:r>
              <w:rPr>
                <w:lang w:eastAsia="zh-CN"/>
              </w:rPr>
              <w:t>and also</w:t>
            </w:r>
            <w:proofErr w:type="gramEnd"/>
            <w:r>
              <w:rPr>
                <w:lang w:eastAsia="zh-CN"/>
              </w:rPr>
              <w:t xml:space="preserve"> time frequency synchronization in another agenda.</w:t>
            </w:r>
          </w:p>
        </w:tc>
      </w:tr>
      <w:tr w:rsidR="00671CE7" w14:paraId="159D8A58" w14:textId="77777777" w:rsidTr="00435A58">
        <w:trPr>
          <w:trHeight w:val="1314"/>
        </w:trPr>
        <w:tc>
          <w:tcPr>
            <w:tcW w:w="3681" w:type="dxa"/>
          </w:tcPr>
          <w:p w14:paraId="5C220AA9" w14:textId="77777777" w:rsidR="00671CE7" w:rsidRDefault="00671CE7" w:rsidP="00671CE7">
            <w:pPr>
              <w:spacing w:after="180" w:line="360" w:lineRule="auto"/>
              <w:rPr>
                <w:lang w:eastAsia="zh-CN"/>
              </w:rPr>
            </w:pPr>
            <w:r>
              <w:rPr>
                <w:rFonts w:hint="eastAsia"/>
                <w:lang w:eastAsia="zh-CN"/>
              </w:rPr>
              <w:t>Huawe</w:t>
            </w:r>
            <w:r>
              <w:rPr>
                <w:lang w:eastAsia="zh-CN"/>
              </w:rPr>
              <w:t>i</w:t>
            </w:r>
          </w:p>
        </w:tc>
        <w:tc>
          <w:tcPr>
            <w:tcW w:w="5388" w:type="dxa"/>
          </w:tcPr>
          <w:p w14:paraId="20FFEFC1" w14:textId="77777777" w:rsidR="00671CE7" w:rsidRDefault="00671CE7" w:rsidP="00671CE7">
            <w:pPr>
              <w:spacing w:after="180" w:line="360" w:lineRule="auto"/>
              <w:rPr>
                <w:lang w:eastAsia="zh-CN"/>
              </w:rPr>
            </w:pPr>
            <w:r>
              <w:rPr>
                <w:lang w:eastAsia="zh-CN"/>
              </w:rPr>
              <w:t xml:space="preserve">The </w:t>
            </w:r>
            <w:proofErr w:type="gramStart"/>
            <w:r>
              <w:rPr>
                <w:lang w:eastAsia="zh-CN"/>
              </w:rPr>
              <w:t>UP gap</w:t>
            </w:r>
            <w:proofErr w:type="gramEnd"/>
            <w:r>
              <w:rPr>
                <w:lang w:eastAsia="zh-CN"/>
              </w:rPr>
              <w:t xml:space="preserve"> extension may not needed to be extend based on RTT but should take the updating period of system information into consideration</w:t>
            </w:r>
            <w:r>
              <w:rPr>
                <w:rFonts w:hint="eastAsia"/>
                <w:lang w:eastAsia="zh-CN"/>
              </w:rPr>
              <w:t>.</w:t>
            </w:r>
            <w:r>
              <w:rPr>
                <w:lang w:eastAsia="zh-CN"/>
              </w:rPr>
              <w:t xml:space="preserve"> To compensate the timing and frequency drift of long UL transmitting during</w:t>
            </w:r>
            <w:r>
              <w:rPr>
                <w:rFonts w:hint="eastAsia"/>
                <w:lang w:eastAsia="zh-CN"/>
              </w:rPr>
              <w:t>,</w:t>
            </w:r>
            <w:r>
              <w:rPr>
                <w:lang w:eastAsia="zh-CN"/>
              </w:rPr>
              <w:t xml:space="preserve"> guard period is needed.</w:t>
            </w:r>
          </w:p>
        </w:tc>
      </w:tr>
      <w:tr w:rsidR="00E52967" w14:paraId="58B33E40" w14:textId="77777777" w:rsidTr="00435A58">
        <w:trPr>
          <w:trHeight w:val="1314"/>
          <w:ins w:id="95" w:author="Ayan Sengupta" w:date="2021-01-26T21:19:00Z"/>
        </w:trPr>
        <w:tc>
          <w:tcPr>
            <w:tcW w:w="3681" w:type="dxa"/>
          </w:tcPr>
          <w:p w14:paraId="32CD33B6" w14:textId="5315BAA3" w:rsidR="00E52967" w:rsidRDefault="00636008" w:rsidP="00671CE7">
            <w:pPr>
              <w:spacing w:after="180" w:line="360" w:lineRule="auto"/>
              <w:rPr>
                <w:ins w:id="96" w:author="Ayan Sengupta" w:date="2021-01-26T21:19:00Z"/>
                <w:rFonts w:hint="eastAsia"/>
                <w:lang w:eastAsia="zh-CN"/>
              </w:rPr>
            </w:pPr>
            <w:ins w:id="97" w:author="Ayan Sengupta" w:date="2021-01-26T21:19:00Z">
              <w:r>
                <w:rPr>
                  <w:lang w:eastAsia="zh-CN"/>
                </w:rPr>
                <w:t>Qualcomm</w:t>
              </w:r>
            </w:ins>
          </w:p>
        </w:tc>
        <w:tc>
          <w:tcPr>
            <w:tcW w:w="5388" w:type="dxa"/>
          </w:tcPr>
          <w:p w14:paraId="05459008" w14:textId="50B7A8D4" w:rsidR="00E52967" w:rsidRDefault="00636008" w:rsidP="00671CE7">
            <w:pPr>
              <w:spacing w:after="180" w:line="360" w:lineRule="auto"/>
              <w:rPr>
                <w:ins w:id="98" w:author="Ayan Sengupta" w:date="2021-01-26T21:19:00Z"/>
                <w:lang w:eastAsia="zh-CN"/>
              </w:rPr>
            </w:pPr>
            <w:ins w:id="99" w:author="Ayan Sengupta" w:date="2021-01-26T21:19:00Z">
              <w:r>
                <w:rPr>
                  <w:lang w:eastAsia="zh-CN"/>
                </w:rPr>
                <w:t>Intent of the proposal is not clear</w:t>
              </w:r>
            </w:ins>
          </w:p>
        </w:tc>
      </w:tr>
    </w:tbl>
    <w:p w14:paraId="57D11388" w14:textId="77777777" w:rsidR="00DA195F" w:rsidRDefault="00DA195F">
      <w:pPr>
        <w:spacing w:after="180" w:line="360" w:lineRule="auto"/>
        <w:rPr>
          <w:lang w:eastAsia="zh-CN"/>
        </w:rPr>
      </w:pPr>
    </w:p>
    <w:p w14:paraId="0AE71FC7" w14:textId="77777777" w:rsidR="00DA195F" w:rsidRDefault="00513E5F">
      <w:pPr>
        <w:rPr>
          <w:b/>
        </w:rPr>
      </w:pPr>
      <w:r>
        <w:rPr>
          <w:b/>
        </w:rPr>
        <w:br w:type="page"/>
      </w:r>
    </w:p>
    <w:p w14:paraId="5FBAC0D3" w14:textId="77777777" w:rsidR="00DA195F" w:rsidRDefault="00DA195F">
      <w:pPr>
        <w:rPr>
          <w:b/>
        </w:rPr>
      </w:pPr>
    </w:p>
    <w:p w14:paraId="1A844CF3" w14:textId="77777777" w:rsidR="00DA195F" w:rsidRDefault="00513E5F">
      <w:pPr>
        <w:pStyle w:val="Heading2"/>
      </w:pPr>
      <w:r>
        <w:t>GNSS measurement</w:t>
      </w:r>
    </w:p>
    <w:p w14:paraId="6088C823" w14:textId="77777777" w:rsidR="00DA195F" w:rsidRDefault="00513E5F">
      <w:pPr>
        <w:rPr>
          <w:rFonts w:eastAsia="SimSun"/>
          <w:u w:val="single"/>
          <w:lang w:eastAsia="zh-CN"/>
        </w:rPr>
      </w:pPr>
      <w:r>
        <w:rPr>
          <w:rFonts w:eastAsia="SimSun"/>
          <w:u w:val="single"/>
          <w:lang w:eastAsia="zh-CN"/>
        </w:rPr>
        <w:t>General comments</w:t>
      </w:r>
    </w:p>
    <w:p w14:paraId="7A72D9F4" w14:textId="77777777" w:rsidR="00DA195F" w:rsidRDefault="00513E5F">
      <w:pPr>
        <w:rPr>
          <w:rFonts w:eastAsia="SimSun"/>
          <w:lang w:eastAsia="zh-CN"/>
        </w:rPr>
      </w:pPr>
      <w:r>
        <w:rPr>
          <w:rFonts w:eastAsia="SimSun"/>
          <w:lang w:eastAsia="zh-CN"/>
        </w:rPr>
        <w:t>If the UE does not have a valid GNSS measurement, timing relationships may need to be extended to allow the UE to transmit in the uplink following downlink reception.</w:t>
      </w:r>
    </w:p>
    <w:p w14:paraId="23204D6B" w14:textId="77777777" w:rsidR="00DA195F" w:rsidRDefault="00513E5F">
      <w:pPr>
        <w:pStyle w:val="Heading3"/>
        <w:rPr>
          <w:lang w:eastAsia="zh-CN"/>
        </w:rPr>
      </w:pPr>
      <w:r>
        <w:rPr>
          <w:lang w:eastAsia="zh-CN"/>
        </w:rPr>
        <w:t>Company views</w:t>
      </w:r>
    </w:p>
    <w:p w14:paraId="2946CB61" w14:textId="77777777" w:rsidR="00DA195F" w:rsidRDefault="00513E5F">
      <w:pPr>
        <w:pStyle w:val="BodyText"/>
        <w:rPr>
          <w:rFonts w:eastAsia="SimSun"/>
          <w:bCs/>
          <w:lang w:eastAsia="zh-CN"/>
        </w:rPr>
      </w:pPr>
      <w:r>
        <w:rPr>
          <w:rFonts w:eastAsia="SimSun"/>
          <w:bCs/>
          <w:lang w:eastAsia="zh-CN"/>
        </w:rPr>
        <w:t xml:space="preserve">UE can extend timing between PDSCH and PUCCH in order to make a GNSS measurement if it doesn’t previously have a valid TA. </w:t>
      </w:r>
      <w:r>
        <w:rPr>
          <w:rFonts w:eastAsia="SimSun"/>
          <w:bCs/>
          <w:color w:val="548DD4" w:themeColor="text2" w:themeTint="99"/>
          <w:lang w:eastAsia="zh-CN"/>
        </w:rPr>
        <w:t>SONY</w:t>
      </w:r>
      <w:r>
        <w:rPr>
          <w:rFonts w:eastAsia="SimSun"/>
          <w:bCs/>
          <w:lang w:eastAsia="zh-CN"/>
        </w:rPr>
        <w:t>.</w:t>
      </w:r>
    </w:p>
    <w:p w14:paraId="1BF502FC" w14:textId="77777777" w:rsidR="00DA195F" w:rsidRDefault="00513E5F">
      <w:pPr>
        <w:pStyle w:val="Heading3"/>
        <w:rPr>
          <w:lang w:eastAsia="zh-CN"/>
        </w:rPr>
      </w:pPr>
      <w:r>
        <w:rPr>
          <w:lang w:eastAsia="zh-CN"/>
        </w:rPr>
        <w:t>Related proposals</w:t>
      </w:r>
    </w:p>
    <w:p w14:paraId="2180409C" w14:textId="77777777" w:rsidR="00DA195F" w:rsidRDefault="00513E5F">
      <w:pPr>
        <w:rPr>
          <w:bCs/>
        </w:rPr>
      </w:pPr>
      <w:r>
        <w:rPr>
          <w:bCs/>
        </w:rPr>
        <w:t xml:space="preserve">Proposal 7: When the UE is scheduled PDSCH and does not have a valid GNSS measurement, the timing relationship between PDSCH and PUCCH is extended by a time that is </w:t>
      </w:r>
      <w:proofErr w:type="gramStart"/>
      <w:r>
        <w:rPr>
          <w:bCs/>
        </w:rPr>
        <w:t>sufficient</w:t>
      </w:r>
      <w:proofErr w:type="gramEnd"/>
      <w:r>
        <w:rPr>
          <w:bCs/>
        </w:rPr>
        <w:t xml:space="preserve"> to perform a GNSS measurement. </w:t>
      </w:r>
      <w:r>
        <w:rPr>
          <w:bCs/>
          <w:color w:val="548DD4" w:themeColor="text2" w:themeTint="99"/>
        </w:rPr>
        <w:t>SONY</w:t>
      </w:r>
    </w:p>
    <w:p w14:paraId="503B69F3" w14:textId="77777777" w:rsidR="00DA195F" w:rsidRDefault="00DA195F">
      <w:pPr>
        <w:rPr>
          <w:bCs/>
        </w:rPr>
      </w:pPr>
    </w:p>
    <w:p w14:paraId="125C81D9" w14:textId="77777777" w:rsidR="00DA195F" w:rsidRDefault="00513E5F">
      <w:pPr>
        <w:pStyle w:val="Heading3"/>
        <w:rPr>
          <w:color w:val="FF0000"/>
        </w:rPr>
      </w:pPr>
      <w:r>
        <w:t xml:space="preserve">GNSS measurement </w:t>
      </w:r>
      <w:r>
        <w:rPr>
          <w:lang w:eastAsia="zh-CN"/>
        </w:rPr>
        <w:t>Issues for discussions</w:t>
      </w:r>
    </w:p>
    <w:p w14:paraId="01EE0AE6" w14:textId="77777777" w:rsidR="00DA195F" w:rsidRDefault="00DA195F">
      <w:pPr>
        <w:rPr>
          <w:rFonts w:eastAsia="SimSun"/>
          <w:b/>
          <w:bCs/>
          <w:lang w:eastAsia="zh-CN"/>
        </w:rPr>
      </w:pPr>
    </w:p>
    <w:p w14:paraId="2424BB59" w14:textId="77777777" w:rsidR="00DA195F" w:rsidRDefault="00513E5F">
      <w:pPr>
        <w:rPr>
          <w:rFonts w:eastAsia="SimSun"/>
          <w:b/>
          <w:bCs/>
          <w:u w:val="single"/>
          <w:lang w:eastAsia="zh-CN"/>
        </w:rPr>
      </w:pPr>
      <w:r>
        <w:rPr>
          <w:rFonts w:eastAsia="SimSun"/>
          <w:b/>
          <w:bCs/>
          <w:u w:val="single"/>
          <w:lang w:eastAsia="zh-CN"/>
        </w:rPr>
        <w:t>FL considerations</w:t>
      </w:r>
    </w:p>
    <w:p w14:paraId="30341C1A" w14:textId="77777777" w:rsidR="00DA195F" w:rsidRDefault="00513E5F">
      <w:pPr>
        <w:pStyle w:val="BodyText"/>
        <w:rPr>
          <w:rFonts w:eastAsia="SimSun"/>
          <w:bCs/>
          <w:lang w:eastAsia="zh-CN"/>
        </w:rPr>
      </w:pPr>
      <w:r>
        <w:rPr>
          <w:rFonts w:eastAsia="SimSun"/>
          <w:bCs/>
          <w:lang w:eastAsia="zh-CN"/>
        </w:rPr>
        <w:t>The UE needs to have accurate timing and frequency compensation before UL transmission. How do the IoT-NTN timing relationships allow the UE to perform measurements for such compensation (e.g. through GNSS measurement)?</w:t>
      </w:r>
    </w:p>
    <w:p w14:paraId="5A26E8F6" w14:textId="77777777" w:rsidR="00DA195F" w:rsidRDefault="00513E5F">
      <w:pPr>
        <w:rPr>
          <w:b/>
        </w:rPr>
      </w:pPr>
      <w:r>
        <w:rPr>
          <w:b/>
        </w:rPr>
        <w:br w:type="page"/>
      </w:r>
    </w:p>
    <w:p w14:paraId="21C40534" w14:textId="77777777" w:rsidR="00DA195F" w:rsidRDefault="00DA195F">
      <w:pPr>
        <w:rPr>
          <w:b/>
        </w:rPr>
      </w:pPr>
    </w:p>
    <w:p w14:paraId="78085B94" w14:textId="77777777" w:rsidR="00DA195F" w:rsidRDefault="00513E5F">
      <w:pPr>
        <w:pStyle w:val="Heading2"/>
      </w:pPr>
      <w:r>
        <w:t>Power saving</w:t>
      </w:r>
    </w:p>
    <w:p w14:paraId="73AE25BD" w14:textId="77777777" w:rsidR="00DA195F" w:rsidRDefault="00513E5F">
      <w:pPr>
        <w:rPr>
          <w:rFonts w:eastAsia="SimSun"/>
          <w:u w:val="single"/>
          <w:lang w:eastAsia="zh-CN"/>
        </w:rPr>
      </w:pPr>
      <w:r>
        <w:rPr>
          <w:rFonts w:eastAsia="SimSun"/>
          <w:u w:val="single"/>
          <w:lang w:eastAsia="zh-CN"/>
        </w:rPr>
        <w:t>General comments</w:t>
      </w:r>
    </w:p>
    <w:p w14:paraId="7AEAAFEE" w14:textId="77777777" w:rsidR="00DA195F" w:rsidRDefault="00513E5F">
      <w:pPr>
        <w:rPr>
          <w:rFonts w:eastAsia="SimSun"/>
          <w:color w:val="0070C0"/>
          <w:lang w:eastAsia="zh-CN"/>
        </w:rPr>
      </w:pPr>
      <w:r>
        <w:rPr>
          <w:rFonts w:eastAsia="SimSun"/>
          <w:color w:val="0070C0"/>
          <w:lang w:eastAsia="zh-CN"/>
        </w:rPr>
        <w:t>There are various proposals covering different issues that impact power saving:</w:t>
      </w:r>
    </w:p>
    <w:p w14:paraId="186C296F" w14:textId="77777777" w:rsidR="00DA195F" w:rsidRDefault="00513E5F">
      <w:pPr>
        <w:pStyle w:val="ListParagraph"/>
        <w:numPr>
          <w:ilvl w:val="0"/>
          <w:numId w:val="23"/>
        </w:numPr>
        <w:rPr>
          <w:rFonts w:ascii="Times New Roman" w:eastAsia="SimSun" w:hAnsi="Times New Roman" w:cs="Times New Roman"/>
          <w:color w:val="0070C0"/>
        </w:rPr>
      </w:pPr>
      <w:r>
        <w:rPr>
          <w:rFonts w:ascii="Times New Roman" w:eastAsia="SimSun" w:hAnsi="Times New Roman" w:cs="Times New Roman"/>
          <w:color w:val="0070C0"/>
        </w:rPr>
        <w:t>From the timing point of view, can the UE sleep at certain times to save power, e.g. partial coverage NTN</w:t>
      </w:r>
    </w:p>
    <w:p w14:paraId="087E576D" w14:textId="77777777" w:rsidR="00DA195F" w:rsidRDefault="00513E5F">
      <w:pPr>
        <w:pStyle w:val="ListParagraph"/>
        <w:numPr>
          <w:ilvl w:val="0"/>
          <w:numId w:val="23"/>
        </w:numPr>
        <w:rPr>
          <w:rFonts w:ascii="Times New Roman" w:eastAsia="SimSun" w:hAnsi="Times New Roman" w:cs="Times New Roman"/>
          <w:color w:val="0070C0"/>
        </w:rPr>
      </w:pPr>
      <w:r>
        <w:rPr>
          <w:rFonts w:ascii="Times New Roman" w:eastAsia="SimSun" w:hAnsi="Times New Roman" w:cs="Times New Roman"/>
          <w:color w:val="0070C0"/>
        </w:rPr>
        <w:t>Sleep between PRACH and start of RAR window</w:t>
      </w:r>
    </w:p>
    <w:p w14:paraId="71ECAABD" w14:textId="77777777" w:rsidR="00DA195F" w:rsidRDefault="00513E5F">
      <w:pPr>
        <w:pStyle w:val="ListParagraph"/>
        <w:numPr>
          <w:ilvl w:val="0"/>
          <w:numId w:val="23"/>
        </w:numPr>
        <w:rPr>
          <w:rFonts w:ascii="Times New Roman" w:eastAsia="SimSun" w:hAnsi="Times New Roman" w:cs="Times New Roman"/>
          <w:color w:val="0070C0"/>
        </w:rPr>
      </w:pPr>
      <w:r>
        <w:rPr>
          <w:rFonts w:ascii="Times New Roman" w:eastAsia="SimSun" w:hAnsi="Times New Roman" w:cs="Times New Roman"/>
          <w:color w:val="0070C0"/>
        </w:rPr>
        <w:t>UE only needs to make a GNSS measurement if it does not have valid TA and needs to transmit in the UL</w:t>
      </w:r>
    </w:p>
    <w:p w14:paraId="1F5F1311" w14:textId="77777777" w:rsidR="00DA195F" w:rsidRDefault="00DA195F">
      <w:pPr>
        <w:rPr>
          <w:rFonts w:eastAsia="SimSun"/>
          <w:b/>
          <w:bCs/>
          <w:lang w:eastAsia="zh-CN"/>
        </w:rPr>
      </w:pPr>
    </w:p>
    <w:p w14:paraId="1D6B3723" w14:textId="77777777" w:rsidR="00DA195F" w:rsidRDefault="00513E5F">
      <w:pPr>
        <w:pStyle w:val="Heading3"/>
        <w:rPr>
          <w:lang w:eastAsia="zh-CN"/>
        </w:rPr>
      </w:pPr>
      <w:r>
        <w:rPr>
          <w:lang w:eastAsia="zh-CN"/>
        </w:rPr>
        <w:t>Company views</w:t>
      </w:r>
    </w:p>
    <w:p w14:paraId="352F09E4" w14:textId="77777777" w:rsidR="00DA195F" w:rsidRDefault="00513E5F">
      <w:pPr>
        <w:pStyle w:val="BodyText"/>
        <w:rPr>
          <w:rFonts w:eastAsia="SimSun"/>
          <w:bCs/>
          <w:lang w:eastAsia="zh-CN"/>
        </w:rPr>
      </w:pPr>
      <w:r>
        <w:rPr>
          <w:rFonts w:eastAsia="SimSun"/>
          <w:bCs/>
          <w:lang w:eastAsia="zh-CN"/>
        </w:rPr>
        <w:t xml:space="preserve">Consider power saving from timing point of view: </w:t>
      </w:r>
      <w:r>
        <w:rPr>
          <w:rFonts w:eastAsia="SimSun"/>
          <w:bCs/>
          <w:color w:val="548DD4" w:themeColor="text2" w:themeTint="99"/>
          <w:lang w:eastAsia="zh-CN"/>
        </w:rPr>
        <w:t>NOK-NSB</w:t>
      </w:r>
    </w:p>
    <w:p w14:paraId="689B30F0" w14:textId="77777777" w:rsidR="00DA195F" w:rsidRDefault="00513E5F">
      <w:pPr>
        <w:pStyle w:val="BodyText"/>
        <w:rPr>
          <w:rFonts w:eastAsia="SimSun"/>
          <w:bCs/>
          <w:lang w:eastAsia="zh-CN"/>
        </w:rPr>
      </w:pPr>
      <w:r>
        <w:rPr>
          <w:rFonts w:eastAsia="SimSun"/>
          <w:bCs/>
          <w:lang w:eastAsia="zh-CN"/>
        </w:rPr>
        <w:t xml:space="preserve">UE can extend timing between PDSCH and PUCCH in order to make a GNSS measurement if it doesn’t previously have a valid TA in order to save power. </w:t>
      </w:r>
      <w:r>
        <w:rPr>
          <w:rFonts w:eastAsia="SimSun"/>
          <w:bCs/>
          <w:color w:val="548DD4" w:themeColor="text2" w:themeTint="99"/>
          <w:lang w:eastAsia="zh-CN"/>
        </w:rPr>
        <w:t>SONY</w:t>
      </w:r>
    </w:p>
    <w:p w14:paraId="24B16179" w14:textId="77777777" w:rsidR="00DA195F" w:rsidRDefault="00513E5F">
      <w:pPr>
        <w:pStyle w:val="Heading3"/>
        <w:rPr>
          <w:lang w:eastAsia="zh-CN"/>
        </w:rPr>
      </w:pPr>
      <w:r>
        <w:rPr>
          <w:lang w:eastAsia="zh-CN"/>
        </w:rPr>
        <w:t>Related proposals</w:t>
      </w:r>
    </w:p>
    <w:p w14:paraId="43F52337" w14:textId="77777777" w:rsidR="00DA195F" w:rsidRDefault="00513E5F">
      <w:pPr>
        <w:rPr>
          <w:sz w:val="20"/>
          <w:szCs w:val="20"/>
          <w:lang w:val="en-GB"/>
        </w:rPr>
      </w:pPr>
      <w:r>
        <w:rPr>
          <w:sz w:val="20"/>
          <w:szCs w:val="20"/>
          <w:lang w:val="en-GB"/>
        </w:rPr>
        <w:t xml:space="preserve">Proposal 4: it could be studied from timing </w:t>
      </w:r>
      <w:proofErr w:type="spellStart"/>
      <w:r>
        <w:rPr>
          <w:sz w:val="20"/>
          <w:szCs w:val="20"/>
          <w:lang w:val="en-GB"/>
        </w:rPr>
        <w:t>PoV</w:t>
      </w:r>
      <w:proofErr w:type="spellEnd"/>
      <w:r>
        <w:rPr>
          <w:sz w:val="20"/>
          <w:szCs w:val="20"/>
          <w:lang w:val="en-GB"/>
        </w:rPr>
        <w:t xml:space="preserve"> on power saving in NTN scenario, with e.g. partial coverage of NTN network. </w:t>
      </w:r>
      <w:r>
        <w:rPr>
          <w:color w:val="548DD4" w:themeColor="text2" w:themeTint="99"/>
          <w:sz w:val="20"/>
          <w:szCs w:val="20"/>
          <w:lang w:val="en-GB"/>
        </w:rPr>
        <w:t>NOK-NSB</w:t>
      </w:r>
    </w:p>
    <w:p w14:paraId="2E54E107" w14:textId="77777777" w:rsidR="00DA195F" w:rsidRDefault="00513E5F">
      <w:pPr>
        <w:rPr>
          <w:bCs/>
        </w:rPr>
      </w:pPr>
      <w:r>
        <w:rPr>
          <w:bCs/>
        </w:rPr>
        <w:t xml:space="preserve">Proposal 7: When the UE is scheduled PDSCH and does not have a valid GNSS measurement, the timing relationship between PDSCH and PUCCH is extended by a time that is </w:t>
      </w:r>
      <w:proofErr w:type="gramStart"/>
      <w:r>
        <w:rPr>
          <w:bCs/>
        </w:rPr>
        <w:t>sufficient</w:t>
      </w:r>
      <w:proofErr w:type="gramEnd"/>
      <w:r>
        <w:rPr>
          <w:bCs/>
        </w:rPr>
        <w:t xml:space="preserve"> to perform a GNSS measurement. </w:t>
      </w:r>
      <w:r>
        <w:rPr>
          <w:bCs/>
          <w:color w:val="548DD4" w:themeColor="text2" w:themeTint="99"/>
        </w:rPr>
        <w:t>SONY</w:t>
      </w:r>
    </w:p>
    <w:p w14:paraId="0949A08A" w14:textId="77777777" w:rsidR="00DA195F" w:rsidRDefault="00513E5F">
      <w:pPr>
        <w:rPr>
          <w:rFonts w:eastAsia="SimSun"/>
          <w:lang w:eastAsia="zh-CN"/>
        </w:rPr>
      </w:pPr>
      <w:r>
        <w:rPr>
          <w:rFonts w:eastAsia="SimSun"/>
          <w:lang w:eastAsia="zh-CN"/>
        </w:rPr>
        <w:t xml:space="preserve">After PRACH transmission, the UE can go to sleep mode to save power and the RAR window start is shifted to cover the UE-specific RTT. </w:t>
      </w:r>
      <w:r>
        <w:rPr>
          <w:rFonts w:eastAsia="SimSun"/>
          <w:color w:val="548DD4" w:themeColor="text2" w:themeTint="99"/>
          <w:lang w:eastAsia="zh-CN"/>
        </w:rPr>
        <w:t>OPPO</w:t>
      </w:r>
      <w:r>
        <w:rPr>
          <w:rFonts w:eastAsia="SimSun"/>
          <w:lang w:eastAsia="zh-CN"/>
        </w:rPr>
        <w:t xml:space="preserve">. </w:t>
      </w:r>
    </w:p>
    <w:p w14:paraId="68A07D30" w14:textId="77777777" w:rsidR="00DA195F" w:rsidRDefault="00DA195F">
      <w:pPr>
        <w:rPr>
          <w:b/>
          <w:color w:val="FF0000"/>
        </w:rPr>
      </w:pPr>
    </w:p>
    <w:p w14:paraId="6FEF76F9" w14:textId="77777777" w:rsidR="00DA195F" w:rsidRDefault="00513E5F">
      <w:pPr>
        <w:pStyle w:val="Heading3"/>
      </w:pPr>
      <w:r>
        <w:t>Power saving Issues for Discussions</w:t>
      </w:r>
    </w:p>
    <w:p w14:paraId="50B414CF" w14:textId="77777777" w:rsidR="00DA195F" w:rsidRDefault="00DA195F">
      <w:pPr>
        <w:rPr>
          <w:b/>
        </w:rPr>
      </w:pPr>
    </w:p>
    <w:p w14:paraId="278F27D6" w14:textId="77777777" w:rsidR="00DA195F" w:rsidRDefault="00513E5F">
      <w:pPr>
        <w:rPr>
          <w:rFonts w:eastAsia="SimSun"/>
          <w:b/>
          <w:bCs/>
          <w:u w:val="single"/>
          <w:lang w:eastAsia="zh-CN"/>
        </w:rPr>
      </w:pPr>
      <w:r>
        <w:rPr>
          <w:rFonts w:eastAsia="SimSun"/>
          <w:b/>
          <w:bCs/>
          <w:u w:val="single"/>
          <w:lang w:eastAsia="zh-CN"/>
        </w:rPr>
        <w:t>FL considerations</w:t>
      </w:r>
    </w:p>
    <w:p w14:paraId="39F80007" w14:textId="77777777" w:rsidR="00DA195F" w:rsidRDefault="00513E5F">
      <w:pPr>
        <w:pStyle w:val="BodyText"/>
        <w:rPr>
          <w:rFonts w:eastAsia="SimSun"/>
          <w:bCs/>
          <w:lang w:eastAsia="zh-CN"/>
        </w:rPr>
      </w:pPr>
      <w:r>
        <w:rPr>
          <w:rFonts w:eastAsia="SimSun"/>
          <w:bCs/>
          <w:lang w:eastAsia="zh-CN"/>
        </w:rPr>
        <w:t>Is there an impact of timing relationships on power consumption?</w:t>
      </w:r>
    </w:p>
    <w:p w14:paraId="7A25EAB9" w14:textId="77777777" w:rsidR="00DA195F" w:rsidRDefault="00513E5F">
      <w:pPr>
        <w:rPr>
          <w:b/>
        </w:rPr>
      </w:pPr>
      <w:r>
        <w:rPr>
          <w:b/>
        </w:rPr>
        <w:br w:type="page"/>
      </w:r>
    </w:p>
    <w:p w14:paraId="1BAAC7C6" w14:textId="77777777" w:rsidR="00DA195F" w:rsidRDefault="00DA195F">
      <w:pPr>
        <w:rPr>
          <w:b/>
        </w:rPr>
      </w:pPr>
    </w:p>
    <w:p w14:paraId="01BEC77B" w14:textId="77777777" w:rsidR="00DA195F" w:rsidRDefault="00DA195F">
      <w:pPr>
        <w:rPr>
          <w:b/>
        </w:rPr>
      </w:pPr>
    </w:p>
    <w:p w14:paraId="0EF77747" w14:textId="77777777" w:rsidR="00DA195F" w:rsidRDefault="00513E5F">
      <w:pPr>
        <w:pStyle w:val="Heading2"/>
      </w:pPr>
      <w:r>
        <w:t>PUR and EDT</w:t>
      </w:r>
    </w:p>
    <w:p w14:paraId="46A79E1C" w14:textId="77777777" w:rsidR="00DA195F" w:rsidRDefault="00513E5F">
      <w:pPr>
        <w:rPr>
          <w:rFonts w:eastAsia="SimSun"/>
          <w:u w:val="single"/>
          <w:lang w:eastAsia="zh-CN"/>
        </w:rPr>
      </w:pPr>
      <w:r>
        <w:rPr>
          <w:rFonts w:eastAsia="SimSun"/>
          <w:u w:val="single"/>
          <w:lang w:eastAsia="zh-CN"/>
        </w:rPr>
        <w:t>General comments</w:t>
      </w:r>
    </w:p>
    <w:p w14:paraId="2769754F" w14:textId="77777777" w:rsidR="00DA195F" w:rsidRDefault="00513E5F">
      <w:pPr>
        <w:rPr>
          <w:rFonts w:eastAsia="SimSun"/>
          <w:color w:val="0070C0"/>
        </w:rPr>
      </w:pPr>
      <w:r>
        <w:rPr>
          <w:rFonts w:eastAsia="SimSun"/>
          <w:color w:val="0070C0"/>
        </w:rPr>
        <w:t>PUR requires the UE to have valid TA before transmission. In NTN, the TA may change rapidly. Do there need to be updated procedures for PUR?</w:t>
      </w:r>
    </w:p>
    <w:p w14:paraId="13C62913" w14:textId="77777777" w:rsidR="00DA195F" w:rsidRDefault="00513E5F">
      <w:pPr>
        <w:rPr>
          <w:rFonts w:eastAsia="SimSun"/>
          <w:color w:val="0070C0"/>
        </w:rPr>
      </w:pPr>
      <w:r>
        <w:rPr>
          <w:rFonts w:eastAsia="SimSun"/>
          <w:color w:val="0070C0"/>
        </w:rPr>
        <w:t>Do procedures for EDT need updating, given that in EDT, TA is validated in the Msg1 / Msg2 exchange.</w:t>
      </w:r>
    </w:p>
    <w:p w14:paraId="34227B6B" w14:textId="77777777" w:rsidR="00DA195F" w:rsidRDefault="00513E5F">
      <w:pPr>
        <w:rPr>
          <w:rFonts w:eastAsia="SimSun"/>
          <w:color w:val="0070C0"/>
          <w:lang w:eastAsia="zh-CN"/>
        </w:rPr>
      </w:pPr>
      <w:r>
        <w:rPr>
          <w:rFonts w:eastAsia="SimSun"/>
          <w:color w:val="0070C0"/>
        </w:rPr>
        <w:t xml:space="preserve">In general, what set of R16 </w:t>
      </w:r>
      <w:proofErr w:type="spellStart"/>
      <w:r>
        <w:rPr>
          <w:rFonts w:eastAsia="SimSun"/>
          <w:color w:val="0070C0"/>
        </w:rPr>
        <w:t>eMTC</w:t>
      </w:r>
      <w:proofErr w:type="spellEnd"/>
      <w:r>
        <w:rPr>
          <w:rFonts w:eastAsia="SimSun"/>
          <w:color w:val="0070C0"/>
        </w:rPr>
        <w:t xml:space="preserve"> and NB-IoT features need to be supported in IoT-NTN? </w:t>
      </w:r>
    </w:p>
    <w:p w14:paraId="29E59695" w14:textId="77777777" w:rsidR="00DA195F" w:rsidRDefault="00DA195F">
      <w:pPr>
        <w:rPr>
          <w:rFonts w:eastAsia="SimSun"/>
          <w:b/>
          <w:bCs/>
          <w:lang w:eastAsia="zh-CN"/>
        </w:rPr>
      </w:pPr>
    </w:p>
    <w:p w14:paraId="67CE9C61" w14:textId="77777777" w:rsidR="00DA195F" w:rsidRDefault="00513E5F">
      <w:pPr>
        <w:pStyle w:val="Heading3"/>
        <w:rPr>
          <w:lang w:eastAsia="zh-CN"/>
        </w:rPr>
      </w:pPr>
      <w:r>
        <w:rPr>
          <w:lang w:eastAsia="zh-CN"/>
        </w:rPr>
        <w:t>Company views</w:t>
      </w:r>
    </w:p>
    <w:p w14:paraId="7C5235A9" w14:textId="77777777" w:rsidR="00DA195F" w:rsidRDefault="00513E5F">
      <w:pPr>
        <w:pStyle w:val="BodyText"/>
        <w:rPr>
          <w:rFonts w:eastAsia="SimSun"/>
          <w:bCs/>
          <w:color w:val="FF0000"/>
          <w:lang w:eastAsia="zh-CN"/>
        </w:rPr>
      </w:pPr>
      <w:r>
        <w:rPr>
          <w:rFonts w:eastAsia="SimSun"/>
          <w:bCs/>
          <w:lang w:eastAsia="zh-CN"/>
        </w:rPr>
        <w:t xml:space="preserve">Discuss timing offsets for PUR and EDT in NTN-IoT. </w:t>
      </w:r>
      <w:r>
        <w:rPr>
          <w:rFonts w:eastAsia="SimSun"/>
          <w:bCs/>
          <w:color w:val="548DD4" w:themeColor="text2" w:themeTint="99"/>
          <w:lang w:eastAsia="zh-CN"/>
        </w:rPr>
        <w:t>Samsung</w:t>
      </w:r>
    </w:p>
    <w:p w14:paraId="78E1A155" w14:textId="77777777" w:rsidR="00DA195F" w:rsidRDefault="00DA195F">
      <w:pPr>
        <w:pStyle w:val="BodyText"/>
        <w:rPr>
          <w:rFonts w:eastAsia="SimSun"/>
          <w:bCs/>
          <w:lang w:eastAsia="zh-CN"/>
        </w:rPr>
      </w:pPr>
    </w:p>
    <w:p w14:paraId="02F72D59" w14:textId="77777777" w:rsidR="00DA195F" w:rsidRDefault="00513E5F">
      <w:pPr>
        <w:pStyle w:val="Heading3"/>
        <w:rPr>
          <w:lang w:eastAsia="zh-CN"/>
        </w:rPr>
      </w:pPr>
      <w:r>
        <w:rPr>
          <w:lang w:eastAsia="zh-CN"/>
        </w:rPr>
        <w:t>Related proposals</w:t>
      </w:r>
    </w:p>
    <w:p w14:paraId="5F935F5C" w14:textId="77777777" w:rsidR="00DA195F" w:rsidRDefault="00513E5F">
      <w:pPr>
        <w:rPr>
          <w:bCs/>
        </w:rPr>
      </w:pPr>
      <w:r>
        <w:rPr>
          <w:bCs/>
        </w:rPr>
        <w:t xml:space="preserve">Proposal 5: Discuss timing offsets for transmission of preconfigured uplink resources and EDT in NTN-IoT. </w:t>
      </w:r>
      <w:r>
        <w:rPr>
          <w:bCs/>
          <w:color w:val="548DD4" w:themeColor="text2" w:themeTint="99"/>
        </w:rPr>
        <w:t>Samsung</w:t>
      </w:r>
    </w:p>
    <w:p w14:paraId="33BE36D3" w14:textId="77777777" w:rsidR="00DA195F" w:rsidRDefault="00DA195F">
      <w:pPr>
        <w:rPr>
          <w:b/>
        </w:rPr>
      </w:pPr>
    </w:p>
    <w:p w14:paraId="234A0470" w14:textId="77777777" w:rsidR="00DA195F" w:rsidRDefault="00513E5F">
      <w:pPr>
        <w:pStyle w:val="Heading3"/>
      </w:pPr>
      <w:r>
        <w:t>PUR and EDT Issues for discussions</w:t>
      </w:r>
    </w:p>
    <w:p w14:paraId="6998F09C" w14:textId="77777777" w:rsidR="00DA195F" w:rsidRDefault="00513E5F">
      <w:pPr>
        <w:rPr>
          <w:rFonts w:eastAsia="SimSun"/>
          <w:b/>
          <w:bCs/>
          <w:u w:val="single"/>
          <w:lang w:eastAsia="zh-CN"/>
        </w:rPr>
      </w:pPr>
      <w:r>
        <w:rPr>
          <w:rFonts w:eastAsia="SimSun"/>
          <w:b/>
          <w:bCs/>
          <w:u w:val="single"/>
          <w:lang w:eastAsia="zh-CN"/>
        </w:rPr>
        <w:t>FL considerations</w:t>
      </w:r>
    </w:p>
    <w:p w14:paraId="2B538C28" w14:textId="77777777" w:rsidR="00DA195F" w:rsidRDefault="00513E5F">
      <w:pPr>
        <w:pStyle w:val="BodyText"/>
        <w:rPr>
          <w:rFonts w:eastAsia="SimSun"/>
          <w:bCs/>
          <w:lang w:eastAsia="zh-CN"/>
        </w:rPr>
      </w:pPr>
      <w:r>
        <w:rPr>
          <w:rFonts w:eastAsia="SimSun"/>
          <w:bCs/>
          <w:lang w:eastAsia="zh-CN"/>
        </w:rPr>
        <w:t xml:space="preserve">Which set of R16 features need to be supported by IoT-NTN? </w:t>
      </w:r>
    </w:p>
    <w:p w14:paraId="3F349B32" w14:textId="77777777" w:rsidR="00DA195F" w:rsidRDefault="00513E5F">
      <w:pPr>
        <w:pStyle w:val="BodyText"/>
        <w:rPr>
          <w:rFonts w:eastAsia="SimSun"/>
          <w:bCs/>
          <w:lang w:eastAsia="zh-CN"/>
        </w:rPr>
      </w:pPr>
      <w:r>
        <w:rPr>
          <w:rFonts w:eastAsia="SimSun"/>
          <w:bCs/>
          <w:lang w:eastAsia="zh-CN"/>
        </w:rPr>
        <w:t xml:space="preserve">Is the study going to only consider baseline functionality? </w:t>
      </w:r>
    </w:p>
    <w:p w14:paraId="60329DA3" w14:textId="77777777" w:rsidR="00DA195F" w:rsidRDefault="00513E5F">
      <w:pPr>
        <w:pStyle w:val="BodyText"/>
        <w:rPr>
          <w:rFonts w:eastAsia="SimSun"/>
          <w:bCs/>
          <w:lang w:eastAsia="zh-CN"/>
        </w:rPr>
      </w:pPr>
      <w:r>
        <w:rPr>
          <w:rFonts w:eastAsia="SimSun"/>
          <w:bCs/>
          <w:lang w:eastAsia="zh-CN"/>
        </w:rPr>
        <w:t>Should there be some prioritization of what is supported?</w:t>
      </w:r>
    </w:p>
    <w:p w14:paraId="10D65334" w14:textId="77777777" w:rsidR="00DA195F" w:rsidRDefault="00513E5F">
      <w:pPr>
        <w:pStyle w:val="BodyText"/>
        <w:rPr>
          <w:rFonts w:eastAsia="SimSun"/>
          <w:bCs/>
          <w:lang w:eastAsia="zh-CN"/>
        </w:rPr>
      </w:pPr>
      <w:r>
        <w:rPr>
          <w:rFonts w:eastAsia="SimSun"/>
          <w:bCs/>
          <w:lang w:eastAsia="zh-CN"/>
        </w:rPr>
        <w:t>Should the study seek to support PUR and EDT features in Rel17 IoT-NTN?</w:t>
      </w:r>
    </w:p>
    <w:tbl>
      <w:tblPr>
        <w:tblStyle w:val="TableGrid"/>
        <w:tblW w:w="0" w:type="auto"/>
        <w:tblLook w:val="04A0" w:firstRow="1" w:lastRow="0" w:firstColumn="1" w:lastColumn="0" w:noHBand="0" w:noVBand="1"/>
      </w:tblPr>
      <w:tblGrid>
        <w:gridCol w:w="3681"/>
        <w:gridCol w:w="5388"/>
      </w:tblGrid>
      <w:tr w:rsidR="00435A58" w14:paraId="46F6E464" w14:textId="77777777" w:rsidTr="00655A39">
        <w:trPr>
          <w:trHeight w:val="348"/>
        </w:trPr>
        <w:tc>
          <w:tcPr>
            <w:tcW w:w="3681" w:type="dxa"/>
            <w:shd w:val="clear" w:color="auto" w:fill="D9D9D9" w:themeFill="background1" w:themeFillShade="D9"/>
          </w:tcPr>
          <w:p w14:paraId="0942B554" w14:textId="77777777" w:rsidR="00435A58" w:rsidRDefault="00435A58" w:rsidP="00655A39">
            <w:pPr>
              <w:spacing w:after="180" w:line="360" w:lineRule="auto"/>
              <w:rPr>
                <w:lang w:eastAsia="zh-CN"/>
              </w:rPr>
            </w:pPr>
            <w:r>
              <w:rPr>
                <w:lang w:eastAsia="zh-CN"/>
              </w:rPr>
              <w:t>Company</w:t>
            </w:r>
          </w:p>
        </w:tc>
        <w:tc>
          <w:tcPr>
            <w:tcW w:w="5388" w:type="dxa"/>
            <w:shd w:val="clear" w:color="auto" w:fill="D9D9D9" w:themeFill="background1" w:themeFillShade="D9"/>
          </w:tcPr>
          <w:p w14:paraId="5F331D46" w14:textId="77777777" w:rsidR="00435A58" w:rsidRDefault="00435A58" w:rsidP="00655A39">
            <w:pPr>
              <w:spacing w:after="180" w:line="360" w:lineRule="auto"/>
              <w:rPr>
                <w:lang w:eastAsia="zh-CN"/>
              </w:rPr>
            </w:pPr>
            <w:r>
              <w:rPr>
                <w:lang w:eastAsia="zh-CN"/>
              </w:rPr>
              <w:t>Comment</w:t>
            </w:r>
          </w:p>
        </w:tc>
      </w:tr>
      <w:tr w:rsidR="00435A58" w14:paraId="6279C019" w14:textId="77777777" w:rsidTr="00655A39">
        <w:trPr>
          <w:trHeight w:val="1314"/>
        </w:trPr>
        <w:tc>
          <w:tcPr>
            <w:tcW w:w="3681" w:type="dxa"/>
          </w:tcPr>
          <w:p w14:paraId="08A4A1A1" w14:textId="77777777" w:rsidR="00435A58" w:rsidRDefault="00435A58" w:rsidP="00655A39">
            <w:pPr>
              <w:spacing w:after="180" w:line="360" w:lineRule="auto"/>
              <w:rPr>
                <w:lang w:eastAsia="zh-CN"/>
              </w:rPr>
            </w:pPr>
            <w:r>
              <w:rPr>
                <w:lang w:eastAsia="zh-CN"/>
              </w:rPr>
              <w:t>ZTE</w:t>
            </w:r>
          </w:p>
        </w:tc>
        <w:tc>
          <w:tcPr>
            <w:tcW w:w="5388" w:type="dxa"/>
          </w:tcPr>
          <w:p w14:paraId="2ED9540A" w14:textId="77777777" w:rsidR="00435A58" w:rsidRDefault="00435A58" w:rsidP="00435A58">
            <w:pPr>
              <w:spacing w:after="180" w:line="360" w:lineRule="auto"/>
              <w:rPr>
                <w:lang w:eastAsia="zh-CN"/>
              </w:rPr>
            </w:pPr>
            <w:r>
              <w:rPr>
                <w:lang w:eastAsia="zh-CN"/>
              </w:rPr>
              <w:t>As baseline, we need to discuss the potential impact for all relevant feature in case of NTN</w:t>
            </w:r>
            <w:r>
              <w:rPr>
                <w:b/>
              </w:rPr>
              <w:t>.</w:t>
            </w:r>
          </w:p>
        </w:tc>
      </w:tr>
      <w:tr w:rsidR="00671CE7" w14:paraId="2175478E" w14:textId="77777777" w:rsidTr="00655A39">
        <w:trPr>
          <w:trHeight w:val="1314"/>
        </w:trPr>
        <w:tc>
          <w:tcPr>
            <w:tcW w:w="3681" w:type="dxa"/>
          </w:tcPr>
          <w:p w14:paraId="73CB6F52" w14:textId="77777777" w:rsidR="00671CE7" w:rsidRDefault="00671CE7" w:rsidP="00671CE7">
            <w:pPr>
              <w:spacing w:after="180" w:line="360" w:lineRule="auto"/>
              <w:rPr>
                <w:lang w:eastAsia="zh-CN"/>
              </w:rPr>
            </w:pPr>
            <w:r>
              <w:rPr>
                <w:lang w:eastAsia="zh-CN"/>
              </w:rPr>
              <w:t>Huawei</w:t>
            </w:r>
          </w:p>
        </w:tc>
        <w:tc>
          <w:tcPr>
            <w:tcW w:w="5388" w:type="dxa"/>
          </w:tcPr>
          <w:p w14:paraId="5E7AA0BC" w14:textId="77777777" w:rsidR="00671CE7" w:rsidRDefault="00671CE7" w:rsidP="00671CE7">
            <w:pPr>
              <w:spacing w:after="180" w:line="360" w:lineRule="auto"/>
              <w:rPr>
                <w:lang w:eastAsia="zh-CN"/>
              </w:rPr>
            </w:pPr>
            <w:r>
              <w:rPr>
                <w:lang w:eastAsia="zh-CN"/>
              </w:rPr>
              <w:t xml:space="preserve">It is perhaps too early to consider R16 NB-IoT and </w:t>
            </w:r>
            <w:proofErr w:type="spellStart"/>
            <w:r>
              <w:rPr>
                <w:lang w:eastAsia="zh-CN"/>
              </w:rPr>
              <w:t>eMTC</w:t>
            </w:r>
            <w:proofErr w:type="spellEnd"/>
            <w:r>
              <w:rPr>
                <w:lang w:eastAsia="zh-CN"/>
              </w:rPr>
              <w:t xml:space="preserve"> features at this stage. </w:t>
            </w:r>
          </w:p>
        </w:tc>
      </w:tr>
      <w:tr w:rsidR="00DC7056" w14:paraId="334C951D" w14:textId="77777777" w:rsidTr="00655A39">
        <w:trPr>
          <w:trHeight w:val="1314"/>
          <w:ins w:id="100" w:author="Ayan Sengupta" w:date="2021-01-26T21:20:00Z"/>
        </w:trPr>
        <w:tc>
          <w:tcPr>
            <w:tcW w:w="3681" w:type="dxa"/>
          </w:tcPr>
          <w:p w14:paraId="533F1A70" w14:textId="567ED33B" w:rsidR="00DC7056" w:rsidRDefault="00DC7056" w:rsidP="00671CE7">
            <w:pPr>
              <w:spacing w:after="180" w:line="360" w:lineRule="auto"/>
              <w:rPr>
                <w:ins w:id="101" w:author="Ayan Sengupta" w:date="2021-01-26T21:20:00Z"/>
                <w:lang w:eastAsia="zh-CN"/>
              </w:rPr>
            </w:pPr>
            <w:ins w:id="102" w:author="Ayan Sengupta" w:date="2021-01-26T21:20:00Z">
              <w:r>
                <w:rPr>
                  <w:lang w:eastAsia="zh-CN"/>
                </w:rPr>
                <w:t>Qualcomm</w:t>
              </w:r>
            </w:ins>
          </w:p>
        </w:tc>
        <w:tc>
          <w:tcPr>
            <w:tcW w:w="5388" w:type="dxa"/>
          </w:tcPr>
          <w:p w14:paraId="36E611FB" w14:textId="11C7994A" w:rsidR="00DC7056" w:rsidRDefault="0020550F" w:rsidP="00671CE7">
            <w:pPr>
              <w:spacing w:after="180" w:line="360" w:lineRule="auto"/>
              <w:rPr>
                <w:ins w:id="103" w:author="Ayan Sengupta" w:date="2021-01-26T21:20:00Z"/>
                <w:lang w:eastAsia="zh-CN"/>
              </w:rPr>
            </w:pPr>
            <w:ins w:id="104" w:author="Ayan Sengupta" w:date="2021-01-26T21:20:00Z">
              <w:r>
                <w:rPr>
                  <w:lang w:eastAsia="zh-CN"/>
                </w:rPr>
                <w:t xml:space="preserve">We should </w:t>
              </w:r>
              <w:r w:rsidR="00E479BE">
                <w:rPr>
                  <w:lang w:eastAsia="zh-CN"/>
                </w:rPr>
                <w:t>go feature by feature at some point; but now is too early.</w:t>
              </w:r>
            </w:ins>
            <w:ins w:id="105" w:author="Ayan Sengupta" w:date="2021-01-26T21:21:00Z">
              <w:r w:rsidR="005B5CE1">
                <w:rPr>
                  <w:lang w:eastAsia="zh-CN"/>
                </w:rPr>
                <w:t xml:space="preserve"> This could be done more in the WI phase.</w:t>
              </w:r>
            </w:ins>
          </w:p>
        </w:tc>
      </w:tr>
    </w:tbl>
    <w:p w14:paraId="2B46E4B5" w14:textId="77777777" w:rsidR="00435A58" w:rsidRPr="00435A58" w:rsidRDefault="00435A58">
      <w:pPr>
        <w:pStyle w:val="BodyText"/>
        <w:rPr>
          <w:rFonts w:eastAsia="SimSun"/>
          <w:bCs/>
          <w:lang w:eastAsia="zh-CN"/>
        </w:rPr>
      </w:pPr>
    </w:p>
    <w:p w14:paraId="59C0D097" w14:textId="77777777" w:rsidR="00435A58" w:rsidRDefault="00435A58">
      <w:pPr>
        <w:pStyle w:val="BodyText"/>
        <w:rPr>
          <w:rFonts w:eastAsia="SimSun"/>
          <w:bCs/>
          <w:lang w:eastAsia="zh-CN"/>
        </w:rPr>
      </w:pPr>
    </w:p>
    <w:p w14:paraId="550F0CB7" w14:textId="77777777" w:rsidR="00DA195F" w:rsidRDefault="00513E5F">
      <w:pPr>
        <w:rPr>
          <w:b/>
        </w:rPr>
      </w:pPr>
      <w:r>
        <w:rPr>
          <w:b/>
        </w:rPr>
        <w:br w:type="page"/>
      </w:r>
    </w:p>
    <w:p w14:paraId="3D67BCD8" w14:textId="77777777" w:rsidR="00DA195F" w:rsidRDefault="00DA195F">
      <w:pPr>
        <w:rPr>
          <w:b/>
        </w:rPr>
      </w:pPr>
    </w:p>
    <w:p w14:paraId="4FC487AE" w14:textId="77777777" w:rsidR="00DA195F" w:rsidRDefault="00513E5F">
      <w:pPr>
        <w:pStyle w:val="Heading2"/>
      </w:pPr>
      <w:bookmarkStart w:id="106" w:name="_Hlk62483328"/>
      <w:r>
        <w:t>(N)PRACH before SIB1</w:t>
      </w:r>
    </w:p>
    <w:bookmarkEnd w:id="106"/>
    <w:p w14:paraId="4195F68D" w14:textId="77777777" w:rsidR="00DA195F" w:rsidRDefault="00513E5F">
      <w:pPr>
        <w:rPr>
          <w:rFonts w:eastAsia="SimSun"/>
          <w:u w:val="single"/>
          <w:lang w:eastAsia="zh-CN"/>
        </w:rPr>
      </w:pPr>
      <w:r>
        <w:rPr>
          <w:rFonts w:eastAsia="SimSun"/>
          <w:u w:val="single"/>
          <w:lang w:eastAsia="zh-CN"/>
        </w:rPr>
        <w:t>General comments</w:t>
      </w:r>
    </w:p>
    <w:p w14:paraId="31205EFB" w14:textId="77777777" w:rsidR="00DA195F" w:rsidRDefault="00513E5F">
      <w:pPr>
        <w:rPr>
          <w:rFonts w:eastAsia="SimSun"/>
          <w:color w:val="0070C0"/>
          <w:lang w:eastAsia="zh-CN"/>
        </w:rPr>
      </w:pPr>
      <w:r>
        <w:rPr>
          <w:rFonts w:eastAsia="SimSun"/>
          <w:color w:val="0070C0"/>
          <w:lang w:eastAsia="zh-CN"/>
        </w:rPr>
        <w:t>SIB1-NB can update the PRACH configuration. A large timing advance might mean the (N)PRACH is transmitted with an out of date (N)PRACH configuration.</w:t>
      </w:r>
    </w:p>
    <w:p w14:paraId="41E8A245" w14:textId="77777777" w:rsidR="00DA195F" w:rsidRDefault="00DA195F">
      <w:pPr>
        <w:pStyle w:val="BodyText"/>
        <w:rPr>
          <w:rFonts w:eastAsia="SimSun"/>
          <w:bCs/>
          <w:lang w:eastAsia="zh-CN"/>
        </w:rPr>
      </w:pPr>
    </w:p>
    <w:p w14:paraId="14A5F7CD" w14:textId="77777777" w:rsidR="00DA195F" w:rsidRDefault="00513E5F">
      <w:pPr>
        <w:pStyle w:val="Heading3"/>
        <w:rPr>
          <w:lang w:eastAsia="zh-CN"/>
        </w:rPr>
      </w:pPr>
      <w:r>
        <w:rPr>
          <w:lang w:eastAsia="zh-CN"/>
        </w:rPr>
        <w:t>Company views</w:t>
      </w:r>
    </w:p>
    <w:p w14:paraId="3E2038EE" w14:textId="77777777" w:rsidR="00DA195F" w:rsidRDefault="00513E5F">
      <w:pPr>
        <w:pStyle w:val="BodyText"/>
        <w:rPr>
          <w:rFonts w:eastAsia="SimSun"/>
          <w:bCs/>
          <w:lang w:eastAsia="zh-CN"/>
        </w:rPr>
      </w:pPr>
      <w:r>
        <w:rPr>
          <w:rFonts w:eastAsia="SimSun"/>
          <w:bCs/>
          <w:lang w:eastAsia="zh-CN"/>
        </w:rPr>
        <w:t xml:space="preserve">NPRACH may be transmitted with an out of date configuration with respect to SIB1-NB. </w:t>
      </w:r>
      <w:r>
        <w:rPr>
          <w:rFonts w:eastAsia="SimSun"/>
          <w:bCs/>
          <w:color w:val="548DD4" w:themeColor="text2" w:themeTint="99"/>
          <w:lang w:eastAsia="zh-CN"/>
        </w:rPr>
        <w:t>APT</w:t>
      </w:r>
      <w:r>
        <w:rPr>
          <w:rFonts w:eastAsia="SimSun"/>
          <w:bCs/>
          <w:lang w:eastAsia="zh-CN"/>
        </w:rPr>
        <w:t>.</w:t>
      </w:r>
    </w:p>
    <w:p w14:paraId="7534EAE8" w14:textId="77777777" w:rsidR="00DA195F" w:rsidRDefault="00DA195F">
      <w:pPr>
        <w:pStyle w:val="BodyText"/>
        <w:rPr>
          <w:rFonts w:eastAsia="SimSun"/>
          <w:bCs/>
          <w:lang w:eastAsia="zh-CN"/>
        </w:rPr>
      </w:pPr>
    </w:p>
    <w:p w14:paraId="0A24CE6E" w14:textId="77777777" w:rsidR="00DA195F" w:rsidRDefault="00513E5F">
      <w:pPr>
        <w:pStyle w:val="Heading3"/>
        <w:rPr>
          <w:lang w:eastAsia="zh-CN"/>
        </w:rPr>
      </w:pPr>
      <w:r>
        <w:rPr>
          <w:lang w:eastAsia="zh-CN"/>
        </w:rPr>
        <w:t>Related proposals</w:t>
      </w:r>
    </w:p>
    <w:p w14:paraId="41100716" w14:textId="77777777"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ind w:left="1304" w:hanging="1304"/>
        <w:textAlignment w:val="baseline"/>
        <w:rPr>
          <w:b w:val="0"/>
          <w:bCs w:val="0"/>
        </w:rPr>
      </w:pPr>
      <w:bookmarkStart w:id="107" w:name="_Toc61854939"/>
      <w:r>
        <w:rPr>
          <w:b w:val="0"/>
          <w:bCs w:val="0"/>
        </w:rPr>
        <w:t>Proposal 1: Whether consider the initial TA to determine a valid NPRACH occasion shall be FFS.</w:t>
      </w:r>
      <w:bookmarkEnd w:id="107"/>
      <w:r>
        <w:rPr>
          <w:b w:val="0"/>
          <w:bCs w:val="0"/>
        </w:rPr>
        <w:t xml:space="preserve"> </w:t>
      </w:r>
      <w:r>
        <w:rPr>
          <w:b w:val="0"/>
          <w:bCs w:val="0"/>
          <w:color w:val="548DD4" w:themeColor="text2" w:themeTint="99"/>
        </w:rPr>
        <w:t>APT</w:t>
      </w:r>
    </w:p>
    <w:p w14:paraId="1EECA884" w14:textId="77777777" w:rsidR="00DA195F" w:rsidRDefault="00DA195F">
      <w:pPr>
        <w:spacing w:after="180" w:line="360" w:lineRule="auto"/>
        <w:rPr>
          <w:bCs/>
          <w:sz w:val="20"/>
          <w:szCs w:val="20"/>
          <w:lang w:eastAsia="zh-CN"/>
        </w:rPr>
      </w:pPr>
    </w:p>
    <w:p w14:paraId="78099B67" w14:textId="77777777" w:rsidR="00DA195F" w:rsidRDefault="00513E5F">
      <w:pPr>
        <w:pStyle w:val="Heading3"/>
        <w:rPr>
          <w:lang w:eastAsia="zh-CN"/>
        </w:rPr>
      </w:pPr>
      <w:r>
        <w:rPr>
          <w:lang w:eastAsia="zh-CN"/>
        </w:rPr>
        <w:t>(N)PRACH before SIB1 Issues for Discussions</w:t>
      </w:r>
    </w:p>
    <w:p w14:paraId="239BBB40" w14:textId="77777777" w:rsidR="00DA195F" w:rsidRDefault="00513E5F">
      <w:pPr>
        <w:rPr>
          <w:rFonts w:eastAsia="SimSun"/>
          <w:b/>
          <w:bCs/>
          <w:u w:val="single"/>
          <w:lang w:eastAsia="zh-CN"/>
        </w:rPr>
      </w:pPr>
      <w:r>
        <w:rPr>
          <w:rFonts w:eastAsia="SimSun"/>
          <w:b/>
          <w:bCs/>
          <w:u w:val="single"/>
          <w:lang w:eastAsia="zh-CN"/>
        </w:rPr>
        <w:t>FL Considerations</w:t>
      </w:r>
    </w:p>
    <w:p w14:paraId="286B5168" w14:textId="77777777" w:rsidR="00DA195F" w:rsidRDefault="00513E5F">
      <w:pPr>
        <w:spacing w:after="180" w:line="360" w:lineRule="auto"/>
        <w:rPr>
          <w:lang w:eastAsia="zh-CN"/>
        </w:rPr>
      </w:pPr>
      <w:r>
        <w:rPr>
          <w:rFonts w:eastAsia="SimSun"/>
          <w:bCs/>
          <w:lang w:eastAsia="zh-CN"/>
        </w:rPr>
        <w:t>Does RAN1 need to consider changes in PRACH configuration signaled in system information? If PRACH configuration is not changed frequently, the network might be able to tolerate some inadvertent PRACH transmission due to an out of date configuration in system information.</w:t>
      </w:r>
    </w:p>
    <w:p w14:paraId="381EBD60" w14:textId="77777777" w:rsidR="00DA195F" w:rsidRDefault="00513E5F">
      <w:pPr>
        <w:pStyle w:val="Heading2"/>
      </w:pPr>
      <w:r>
        <w:t xml:space="preserve">Terrestrial </w:t>
      </w:r>
      <w:proofErr w:type="spellStart"/>
      <w:r>
        <w:t>eMTC</w:t>
      </w:r>
      <w:proofErr w:type="spellEnd"/>
      <w:r>
        <w:t xml:space="preserve"> / NB-IoT timing relationships</w:t>
      </w:r>
    </w:p>
    <w:p w14:paraId="0E53E75E" w14:textId="77777777" w:rsidR="00DA195F" w:rsidRDefault="00513E5F">
      <w:pPr>
        <w:rPr>
          <w:rFonts w:eastAsia="SimSun"/>
          <w:u w:val="single"/>
          <w:lang w:eastAsia="zh-CN"/>
        </w:rPr>
      </w:pPr>
      <w:r>
        <w:rPr>
          <w:rFonts w:eastAsia="SimSun"/>
          <w:u w:val="single"/>
          <w:lang w:eastAsia="zh-CN"/>
        </w:rPr>
        <w:t>General comments</w:t>
      </w:r>
    </w:p>
    <w:p w14:paraId="43DFAC4F" w14:textId="77777777" w:rsidR="00DA195F" w:rsidRDefault="00513E5F">
      <w:pPr>
        <w:rPr>
          <w:rFonts w:eastAsia="SimSun"/>
          <w:color w:val="FF0000"/>
          <w:lang w:eastAsia="zh-CN"/>
        </w:rPr>
      </w:pPr>
      <w:r>
        <w:rPr>
          <w:rFonts w:eastAsia="SimSun"/>
          <w:lang w:eastAsia="zh-CN"/>
        </w:rPr>
        <w:t xml:space="preserve">Legacy timing relationships for NB-IoT and </w:t>
      </w:r>
      <w:proofErr w:type="spellStart"/>
      <w:r>
        <w:rPr>
          <w:rFonts w:eastAsia="SimSun"/>
          <w:lang w:eastAsia="zh-CN"/>
        </w:rPr>
        <w:t>eMTC</w:t>
      </w:r>
      <w:proofErr w:type="spellEnd"/>
      <w:r>
        <w:rPr>
          <w:rFonts w:eastAsia="SimSun"/>
          <w:lang w:eastAsia="zh-CN"/>
        </w:rPr>
        <w:t xml:space="preserve"> are provided by </w:t>
      </w:r>
      <w:r>
        <w:rPr>
          <w:rFonts w:eastAsia="SimSun"/>
          <w:color w:val="00B0F0"/>
          <w:lang w:eastAsia="zh-CN"/>
        </w:rPr>
        <w:t>ZTE, CATT</w:t>
      </w:r>
    </w:p>
    <w:p w14:paraId="76E21E26" w14:textId="77777777" w:rsidR="00DA195F" w:rsidRDefault="00513E5F">
      <w:pPr>
        <w:rPr>
          <w:rFonts w:eastAsia="SimSun"/>
          <w:lang w:eastAsia="zh-CN"/>
        </w:rPr>
      </w:pPr>
      <w:r>
        <w:rPr>
          <w:rFonts w:eastAsia="SimSun"/>
          <w:color w:val="000000" w:themeColor="text1"/>
          <w:lang w:eastAsia="zh-CN"/>
        </w:rPr>
        <w:t xml:space="preserve">The tables below are taken from the ZTE </w:t>
      </w:r>
      <w:proofErr w:type="spellStart"/>
      <w:r>
        <w:rPr>
          <w:rFonts w:eastAsia="SimSun"/>
          <w:color w:val="000000" w:themeColor="text1"/>
          <w:lang w:eastAsia="zh-CN"/>
        </w:rPr>
        <w:t>Tdoc</w:t>
      </w:r>
      <w:proofErr w:type="spellEnd"/>
      <w:r>
        <w:rPr>
          <w:rFonts w:eastAsia="SimSun"/>
          <w:color w:val="000000" w:themeColor="text1"/>
          <w:lang w:eastAsia="zh-CN"/>
        </w:rPr>
        <w:t>:</w:t>
      </w:r>
    </w:p>
    <w:p w14:paraId="5BAB94A2" w14:textId="77777777" w:rsidR="00DA195F" w:rsidRDefault="00513E5F">
      <w:pPr>
        <w:pStyle w:val="Caption"/>
        <w:keepNext/>
        <w:spacing w:beforeLines="50" w:before="120" w:afterLines="50"/>
      </w:pPr>
      <w:bookmarkStart w:id="108" w:name="_Ref61352291"/>
      <w:r>
        <w:t xml:space="preserve">Table </w:t>
      </w:r>
      <w:r w:rsidR="00624489">
        <w:fldChar w:fldCharType="begin"/>
      </w:r>
      <w:r w:rsidR="00624489">
        <w:instrText xml:space="preserve"> SEQ Table \* ARABIC </w:instrText>
      </w:r>
      <w:r w:rsidR="00624489">
        <w:fldChar w:fldCharType="separate"/>
      </w:r>
      <w:r>
        <w:t>1</w:t>
      </w:r>
      <w:r w:rsidR="00624489">
        <w:fldChar w:fldCharType="end"/>
      </w:r>
      <w:bookmarkEnd w:id="108"/>
      <w:r>
        <w:t xml:space="preserve"> T</w:t>
      </w:r>
      <w:r>
        <w:rPr>
          <w:rFonts w:hint="eastAsia"/>
        </w:rPr>
        <w:t>iming relationship</w:t>
      </w:r>
      <w:r>
        <w:t>s</w:t>
      </w:r>
      <w:r>
        <w:rPr>
          <w:rFonts w:hint="eastAsia"/>
        </w:rPr>
        <w:t xml:space="preserve"> in NB-IoT</w:t>
      </w:r>
    </w:p>
    <w:tbl>
      <w:tblPr>
        <w:tblStyle w:val="TableGrid"/>
        <w:tblW w:w="0" w:type="auto"/>
        <w:jc w:val="center"/>
        <w:tblLook w:val="04A0" w:firstRow="1" w:lastRow="0" w:firstColumn="1" w:lastColumn="0" w:noHBand="0" w:noVBand="1"/>
      </w:tblPr>
      <w:tblGrid>
        <w:gridCol w:w="616"/>
        <w:gridCol w:w="3642"/>
        <w:gridCol w:w="2633"/>
        <w:gridCol w:w="2416"/>
      </w:tblGrid>
      <w:tr w:rsidR="00DA195F" w14:paraId="41B402A0" w14:textId="77777777">
        <w:trPr>
          <w:jc w:val="center"/>
        </w:trPr>
        <w:tc>
          <w:tcPr>
            <w:tcW w:w="0" w:type="auto"/>
            <w:vAlign w:val="center"/>
          </w:tcPr>
          <w:p w14:paraId="6071FC5E" w14:textId="77777777" w:rsidR="00DA195F" w:rsidRDefault="00513E5F">
            <w:pPr>
              <w:spacing w:line="200" w:lineRule="exact"/>
              <w:jc w:val="center"/>
              <w:rPr>
                <w:sz w:val="18"/>
                <w:szCs w:val="18"/>
              </w:rPr>
            </w:pPr>
            <w:r>
              <w:rPr>
                <w:sz w:val="18"/>
                <w:szCs w:val="18"/>
              </w:rPr>
              <w:t>Row</w:t>
            </w:r>
          </w:p>
          <w:p w14:paraId="0FEB831C" w14:textId="77777777" w:rsidR="00DA195F" w:rsidRDefault="00513E5F">
            <w:pPr>
              <w:spacing w:line="200" w:lineRule="exact"/>
              <w:jc w:val="center"/>
              <w:rPr>
                <w:sz w:val="18"/>
                <w:szCs w:val="18"/>
              </w:rPr>
            </w:pPr>
            <w:r>
              <w:rPr>
                <w:sz w:val="18"/>
                <w:szCs w:val="18"/>
              </w:rPr>
              <w:t>index</w:t>
            </w:r>
          </w:p>
        </w:tc>
        <w:tc>
          <w:tcPr>
            <w:tcW w:w="0" w:type="auto"/>
            <w:vAlign w:val="center"/>
          </w:tcPr>
          <w:p w14:paraId="59117E4B" w14:textId="77777777" w:rsidR="00DA195F" w:rsidRDefault="00513E5F">
            <w:pPr>
              <w:spacing w:line="200" w:lineRule="exact"/>
              <w:jc w:val="center"/>
              <w:rPr>
                <w:sz w:val="18"/>
                <w:szCs w:val="18"/>
              </w:rPr>
            </w:pPr>
            <w:r>
              <w:rPr>
                <w:sz w:val="18"/>
                <w:szCs w:val="18"/>
              </w:rPr>
              <w:t>Timing relationship description</w:t>
            </w:r>
          </w:p>
        </w:tc>
        <w:tc>
          <w:tcPr>
            <w:tcW w:w="0" w:type="auto"/>
            <w:vAlign w:val="center"/>
          </w:tcPr>
          <w:p w14:paraId="0F26FB22" w14:textId="77777777"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657D12CD" w14:textId="77777777" w:rsidR="00DA195F" w:rsidRDefault="00513E5F">
            <w:pPr>
              <w:spacing w:line="200" w:lineRule="exact"/>
              <w:jc w:val="center"/>
              <w:rPr>
                <w:sz w:val="18"/>
                <w:szCs w:val="18"/>
              </w:rPr>
            </w:pPr>
            <w:r>
              <w:rPr>
                <w:sz w:val="18"/>
                <w:szCs w:val="18"/>
              </w:rPr>
              <w:t>(</w:t>
            </w:r>
            <w:proofErr w:type="spellStart"/>
            <w:r>
              <w:rPr>
                <w:sz w:val="18"/>
                <w:szCs w:val="18"/>
              </w:rPr>
              <w:t>ms</w:t>
            </w:r>
            <w:proofErr w:type="spellEnd"/>
            <w:r>
              <w:rPr>
                <w:sz w:val="18"/>
                <w:szCs w:val="18"/>
              </w:rPr>
              <w:t>)</w:t>
            </w:r>
          </w:p>
        </w:tc>
        <w:tc>
          <w:tcPr>
            <w:tcW w:w="0" w:type="auto"/>
            <w:vAlign w:val="center"/>
          </w:tcPr>
          <w:p w14:paraId="0A473F4F" w14:textId="77777777"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(TDD)</w:t>
            </w:r>
          </w:p>
          <w:p w14:paraId="6A545E56" w14:textId="77777777" w:rsidR="00DA195F" w:rsidRDefault="00513E5F">
            <w:pPr>
              <w:spacing w:line="200" w:lineRule="exact"/>
              <w:jc w:val="center"/>
              <w:rPr>
                <w:sz w:val="18"/>
                <w:szCs w:val="18"/>
              </w:rPr>
            </w:pPr>
            <w:r>
              <w:rPr>
                <w:sz w:val="18"/>
                <w:szCs w:val="18"/>
              </w:rPr>
              <w:t>(</w:t>
            </w:r>
            <w:proofErr w:type="spellStart"/>
            <w:r>
              <w:rPr>
                <w:sz w:val="18"/>
                <w:szCs w:val="18"/>
              </w:rPr>
              <w:t>ms</w:t>
            </w:r>
            <w:proofErr w:type="spellEnd"/>
            <w:r>
              <w:rPr>
                <w:sz w:val="18"/>
                <w:szCs w:val="18"/>
              </w:rPr>
              <w:t xml:space="preserve"> or subframe)</w:t>
            </w:r>
          </w:p>
        </w:tc>
      </w:tr>
      <w:tr w:rsidR="00DA195F" w14:paraId="190F89A1" w14:textId="77777777">
        <w:trPr>
          <w:trHeight w:val="751"/>
          <w:jc w:val="center"/>
        </w:trPr>
        <w:tc>
          <w:tcPr>
            <w:tcW w:w="0" w:type="auto"/>
            <w:vAlign w:val="center"/>
          </w:tcPr>
          <w:p w14:paraId="31D597DB" w14:textId="77777777" w:rsidR="00DA195F" w:rsidRDefault="00513E5F">
            <w:pPr>
              <w:spacing w:line="200" w:lineRule="exact"/>
              <w:jc w:val="center"/>
              <w:rPr>
                <w:sz w:val="18"/>
                <w:szCs w:val="18"/>
              </w:rPr>
            </w:pPr>
            <w:r>
              <w:rPr>
                <w:sz w:val="18"/>
                <w:szCs w:val="18"/>
              </w:rPr>
              <w:t>1</w:t>
            </w:r>
          </w:p>
        </w:tc>
        <w:tc>
          <w:tcPr>
            <w:tcW w:w="0" w:type="auto"/>
            <w:vAlign w:val="center"/>
          </w:tcPr>
          <w:p w14:paraId="6A2F7D54" w14:textId="77777777"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NPUSCH</w:t>
            </w:r>
          </w:p>
        </w:tc>
        <w:tc>
          <w:tcPr>
            <w:tcW w:w="0" w:type="auto"/>
            <w:vAlign w:val="center"/>
          </w:tcPr>
          <w:p w14:paraId="3AE7F860" w14:textId="77777777" w:rsidR="00DA195F" w:rsidRDefault="00513E5F">
            <w:pPr>
              <w:spacing w:line="200" w:lineRule="exact"/>
              <w:jc w:val="center"/>
              <w:rPr>
                <w:sz w:val="18"/>
                <w:szCs w:val="18"/>
              </w:rPr>
            </w:pPr>
            <w:r>
              <w:rPr>
                <w:rFonts w:hint="eastAsia"/>
                <w:sz w:val="18"/>
                <w:szCs w:val="18"/>
              </w:rPr>
              <w:t xml:space="preserve">12,20 </w:t>
            </w:r>
            <w:r>
              <w:rPr>
                <w:sz w:val="18"/>
                <w:szCs w:val="18"/>
              </w:rPr>
              <w:t>if</w:t>
            </w:r>
            <w:r>
              <w:rPr>
                <w:rFonts w:hint="eastAsia"/>
                <w:sz w:val="18"/>
                <w:szCs w:val="18"/>
              </w:rPr>
              <w:t xml:space="preserve"> SCS </w:t>
            </w:r>
            <w:r>
              <w:rPr>
                <w:sz w:val="18"/>
                <w:szCs w:val="18"/>
              </w:rPr>
              <w:t>is</w:t>
            </w:r>
            <w:r>
              <w:rPr>
                <w:rFonts w:hint="eastAsia"/>
                <w:sz w:val="18"/>
                <w:szCs w:val="18"/>
              </w:rPr>
              <w:t xml:space="preserve"> 3.75kHz, 12,14,16,17 </w:t>
            </w:r>
            <w:r>
              <w:rPr>
                <w:sz w:val="18"/>
                <w:szCs w:val="18"/>
              </w:rPr>
              <w:t>if</w:t>
            </w:r>
            <w:r>
              <w:rPr>
                <w:rFonts w:hint="eastAsia"/>
                <w:sz w:val="18"/>
                <w:szCs w:val="18"/>
              </w:rPr>
              <w:t xml:space="preserve"> SCS</w:t>
            </w:r>
            <w:r>
              <w:rPr>
                <w:sz w:val="18"/>
                <w:szCs w:val="18"/>
              </w:rPr>
              <w:t xml:space="preserve"> is </w:t>
            </w:r>
            <w:r>
              <w:rPr>
                <w:rFonts w:hint="eastAsia"/>
                <w:sz w:val="18"/>
                <w:szCs w:val="18"/>
              </w:rPr>
              <w:t>15kHz</w:t>
            </w:r>
          </w:p>
        </w:tc>
        <w:tc>
          <w:tcPr>
            <w:tcW w:w="0" w:type="auto"/>
            <w:vAlign w:val="center"/>
          </w:tcPr>
          <w:p w14:paraId="70305430" w14:textId="77777777" w:rsidR="00DA195F" w:rsidRDefault="00513E5F">
            <w:pPr>
              <w:spacing w:line="200" w:lineRule="exact"/>
              <w:jc w:val="center"/>
              <w:rPr>
                <w:sz w:val="18"/>
                <w:szCs w:val="18"/>
              </w:rPr>
            </w:pPr>
            <w:r>
              <w:rPr>
                <w:sz w:val="18"/>
                <w:szCs w:val="18"/>
              </w:rPr>
              <w:t>The value is</w:t>
            </w:r>
            <w:r>
              <w:rPr>
                <w:rFonts w:hint="eastAsia"/>
                <w:sz w:val="18"/>
                <w:szCs w:val="18"/>
              </w:rPr>
              <w:t xml:space="preserve"> k on the top of 12 subframe</w:t>
            </w:r>
            <w:r>
              <w:rPr>
                <w:sz w:val="18"/>
                <w:szCs w:val="18"/>
              </w:rPr>
              <w:t>, and</w:t>
            </w:r>
          </w:p>
          <w:p w14:paraId="091AA310" w14:textId="77777777" w:rsidR="00DA195F" w:rsidRDefault="00513E5F">
            <w:pPr>
              <w:spacing w:line="200" w:lineRule="exact"/>
              <w:jc w:val="center"/>
              <w:rPr>
                <w:sz w:val="18"/>
                <w:szCs w:val="18"/>
              </w:rPr>
            </w:pPr>
            <w:r>
              <w:rPr>
                <w:sz w:val="18"/>
                <w:szCs w:val="18"/>
              </w:rPr>
              <w:t xml:space="preserve">k is </w:t>
            </w:r>
            <w:r>
              <w:rPr>
                <w:rFonts w:hint="eastAsia"/>
                <w:sz w:val="18"/>
                <w:szCs w:val="18"/>
              </w:rPr>
              <w:t xml:space="preserve">0,8 UL subframe </w:t>
            </w:r>
            <w:r>
              <w:rPr>
                <w:sz w:val="18"/>
                <w:szCs w:val="18"/>
              </w:rPr>
              <w:t>for</w:t>
            </w:r>
            <w:r>
              <w:rPr>
                <w:rFonts w:hint="eastAsia"/>
                <w:sz w:val="18"/>
                <w:szCs w:val="18"/>
              </w:rPr>
              <w:t xml:space="preserve"> SCS</w:t>
            </w:r>
            <w:r>
              <w:rPr>
                <w:sz w:val="18"/>
                <w:szCs w:val="18"/>
              </w:rPr>
              <w:t>=</w:t>
            </w:r>
            <w:r>
              <w:rPr>
                <w:rFonts w:hint="eastAsia"/>
                <w:sz w:val="18"/>
                <w:szCs w:val="18"/>
              </w:rPr>
              <w:t>3.75kHz,</w:t>
            </w:r>
          </w:p>
          <w:p w14:paraId="5DEE4665" w14:textId="77777777" w:rsidR="00DA195F" w:rsidRDefault="00513E5F">
            <w:pPr>
              <w:spacing w:line="200" w:lineRule="exact"/>
              <w:jc w:val="center"/>
              <w:rPr>
                <w:sz w:val="18"/>
                <w:szCs w:val="18"/>
              </w:rPr>
            </w:pPr>
            <w:r>
              <w:rPr>
                <w:sz w:val="18"/>
                <w:szCs w:val="18"/>
              </w:rPr>
              <w:t xml:space="preserve">k is </w:t>
            </w:r>
            <w:r>
              <w:rPr>
                <w:rFonts w:hint="eastAsia"/>
                <w:sz w:val="18"/>
                <w:szCs w:val="18"/>
              </w:rPr>
              <w:t>0,2,4,5</w:t>
            </w:r>
            <w:r>
              <w:rPr>
                <w:sz w:val="18"/>
                <w:szCs w:val="18"/>
              </w:rPr>
              <w:t xml:space="preserve"> </w:t>
            </w:r>
            <w:r>
              <w:rPr>
                <w:rFonts w:hint="eastAsia"/>
                <w:sz w:val="18"/>
                <w:szCs w:val="18"/>
              </w:rPr>
              <w:t>UL subframe for SCS=</w:t>
            </w:r>
            <w:r>
              <w:rPr>
                <w:sz w:val="18"/>
                <w:szCs w:val="18"/>
              </w:rPr>
              <w:t>15</w:t>
            </w:r>
            <w:r>
              <w:rPr>
                <w:rFonts w:hint="eastAsia"/>
                <w:sz w:val="18"/>
                <w:szCs w:val="18"/>
              </w:rPr>
              <w:t>kHz</w:t>
            </w:r>
          </w:p>
        </w:tc>
      </w:tr>
      <w:tr w:rsidR="00DA195F" w14:paraId="642E6FA0" w14:textId="77777777">
        <w:trPr>
          <w:jc w:val="center"/>
        </w:trPr>
        <w:tc>
          <w:tcPr>
            <w:tcW w:w="0" w:type="auto"/>
            <w:vAlign w:val="center"/>
          </w:tcPr>
          <w:p w14:paraId="041F9F69" w14:textId="77777777" w:rsidR="00DA195F" w:rsidRDefault="00513E5F">
            <w:pPr>
              <w:spacing w:line="200" w:lineRule="exact"/>
              <w:jc w:val="center"/>
              <w:rPr>
                <w:sz w:val="18"/>
                <w:szCs w:val="18"/>
              </w:rPr>
            </w:pPr>
            <w:r>
              <w:rPr>
                <w:sz w:val="18"/>
                <w:szCs w:val="18"/>
              </w:rPr>
              <w:t>2</w:t>
            </w:r>
          </w:p>
        </w:tc>
        <w:tc>
          <w:tcPr>
            <w:tcW w:w="0" w:type="auto"/>
            <w:vAlign w:val="center"/>
          </w:tcPr>
          <w:p w14:paraId="4C334248" w14:textId="77777777"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DCI scheduled NPUSCH</w:t>
            </w:r>
          </w:p>
        </w:tc>
        <w:tc>
          <w:tcPr>
            <w:tcW w:w="0" w:type="auto"/>
            <w:vAlign w:val="center"/>
          </w:tcPr>
          <w:p w14:paraId="65829467" w14:textId="77777777" w:rsidR="00DA195F" w:rsidRDefault="00513E5F">
            <w:pPr>
              <w:spacing w:line="200" w:lineRule="exact"/>
              <w:jc w:val="center"/>
              <w:rPr>
                <w:sz w:val="18"/>
                <w:szCs w:val="18"/>
              </w:rPr>
            </w:pPr>
            <w:r>
              <w:rPr>
                <w:rFonts w:hint="eastAsia"/>
                <w:sz w:val="18"/>
                <w:szCs w:val="18"/>
              </w:rPr>
              <w:t>8,16,32,64</w:t>
            </w:r>
          </w:p>
        </w:tc>
        <w:tc>
          <w:tcPr>
            <w:tcW w:w="0" w:type="auto"/>
            <w:vAlign w:val="center"/>
          </w:tcPr>
          <w:p w14:paraId="5D8421DC" w14:textId="77777777" w:rsidR="00DA195F" w:rsidRDefault="00513E5F">
            <w:pPr>
              <w:spacing w:line="200" w:lineRule="exact"/>
              <w:jc w:val="center"/>
              <w:rPr>
                <w:sz w:val="18"/>
                <w:szCs w:val="18"/>
              </w:rPr>
            </w:pPr>
            <w:r>
              <w:rPr>
                <w:rFonts w:hint="eastAsia"/>
                <w:sz w:val="18"/>
                <w:szCs w:val="18"/>
              </w:rPr>
              <w:t xml:space="preserve">The value is k on the top of </w:t>
            </w:r>
            <w:r>
              <w:rPr>
                <w:sz w:val="18"/>
                <w:szCs w:val="18"/>
              </w:rPr>
              <w:t>8</w:t>
            </w:r>
            <w:r>
              <w:rPr>
                <w:rFonts w:hint="eastAsia"/>
                <w:sz w:val="18"/>
                <w:szCs w:val="18"/>
              </w:rPr>
              <w:t xml:space="preserve"> subframe, and</w:t>
            </w:r>
          </w:p>
          <w:p w14:paraId="3113EB16" w14:textId="77777777" w:rsidR="00DA195F" w:rsidRDefault="00513E5F">
            <w:pPr>
              <w:spacing w:line="200" w:lineRule="exact"/>
              <w:jc w:val="center"/>
              <w:rPr>
                <w:sz w:val="18"/>
                <w:szCs w:val="18"/>
              </w:rPr>
            </w:pPr>
            <w:r>
              <w:rPr>
                <w:sz w:val="18"/>
                <w:szCs w:val="18"/>
              </w:rPr>
              <w:t xml:space="preserve">k is </w:t>
            </w:r>
            <w:r>
              <w:rPr>
                <w:rFonts w:hint="eastAsia"/>
                <w:sz w:val="18"/>
                <w:szCs w:val="18"/>
              </w:rPr>
              <w:t>0,8,16,32</w:t>
            </w:r>
            <w:r>
              <w:rPr>
                <w:sz w:val="18"/>
                <w:szCs w:val="18"/>
              </w:rPr>
              <w:t xml:space="preserve"> </w:t>
            </w:r>
            <w:r>
              <w:rPr>
                <w:rFonts w:hint="eastAsia"/>
                <w:sz w:val="18"/>
                <w:szCs w:val="18"/>
              </w:rPr>
              <w:t>UL subframe</w:t>
            </w:r>
          </w:p>
        </w:tc>
      </w:tr>
      <w:tr w:rsidR="00DA195F" w14:paraId="79EAA4A3" w14:textId="77777777">
        <w:trPr>
          <w:jc w:val="center"/>
        </w:trPr>
        <w:tc>
          <w:tcPr>
            <w:tcW w:w="0" w:type="auto"/>
            <w:vAlign w:val="center"/>
          </w:tcPr>
          <w:p w14:paraId="647D35A6" w14:textId="77777777" w:rsidR="00DA195F" w:rsidRDefault="00513E5F">
            <w:pPr>
              <w:spacing w:line="200" w:lineRule="exact"/>
              <w:jc w:val="center"/>
              <w:rPr>
                <w:sz w:val="18"/>
                <w:szCs w:val="18"/>
              </w:rPr>
            </w:pPr>
            <w:r>
              <w:rPr>
                <w:sz w:val="18"/>
                <w:szCs w:val="18"/>
              </w:rPr>
              <w:t>3</w:t>
            </w:r>
          </w:p>
        </w:tc>
        <w:tc>
          <w:tcPr>
            <w:tcW w:w="0" w:type="auto"/>
            <w:vAlign w:val="center"/>
          </w:tcPr>
          <w:p w14:paraId="32800A0E" w14:textId="77777777" w:rsidR="00DA195F" w:rsidRDefault="00513E5F">
            <w:pPr>
              <w:spacing w:line="200" w:lineRule="exact"/>
              <w:jc w:val="center"/>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RAR grant scheduled NPUSCH</w:t>
            </w:r>
          </w:p>
          <w:p w14:paraId="750E9260" w14:textId="77777777" w:rsidR="00DA195F" w:rsidRDefault="00513E5F">
            <w:pPr>
              <w:spacing w:line="200" w:lineRule="exact"/>
              <w:jc w:val="center"/>
              <w:rPr>
                <w:sz w:val="18"/>
                <w:szCs w:val="18"/>
              </w:rPr>
            </w:pPr>
            <w:r>
              <w:rPr>
                <w:sz w:val="18"/>
                <w:szCs w:val="18"/>
              </w:rPr>
              <w:t>(</w:t>
            </w:r>
            <w:proofErr w:type="gramStart"/>
            <w:r>
              <w:rPr>
                <w:sz w:val="18"/>
                <w:szCs w:val="18"/>
              </w:rPr>
              <w:t>Also</w:t>
            </w:r>
            <w:proofErr w:type="gramEnd"/>
            <w:r>
              <w:rPr>
                <w:sz w:val="18"/>
                <w:szCs w:val="18"/>
              </w:rPr>
              <w:t xml:space="preserve"> can be configured with additional Scheduling delay field (</w:t>
            </w:r>
            <m:oMath>
              <m:sSub>
                <m:sSubPr>
                  <m:ctrlPr>
                    <w:rPr>
                      <w:rFonts w:ascii="Cambria Math" w:hAnsi="Cambria Math"/>
                      <w:sz w:val="18"/>
                      <w:szCs w:val="18"/>
                    </w:rPr>
                  </m:ctrlPr>
                </m:sSubPr>
                <m:e>
                  <m:r>
                    <w:rPr>
                      <w:rFonts w:ascii="Cambria Math" w:hAnsi="Cambria Math"/>
                      <w:sz w:val="18"/>
                      <w:szCs w:val="18"/>
                    </w:rPr>
                    <m:t>I</m:t>
                  </m:r>
                </m:e>
                <m:sub>
                  <m:r>
                    <w:rPr>
                      <w:rFonts w:ascii="Cambria Math" w:hAnsi="Cambria Math"/>
                      <w:sz w:val="18"/>
                      <w:szCs w:val="18"/>
                    </w:rPr>
                    <m:t>Delay</m:t>
                  </m:r>
                </m:sub>
              </m:sSub>
            </m:oMath>
            <w:r>
              <w:rPr>
                <w:sz w:val="18"/>
                <w:szCs w:val="18"/>
              </w:rPr>
              <w:t>) in RAR)</w:t>
            </w:r>
          </w:p>
        </w:tc>
        <w:tc>
          <w:tcPr>
            <w:tcW w:w="0" w:type="auto"/>
            <w:vAlign w:val="center"/>
          </w:tcPr>
          <w:p w14:paraId="4B125E2B" w14:textId="77777777" w:rsidR="00DA195F" w:rsidRDefault="00513E5F">
            <w:pPr>
              <w:jc w:val="center"/>
              <w:rPr>
                <w:sz w:val="18"/>
                <w:szCs w:val="18"/>
              </w:rPr>
            </w:pPr>
            <w:r>
              <w:rPr>
                <w:rFonts w:hint="eastAsia"/>
                <w:sz w:val="18"/>
                <w:szCs w:val="18"/>
              </w:rPr>
              <w:t>12,16,32,64</w:t>
            </w:r>
          </w:p>
        </w:tc>
        <w:tc>
          <w:tcPr>
            <w:tcW w:w="0" w:type="auto"/>
            <w:vAlign w:val="center"/>
          </w:tcPr>
          <w:p w14:paraId="1AB363AD" w14:textId="77777777" w:rsidR="00DA195F" w:rsidRDefault="00513E5F">
            <w:pPr>
              <w:spacing w:line="200" w:lineRule="exact"/>
              <w:jc w:val="center"/>
              <w:rPr>
                <w:sz w:val="18"/>
                <w:szCs w:val="18"/>
              </w:rPr>
            </w:pPr>
            <w:r>
              <w:rPr>
                <w:rFonts w:hint="eastAsia"/>
                <w:sz w:val="18"/>
                <w:szCs w:val="18"/>
              </w:rPr>
              <w:t>The value is k on the top of 8 subframe, and</w:t>
            </w:r>
          </w:p>
          <w:p w14:paraId="6F03A555" w14:textId="77777777" w:rsidR="00DA195F" w:rsidRDefault="00513E5F">
            <w:pPr>
              <w:spacing w:line="200" w:lineRule="exact"/>
              <w:jc w:val="center"/>
              <w:rPr>
                <w:sz w:val="18"/>
                <w:szCs w:val="18"/>
              </w:rPr>
            </w:pPr>
            <w:r>
              <w:rPr>
                <w:rFonts w:hint="eastAsia"/>
                <w:sz w:val="18"/>
                <w:szCs w:val="18"/>
              </w:rPr>
              <w:t xml:space="preserve">k is </w:t>
            </w:r>
            <w:r>
              <w:rPr>
                <w:sz w:val="18"/>
                <w:szCs w:val="18"/>
              </w:rPr>
              <w:t>4</w:t>
            </w:r>
            <w:r>
              <w:rPr>
                <w:rFonts w:hint="eastAsia"/>
                <w:sz w:val="18"/>
                <w:szCs w:val="18"/>
              </w:rPr>
              <w:t>,8,16,32 UL subframe</w:t>
            </w:r>
          </w:p>
        </w:tc>
      </w:tr>
      <w:tr w:rsidR="00DA195F" w14:paraId="2254C3CF" w14:textId="77777777">
        <w:trPr>
          <w:jc w:val="center"/>
        </w:trPr>
        <w:tc>
          <w:tcPr>
            <w:tcW w:w="0" w:type="auto"/>
            <w:vAlign w:val="center"/>
          </w:tcPr>
          <w:p w14:paraId="39BAFDAC" w14:textId="77777777" w:rsidR="00DA195F" w:rsidRDefault="00513E5F">
            <w:pPr>
              <w:spacing w:line="200" w:lineRule="exact"/>
              <w:jc w:val="center"/>
              <w:rPr>
                <w:sz w:val="18"/>
                <w:szCs w:val="18"/>
              </w:rPr>
            </w:pPr>
            <w:r>
              <w:rPr>
                <w:sz w:val="18"/>
                <w:szCs w:val="18"/>
              </w:rPr>
              <w:t>4</w:t>
            </w:r>
          </w:p>
        </w:tc>
        <w:tc>
          <w:tcPr>
            <w:tcW w:w="0" w:type="auto"/>
            <w:vAlign w:val="center"/>
          </w:tcPr>
          <w:p w14:paraId="55A27E15" w14:textId="77777777" w:rsidR="00DA195F" w:rsidRDefault="00513E5F">
            <w:pPr>
              <w:spacing w:line="200" w:lineRule="exact"/>
              <w:jc w:val="center"/>
              <w:rPr>
                <w:sz w:val="18"/>
                <w:szCs w:val="18"/>
              </w:rPr>
            </w:pPr>
            <w:r>
              <w:rPr>
                <w:sz w:val="18"/>
                <w:szCs w:val="18"/>
              </w:rPr>
              <w:t>s</w:t>
            </w:r>
            <w:r>
              <w:rPr>
                <w:rFonts w:hint="eastAsia"/>
                <w:sz w:val="18"/>
                <w:szCs w:val="18"/>
              </w:rPr>
              <w:t>tart of Msg2 RAR window</w:t>
            </w:r>
          </w:p>
        </w:tc>
        <w:tc>
          <w:tcPr>
            <w:tcW w:w="0" w:type="auto"/>
            <w:vAlign w:val="center"/>
          </w:tcPr>
          <w:p w14:paraId="55CBDA39" w14:textId="77777777" w:rsidR="00DA195F" w:rsidRDefault="00513E5F">
            <w:pPr>
              <w:spacing w:line="200" w:lineRule="exact"/>
              <w:jc w:val="center"/>
              <w:rPr>
                <w:sz w:val="18"/>
                <w:szCs w:val="18"/>
              </w:rPr>
            </w:pPr>
            <w:r>
              <w:rPr>
                <w:rFonts w:hint="eastAsia"/>
                <w:sz w:val="18"/>
                <w:szCs w:val="18"/>
              </w:rPr>
              <w:t>4,41</w:t>
            </w:r>
          </w:p>
        </w:tc>
        <w:tc>
          <w:tcPr>
            <w:tcW w:w="0" w:type="auto"/>
            <w:vAlign w:val="center"/>
          </w:tcPr>
          <w:p w14:paraId="087F9A72" w14:textId="77777777" w:rsidR="00DA195F" w:rsidRDefault="00513E5F">
            <w:pPr>
              <w:spacing w:line="200" w:lineRule="exact"/>
              <w:jc w:val="center"/>
              <w:rPr>
                <w:sz w:val="18"/>
                <w:szCs w:val="18"/>
              </w:rPr>
            </w:pPr>
            <w:r>
              <w:rPr>
                <w:rFonts w:hint="eastAsia"/>
                <w:sz w:val="18"/>
                <w:szCs w:val="18"/>
              </w:rPr>
              <w:t>4</w:t>
            </w:r>
          </w:p>
        </w:tc>
      </w:tr>
      <w:tr w:rsidR="00DA195F" w14:paraId="719063E4" w14:textId="77777777">
        <w:trPr>
          <w:jc w:val="center"/>
        </w:trPr>
        <w:tc>
          <w:tcPr>
            <w:tcW w:w="0" w:type="auto"/>
            <w:vAlign w:val="center"/>
          </w:tcPr>
          <w:p w14:paraId="28E89F1D" w14:textId="77777777" w:rsidR="00DA195F" w:rsidRDefault="00513E5F">
            <w:pPr>
              <w:spacing w:line="200" w:lineRule="exact"/>
              <w:jc w:val="center"/>
              <w:rPr>
                <w:sz w:val="18"/>
                <w:szCs w:val="18"/>
              </w:rPr>
            </w:pPr>
            <w:r>
              <w:rPr>
                <w:sz w:val="18"/>
                <w:szCs w:val="18"/>
              </w:rPr>
              <w:t>5</w:t>
            </w:r>
          </w:p>
        </w:tc>
        <w:tc>
          <w:tcPr>
            <w:tcW w:w="0" w:type="auto"/>
            <w:vAlign w:val="center"/>
          </w:tcPr>
          <w:p w14:paraId="7F2CD6E0" w14:textId="77777777" w:rsidR="00DA195F" w:rsidRDefault="00513E5F">
            <w:pPr>
              <w:spacing w:line="200" w:lineRule="exact"/>
              <w:jc w:val="center"/>
              <w:rPr>
                <w:sz w:val="18"/>
                <w:szCs w:val="18"/>
              </w:rPr>
            </w:pPr>
            <w:r>
              <w:rPr>
                <w:rFonts w:hint="eastAsia"/>
                <w:sz w:val="18"/>
                <w:szCs w:val="18"/>
              </w:rPr>
              <w:t>PDCCH order PRACH</w:t>
            </w:r>
          </w:p>
        </w:tc>
        <w:tc>
          <w:tcPr>
            <w:tcW w:w="0" w:type="auto"/>
            <w:vAlign w:val="center"/>
          </w:tcPr>
          <w:p w14:paraId="763C4A2E" w14:textId="77777777" w:rsidR="00DA195F" w:rsidRDefault="00513E5F">
            <w:pPr>
              <w:spacing w:beforeLines="50" w:before="120"/>
              <w:jc w:val="center"/>
              <w:rPr>
                <w:sz w:val="18"/>
                <w:szCs w:val="18"/>
              </w:rPr>
            </w:pPr>
            <w:r>
              <w:rPr>
                <w:sz w:val="18"/>
                <w:szCs w:val="18"/>
              </w:rPr>
              <w:t xml:space="preserve">the value is k </w:t>
            </w:r>
            <w:r>
              <w:rPr>
                <w:rFonts w:ascii="Arial" w:hAnsi="Arial" w:cs="Arial"/>
                <w:sz w:val="18"/>
                <w:szCs w:val="18"/>
              </w:rPr>
              <w:t>≥</w:t>
            </w:r>
            <w:r>
              <w:rPr>
                <w:sz w:val="18"/>
                <w:szCs w:val="18"/>
              </w:rPr>
              <w:t xml:space="preserve"> 8</w:t>
            </w:r>
          </w:p>
        </w:tc>
        <w:tc>
          <w:tcPr>
            <w:tcW w:w="0" w:type="auto"/>
            <w:vAlign w:val="center"/>
          </w:tcPr>
          <w:p w14:paraId="01F6BBD4" w14:textId="77777777" w:rsidR="00DA195F" w:rsidRDefault="00DA195F">
            <w:pPr>
              <w:spacing w:line="200" w:lineRule="exact"/>
              <w:jc w:val="center"/>
              <w:rPr>
                <w:sz w:val="18"/>
                <w:szCs w:val="18"/>
              </w:rPr>
            </w:pPr>
          </w:p>
        </w:tc>
      </w:tr>
      <w:tr w:rsidR="00DA195F" w14:paraId="46543FAC" w14:textId="77777777">
        <w:trPr>
          <w:jc w:val="center"/>
        </w:trPr>
        <w:tc>
          <w:tcPr>
            <w:tcW w:w="0" w:type="auto"/>
            <w:vAlign w:val="center"/>
          </w:tcPr>
          <w:p w14:paraId="4B5524A8" w14:textId="77777777" w:rsidR="00DA195F" w:rsidRDefault="00513E5F">
            <w:pPr>
              <w:spacing w:line="200" w:lineRule="exact"/>
              <w:jc w:val="center"/>
              <w:rPr>
                <w:sz w:val="18"/>
                <w:szCs w:val="18"/>
              </w:rPr>
            </w:pPr>
            <w:r>
              <w:rPr>
                <w:sz w:val="18"/>
                <w:szCs w:val="18"/>
              </w:rPr>
              <w:t>6</w:t>
            </w:r>
          </w:p>
        </w:tc>
        <w:tc>
          <w:tcPr>
            <w:tcW w:w="0" w:type="auto"/>
            <w:vAlign w:val="center"/>
          </w:tcPr>
          <w:p w14:paraId="1C6C1122" w14:textId="77777777" w:rsidR="00DA195F" w:rsidRDefault="00513E5F">
            <w:pPr>
              <w:spacing w:line="200" w:lineRule="exact"/>
              <w:jc w:val="center"/>
              <w:rPr>
                <w:sz w:val="18"/>
                <w:szCs w:val="18"/>
              </w:rPr>
            </w:pPr>
            <w:r>
              <w:rPr>
                <w:sz w:val="18"/>
                <w:szCs w:val="18"/>
              </w:rPr>
              <w:t>A</w:t>
            </w:r>
            <w:r>
              <w:rPr>
                <w:rFonts w:hint="eastAsia"/>
                <w:sz w:val="18"/>
                <w:szCs w:val="18"/>
              </w:rPr>
              <w:t>pplying time of timing advance command</w:t>
            </w:r>
          </w:p>
        </w:tc>
        <w:tc>
          <w:tcPr>
            <w:tcW w:w="0" w:type="auto"/>
            <w:vAlign w:val="center"/>
          </w:tcPr>
          <w:p w14:paraId="78D9FF7E" w14:textId="77777777" w:rsidR="00DA195F" w:rsidRDefault="00513E5F">
            <w:pPr>
              <w:spacing w:beforeLines="50" w:before="120"/>
              <w:jc w:val="center"/>
              <w:rPr>
                <w:sz w:val="18"/>
                <w:szCs w:val="18"/>
              </w:rPr>
            </w:pPr>
            <w:r>
              <w:rPr>
                <w:rFonts w:hint="eastAsia"/>
                <w:sz w:val="18"/>
                <w:szCs w:val="18"/>
              </w:rPr>
              <w:t>12</w:t>
            </w:r>
          </w:p>
        </w:tc>
        <w:tc>
          <w:tcPr>
            <w:tcW w:w="0" w:type="auto"/>
            <w:vAlign w:val="center"/>
          </w:tcPr>
          <w:p w14:paraId="5E2B832D" w14:textId="77777777" w:rsidR="00DA195F" w:rsidRDefault="00DA195F">
            <w:pPr>
              <w:spacing w:line="200" w:lineRule="exact"/>
              <w:jc w:val="center"/>
              <w:rPr>
                <w:sz w:val="18"/>
                <w:szCs w:val="18"/>
              </w:rPr>
            </w:pPr>
          </w:p>
        </w:tc>
      </w:tr>
      <w:tr w:rsidR="00DA195F" w14:paraId="467463EF" w14:textId="77777777">
        <w:trPr>
          <w:jc w:val="center"/>
        </w:trPr>
        <w:tc>
          <w:tcPr>
            <w:tcW w:w="0" w:type="auto"/>
            <w:vAlign w:val="center"/>
          </w:tcPr>
          <w:p w14:paraId="291B79A9" w14:textId="77777777" w:rsidR="00DA195F" w:rsidRDefault="00513E5F">
            <w:pPr>
              <w:spacing w:line="200" w:lineRule="exact"/>
              <w:jc w:val="center"/>
              <w:rPr>
                <w:sz w:val="18"/>
                <w:szCs w:val="18"/>
              </w:rPr>
            </w:pPr>
            <w:r>
              <w:rPr>
                <w:sz w:val="18"/>
                <w:szCs w:val="18"/>
              </w:rPr>
              <w:lastRenderedPageBreak/>
              <w:t>7</w:t>
            </w:r>
          </w:p>
        </w:tc>
        <w:tc>
          <w:tcPr>
            <w:tcW w:w="0" w:type="auto"/>
            <w:vAlign w:val="center"/>
          </w:tcPr>
          <w:p w14:paraId="1E170982" w14:textId="77777777" w:rsidR="00DA195F" w:rsidRDefault="00513E5F">
            <w:pPr>
              <w:spacing w:line="200" w:lineRule="exact"/>
              <w:jc w:val="center"/>
              <w:rPr>
                <w:sz w:val="18"/>
                <w:szCs w:val="18"/>
              </w:rPr>
            </w:pPr>
            <w:r>
              <w:rPr>
                <w:sz w:val="18"/>
                <w:szCs w:val="18"/>
              </w:rPr>
              <w:t>s</w:t>
            </w:r>
            <w:r>
              <w:rPr>
                <w:rFonts w:hint="eastAsia"/>
                <w:sz w:val="18"/>
                <w:szCs w:val="18"/>
              </w:rPr>
              <w:t>tart of monitoring PUR response window</w:t>
            </w:r>
          </w:p>
        </w:tc>
        <w:tc>
          <w:tcPr>
            <w:tcW w:w="0" w:type="auto"/>
            <w:vAlign w:val="center"/>
          </w:tcPr>
          <w:p w14:paraId="74D49425" w14:textId="77777777" w:rsidR="00DA195F" w:rsidRDefault="00513E5F">
            <w:pPr>
              <w:spacing w:beforeLines="50" w:before="120"/>
              <w:jc w:val="center"/>
              <w:rPr>
                <w:sz w:val="18"/>
                <w:szCs w:val="18"/>
              </w:rPr>
            </w:pPr>
            <w:r>
              <w:rPr>
                <w:rFonts w:hint="eastAsia"/>
                <w:sz w:val="18"/>
                <w:szCs w:val="18"/>
              </w:rPr>
              <w:t>4</w:t>
            </w:r>
          </w:p>
        </w:tc>
        <w:tc>
          <w:tcPr>
            <w:tcW w:w="0" w:type="auto"/>
            <w:vAlign w:val="center"/>
          </w:tcPr>
          <w:p w14:paraId="1A443A11" w14:textId="77777777" w:rsidR="00DA195F" w:rsidRDefault="00DA195F">
            <w:pPr>
              <w:spacing w:line="200" w:lineRule="exact"/>
              <w:jc w:val="center"/>
              <w:rPr>
                <w:sz w:val="18"/>
                <w:szCs w:val="18"/>
              </w:rPr>
            </w:pPr>
          </w:p>
        </w:tc>
      </w:tr>
    </w:tbl>
    <w:p w14:paraId="7A2AA5C8" w14:textId="77777777" w:rsidR="00DA195F" w:rsidRDefault="00DA195F">
      <w:pPr>
        <w:rPr>
          <w:b/>
        </w:rPr>
      </w:pPr>
    </w:p>
    <w:p w14:paraId="5126E151" w14:textId="77777777" w:rsidR="00DA195F" w:rsidRDefault="00DA195F">
      <w:pPr>
        <w:rPr>
          <w:b/>
        </w:rPr>
      </w:pPr>
    </w:p>
    <w:p w14:paraId="5B9EBD69" w14:textId="77777777" w:rsidR="00DA195F" w:rsidRDefault="00513E5F">
      <w:pPr>
        <w:pStyle w:val="Caption"/>
        <w:keepNext/>
        <w:spacing w:beforeLines="50" w:before="120" w:afterLines="50"/>
      </w:pPr>
      <w:r>
        <w:t xml:space="preserve">Table </w:t>
      </w:r>
      <w:r w:rsidR="00624489">
        <w:fldChar w:fldCharType="begin"/>
      </w:r>
      <w:r w:rsidR="00624489">
        <w:instrText xml:space="preserve"> SEQ Table \* ARABIC </w:instrText>
      </w:r>
      <w:r w:rsidR="00624489">
        <w:fldChar w:fldCharType="separate"/>
      </w:r>
      <w:r>
        <w:t>2</w:t>
      </w:r>
      <w:r w:rsidR="00624489">
        <w:fldChar w:fldCharType="end"/>
      </w:r>
      <w:r>
        <w:t xml:space="preserve"> T</w:t>
      </w:r>
      <w:r>
        <w:rPr>
          <w:rFonts w:eastAsia="SimSun" w:hint="eastAsia"/>
        </w:rPr>
        <w:t>iming relationship</w:t>
      </w:r>
      <w:r>
        <w:t>s</w:t>
      </w:r>
      <w:r>
        <w:rPr>
          <w:rFonts w:eastAsia="SimSun" w:hint="eastAsia"/>
        </w:rPr>
        <w:t xml:space="preserve"> in </w:t>
      </w:r>
      <w:proofErr w:type="spellStart"/>
      <w:r>
        <w:t>eMTC</w:t>
      </w:r>
      <w:proofErr w:type="spellEnd"/>
    </w:p>
    <w:tbl>
      <w:tblPr>
        <w:tblStyle w:val="TableGrid"/>
        <w:tblW w:w="8119" w:type="dxa"/>
        <w:jc w:val="center"/>
        <w:tblLayout w:type="fixed"/>
        <w:tblLook w:val="04A0" w:firstRow="1" w:lastRow="0" w:firstColumn="1" w:lastColumn="0" w:noHBand="0" w:noVBand="1"/>
      </w:tblPr>
      <w:tblGrid>
        <w:gridCol w:w="657"/>
        <w:gridCol w:w="2150"/>
        <w:gridCol w:w="5312"/>
      </w:tblGrid>
      <w:tr w:rsidR="00DA195F" w14:paraId="3FB24F94" w14:textId="77777777">
        <w:trPr>
          <w:jc w:val="center"/>
        </w:trPr>
        <w:tc>
          <w:tcPr>
            <w:tcW w:w="657" w:type="dxa"/>
            <w:vAlign w:val="center"/>
          </w:tcPr>
          <w:p w14:paraId="73D54EF1" w14:textId="77777777" w:rsidR="00DA195F" w:rsidRDefault="00513E5F">
            <w:pPr>
              <w:spacing w:line="200" w:lineRule="exact"/>
              <w:rPr>
                <w:sz w:val="18"/>
                <w:szCs w:val="18"/>
              </w:rPr>
            </w:pPr>
            <w:r>
              <w:rPr>
                <w:sz w:val="18"/>
                <w:szCs w:val="18"/>
              </w:rPr>
              <w:t xml:space="preserve">Row </w:t>
            </w:r>
          </w:p>
          <w:p w14:paraId="59425FAC" w14:textId="77777777" w:rsidR="00DA195F" w:rsidRDefault="00513E5F">
            <w:pPr>
              <w:spacing w:line="200" w:lineRule="exact"/>
              <w:rPr>
                <w:sz w:val="18"/>
                <w:szCs w:val="18"/>
              </w:rPr>
            </w:pPr>
            <w:r>
              <w:rPr>
                <w:sz w:val="18"/>
                <w:szCs w:val="18"/>
              </w:rPr>
              <w:t>index</w:t>
            </w:r>
          </w:p>
        </w:tc>
        <w:tc>
          <w:tcPr>
            <w:tcW w:w="2150" w:type="dxa"/>
            <w:vAlign w:val="center"/>
          </w:tcPr>
          <w:p w14:paraId="625D2785" w14:textId="77777777" w:rsidR="00DA195F" w:rsidRDefault="00513E5F">
            <w:pPr>
              <w:spacing w:line="200" w:lineRule="exact"/>
              <w:rPr>
                <w:sz w:val="18"/>
                <w:szCs w:val="18"/>
              </w:rPr>
            </w:pPr>
            <w:r>
              <w:rPr>
                <w:sz w:val="18"/>
                <w:szCs w:val="18"/>
              </w:rPr>
              <w:t>Timing relationship description</w:t>
            </w:r>
          </w:p>
        </w:tc>
        <w:tc>
          <w:tcPr>
            <w:tcW w:w="5312" w:type="dxa"/>
            <w:vAlign w:val="center"/>
          </w:tcPr>
          <w:p w14:paraId="2AC1F195" w14:textId="77777777" w:rsidR="00DA195F" w:rsidRDefault="00513E5F">
            <w:pPr>
              <w:spacing w:line="200" w:lineRule="exact"/>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6D5DB9EB" w14:textId="77777777" w:rsidR="00DA195F" w:rsidRDefault="00513E5F">
            <w:pPr>
              <w:spacing w:line="200" w:lineRule="exact"/>
              <w:rPr>
                <w:sz w:val="18"/>
                <w:szCs w:val="18"/>
              </w:rPr>
            </w:pPr>
            <w:r>
              <w:rPr>
                <w:sz w:val="18"/>
                <w:szCs w:val="18"/>
              </w:rPr>
              <w:t>(</w:t>
            </w:r>
            <w:proofErr w:type="spellStart"/>
            <w:r>
              <w:rPr>
                <w:sz w:val="18"/>
                <w:szCs w:val="18"/>
              </w:rPr>
              <w:t>ms</w:t>
            </w:r>
            <w:proofErr w:type="spellEnd"/>
            <w:r>
              <w:rPr>
                <w:sz w:val="18"/>
                <w:szCs w:val="18"/>
              </w:rPr>
              <w:t>)</w:t>
            </w:r>
          </w:p>
        </w:tc>
      </w:tr>
      <w:tr w:rsidR="00DA195F" w14:paraId="096883E9" w14:textId="77777777">
        <w:trPr>
          <w:trHeight w:val="751"/>
          <w:jc w:val="center"/>
        </w:trPr>
        <w:tc>
          <w:tcPr>
            <w:tcW w:w="657" w:type="dxa"/>
            <w:vAlign w:val="center"/>
          </w:tcPr>
          <w:p w14:paraId="36A3A720" w14:textId="77777777" w:rsidR="00DA195F" w:rsidRDefault="00513E5F">
            <w:pPr>
              <w:spacing w:line="200" w:lineRule="exact"/>
              <w:rPr>
                <w:sz w:val="18"/>
                <w:szCs w:val="18"/>
              </w:rPr>
            </w:pPr>
            <w:r>
              <w:rPr>
                <w:sz w:val="18"/>
                <w:szCs w:val="18"/>
              </w:rPr>
              <w:t>1</w:t>
            </w:r>
          </w:p>
        </w:tc>
        <w:tc>
          <w:tcPr>
            <w:tcW w:w="2150" w:type="dxa"/>
            <w:vAlign w:val="center"/>
          </w:tcPr>
          <w:p w14:paraId="3F4F3F9B" w14:textId="77777777"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w:t>
            </w:r>
            <w:r>
              <w:rPr>
                <w:sz w:val="18"/>
                <w:szCs w:val="18"/>
              </w:rPr>
              <w:t>MPUCCH</w:t>
            </w:r>
          </w:p>
        </w:tc>
        <w:tc>
          <w:tcPr>
            <w:tcW w:w="5312" w:type="dxa"/>
            <w:vAlign w:val="center"/>
          </w:tcPr>
          <w:p w14:paraId="5E47F400" w14:textId="77777777" w:rsidR="00DA195F" w:rsidRDefault="00513E5F">
            <w:pPr>
              <w:spacing w:line="200" w:lineRule="exact"/>
              <w:rPr>
                <w:sz w:val="18"/>
                <w:szCs w:val="18"/>
              </w:rPr>
            </w:pPr>
            <w:r>
              <w:rPr>
                <w:sz w:val="18"/>
                <w:szCs w:val="18"/>
              </w:rPr>
              <w:t>4,5,6,7,8,9,10,11,13,15,17</w:t>
            </w:r>
          </w:p>
        </w:tc>
      </w:tr>
      <w:tr w:rsidR="00DA195F" w14:paraId="4088B11D" w14:textId="77777777">
        <w:trPr>
          <w:jc w:val="center"/>
        </w:trPr>
        <w:tc>
          <w:tcPr>
            <w:tcW w:w="657" w:type="dxa"/>
            <w:vAlign w:val="center"/>
          </w:tcPr>
          <w:p w14:paraId="0999484E" w14:textId="77777777" w:rsidR="00DA195F" w:rsidRDefault="00513E5F">
            <w:pPr>
              <w:spacing w:line="200" w:lineRule="exact"/>
              <w:rPr>
                <w:sz w:val="18"/>
                <w:szCs w:val="18"/>
              </w:rPr>
            </w:pPr>
            <w:r>
              <w:rPr>
                <w:sz w:val="18"/>
                <w:szCs w:val="18"/>
              </w:rPr>
              <w:t>2</w:t>
            </w:r>
          </w:p>
        </w:tc>
        <w:tc>
          <w:tcPr>
            <w:tcW w:w="2150" w:type="dxa"/>
            <w:vAlign w:val="center"/>
          </w:tcPr>
          <w:p w14:paraId="587796D3" w14:textId="77777777" w:rsidR="00DA195F" w:rsidRDefault="00513E5F">
            <w:pPr>
              <w:spacing w:line="200" w:lineRule="exact"/>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DCI scheduled PUSCH</w:t>
            </w:r>
          </w:p>
        </w:tc>
        <w:tc>
          <w:tcPr>
            <w:tcW w:w="5312" w:type="dxa"/>
            <w:vAlign w:val="center"/>
          </w:tcPr>
          <w:p w14:paraId="7EE20938" w14:textId="77777777" w:rsidR="00DA195F" w:rsidRDefault="00513E5F">
            <w:pPr>
              <w:spacing w:line="200" w:lineRule="exact"/>
              <w:rPr>
                <w:sz w:val="18"/>
                <w:szCs w:val="18"/>
              </w:rPr>
            </w:pPr>
            <w:r>
              <w:rPr>
                <w:sz w:val="18"/>
                <w:szCs w:val="18"/>
              </w:rPr>
              <w:t>4</w:t>
            </w:r>
          </w:p>
        </w:tc>
      </w:tr>
      <w:tr w:rsidR="00DA195F" w14:paraId="5715FB44" w14:textId="77777777">
        <w:trPr>
          <w:jc w:val="center"/>
        </w:trPr>
        <w:tc>
          <w:tcPr>
            <w:tcW w:w="657" w:type="dxa"/>
            <w:vAlign w:val="center"/>
          </w:tcPr>
          <w:p w14:paraId="56FF8478" w14:textId="77777777" w:rsidR="00DA195F" w:rsidRDefault="00513E5F">
            <w:pPr>
              <w:spacing w:line="200" w:lineRule="exact"/>
              <w:rPr>
                <w:sz w:val="18"/>
                <w:szCs w:val="18"/>
              </w:rPr>
            </w:pPr>
            <w:r>
              <w:rPr>
                <w:sz w:val="18"/>
                <w:szCs w:val="18"/>
              </w:rPr>
              <w:t>3</w:t>
            </w:r>
          </w:p>
        </w:tc>
        <w:tc>
          <w:tcPr>
            <w:tcW w:w="2150" w:type="dxa"/>
            <w:vAlign w:val="center"/>
          </w:tcPr>
          <w:p w14:paraId="2389CEC1" w14:textId="77777777"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RAR grant scheduled PUSCH </w:t>
            </w:r>
          </w:p>
          <w:p w14:paraId="78CD8FD0" w14:textId="77777777" w:rsidR="00DA195F" w:rsidRDefault="00513E5F">
            <w:pPr>
              <w:spacing w:line="200" w:lineRule="exact"/>
              <w:rPr>
                <w:sz w:val="18"/>
                <w:szCs w:val="18"/>
              </w:rPr>
            </w:pPr>
            <w:r>
              <w:rPr>
                <w:sz w:val="18"/>
                <w:szCs w:val="18"/>
              </w:rPr>
              <w:t>(</w:t>
            </w:r>
            <w:proofErr w:type="gramStart"/>
            <w:r>
              <w:rPr>
                <w:sz w:val="18"/>
                <w:szCs w:val="18"/>
              </w:rPr>
              <w:t>Also</w:t>
            </w:r>
            <w:proofErr w:type="gramEnd"/>
            <w:r>
              <w:rPr>
                <w:sz w:val="18"/>
                <w:szCs w:val="18"/>
              </w:rPr>
              <w:t xml:space="preserve"> can be configured with UL delay in RAR grant)</w:t>
            </w:r>
          </w:p>
        </w:tc>
        <w:tc>
          <w:tcPr>
            <w:tcW w:w="5312" w:type="dxa"/>
            <w:vAlign w:val="center"/>
          </w:tcPr>
          <w:p w14:paraId="01130644" w14:textId="77777777" w:rsidR="00DA195F" w:rsidRDefault="00513E5F">
            <w:pPr>
              <w:spacing w:line="200" w:lineRule="exact"/>
              <w:rPr>
                <w:sz w:val="18"/>
                <w:szCs w:val="18"/>
              </w:rPr>
            </w:pPr>
            <w:r>
              <w:rPr>
                <w:sz w:val="18"/>
                <w:szCs w:val="18"/>
              </w:rPr>
              <w:t xml:space="preserve">For </w:t>
            </w:r>
            <w:proofErr w:type="spellStart"/>
            <w:r>
              <w:rPr>
                <w:sz w:val="18"/>
                <w:szCs w:val="18"/>
              </w:rPr>
              <w:t>CEmodeA</w:t>
            </w:r>
            <w:proofErr w:type="spellEnd"/>
            <w:r>
              <w:rPr>
                <w:sz w:val="18"/>
                <w:szCs w:val="18"/>
              </w:rPr>
              <w:t xml:space="preserve">, </w:t>
            </w:r>
          </w:p>
          <w:p w14:paraId="51E4212A" w14:textId="77777777" w:rsidR="00DA195F" w:rsidRDefault="00513E5F">
            <w:pPr>
              <w:spacing w:line="200" w:lineRule="exact"/>
              <w:rPr>
                <w:sz w:val="18"/>
                <w:szCs w:val="18"/>
              </w:rPr>
            </w:pPr>
            <w:r>
              <w:rPr>
                <w:rFonts w:hint="eastAsia"/>
                <w:sz w:val="18"/>
                <w:szCs w:val="18"/>
              </w:rPr>
              <w:t xml:space="preserve">PUSCH is transmitted in </w:t>
            </w:r>
            <w:r>
              <w:rPr>
                <w:rFonts w:hint="eastAsia"/>
                <w:sz w:val="18"/>
                <w:szCs w:val="18"/>
                <w:lang w:eastAsia="zh-TW"/>
              </w:rPr>
              <w:t>next available UL subframe</w:t>
            </w:r>
            <w:r>
              <w:rPr>
                <w:rFonts w:hint="eastAsia"/>
                <w:sz w:val="18"/>
                <w:szCs w:val="18"/>
              </w:rPr>
              <w:t xml:space="preserve"> after n+</w:t>
            </w:r>
            <w:r>
              <w:rPr>
                <w:sz w:val="18"/>
                <w:szCs w:val="18"/>
              </w:rPr>
              <w:t xml:space="preserve">k1+Δ, if </w:t>
            </w:r>
            <w:r>
              <w:rPr>
                <w:rFonts w:hint="eastAsia"/>
                <w:sz w:val="18"/>
                <w:szCs w:val="18"/>
              </w:rPr>
              <w:t>UL</w:t>
            </w:r>
            <w:r>
              <w:rPr>
                <w:sz w:val="18"/>
                <w:szCs w:val="18"/>
              </w:rPr>
              <w:t xml:space="preserve"> delay field is set to 1,</w:t>
            </w:r>
          </w:p>
          <w:p w14:paraId="37D92685" w14:textId="77777777" w:rsidR="00DA195F" w:rsidRDefault="00513E5F">
            <w:pPr>
              <w:spacing w:line="200" w:lineRule="exact"/>
              <w:rPr>
                <w:sz w:val="18"/>
                <w:szCs w:val="18"/>
              </w:rPr>
            </w:pPr>
            <w:r>
              <w:rPr>
                <w:rFonts w:hint="eastAsia"/>
                <w:sz w:val="18"/>
                <w:szCs w:val="18"/>
              </w:rPr>
              <w:t xml:space="preserve">The value is </w:t>
            </w:r>
            <w:r>
              <w:rPr>
                <w:sz w:val="18"/>
                <w:szCs w:val="18"/>
              </w:rPr>
              <w:t xml:space="preserve">k1, if </w:t>
            </w:r>
            <w:r>
              <w:rPr>
                <w:rFonts w:hint="eastAsia"/>
                <w:sz w:val="18"/>
                <w:szCs w:val="18"/>
              </w:rPr>
              <w:t>UL</w:t>
            </w:r>
            <w:r>
              <w:rPr>
                <w:sz w:val="18"/>
                <w:szCs w:val="18"/>
              </w:rPr>
              <w:t xml:space="preserve"> delay field is set to 0,</w:t>
            </w:r>
          </w:p>
          <w:p w14:paraId="20A78E97" w14:textId="77777777" w:rsidR="00DA195F" w:rsidRDefault="00513E5F">
            <w:pPr>
              <w:spacing w:line="200" w:lineRule="exact"/>
              <w:rPr>
                <w:sz w:val="18"/>
                <w:szCs w:val="18"/>
              </w:rPr>
            </w:pPr>
            <w:r>
              <w:rPr>
                <w:sz w:val="18"/>
                <w:szCs w:val="18"/>
              </w:rPr>
              <w:t>DL-SCH transport block reception ending in subframe n</w:t>
            </w:r>
            <w:r>
              <w:rPr>
                <w:rFonts w:hint="eastAsia"/>
                <w:sz w:val="18"/>
                <w:szCs w:val="18"/>
              </w:rPr>
              <w:t xml:space="preserve">, and </w:t>
            </w:r>
            <w:r>
              <w:rPr>
                <w:sz w:val="18"/>
                <w:szCs w:val="18"/>
              </w:rPr>
              <w:t>Δ is the number of Msg3 PUSCH repetitions, e.g. 2. k1≥6.</w:t>
            </w:r>
          </w:p>
        </w:tc>
      </w:tr>
      <w:tr w:rsidR="00DA195F" w14:paraId="519EFDF3" w14:textId="77777777">
        <w:trPr>
          <w:jc w:val="center"/>
        </w:trPr>
        <w:tc>
          <w:tcPr>
            <w:tcW w:w="657" w:type="dxa"/>
            <w:vAlign w:val="center"/>
          </w:tcPr>
          <w:p w14:paraId="01553354" w14:textId="77777777" w:rsidR="00DA195F" w:rsidRDefault="00513E5F">
            <w:pPr>
              <w:spacing w:line="200" w:lineRule="exact"/>
              <w:rPr>
                <w:sz w:val="18"/>
                <w:szCs w:val="18"/>
              </w:rPr>
            </w:pPr>
            <w:r>
              <w:rPr>
                <w:sz w:val="18"/>
                <w:szCs w:val="18"/>
              </w:rPr>
              <w:t>4</w:t>
            </w:r>
          </w:p>
        </w:tc>
        <w:tc>
          <w:tcPr>
            <w:tcW w:w="2150" w:type="dxa"/>
            <w:vAlign w:val="center"/>
          </w:tcPr>
          <w:p w14:paraId="3C9EC5E7" w14:textId="77777777" w:rsidR="00DA195F" w:rsidRDefault="00513E5F">
            <w:pPr>
              <w:spacing w:line="200" w:lineRule="exact"/>
              <w:rPr>
                <w:sz w:val="18"/>
                <w:szCs w:val="18"/>
              </w:rPr>
            </w:pPr>
            <w:r>
              <w:rPr>
                <w:sz w:val="18"/>
                <w:szCs w:val="18"/>
              </w:rPr>
              <w:t>s</w:t>
            </w:r>
            <w:r>
              <w:rPr>
                <w:rFonts w:hint="eastAsia"/>
                <w:sz w:val="18"/>
                <w:szCs w:val="18"/>
              </w:rPr>
              <w:t>tart of Msg2 RAR window</w:t>
            </w:r>
          </w:p>
        </w:tc>
        <w:tc>
          <w:tcPr>
            <w:tcW w:w="5312" w:type="dxa"/>
            <w:vAlign w:val="center"/>
          </w:tcPr>
          <w:p w14:paraId="321B0516" w14:textId="77777777" w:rsidR="00DA195F" w:rsidRDefault="00513E5F">
            <w:pPr>
              <w:spacing w:line="200" w:lineRule="exact"/>
              <w:rPr>
                <w:sz w:val="18"/>
                <w:szCs w:val="18"/>
              </w:rPr>
            </w:pPr>
            <w:r>
              <w:rPr>
                <w:sz w:val="18"/>
                <w:szCs w:val="18"/>
              </w:rPr>
              <w:t>3</w:t>
            </w:r>
          </w:p>
        </w:tc>
      </w:tr>
      <w:tr w:rsidR="00DA195F" w14:paraId="6B3B71A5" w14:textId="77777777">
        <w:trPr>
          <w:jc w:val="center"/>
        </w:trPr>
        <w:tc>
          <w:tcPr>
            <w:tcW w:w="657" w:type="dxa"/>
            <w:vAlign w:val="center"/>
          </w:tcPr>
          <w:p w14:paraId="5B812EC3" w14:textId="77777777" w:rsidR="00DA195F" w:rsidRDefault="00513E5F">
            <w:pPr>
              <w:spacing w:line="200" w:lineRule="exact"/>
              <w:rPr>
                <w:sz w:val="18"/>
                <w:szCs w:val="18"/>
              </w:rPr>
            </w:pPr>
            <w:r>
              <w:rPr>
                <w:sz w:val="18"/>
                <w:szCs w:val="18"/>
              </w:rPr>
              <w:t>5</w:t>
            </w:r>
          </w:p>
        </w:tc>
        <w:tc>
          <w:tcPr>
            <w:tcW w:w="2150" w:type="dxa"/>
            <w:vAlign w:val="center"/>
          </w:tcPr>
          <w:p w14:paraId="05EBE6BB" w14:textId="77777777" w:rsidR="00DA195F" w:rsidRDefault="00513E5F">
            <w:pPr>
              <w:spacing w:line="200" w:lineRule="exact"/>
              <w:rPr>
                <w:sz w:val="18"/>
                <w:szCs w:val="18"/>
              </w:rPr>
            </w:pPr>
            <w:r>
              <w:rPr>
                <w:rFonts w:hint="eastAsia"/>
                <w:sz w:val="18"/>
                <w:szCs w:val="18"/>
              </w:rPr>
              <w:t>PDCCH order PRACH</w:t>
            </w:r>
          </w:p>
        </w:tc>
        <w:tc>
          <w:tcPr>
            <w:tcW w:w="5312" w:type="dxa"/>
            <w:vAlign w:val="center"/>
          </w:tcPr>
          <w:p w14:paraId="45FF3906" w14:textId="77777777" w:rsidR="00DA195F" w:rsidRDefault="00513E5F">
            <w:pPr>
              <w:spacing w:beforeLines="50" w:before="120"/>
              <w:rPr>
                <w:sz w:val="18"/>
                <w:szCs w:val="18"/>
              </w:rPr>
            </w:pPr>
            <w:r>
              <w:rPr>
                <w:rFonts w:hint="eastAsia"/>
                <w:sz w:val="18"/>
                <w:szCs w:val="18"/>
              </w:rPr>
              <w:t xml:space="preserve">the value is k2 </w:t>
            </w:r>
            <w:r>
              <w:rPr>
                <w:rFonts w:ascii="Arial" w:hAnsi="Arial" w:cs="Arial"/>
                <w:sz w:val="18"/>
                <w:szCs w:val="18"/>
              </w:rPr>
              <w:t>≥</w:t>
            </w:r>
            <w:r>
              <w:rPr>
                <w:rFonts w:ascii="Arial" w:hAnsi="Arial" w:cs="Arial" w:hint="eastAsia"/>
                <w:sz w:val="18"/>
                <w:szCs w:val="18"/>
              </w:rPr>
              <w:t xml:space="preserve"> </w:t>
            </w:r>
            <w:r>
              <w:rPr>
                <w:sz w:val="18"/>
                <w:szCs w:val="18"/>
              </w:rPr>
              <w:t>6</w:t>
            </w:r>
          </w:p>
        </w:tc>
      </w:tr>
      <w:tr w:rsidR="00DA195F" w14:paraId="77146910" w14:textId="77777777">
        <w:trPr>
          <w:jc w:val="center"/>
        </w:trPr>
        <w:tc>
          <w:tcPr>
            <w:tcW w:w="657" w:type="dxa"/>
            <w:vAlign w:val="center"/>
          </w:tcPr>
          <w:p w14:paraId="6283B84E" w14:textId="77777777" w:rsidR="00DA195F" w:rsidRDefault="00513E5F">
            <w:pPr>
              <w:spacing w:line="200" w:lineRule="exact"/>
              <w:rPr>
                <w:sz w:val="18"/>
                <w:szCs w:val="18"/>
              </w:rPr>
            </w:pPr>
            <w:r>
              <w:rPr>
                <w:sz w:val="18"/>
                <w:szCs w:val="18"/>
              </w:rPr>
              <w:t>6</w:t>
            </w:r>
          </w:p>
        </w:tc>
        <w:tc>
          <w:tcPr>
            <w:tcW w:w="2150" w:type="dxa"/>
            <w:vAlign w:val="center"/>
          </w:tcPr>
          <w:p w14:paraId="724281CB" w14:textId="77777777" w:rsidR="00DA195F" w:rsidRDefault="00513E5F">
            <w:pPr>
              <w:spacing w:line="200" w:lineRule="exact"/>
              <w:rPr>
                <w:sz w:val="18"/>
                <w:szCs w:val="18"/>
              </w:rPr>
            </w:pPr>
            <w:r>
              <w:rPr>
                <w:sz w:val="18"/>
                <w:szCs w:val="18"/>
              </w:rPr>
              <w:t>A</w:t>
            </w:r>
            <w:r>
              <w:rPr>
                <w:rFonts w:hint="eastAsia"/>
                <w:sz w:val="18"/>
                <w:szCs w:val="18"/>
              </w:rPr>
              <w:t xml:space="preserve">pplying time of timing advance command </w:t>
            </w:r>
          </w:p>
        </w:tc>
        <w:tc>
          <w:tcPr>
            <w:tcW w:w="5312" w:type="dxa"/>
            <w:vAlign w:val="center"/>
          </w:tcPr>
          <w:p w14:paraId="7C7A3371" w14:textId="77777777" w:rsidR="00DA195F" w:rsidRDefault="00513E5F">
            <w:pPr>
              <w:spacing w:beforeLines="50" w:before="120"/>
              <w:rPr>
                <w:sz w:val="18"/>
                <w:szCs w:val="18"/>
              </w:rPr>
            </w:pPr>
            <w:r>
              <w:rPr>
                <w:sz w:val="18"/>
                <w:szCs w:val="18"/>
              </w:rPr>
              <w:t>6</w:t>
            </w:r>
          </w:p>
        </w:tc>
      </w:tr>
      <w:tr w:rsidR="00DA195F" w14:paraId="773BA9E9" w14:textId="77777777">
        <w:trPr>
          <w:jc w:val="center"/>
        </w:trPr>
        <w:tc>
          <w:tcPr>
            <w:tcW w:w="657" w:type="dxa"/>
            <w:vAlign w:val="center"/>
          </w:tcPr>
          <w:p w14:paraId="650F841F" w14:textId="77777777" w:rsidR="00DA195F" w:rsidRDefault="00513E5F">
            <w:pPr>
              <w:spacing w:line="200" w:lineRule="exact"/>
              <w:rPr>
                <w:sz w:val="18"/>
                <w:szCs w:val="18"/>
              </w:rPr>
            </w:pPr>
            <w:r>
              <w:rPr>
                <w:sz w:val="18"/>
                <w:szCs w:val="18"/>
              </w:rPr>
              <w:t>7</w:t>
            </w:r>
          </w:p>
        </w:tc>
        <w:tc>
          <w:tcPr>
            <w:tcW w:w="2150" w:type="dxa"/>
            <w:vAlign w:val="center"/>
          </w:tcPr>
          <w:p w14:paraId="1F4C761A" w14:textId="77777777" w:rsidR="00DA195F" w:rsidRDefault="00513E5F">
            <w:pPr>
              <w:spacing w:line="200" w:lineRule="exact"/>
              <w:rPr>
                <w:sz w:val="18"/>
                <w:szCs w:val="18"/>
              </w:rPr>
            </w:pPr>
            <w:r>
              <w:rPr>
                <w:sz w:val="18"/>
                <w:szCs w:val="18"/>
              </w:rPr>
              <w:t>s</w:t>
            </w:r>
            <w:r>
              <w:rPr>
                <w:rFonts w:hint="eastAsia"/>
                <w:sz w:val="18"/>
                <w:szCs w:val="18"/>
              </w:rPr>
              <w:t>tart of monitoring PUR response window</w:t>
            </w:r>
          </w:p>
        </w:tc>
        <w:tc>
          <w:tcPr>
            <w:tcW w:w="5312" w:type="dxa"/>
            <w:vAlign w:val="center"/>
          </w:tcPr>
          <w:p w14:paraId="535B78F1" w14:textId="77777777" w:rsidR="00DA195F" w:rsidRDefault="00513E5F">
            <w:pPr>
              <w:spacing w:beforeLines="50" w:before="120"/>
              <w:rPr>
                <w:sz w:val="18"/>
                <w:szCs w:val="18"/>
              </w:rPr>
            </w:pPr>
            <w:r>
              <w:rPr>
                <w:rFonts w:hint="eastAsia"/>
                <w:sz w:val="18"/>
                <w:szCs w:val="18"/>
              </w:rPr>
              <w:t>4</w:t>
            </w:r>
          </w:p>
        </w:tc>
      </w:tr>
    </w:tbl>
    <w:p w14:paraId="46F25338" w14:textId="77777777" w:rsidR="00DA195F" w:rsidRDefault="00DA195F">
      <w:pPr>
        <w:rPr>
          <w:b/>
        </w:rPr>
      </w:pPr>
    </w:p>
    <w:p w14:paraId="596F63AF" w14:textId="77777777" w:rsidR="00DA195F" w:rsidRDefault="00DA195F">
      <w:pPr>
        <w:rPr>
          <w:b/>
        </w:rPr>
      </w:pPr>
    </w:p>
    <w:p w14:paraId="21501056" w14:textId="77777777" w:rsidR="00DA195F" w:rsidRDefault="00DA195F">
      <w:pPr>
        <w:rPr>
          <w:bCs/>
        </w:rPr>
      </w:pPr>
    </w:p>
    <w:p w14:paraId="178F6BF7" w14:textId="77777777" w:rsidR="00DA195F" w:rsidRDefault="00DA195F">
      <w:pPr>
        <w:rPr>
          <w:bCs/>
        </w:rPr>
      </w:pPr>
    </w:p>
    <w:p w14:paraId="742DA976" w14:textId="77777777" w:rsidR="00DA195F" w:rsidRDefault="00513E5F">
      <w:pPr>
        <w:pStyle w:val="Heading1"/>
        <w:spacing w:after="80"/>
        <w:jc w:val="left"/>
        <w:rPr>
          <w:sz w:val="24"/>
          <w:szCs w:val="24"/>
          <w:lang w:eastAsia="zh-CN"/>
        </w:rPr>
      </w:pPr>
      <w:r>
        <w:rPr>
          <w:sz w:val="24"/>
          <w:szCs w:val="24"/>
          <w:lang w:eastAsia="zh-CN"/>
        </w:rPr>
        <w:t>Contact Details</w:t>
      </w:r>
    </w:p>
    <w:p w14:paraId="16CAFFB1" w14:textId="77777777" w:rsidR="00DA195F" w:rsidRDefault="00513E5F">
      <w:pPr>
        <w:rPr>
          <w:bCs/>
        </w:rPr>
      </w:pPr>
      <w:r>
        <w:rPr>
          <w:bCs/>
        </w:rPr>
        <w:t xml:space="preserve">Please fill in the optional table below with contact details. </w:t>
      </w:r>
    </w:p>
    <w:tbl>
      <w:tblPr>
        <w:tblStyle w:val="TableGrid"/>
        <w:tblW w:w="0" w:type="auto"/>
        <w:tblLook w:val="04A0" w:firstRow="1" w:lastRow="0" w:firstColumn="1" w:lastColumn="0" w:noHBand="0" w:noVBand="1"/>
      </w:tblPr>
      <w:tblGrid>
        <w:gridCol w:w="1980"/>
        <w:gridCol w:w="2410"/>
        <w:gridCol w:w="4917"/>
      </w:tblGrid>
      <w:tr w:rsidR="00DA195F" w14:paraId="24DA6B3B" w14:textId="77777777">
        <w:tc>
          <w:tcPr>
            <w:tcW w:w="1980" w:type="dxa"/>
          </w:tcPr>
          <w:p w14:paraId="04BFEB77" w14:textId="77777777" w:rsidR="00DA195F" w:rsidRDefault="00513E5F">
            <w:pPr>
              <w:rPr>
                <w:bCs/>
              </w:rPr>
            </w:pPr>
            <w:r>
              <w:rPr>
                <w:bCs/>
              </w:rPr>
              <w:t>Company</w:t>
            </w:r>
          </w:p>
        </w:tc>
        <w:tc>
          <w:tcPr>
            <w:tcW w:w="2410" w:type="dxa"/>
          </w:tcPr>
          <w:p w14:paraId="51B8F69E" w14:textId="77777777" w:rsidR="00DA195F" w:rsidRDefault="00513E5F">
            <w:pPr>
              <w:rPr>
                <w:bCs/>
              </w:rPr>
            </w:pPr>
            <w:r>
              <w:rPr>
                <w:bCs/>
              </w:rPr>
              <w:t>Delegate</w:t>
            </w:r>
          </w:p>
        </w:tc>
        <w:tc>
          <w:tcPr>
            <w:tcW w:w="4917" w:type="dxa"/>
          </w:tcPr>
          <w:p w14:paraId="3FD9E2B1" w14:textId="77777777" w:rsidR="00DA195F" w:rsidRDefault="00513E5F">
            <w:pPr>
              <w:rPr>
                <w:bCs/>
              </w:rPr>
            </w:pPr>
            <w:r>
              <w:rPr>
                <w:bCs/>
              </w:rPr>
              <w:t>Email address</w:t>
            </w:r>
          </w:p>
        </w:tc>
      </w:tr>
      <w:tr w:rsidR="00DA195F" w14:paraId="2D4F17A9" w14:textId="77777777">
        <w:tc>
          <w:tcPr>
            <w:tcW w:w="1980" w:type="dxa"/>
          </w:tcPr>
          <w:p w14:paraId="6A50827C" w14:textId="77777777" w:rsidR="00DA195F" w:rsidRDefault="00513E5F">
            <w:pPr>
              <w:rPr>
                <w:bCs/>
              </w:rPr>
            </w:pPr>
            <w:r>
              <w:rPr>
                <w:bCs/>
              </w:rPr>
              <w:t>SONY</w:t>
            </w:r>
          </w:p>
        </w:tc>
        <w:tc>
          <w:tcPr>
            <w:tcW w:w="2410" w:type="dxa"/>
          </w:tcPr>
          <w:p w14:paraId="2DAAB6E6" w14:textId="77777777" w:rsidR="00DA195F" w:rsidRDefault="00513E5F">
            <w:pPr>
              <w:rPr>
                <w:bCs/>
              </w:rPr>
            </w:pPr>
            <w:r>
              <w:rPr>
                <w:bCs/>
              </w:rPr>
              <w:t xml:space="preserve">Sam </w:t>
            </w:r>
            <w:proofErr w:type="spellStart"/>
            <w:r>
              <w:rPr>
                <w:bCs/>
              </w:rPr>
              <w:t>Atungsiri</w:t>
            </w:r>
            <w:proofErr w:type="spellEnd"/>
          </w:p>
        </w:tc>
        <w:tc>
          <w:tcPr>
            <w:tcW w:w="4917" w:type="dxa"/>
          </w:tcPr>
          <w:p w14:paraId="093765F5" w14:textId="77777777" w:rsidR="00DA195F" w:rsidRDefault="00513E5F">
            <w:pPr>
              <w:rPr>
                <w:bCs/>
              </w:rPr>
            </w:pPr>
            <w:r>
              <w:rPr>
                <w:bCs/>
              </w:rPr>
              <w:t>Sam.atungsiri@sony.com</w:t>
            </w:r>
          </w:p>
        </w:tc>
      </w:tr>
      <w:tr w:rsidR="00DA195F" w14:paraId="54CD534C" w14:textId="77777777">
        <w:tc>
          <w:tcPr>
            <w:tcW w:w="1980" w:type="dxa"/>
          </w:tcPr>
          <w:p w14:paraId="4E4B75F3" w14:textId="77777777" w:rsidR="00DA195F" w:rsidRDefault="006B6470">
            <w:pPr>
              <w:rPr>
                <w:bCs/>
                <w:lang w:eastAsia="zh-CN"/>
              </w:rPr>
            </w:pPr>
            <w:r>
              <w:rPr>
                <w:rFonts w:hint="eastAsia"/>
                <w:bCs/>
                <w:lang w:eastAsia="zh-CN"/>
              </w:rPr>
              <w:t>Z</w:t>
            </w:r>
            <w:r>
              <w:rPr>
                <w:bCs/>
                <w:lang w:eastAsia="zh-CN"/>
              </w:rPr>
              <w:t>TE</w:t>
            </w:r>
          </w:p>
        </w:tc>
        <w:tc>
          <w:tcPr>
            <w:tcW w:w="2410" w:type="dxa"/>
          </w:tcPr>
          <w:p w14:paraId="3FF8D706" w14:textId="77777777" w:rsidR="00DA195F" w:rsidRDefault="006B6470">
            <w:pPr>
              <w:rPr>
                <w:bCs/>
                <w:lang w:eastAsia="zh-CN"/>
              </w:rPr>
            </w:pPr>
            <w:r>
              <w:rPr>
                <w:bCs/>
                <w:lang w:eastAsia="zh-CN"/>
              </w:rPr>
              <w:t>Nan Zhang</w:t>
            </w:r>
          </w:p>
        </w:tc>
        <w:tc>
          <w:tcPr>
            <w:tcW w:w="4917" w:type="dxa"/>
          </w:tcPr>
          <w:p w14:paraId="485DE2A9" w14:textId="77777777" w:rsidR="00DA195F" w:rsidRDefault="006B6470">
            <w:pPr>
              <w:rPr>
                <w:bCs/>
                <w:lang w:eastAsia="zh-CN"/>
              </w:rPr>
            </w:pPr>
            <w:r>
              <w:rPr>
                <w:bCs/>
                <w:lang w:eastAsia="zh-CN"/>
              </w:rPr>
              <w:t>Zhang.nan152@zte.com.cn</w:t>
            </w:r>
          </w:p>
        </w:tc>
      </w:tr>
      <w:tr w:rsidR="00DA195F" w14:paraId="443C0D17" w14:textId="77777777">
        <w:tc>
          <w:tcPr>
            <w:tcW w:w="1980" w:type="dxa"/>
          </w:tcPr>
          <w:p w14:paraId="640165A5" w14:textId="6FE89208" w:rsidR="00DA195F" w:rsidRDefault="004E78DD">
            <w:pPr>
              <w:rPr>
                <w:bCs/>
              </w:rPr>
            </w:pPr>
            <w:r>
              <w:rPr>
                <w:bCs/>
              </w:rPr>
              <w:t>Apple</w:t>
            </w:r>
          </w:p>
        </w:tc>
        <w:tc>
          <w:tcPr>
            <w:tcW w:w="2410" w:type="dxa"/>
          </w:tcPr>
          <w:p w14:paraId="24A55F62" w14:textId="274D7038" w:rsidR="00DA195F" w:rsidRDefault="004E78DD">
            <w:pPr>
              <w:rPr>
                <w:bCs/>
              </w:rPr>
            </w:pPr>
            <w:proofErr w:type="spellStart"/>
            <w:r>
              <w:rPr>
                <w:bCs/>
              </w:rPr>
              <w:t>Chunxuan</w:t>
            </w:r>
            <w:proofErr w:type="spellEnd"/>
            <w:r>
              <w:rPr>
                <w:bCs/>
              </w:rPr>
              <w:t xml:space="preserve"> Ye</w:t>
            </w:r>
          </w:p>
        </w:tc>
        <w:tc>
          <w:tcPr>
            <w:tcW w:w="4917" w:type="dxa"/>
          </w:tcPr>
          <w:p w14:paraId="7748F06A" w14:textId="6FEDEDCD" w:rsidR="00DA195F" w:rsidRDefault="004E78DD">
            <w:pPr>
              <w:rPr>
                <w:bCs/>
              </w:rPr>
            </w:pPr>
            <w:r>
              <w:rPr>
                <w:bCs/>
              </w:rPr>
              <w:t>Chunxuan_ye@apple.com</w:t>
            </w:r>
          </w:p>
        </w:tc>
      </w:tr>
      <w:tr w:rsidR="00624489" w14:paraId="5187B6AF" w14:textId="77777777">
        <w:tc>
          <w:tcPr>
            <w:tcW w:w="1980" w:type="dxa"/>
          </w:tcPr>
          <w:p w14:paraId="4ECF0B7D" w14:textId="652F8302" w:rsidR="00624489" w:rsidRDefault="00624489" w:rsidP="00624489">
            <w:pPr>
              <w:rPr>
                <w:bCs/>
              </w:rPr>
            </w:pPr>
            <w:bookmarkStart w:id="109" w:name="_GoBack" w:colFirst="0" w:colLast="0"/>
            <w:ins w:id="110" w:author="Ayan Sengupta" w:date="2021-01-26T21:21:00Z">
              <w:r>
                <w:rPr>
                  <w:bCs/>
                </w:rPr>
                <w:t>Qualcomm</w:t>
              </w:r>
            </w:ins>
          </w:p>
        </w:tc>
        <w:tc>
          <w:tcPr>
            <w:tcW w:w="2410" w:type="dxa"/>
          </w:tcPr>
          <w:p w14:paraId="77F895F8" w14:textId="6AC1BDCA" w:rsidR="00624489" w:rsidRDefault="00624489" w:rsidP="00624489">
            <w:pPr>
              <w:rPr>
                <w:bCs/>
              </w:rPr>
            </w:pPr>
            <w:ins w:id="111" w:author="Ayan Sengupta" w:date="2021-01-26T21:21:00Z">
              <w:r>
                <w:rPr>
                  <w:bCs/>
                </w:rPr>
                <w:t>Ayan Sengupta</w:t>
              </w:r>
            </w:ins>
          </w:p>
        </w:tc>
        <w:tc>
          <w:tcPr>
            <w:tcW w:w="4917" w:type="dxa"/>
          </w:tcPr>
          <w:p w14:paraId="169E49F3" w14:textId="259AD4F6" w:rsidR="00624489" w:rsidRDefault="00624489" w:rsidP="00624489">
            <w:pPr>
              <w:rPr>
                <w:bCs/>
              </w:rPr>
            </w:pPr>
            <w:ins w:id="112" w:author="Ayan Sengupta" w:date="2021-01-26T21:21:00Z">
              <w:r>
                <w:rPr>
                  <w:bCs/>
                </w:rPr>
                <w:t>asengupt@qti.qualcomm.com</w:t>
              </w:r>
            </w:ins>
          </w:p>
        </w:tc>
      </w:tr>
      <w:bookmarkEnd w:id="109"/>
      <w:tr w:rsidR="00624489" w14:paraId="764B9D6A" w14:textId="77777777">
        <w:tc>
          <w:tcPr>
            <w:tcW w:w="1980" w:type="dxa"/>
          </w:tcPr>
          <w:p w14:paraId="5E783562" w14:textId="77777777" w:rsidR="00624489" w:rsidRDefault="00624489" w:rsidP="00624489">
            <w:pPr>
              <w:rPr>
                <w:bCs/>
              </w:rPr>
            </w:pPr>
          </w:p>
        </w:tc>
        <w:tc>
          <w:tcPr>
            <w:tcW w:w="2410" w:type="dxa"/>
          </w:tcPr>
          <w:p w14:paraId="44A4DA53" w14:textId="77777777" w:rsidR="00624489" w:rsidRDefault="00624489" w:rsidP="00624489">
            <w:pPr>
              <w:rPr>
                <w:bCs/>
              </w:rPr>
            </w:pPr>
          </w:p>
        </w:tc>
        <w:tc>
          <w:tcPr>
            <w:tcW w:w="4917" w:type="dxa"/>
          </w:tcPr>
          <w:p w14:paraId="0358874F" w14:textId="77777777" w:rsidR="00624489" w:rsidRDefault="00624489" w:rsidP="00624489">
            <w:pPr>
              <w:rPr>
                <w:bCs/>
              </w:rPr>
            </w:pPr>
          </w:p>
        </w:tc>
      </w:tr>
    </w:tbl>
    <w:p w14:paraId="4DE2E2CB" w14:textId="77777777" w:rsidR="00DA195F" w:rsidRDefault="00DA195F">
      <w:pPr>
        <w:rPr>
          <w:bCs/>
        </w:rPr>
      </w:pPr>
    </w:p>
    <w:p w14:paraId="1423662F" w14:textId="77777777" w:rsidR="00DA195F" w:rsidRDefault="00DA195F">
      <w:pPr>
        <w:rPr>
          <w:b/>
        </w:rPr>
      </w:pPr>
    </w:p>
    <w:p w14:paraId="2D13C3C9" w14:textId="77777777" w:rsidR="00DA195F" w:rsidRDefault="00513E5F">
      <w:pPr>
        <w:pStyle w:val="Heading1"/>
        <w:spacing w:after="80"/>
        <w:jc w:val="left"/>
        <w:rPr>
          <w:sz w:val="24"/>
          <w:szCs w:val="24"/>
          <w:lang w:eastAsia="zh-CN"/>
        </w:rPr>
      </w:pPr>
      <w:r>
        <w:rPr>
          <w:sz w:val="24"/>
          <w:szCs w:val="24"/>
          <w:lang w:eastAsia="zh-CN"/>
        </w:rPr>
        <w:t>References</w:t>
      </w:r>
    </w:p>
    <w:p w14:paraId="6A4ABE06" w14:textId="77777777" w:rsidR="00DA195F" w:rsidRDefault="00513E5F">
      <w:pPr>
        <w:rPr>
          <w:lang w:eastAsia="zh-CN"/>
        </w:rPr>
      </w:pPr>
      <w:r>
        <w:rPr>
          <w:lang w:eastAsia="zh-CN"/>
        </w:rPr>
        <w:t xml:space="preserve">The following documents were submitted to RAN1#104e before the </w:t>
      </w:r>
      <w:proofErr w:type="spellStart"/>
      <w:r>
        <w:rPr>
          <w:lang w:eastAsia="zh-CN"/>
        </w:rPr>
        <w:t>Tdoc</w:t>
      </w:r>
      <w:proofErr w:type="spellEnd"/>
      <w:r>
        <w:rPr>
          <w:lang w:eastAsia="zh-CN"/>
        </w:rPr>
        <w:t xml:space="preserve"> deadline:</w:t>
      </w:r>
    </w:p>
    <w:tbl>
      <w:tblPr>
        <w:tblStyle w:val="TableGrid"/>
        <w:tblW w:w="0" w:type="auto"/>
        <w:tblLook w:val="04A0" w:firstRow="1" w:lastRow="0" w:firstColumn="1" w:lastColumn="0" w:noHBand="0" w:noVBand="1"/>
      </w:tblPr>
      <w:tblGrid>
        <w:gridCol w:w="1271"/>
        <w:gridCol w:w="5245"/>
        <w:gridCol w:w="2791"/>
      </w:tblGrid>
      <w:tr w:rsidR="00DA195F" w14:paraId="61014B7C" w14:textId="77777777">
        <w:tc>
          <w:tcPr>
            <w:tcW w:w="1271" w:type="dxa"/>
          </w:tcPr>
          <w:p w14:paraId="5068DB5F" w14:textId="77777777" w:rsidR="00DA195F" w:rsidRDefault="00624489">
            <w:pPr>
              <w:rPr>
                <w:lang w:val="en-GB" w:eastAsia="zh-CN"/>
              </w:rPr>
            </w:pPr>
            <w:hyperlink r:id="rId14" w:history="1">
              <w:r w:rsidR="00513E5F">
                <w:rPr>
                  <w:rFonts w:ascii="Times" w:eastAsia="Batang" w:hAnsi="Times"/>
                  <w:color w:val="0000FF"/>
                  <w:sz w:val="20"/>
                  <w:szCs w:val="24"/>
                  <w:u w:val="single"/>
                  <w:lang w:val="en-GB" w:eastAsia="zh-CN"/>
                </w:rPr>
                <w:t>R1-2100162</w:t>
              </w:r>
            </w:hyperlink>
          </w:p>
        </w:tc>
        <w:tc>
          <w:tcPr>
            <w:tcW w:w="5245" w:type="dxa"/>
          </w:tcPr>
          <w:p w14:paraId="61B4BAA1" w14:textId="77777777" w:rsidR="00DA195F" w:rsidRDefault="00513E5F">
            <w:pPr>
              <w:rPr>
                <w:lang w:eastAsia="zh-CN"/>
              </w:rPr>
            </w:pPr>
            <w:r>
              <w:rPr>
                <w:rFonts w:ascii="Times" w:eastAsia="Batang" w:hAnsi="Times"/>
                <w:sz w:val="20"/>
                <w:szCs w:val="24"/>
                <w:lang w:val="en-GB" w:eastAsia="zh-CN"/>
              </w:rPr>
              <w:t>Discussion on timing relationship enhancements</w:t>
            </w:r>
          </w:p>
        </w:tc>
        <w:tc>
          <w:tcPr>
            <w:tcW w:w="2791" w:type="dxa"/>
          </w:tcPr>
          <w:p w14:paraId="6D689AA3" w14:textId="77777777" w:rsidR="00DA195F" w:rsidRDefault="00513E5F">
            <w:pPr>
              <w:rPr>
                <w:lang w:eastAsia="zh-CN"/>
              </w:rPr>
            </w:pPr>
            <w:r>
              <w:rPr>
                <w:rFonts w:ascii="Times" w:eastAsia="Batang" w:hAnsi="Times"/>
                <w:sz w:val="20"/>
                <w:szCs w:val="24"/>
                <w:lang w:val="en-GB" w:eastAsia="zh-CN"/>
              </w:rPr>
              <w:t>OPPO</w:t>
            </w:r>
          </w:p>
        </w:tc>
      </w:tr>
      <w:tr w:rsidR="00DA195F" w14:paraId="2AE3CA1B" w14:textId="77777777">
        <w:tc>
          <w:tcPr>
            <w:tcW w:w="1271" w:type="dxa"/>
          </w:tcPr>
          <w:p w14:paraId="09B9C006" w14:textId="77777777" w:rsidR="00DA195F" w:rsidRDefault="00624489">
            <w:pPr>
              <w:rPr>
                <w:lang w:eastAsia="zh-CN"/>
              </w:rPr>
            </w:pPr>
            <w:hyperlink r:id="rId15" w:history="1">
              <w:r w:rsidR="00513E5F">
                <w:rPr>
                  <w:rFonts w:ascii="Times" w:eastAsia="Batang" w:hAnsi="Times"/>
                  <w:color w:val="0000FF"/>
                  <w:sz w:val="20"/>
                  <w:szCs w:val="24"/>
                  <w:u w:val="single"/>
                  <w:lang w:val="en-GB" w:eastAsia="zh-CN"/>
                </w:rPr>
                <w:t>R1-2100235</w:t>
              </w:r>
            </w:hyperlink>
          </w:p>
        </w:tc>
        <w:tc>
          <w:tcPr>
            <w:tcW w:w="5245" w:type="dxa"/>
          </w:tcPr>
          <w:p w14:paraId="36084FD7" w14:textId="77777777" w:rsidR="00DA195F" w:rsidRDefault="00513E5F">
            <w:pPr>
              <w:rPr>
                <w:lang w:eastAsia="zh-CN"/>
              </w:rPr>
            </w:pPr>
            <w:r>
              <w:rPr>
                <w:rFonts w:ascii="Times" w:eastAsia="Batang" w:hAnsi="Times"/>
                <w:sz w:val="20"/>
                <w:szCs w:val="24"/>
                <w:lang w:val="en-GB" w:eastAsia="zh-CN"/>
              </w:rPr>
              <w:t>Discussion on timing relationship enhancement for IoT in NTN</w:t>
            </w:r>
          </w:p>
        </w:tc>
        <w:tc>
          <w:tcPr>
            <w:tcW w:w="2791" w:type="dxa"/>
          </w:tcPr>
          <w:p w14:paraId="77EBC4A4" w14:textId="77777777" w:rsidR="00DA195F" w:rsidRDefault="00513E5F">
            <w:pPr>
              <w:rPr>
                <w:lang w:eastAsia="zh-CN"/>
              </w:rPr>
            </w:pPr>
            <w:r>
              <w:rPr>
                <w:rFonts w:ascii="Times" w:eastAsia="Batang" w:hAnsi="Times"/>
                <w:sz w:val="20"/>
                <w:szCs w:val="24"/>
                <w:lang w:val="en-GB" w:eastAsia="zh-CN"/>
              </w:rPr>
              <w:t xml:space="preserve">Huawei, </w:t>
            </w:r>
            <w:proofErr w:type="spellStart"/>
            <w:r>
              <w:rPr>
                <w:rFonts w:ascii="Times" w:eastAsia="Batang" w:hAnsi="Times"/>
                <w:sz w:val="20"/>
                <w:szCs w:val="24"/>
                <w:lang w:val="en-GB" w:eastAsia="zh-CN"/>
              </w:rPr>
              <w:t>HiSilicon</w:t>
            </w:r>
            <w:proofErr w:type="spellEnd"/>
          </w:p>
        </w:tc>
      </w:tr>
      <w:tr w:rsidR="00DA195F" w14:paraId="3AC455A4" w14:textId="77777777">
        <w:tc>
          <w:tcPr>
            <w:tcW w:w="1271" w:type="dxa"/>
          </w:tcPr>
          <w:p w14:paraId="7FCD3177" w14:textId="77777777" w:rsidR="00DA195F" w:rsidRDefault="00624489">
            <w:pPr>
              <w:rPr>
                <w:lang w:eastAsia="zh-CN"/>
              </w:rPr>
            </w:pPr>
            <w:hyperlink r:id="rId16" w:history="1">
              <w:r w:rsidR="00513E5F">
                <w:rPr>
                  <w:rFonts w:ascii="Times" w:eastAsia="Batang" w:hAnsi="Times"/>
                  <w:color w:val="0000FF"/>
                  <w:sz w:val="20"/>
                  <w:szCs w:val="24"/>
                  <w:u w:val="single"/>
                  <w:lang w:val="en-GB" w:eastAsia="zh-CN"/>
                </w:rPr>
                <w:t>R1-2100250</w:t>
              </w:r>
            </w:hyperlink>
          </w:p>
        </w:tc>
        <w:tc>
          <w:tcPr>
            <w:tcW w:w="5245" w:type="dxa"/>
          </w:tcPr>
          <w:p w14:paraId="7DEFA341" w14:textId="77777777" w:rsidR="00DA195F" w:rsidRDefault="00513E5F">
            <w:pPr>
              <w:rPr>
                <w:lang w:eastAsia="zh-CN"/>
              </w:rPr>
            </w:pPr>
            <w:r>
              <w:rPr>
                <w:rFonts w:ascii="Times" w:eastAsia="Batang" w:hAnsi="Times"/>
                <w:sz w:val="20"/>
                <w:szCs w:val="24"/>
                <w:lang w:val="en-GB" w:eastAsia="zh-CN"/>
              </w:rPr>
              <w:t>Discussion on timing relationship for IoT-NTN</w:t>
            </w:r>
          </w:p>
        </w:tc>
        <w:tc>
          <w:tcPr>
            <w:tcW w:w="2791" w:type="dxa"/>
          </w:tcPr>
          <w:p w14:paraId="6D56ECB9" w14:textId="77777777" w:rsidR="00DA195F" w:rsidRDefault="00513E5F">
            <w:pPr>
              <w:rPr>
                <w:lang w:eastAsia="zh-CN"/>
              </w:rPr>
            </w:pPr>
            <w:r>
              <w:rPr>
                <w:rFonts w:ascii="Times" w:eastAsia="Batang" w:hAnsi="Times"/>
                <w:sz w:val="20"/>
                <w:szCs w:val="24"/>
                <w:lang w:val="en-GB" w:eastAsia="zh-CN"/>
              </w:rPr>
              <w:t>ZTE</w:t>
            </w:r>
          </w:p>
        </w:tc>
      </w:tr>
      <w:tr w:rsidR="00DA195F" w14:paraId="687D042B" w14:textId="77777777">
        <w:tc>
          <w:tcPr>
            <w:tcW w:w="1271" w:type="dxa"/>
          </w:tcPr>
          <w:p w14:paraId="191645BA" w14:textId="77777777" w:rsidR="00DA195F" w:rsidRDefault="00624489">
            <w:pPr>
              <w:rPr>
                <w:lang w:eastAsia="zh-CN"/>
              </w:rPr>
            </w:pPr>
            <w:hyperlink r:id="rId17" w:history="1">
              <w:r w:rsidR="00513E5F">
                <w:rPr>
                  <w:rFonts w:ascii="Times" w:eastAsia="Batang" w:hAnsi="Times"/>
                  <w:color w:val="0000FF"/>
                  <w:sz w:val="20"/>
                  <w:szCs w:val="24"/>
                  <w:u w:val="single"/>
                  <w:lang w:val="en-GB" w:eastAsia="zh-CN"/>
                </w:rPr>
                <w:t>R1-2100367</w:t>
              </w:r>
            </w:hyperlink>
          </w:p>
        </w:tc>
        <w:tc>
          <w:tcPr>
            <w:tcW w:w="5245" w:type="dxa"/>
          </w:tcPr>
          <w:p w14:paraId="067DBF8C" w14:textId="77777777" w:rsidR="00DA195F" w:rsidRDefault="00513E5F">
            <w:pPr>
              <w:rPr>
                <w:lang w:eastAsia="zh-CN"/>
              </w:rPr>
            </w:pPr>
            <w:r>
              <w:rPr>
                <w:rFonts w:ascii="Times" w:eastAsia="Batang" w:hAnsi="Times"/>
                <w:sz w:val="20"/>
                <w:szCs w:val="24"/>
                <w:lang w:val="en-GB" w:eastAsia="zh-CN"/>
              </w:rPr>
              <w:t>Timing relationship enhancement for NB-IoT/</w:t>
            </w:r>
            <w:proofErr w:type="spellStart"/>
            <w:r>
              <w:rPr>
                <w:rFonts w:ascii="Times" w:eastAsia="Batang" w:hAnsi="Times"/>
                <w:sz w:val="20"/>
                <w:szCs w:val="24"/>
                <w:lang w:val="en-GB" w:eastAsia="zh-CN"/>
              </w:rPr>
              <w:t>eMTC</w:t>
            </w:r>
            <w:proofErr w:type="spellEnd"/>
          </w:p>
        </w:tc>
        <w:tc>
          <w:tcPr>
            <w:tcW w:w="2791" w:type="dxa"/>
          </w:tcPr>
          <w:p w14:paraId="212A2292" w14:textId="77777777" w:rsidR="00DA195F" w:rsidRDefault="00513E5F">
            <w:pPr>
              <w:rPr>
                <w:lang w:eastAsia="zh-CN"/>
              </w:rPr>
            </w:pPr>
            <w:r>
              <w:rPr>
                <w:rFonts w:ascii="Times" w:eastAsia="Batang" w:hAnsi="Times"/>
                <w:sz w:val="20"/>
                <w:szCs w:val="24"/>
                <w:lang w:val="en-GB" w:eastAsia="zh-CN"/>
              </w:rPr>
              <w:t>CATT</w:t>
            </w:r>
          </w:p>
        </w:tc>
      </w:tr>
      <w:tr w:rsidR="00DA195F" w14:paraId="205D461B" w14:textId="77777777">
        <w:tc>
          <w:tcPr>
            <w:tcW w:w="1271" w:type="dxa"/>
          </w:tcPr>
          <w:p w14:paraId="1F15CA41" w14:textId="77777777" w:rsidR="00DA195F" w:rsidRDefault="00624489">
            <w:pPr>
              <w:rPr>
                <w:lang w:eastAsia="zh-CN"/>
              </w:rPr>
            </w:pPr>
            <w:hyperlink r:id="rId18" w:history="1">
              <w:r w:rsidR="00513E5F">
                <w:rPr>
                  <w:rFonts w:ascii="Times" w:eastAsia="Batang" w:hAnsi="Times"/>
                  <w:color w:val="0000FF"/>
                  <w:sz w:val="20"/>
                  <w:szCs w:val="24"/>
                  <w:u w:val="single"/>
                  <w:lang w:val="en-GB" w:eastAsia="zh-CN"/>
                </w:rPr>
                <w:t>R1-2100482</w:t>
              </w:r>
            </w:hyperlink>
          </w:p>
        </w:tc>
        <w:tc>
          <w:tcPr>
            <w:tcW w:w="5245" w:type="dxa"/>
          </w:tcPr>
          <w:p w14:paraId="21FCD0EB" w14:textId="77777777" w:rsidR="00DA195F" w:rsidRDefault="00513E5F">
            <w:pPr>
              <w:rPr>
                <w:lang w:eastAsia="zh-CN"/>
              </w:rPr>
            </w:pPr>
            <w:r>
              <w:rPr>
                <w:rFonts w:ascii="Times" w:eastAsia="Batang" w:hAnsi="Times"/>
                <w:sz w:val="20"/>
                <w:szCs w:val="24"/>
                <w:lang w:val="en-GB" w:eastAsia="zh-CN"/>
              </w:rPr>
              <w:t>Discussion on timing relationship enhancements on NB-IoT/</w:t>
            </w:r>
            <w:proofErr w:type="spellStart"/>
            <w:r>
              <w:rPr>
                <w:rFonts w:ascii="Times" w:eastAsia="Batang" w:hAnsi="Times"/>
                <w:sz w:val="20"/>
                <w:szCs w:val="24"/>
                <w:lang w:val="en-GB" w:eastAsia="zh-CN"/>
              </w:rPr>
              <w:t>eMTC</w:t>
            </w:r>
            <w:proofErr w:type="spellEnd"/>
            <w:r>
              <w:rPr>
                <w:rFonts w:ascii="Times" w:eastAsia="Batang" w:hAnsi="Times"/>
                <w:sz w:val="20"/>
                <w:szCs w:val="24"/>
                <w:lang w:val="en-GB" w:eastAsia="zh-CN"/>
              </w:rPr>
              <w:t xml:space="preserve"> for NTN</w:t>
            </w:r>
          </w:p>
        </w:tc>
        <w:tc>
          <w:tcPr>
            <w:tcW w:w="2791" w:type="dxa"/>
          </w:tcPr>
          <w:p w14:paraId="7AE78EC6" w14:textId="77777777" w:rsidR="00DA195F" w:rsidRDefault="00513E5F">
            <w:pPr>
              <w:rPr>
                <w:lang w:eastAsia="zh-CN"/>
              </w:rPr>
            </w:pPr>
            <w:r>
              <w:rPr>
                <w:rFonts w:ascii="Times" w:eastAsia="Batang" w:hAnsi="Times"/>
                <w:sz w:val="20"/>
                <w:szCs w:val="24"/>
                <w:lang w:val="en-GB" w:eastAsia="zh-CN"/>
              </w:rPr>
              <w:t>vivo</w:t>
            </w:r>
          </w:p>
        </w:tc>
      </w:tr>
      <w:tr w:rsidR="00DA195F" w14:paraId="769F9116" w14:textId="77777777">
        <w:tc>
          <w:tcPr>
            <w:tcW w:w="1271" w:type="dxa"/>
          </w:tcPr>
          <w:p w14:paraId="35573D2C" w14:textId="77777777" w:rsidR="00DA195F" w:rsidRDefault="00624489">
            <w:pPr>
              <w:rPr>
                <w:lang w:eastAsia="zh-CN"/>
              </w:rPr>
            </w:pPr>
            <w:hyperlink r:id="rId19" w:history="1">
              <w:r w:rsidR="00513E5F">
                <w:rPr>
                  <w:rFonts w:ascii="Times" w:eastAsia="Batang" w:hAnsi="Times"/>
                  <w:color w:val="0000FF"/>
                  <w:sz w:val="20"/>
                  <w:szCs w:val="24"/>
                  <w:u w:val="single"/>
                  <w:lang w:val="en-GB" w:eastAsia="zh-CN"/>
                </w:rPr>
                <w:t>R1-2100495</w:t>
              </w:r>
            </w:hyperlink>
          </w:p>
        </w:tc>
        <w:tc>
          <w:tcPr>
            <w:tcW w:w="5245" w:type="dxa"/>
          </w:tcPr>
          <w:p w14:paraId="6ED27FC6" w14:textId="77777777" w:rsidR="00DA195F" w:rsidRDefault="00513E5F">
            <w:pPr>
              <w:rPr>
                <w:lang w:eastAsia="zh-CN"/>
              </w:rPr>
            </w:pPr>
            <w:r>
              <w:rPr>
                <w:rFonts w:ascii="Times" w:eastAsia="Batang" w:hAnsi="Times"/>
                <w:sz w:val="20"/>
                <w:szCs w:val="24"/>
                <w:lang w:val="en-GB" w:eastAsia="zh-CN"/>
              </w:rPr>
              <w:t>Timing relationship enhancements to support NB-IoT/</w:t>
            </w:r>
            <w:proofErr w:type="spellStart"/>
            <w:r>
              <w:rPr>
                <w:rFonts w:ascii="Times" w:eastAsia="Batang" w:hAnsi="Times"/>
                <w:sz w:val="20"/>
                <w:szCs w:val="24"/>
                <w:lang w:val="en-GB" w:eastAsia="zh-CN"/>
              </w:rPr>
              <w:t>eMTC</w:t>
            </w:r>
            <w:proofErr w:type="spellEnd"/>
            <w:r>
              <w:rPr>
                <w:rFonts w:ascii="Times" w:eastAsia="Batang" w:hAnsi="Times"/>
                <w:sz w:val="20"/>
                <w:szCs w:val="24"/>
                <w:lang w:val="en-GB" w:eastAsia="zh-CN"/>
              </w:rPr>
              <w:t xml:space="preserve"> in Non-Terrestrial Network</w:t>
            </w:r>
          </w:p>
        </w:tc>
        <w:tc>
          <w:tcPr>
            <w:tcW w:w="2791" w:type="dxa"/>
          </w:tcPr>
          <w:p w14:paraId="1C7CB103" w14:textId="77777777" w:rsidR="00DA195F" w:rsidRDefault="00513E5F">
            <w:pPr>
              <w:rPr>
                <w:lang w:eastAsia="zh-CN"/>
              </w:rPr>
            </w:pPr>
            <w:r>
              <w:rPr>
                <w:rFonts w:ascii="Times" w:eastAsia="Batang" w:hAnsi="Times"/>
                <w:sz w:val="20"/>
                <w:szCs w:val="24"/>
                <w:lang w:val="en-GB" w:eastAsia="zh-CN"/>
              </w:rPr>
              <w:t>Zhejiang Lab</w:t>
            </w:r>
          </w:p>
        </w:tc>
      </w:tr>
      <w:tr w:rsidR="00DA195F" w14:paraId="262C769D" w14:textId="77777777">
        <w:tc>
          <w:tcPr>
            <w:tcW w:w="1271" w:type="dxa"/>
          </w:tcPr>
          <w:p w14:paraId="628DE064" w14:textId="77777777" w:rsidR="00DA195F" w:rsidRDefault="00624489">
            <w:pPr>
              <w:rPr>
                <w:lang w:eastAsia="zh-CN"/>
              </w:rPr>
            </w:pPr>
            <w:hyperlink r:id="rId20" w:history="1">
              <w:r w:rsidR="00513E5F">
                <w:rPr>
                  <w:rFonts w:ascii="Times" w:eastAsia="Batang" w:hAnsi="Times"/>
                  <w:color w:val="0000FF"/>
                  <w:sz w:val="20"/>
                  <w:szCs w:val="24"/>
                  <w:u w:val="single"/>
                  <w:lang w:val="en-GB" w:eastAsia="zh-CN"/>
                </w:rPr>
                <w:t>R1-2100602</w:t>
              </w:r>
            </w:hyperlink>
          </w:p>
        </w:tc>
        <w:tc>
          <w:tcPr>
            <w:tcW w:w="5245" w:type="dxa"/>
          </w:tcPr>
          <w:p w14:paraId="77E64FA4" w14:textId="77777777"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14:paraId="598A3552" w14:textId="77777777" w:rsidR="00DA195F" w:rsidRDefault="00513E5F">
            <w:pPr>
              <w:rPr>
                <w:lang w:eastAsia="zh-CN"/>
              </w:rPr>
            </w:pPr>
            <w:r>
              <w:rPr>
                <w:rFonts w:ascii="Times" w:eastAsia="Batang" w:hAnsi="Times"/>
                <w:sz w:val="20"/>
                <w:szCs w:val="24"/>
                <w:lang w:val="en-GB" w:eastAsia="zh-CN"/>
              </w:rPr>
              <w:t>MediaTek Inc.</w:t>
            </w:r>
          </w:p>
        </w:tc>
      </w:tr>
      <w:tr w:rsidR="00DA195F" w14:paraId="5A7925B2" w14:textId="77777777">
        <w:tc>
          <w:tcPr>
            <w:tcW w:w="1271" w:type="dxa"/>
          </w:tcPr>
          <w:p w14:paraId="12CF2720" w14:textId="77777777" w:rsidR="00DA195F" w:rsidRDefault="00624489">
            <w:pPr>
              <w:rPr>
                <w:lang w:eastAsia="zh-CN"/>
              </w:rPr>
            </w:pPr>
            <w:hyperlink r:id="rId21" w:history="1">
              <w:r w:rsidR="00513E5F">
                <w:rPr>
                  <w:rFonts w:ascii="Times" w:eastAsia="Batang" w:hAnsi="Times"/>
                  <w:color w:val="0000FF"/>
                  <w:sz w:val="20"/>
                  <w:szCs w:val="24"/>
                  <w:u w:val="single"/>
                  <w:lang w:val="en-GB" w:eastAsia="zh-CN"/>
                </w:rPr>
                <w:t>R1-2100684</w:t>
              </w:r>
            </w:hyperlink>
          </w:p>
        </w:tc>
        <w:tc>
          <w:tcPr>
            <w:tcW w:w="5245" w:type="dxa"/>
          </w:tcPr>
          <w:p w14:paraId="301CB20B" w14:textId="77777777" w:rsidR="00DA195F" w:rsidRDefault="00513E5F">
            <w:pPr>
              <w:rPr>
                <w:lang w:eastAsia="zh-CN"/>
              </w:rPr>
            </w:pPr>
            <w:r>
              <w:rPr>
                <w:rFonts w:ascii="Times" w:eastAsia="Batang" w:hAnsi="Times"/>
                <w:sz w:val="20"/>
                <w:szCs w:val="24"/>
                <w:lang w:val="en-GB" w:eastAsia="zh-CN"/>
              </w:rPr>
              <w:t xml:space="preserve">On timing relationship for NB-IoT and </w:t>
            </w:r>
            <w:proofErr w:type="spellStart"/>
            <w:r>
              <w:rPr>
                <w:rFonts w:ascii="Times" w:eastAsia="Batang" w:hAnsi="Times"/>
                <w:sz w:val="20"/>
                <w:szCs w:val="24"/>
                <w:lang w:val="en-GB" w:eastAsia="zh-CN"/>
              </w:rPr>
              <w:t>eMTC</w:t>
            </w:r>
            <w:proofErr w:type="spellEnd"/>
            <w:r>
              <w:rPr>
                <w:rFonts w:ascii="Times" w:eastAsia="Batang" w:hAnsi="Times"/>
                <w:sz w:val="20"/>
                <w:szCs w:val="24"/>
                <w:lang w:val="en-GB" w:eastAsia="zh-CN"/>
              </w:rPr>
              <w:t xml:space="preserve"> NTN</w:t>
            </w:r>
          </w:p>
        </w:tc>
        <w:tc>
          <w:tcPr>
            <w:tcW w:w="2791" w:type="dxa"/>
          </w:tcPr>
          <w:p w14:paraId="57E72B68" w14:textId="77777777" w:rsidR="00DA195F" w:rsidRDefault="00513E5F">
            <w:pPr>
              <w:rPr>
                <w:lang w:eastAsia="zh-CN"/>
              </w:rPr>
            </w:pPr>
            <w:r>
              <w:rPr>
                <w:rFonts w:ascii="Times" w:eastAsia="Batang" w:hAnsi="Times"/>
                <w:sz w:val="20"/>
                <w:szCs w:val="24"/>
                <w:lang w:val="en-GB" w:eastAsia="zh-CN"/>
              </w:rPr>
              <w:t>Intel Corporation</w:t>
            </w:r>
          </w:p>
        </w:tc>
      </w:tr>
      <w:tr w:rsidR="00DA195F" w14:paraId="36F1351B" w14:textId="77777777">
        <w:tc>
          <w:tcPr>
            <w:tcW w:w="1271" w:type="dxa"/>
          </w:tcPr>
          <w:p w14:paraId="74A81399" w14:textId="77777777" w:rsidR="00DA195F" w:rsidRDefault="00624489">
            <w:pPr>
              <w:rPr>
                <w:lang w:eastAsia="zh-CN"/>
              </w:rPr>
            </w:pPr>
            <w:hyperlink r:id="rId22" w:history="1">
              <w:r w:rsidR="00513E5F">
                <w:rPr>
                  <w:rFonts w:ascii="Times" w:eastAsia="Batang" w:hAnsi="Times"/>
                  <w:color w:val="0000FF"/>
                  <w:sz w:val="20"/>
                  <w:szCs w:val="24"/>
                  <w:u w:val="single"/>
                  <w:lang w:val="en-GB" w:eastAsia="zh-CN"/>
                </w:rPr>
                <w:t>R1-2100764</w:t>
              </w:r>
            </w:hyperlink>
          </w:p>
        </w:tc>
        <w:tc>
          <w:tcPr>
            <w:tcW w:w="5245" w:type="dxa"/>
          </w:tcPr>
          <w:p w14:paraId="6F04D109" w14:textId="77777777" w:rsidR="00DA195F" w:rsidRDefault="00513E5F">
            <w:pPr>
              <w:rPr>
                <w:lang w:eastAsia="zh-CN"/>
              </w:rPr>
            </w:pPr>
            <w:r>
              <w:rPr>
                <w:rFonts w:ascii="Times" w:eastAsia="Batang" w:hAnsi="Times"/>
                <w:sz w:val="20"/>
                <w:szCs w:val="24"/>
                <w:lang w:val="en-GB" w:eastAsia="zh-CN"/>
              </w:rPr>
              <w:t>Timing relationship enhancements for IoT NTN</w:t>
            </w:r>
          </w:p>
        </w:tc>
        <w:tc>
          <w:tcPr>
            <w:tcW w:w="2791" w:type="dxa"/>
          </w:tcPr>
          <w:p w14:paraId="26D43B3C" w14:textId="77777777" w:rsidR="00DA195F" w:rsidRDefault="00513E5F">
            <w:pPr>
              <w:rPr>
                <w:lang w:eastAsia="zh-CN"/>
              </w:rPr>
            </w:pPr>
            <w:r>
              <w:rPr>
                <w:rFonts w:ascii="Times" w:eastAsia="Batang" w:hAnsi="Times"/>
                <w:sz w:val="20"/>
                <w:szCs w:val="24"/>
                <w:lang w:val="en-GB" w:eastAsia="zh-CN"/>
              </w:rPr>
              <w:t>Lenovo, Motorola Mobility</w:t>
            </w:r>
          </w:p>
        </w:tc>
      </w:tr>
      <w:tr w:rsidR="00DA195F" w14:paraId="6D95B26D" w14:textId="77777777">
        <w:tc>
          <w:tcPr>
            <w:tcW w:w="1271" w:type="dxa"/>
          </w:tcPr>
          <w:p w14:paraId="5E8F0B26" w14:textId="77777777" w:rsidR="00DA195F" w:rsidRDefault="00624489">
            <w:pPr>
              <w:rPr>
                <w:lang w:eastAsia="zh-CN"/>
              </w:rPr>
            </w:pPr>
            <w:hyperlink r:id="rId23" w:history="1">
              <w:r w:rsidR="00513E5F">
                <w:rPr>
                  <w:rFonts w:ascii="Times" w:eastAsia="Batang" w:hAnsi="Times"/>
                  <w:color w:val="0000FF"/>
                  <w:sz w:val="20"/>
                  <w:szCs w:val="24"/>
                  <w:u w:val="single"/>
                  <w:lang w:val="en-GB" w:eastAsia="zh-CN"/>
                </w:rPr>
                <w:t>R1-2100811</w:t>
              </w:r>
            </w:hyperlink>
          </w:p>
        </w:tc>
        <w:tc>
          <w:tcPr>
            <w:tcW w:w="5245" w:type="dxa"/>
          </w:tcPr>
          <w:p w14:paraId="30AB8F71" w14:textId="77777777" w:rsidR="00DA195F" w:rsidRDefault="00513E5F">
            <w:pPr>
              <w:rPr>
                <w:lang w:eastAsia="zh-CN"/>
              </w:rPr>
            </w:pPr>
            <w:r>
              <w:rPr>
                <w:rFonts w:ascii="Times" w:eastAsia="Batang" w:hAnsi="Times"/>
                <w:sz w:val="20"/>
                <w:szCs w:val="24"/>
                <w:lang w:val="en-GB" w:eastAsia="zh-CN"/>
              </w:rPr>
              <w:t>Consideration on timing relationship enhancements</w:t>
            </w:r>
          </w:p>
        </w:tc>
        <w:tc>
          <w:tcPr>
            <w:tcW w:w="2791" w:type="dxa"/>
          </w:tcPr>
          <w:p w14:paraId="40AAA556" w14:textId="77777777" w:rsidR="00DA195F" w:rsidRDefault="00513E5F">
            <w:pPr>
              <w:rPr>
                <w:lang w:eastAsia="zh-CN"/>
              </w:rPr>
            </w:pPr>
            <w:proofErr w:type="spellStart"/>
            <w:r>
              <w:rPr>
                <w:rFonts w:ascii="Times" w:eastAsia="Batang" w:hAnsi="Times"/>
                <w:sz w:val="20"/>
                <w:szCs w:val="24"/>
                <w:lang w:val="en-GB" w:eastAsia="zh-CN"/>
              </w:rPr>
              <w:t>Spreadtrum</w:t>
            </w:r>
            <w:proofErr w:type="spellEnd"/>
            <w:r>
              <w:rPr>
                <w:rFonts w:ascii="Times" w:eastAsia="Batang" w:hAnsi="Times"/>
                <w:sz w:val="20"/>
                <w:szCs w:val="24"/>
                <w:lang w:val="en-GB" w:eastAsia="zh-CN"/>
              </w:rPr>
              <w:t xml:space="preserve"> Communications</w:t>
            </w:r>
          </w:p>
        </w:tc>
      </w:tr>
      <w:tr w:rsidR="00DA195F" w14:paraId="1622AC3F" w14:textId="77777777">
        <w:tc>
          <w:tcPr>
            <w:tcW w:w="1271" w:type="dxa"/>
          </w:tcPr>
          <w:p w14:paraId="22EAE5CD" w14:textId="77777777" w:rsidR="00DA195F" w:rsidRDefault="00624489">
            <w:pPr>
              <w:rPr>
                <w:lang w:eastAsia="zh-CN"/>
              </w:rPr>
            </w:pPr>
            <w:hyperlink r:id="rId24" w:history="1">
              <w:r w:rsidR="00513E5F">
                <w:rPr>
                  <w:rFonts w:ascii="Times" w:eastAsia="Batang" w:hAnsi="Times"/>
                  <w:color w:val="0000FF"/>
                  <w:sz w:val="20"/>
                  <w:szCs w:val="24"/>
                  <w:u w:val="single"/>
                  <w:lang w:val="en-GB" w:eastAsia="zh-CN"/>
                </w:rPr>
                <w:t>R1-2100876</w:t>
              </w:r>
            </w:hyperlink>
          </w:p>
        </w:tc>
        <w:tc>
          <w:tcPr>
            <w:tcW w:w="5245" w:type="dxa"/>
          </w:tcPr>
          <w:p w14:paraId="287EBA06" w14:textId="77777777" w:rsidR="00DA195F" w:rsidRDefault="00513E5F">
            <w:pPr>
              <w:rPr>
                <w:lang w:eastAsia="zh-CN"/>
              </w:rPr>
            </w:pPr>
            <w:r>
              <w:rPr>
                <w:rFonts w:ascii="Times" w:eastAsia="Batang" w:hAnsi="Times"/>
                <w:sz w:val="20"/>
                <w:szCs w:val="24"/>
                <w:lang w:val="en-GB" w:eastAsia="zh-CN"/>
              </w:rPr>
              <w:t>Timing relationship for IoT-NTN</w:t>
            </w:r>
          </w:p>
        </w:tc>
        <w:tc>
          <w:tcPr>
            <w:tcW w:w="2791" w:type="dxa"/>
          </w:tcPr>
          <w:p w14:paraId="20B335C6" w14:textId="77777777" w:rsidR="00DA195F" w:rsidRDefault="00513E5F">
            <w:pPr>
              <w:rPr>
                <w:lang w:eastAsia="zh-CN"/>
              </w:rPr>
            </w:pPr>
            <w:r>
              <w:rPr>
                <w:rFonts w:ascii="Times" w:eastAsia="Batang" w:hAnsi="Times"/>
                <w:sz w:val="20"/>
                <w:szCs w:val="24"/>
                <w:lang w:val="en-GB" w:eastAsia="zh-CN"/>
              </w:rPr>
              <w:t>Sony</w:t>
            </w:r>
          </w:p>
        </w:tc>
      </w:tr>
      <w:tr w:rsidR="00DA195F" w14:paraId="396807E8" w14:textId="77777777">
        <w:tc>
          <w:tcPr>
            <w:tcW w:w="1271" w:type="dxa"/>
          </w:tcPr>
          <w:p w14:paraId="4B36B305" w14:textId="77777777" w:rsidR="00DA195F" w:rsidRDefault="00624489">
            <w:pPr>
              <w:rPr>
                <w:lang w:eastAsia="zh-CN"/>
              </w:rPr>
            </w:pPr>
            <w:hyperlink r:id="rId25" w:history="1">
              <w:r w:rsidR="00513E5F">
                <w:rPr>
                  <w:rFonts w:ascii="Times" w:eastAsia="Batang" w:hAnsi="Times"/>
                  <w:color w:val="0000FF"/>
                  <w:sz w:val="20"/>
                  <w:szCs w:val="24"/>
                  <w:u w:val="single"/>
                  <w:lang w:val="en-GB" w:eastAsia="zh-CN"/>
                </w:rPr>
                <w:t>R1-2100932</w:t>
              </w:r>
            </w:hyperlink>
          </w:p>
        </w:tc>
        <w:tc>
          <w:tcPr>
            <w:tcW w:w="5245" w:type="dxa"/>
          </w:tcPr>
          <w:p w14:paraId="0C7EA142" w14:textId="77777777" w:rsidR="00DA195F" w:rsidRDefault="00513E5F">
            <w:pPr>
              <w:rPr>
                <w:lang w:eastAsia="zh-CN"/>
              </w:rPr>
            </w:pPr>
            <w:r>
              <w:rPr>
                <w:rFonts w:ascii="Times" w:eastAsia="Batang" w:hAnsi="Times"/>
                <w:sz w:val="20"/>
                <w:szCs w:val="24"/>
                <w:lang w:val="en-GB" w:eastAsia="zh-CN"/>
              </w:rPr>
              <w:t>On timing relationship enhancements for IoT NTN</w:t>
            </w:r>
          </w:p>
        </w:tc>
        <w:tc>
          <w:tcPr>
            <w:tcW w:w="2791" w:type="dxa"/>
          </w:tcPr>
          <w:p w14:paraId="70FD1DAA" w14:textId="77777777" w:rsidR="00DA195F" w:rsidRDefault="00513E5F">
            <w:pPr>
              <w:rPr>
                <w:lang w:eastAsia="zh-CN"/>
              </w:rPr>
            </w:pPr>
            <w:r>
              <w:rPr>
                <w:rFonts w:ascii="Times" w:eastAsia="Batang" w:hAnsi="Times"/>
                <w:sz w:val="20"/>
                <w:szCs w:val="24"/>
                <w:lang w:val="en-GB" w:eastAsia="zh-CN"/>
              </w:rPr>
              <w:t>Ericsson</w:t>
            </w:r>
          </w:p>
        </w:tc>
      </w:tr>
      <w:tr w:rsidR="00DA195F" w14:paraId="79F38A16" w14:textId="77777777">
        <w:tc>
          <w:tcPr>
            <w:tcW w:w="1271" w:type="dxa"/>
          </w:tcPr>
          <w:p w14:paraId="67042094" w14:textId="77777777" w:rsidR="00DA195F" w:rsidRDefault="00624489">
            <w:pPr>
              <w:rPr>
                <w:lang w:eastAsia="zh-CN"/>
              </w:rPr>
            </w:pPr>
            <w:hyperlink r:id="rId26" w:history="1">
              <w:r w:rsidR="00513E5F">
                <w:rPr>
                  <w:rFonts w:ascii="Times" w:eastAsia="Batang" w:hAnsi="Times"/>
                  <w:color w:val="0000FF"/>
                  <w:sz w:val="20"/>
                  <w:szCs w:val="24"/>
                  <w:u w:val="single"/>
                  <w:lang w:val="en-GB" w:eastAsia="zh-CN"/>
                </w:rPr>
                <w:t>R1-2100977</w:t>
              </w:r>
            </w:hyperlink>
          </w:p>
        </w:tc>
        <w:tc>
          <w:tcPr>
            <w:tcW w:w="5245" w:type="dxa"/>
          </w:tcPr>
          <w:p w14:paraId="2462AAAE" w14:textId="77777777" w:rsidR="00DA195F" w:rsidRDefault="00513E5F">
            <w:pPr>
              <w:rPr>
                <w:lang w:eastAsia="zh-CN"/>
              </w:rPr>
            </w:pPr>
            <w:r>
              <w:rPr>
                <w:rFonts w:ascii="Times" w:eastAsia="Batang" w:hAnsi="Times"/>
                <w:sz w:val="20"/>
                <w:szCs w:val="24"/>
                <w:lang w:val="en-GB" w:eastAsia="zh-CN"/>
              </w:rPr>
              <w:t>Timing relationship enhancements to NB-IoT in NTN</w:t>
            </w:r>
          </w:p>
        </w:tc>
        <w:tc>
          <w:tcPr>
            <w:tcW w:w="2791" w:type="dxa"/>
          </w:tcPr>
          <w:p w14:paraId="783A91AD" w14:textId="77777777" w:rsidR="00DA195F" w:rsidRDefault="00513E5F">
            <w:pPr>
              <w:rPr>
                <w:lang w:eastAsia="zh-CN"/>
              </w:rPr>
            </w:pPr>
            <w:r>
              <w:rPr>
                <w:rFonts w:ascii="Times" w:eastAsia="Batang" w:hAnsi="Times"/>
                <w:sz w:val="20"/>
                <w:szCs w:val="24"/>
                <w:lang w:val="en-GB" w:eastAsia="zh-CN"/>
              </w:rPr>
              <w:t>Asia Pacific Telecom, FGI</w:t>
            </w:r>
          </w:p>
        </w:tc>
      </w:tr>
      <w:tr w:rsidR="00DA195F" w14:paraId="245C2703" w14:textId="77777777">
        <w:tc>
          <w:tcPr>
            <w:tcW w:w="1271" w:type="dxa"/>
          </w:tcPr>
          <w:p w14:paraId="0F057218" w14:textId="77777777" w:rsidR="00DA195F" w:rsidRDefault="00624489">
            <w:pPr>
              <w:rPr>
                <w:lang w:eastAsia="zh-CN"/>
              </w:rPr>
            </w:pPr>
            <w:hyperlink r:id="rId27" w:history="1">
              <w:r w:rsidR="00513E5F">
                <w:rPr>
                  <w:rFonts w:ascii="Times" w:eastAsia="Batang" w:hAnsi="Times"/>
                  <w:color w:val="0000FF"/>
                  <w:sz w:val="20"/>
                  <w:szCs w:val="24"/>
                  <w:u w:val="single"/>
                  <w:lang w:val="en-GB" w:eastAsia="zh-CN"/>
                </w:rPr>
                <w:t>R1-2101029</w:t>
              </w:r>
            </w:hyperlink>
          </w:p>
        </w:tc>
        <w:tc>
          <w:tcPr>
            <w:tcW w:w="5245" w:type="dxa"/>
          </w:tcPr>
          <w:p w14:paraId="5EF6BF2F" w14:textId="77777777" w:rsidR="00DA195F" w:rsidRDefault="00513E5F">
            <w:pPr>
              <w:rPr>
                <w:lang w:eastAsia="zh-CN"/>
              </w:rPr>
            </w:pPr>
            <w:r>
              <w:rPr>
                <w:rFonts w:ascii="Times" w:eastAsia="Batang" w:hAnsi="Times"/>
                <w:sz w:val="20"/>
                <w:szCs w:val="24"/>
                <w:lang w:val="en-GB" w:eastAsia="zh-CN"/>
              </w:rPr>
              <w:t>Timing relationship enhancements for NB-IoT/</w:t>
            </w:r>
            <w:proofErr w:type="spellStart"/>
            <w:r>
              <w:rPr>
                <w:rFonts w:ascii="Times" w:eastAsia="Batang" w:hAnsi="Times"/>
                <w:sz w:val="20"/>
                <w:szCs w:val="24"/>
                <w:lang w:val="en-GB" w:eastAsia="zh-CN"/>
              </w:rPr>
              <w:t>eMTC</w:t>
            </w:r>
            <w:proofErr w:type="spellEnd"/>
            <w:r>
              <w:rPr>
                <w:rFonts w:ascii="Times" w:eastAsia="Batang" w:hAnsi="Times"/>
                <w:sz w:val="20"/>
                <w:szCs w:val="24"/>
                <w:lang w:val="en-GB" w:eastAsia="zh-CN"/>
              </w:rPr>
              <w:t xml:space="preserve"> over NTN</w:t>
            </w:r>
          </w:p>
        </w:tc>
        <w:tc>
          <w:tcPr>
            <w:tcW w:w="2791" w:type="dxa"/>
          </w:tcPr>
          <w:p w14:paraId="3B115E51" w14:textId="77777777" w:rsidR="00DA195F" w:rsidRDefault="00513E5F">
            <w:pPr>
              <w:rPr>
                <w:lang w:eastAsia="zh-CN"/>
              </w:rPr>
            </w:pPr>
            <w:r>
              <w:rPr>
                <w:rFonts w:ascii="Times" w:eastAsia="Batang" w:hAnsi="Times"/>
                <w:sz w:val="20"/>
                <w:szCs w:val="24"/>
                <w:lang w:val="en-GB" w:eastAsia="zh-CN"/>
              </w:rPr>
              <w:t>Nokia, Nokia Shanghai Bell</w:t>
            </w:r>
          </w:p>
        </w:tc>
      </w:tr>
      <w:tr w:rsidR="00DA195F" w14:paraId="17AA6589" w14:textId="77777777">
        <w:tc>
          <w:tcPr>
            <w:tcW w:w="1271" w:type="dxa"/>
          </w:tcPr>
          <w:p w14:paraId="7E5172E8" w14:textId="77777777" w:rsidR="00DA195F" w:rsidRDefault="00624489">
            <w:pPr>
              <w:rPr>
                <w:lang w:eastAsia="zh-CN"/>
              </w:rPr>
            </w:pPr>
            <w:hyperlink r:id="rId28" w:history="1">
              <w:r w:rsidR="00513E5F">
                <w:rPr>
                  <w:rFonts w:ascii="Times" w:eastAsia="Batang" w:hAnsi="Times"/>
                  <w:color w:val="0000FF"/>
                  <w:sz w:val="20"/>
                  <w:szCs w:val="24"/>
                  <w:u w:val="single"/>
                  <w:lang w:val="en-GB" w:eastAsia="zh-CN"/>
                </w:rPr>
                <w:t>R1-2101106</w:t>
              </w:r>
            </w:hyperlink>
          </w:p>
        </w:tc>
        <w:tc>
          <w:tcPr>
            <w:tcW w:w="5245" w:type="dxa"/>
          </w:tcPr>
          <w:p w14:paraId="15B21FCD" w14:textId="77777777" w:rsidR="00DA195F" w:rsidRDefault="00513E5F">
            <w:pPr>
              <w:rPr>
                <w:lang w:eastAsia="zh-CN"/>
              </w:rPr>
            </w:pPr>
            <w:r>
              <w:rPr>
                <w:rFonts w:ascii="Times" w:eastAsia="Batang" w:hAnsi="Times"/>
                <w:sz w:val="20"/>
                <w:szCs w:val="24"/>
                <w:lang w:val="en-GB" w:eastAsia="zh-CN"/>
              </w:rPr>
              <w:t>Discussion on the timing relationship enhancement for IoT NTN</w:t>
            </w:r>
          </w:p>
        </w:tc>
        <w:tc>
          <w:tcPr>
            <w:tcW w:w="2791" w:type="dxa"/>
          </w:tcPr>
          <w:p w14:paraId="6D7AB624" w14:textId="77777777" w:rsidR="00DA195F" w:rsidRDefault="00513E5F">
            <w:pPr>
              <w:rPr>
                <w:lang w:eastAsia="zh-CN"/>
              </w:rPr>
            </w:pPr>
            <w:r>
              <w:rPr>
                <w:rFonts w:ascii="Times" w:eastAsia="Batang" w:hAnsi="Times"/>
                <w:sz w:val="20"/>
                <w:szCs w:val="24"/>
                <w:lang w:val="en-GB" w:eastAsia="zh-CN"/>
              </w:rPr>
              <w:t>Xiaomi</w:t>
            </w:r>
          </w:p>
        </w:tc>
      </w:tr>
      <w:tr w:rsidR="00DA195F" w14:paraId="198BD723" w14:textId="77777777">
        <w:tc>
          <w:tcPr>
            <w:tcW w:w="1271" w:type="dxa"/>
          </w:tcPr>
          <w:p w14:paraId="7F060651" w14:textId="77777777" w:rsidR="00DA195F" w:rsidRDefault="00624489">
            <w:pPr>
              <w:rPr>
                <w:lang w:eastAsia="zh-CN"/>
              </w:rPr>
            </w:pPr>
            <w:hyperlink r:id="rId29" w:history="1">
              <w:r w:rsidR="00513E5F">
                <w:rPr>
                  <w:rFonts w:ascii="Times" w:eastAsia="Batang" w:hAnsi="Times"/>
                  <w:color w:val="0000FF"/>
                  <w:sz w:val="20"/>
                  <w:szCs w:val="24"/>
                  <w:u w:val="single"/>
                  <w:lang w:val="en-GB" w:eastAsia="zh-CN"/>
                </w:rPr>
                <w:t>R1-2101244</w:t>
              </w:r>
            </w:hyperlink>
          </w:p>
        </w:tc>
        <w:tc>
          <w:tcPr>
            <w:tcW w:w="5245" w:type="dxa"/>
          </w:tcPr>
          <w:p w14:paraId="252D518E" w14:textId="77777777" w:rsidR="00DA195F" w:rsidRDefault="00513E5F">
            <w:pPr>
              <w:rPr>
                <w:lang w:eastAsia="zh-CN"/>
              </w:rPr>
            </w:pPr>
            <w:r>
              <w:rPr>
                <w:rFonts w:ascii="Times" w:eastAsia="Batang" w:hAnsi="Times"/>
                <w:sz w:val="20"/>
                <w:szCs w:val="24"/>
                <w:lang w:val="en-GB" w:eastAsia="zh-CN"/>
              </w:rPr>
              <w:t>On timing relationship enhancements</w:t>
            </w:r>
          </w:p>
        </w:tc>
        <w:tc>
          <w:tcPr>
            <w:tcW w:w="2791" w:type="dxa"/>
          </w:tcPr>
          <w:p w14:paraId="569E7F70" w14:textId="77777777" w:rsidR="00DA195F" w:rsidRDefault="00513E5F">
            <w:pPr>
              <w:rPr>
                <w:lang w:eastAsia="zh-CN"/>
              </w:rPr>
            </w:pPr>
            <w:r>
              <w:rPr>
                <w:rFonts w:ascii="Times" w:eastAsia="Batang" w:hAnsi="Times"/>
                <w:sz w:val="20"/>
                <w:szCs w:val="24"/>
                <w:lang w:val="en-GB" w:eastAsia="zh-CN"/>
              </w:rPr>
              <w:t>Samsung</w:t>
            </w:r>
          </w:p>
        </w:tc>
      </w:tr>
      <w:tr w:rsidR="00DA195F" w14:paraId="69EF96A0" w14:textId="77777777">
        <w:tc>
          <w:tcPr>
            <w:tcW w:w="1271" w:type="dxa"/>
          </w:tcPr>
          <w:p w14:paraId="24C91F53" w14:textId="77777777" w:rsidR="00DA195F" w:rsidRDefault="00624489">
            <w:pPr>
              <w:rPr>
                <w:lang w:eastAsia="zh-CN"/>
              </w:rPr>
            </w:pPr>
            <w:hyperlink r:id="rId30" w:history="1">
              <w:r w:rsidR="00513E5F">
                <w:rPr>
                  <w:rFonts w:ascii="Times" w:eastAsia="Batang" w:hAnsi="Times"/>
                  <w:color w:val="0000FF"/>
                  <w:sz w:val="20"/>
                  <w:szCs w:val="24"/>
                  <w:u w:val="single"/>
                  <w:lang w:val="en-GB" w:eastAsia="zh-CN"/>
                </w:rPr>
                <w:t>R1-2101370</w:t>
              </w:r>
            </w:hyperlink>
          </w:p>
        </w:tc>
        <w:tc>
          <w:tcPr>
            <w:tcW w:w="5245" w:type="dxa"/>
          </w:tcPr>
          <w:p w14:paraId="52C3832D" w14:textId="77777777" w:rsidR="00DA195F" w:rsidRDefault="00513E5F">
            <w:pPr>
              <w:rPr>
                <w:lang w:eastAsia="zh-CN"/>
              </w:rPr>
            </w:pPr>
            <w:r>
              <w:rPr>
                <w:rFonts w:ascii="Times" w:eastAsia="Batang" w:hAnsi="Times"/>
                <w:sz w:val="20"/>
                <w:szCs w:val="24"/>
                <w:lang w:val="en-GB" w:eastAsia="zh-CN"/>
              </w:rPr>
              <w:t>Discussion on Timing Relationship Enhancement in IoT NTN</w:t>
            </w:r>
          </w:p>
        </w:tc>
        <w:tc>
          <w:tcPr>
            <w:tcW w:w="2791" w:type="dxa"/>
          </w:tcPr>
          <w:p w14:paraId="318C2EE3" w14:textId="77777777" w:rsidR="00DA195F" w:rsidRDefault="00513E5F">
            <w:pPr>
              <w:rPr>
                <w:lang w:eastAsia="zh-CN"/>
              </w:rPr>
            </w:pPr>
            <w:r>
              <w:rPr>
                <w:rFonts w:ascii="Times" w:eastAsia="Batang" w:hAnsi="Times"/>
                <w:sz w:val="20"/>
                <w:szCs w:val="24"/>
                <w:lang w:val="en-GB" w:eastAsia="zh-CN"/>
              </w:rPr>
              <w:t>Apple</w:t>
            </w:r>
          </w:p>
        </w:tc>
      </w:tr>
      <w:tr w:rsidR="00DA195F" w14:paraId="4FD1D8D1" w14:textId="77777777">
        <w:tc>
          <w:tcPr>
            <w:tcW w:w="1271" w:type="dxa"/>
          </w:tcPr>
          <w:p w14:paraId="27726200" w14:textId="77777777" w:rsidR="00DA195F" w:rsidRDefault="00624489">
            <w:pPr>
              <w:rPr>
                <w:lang w:eastAsia="zh-CN"/>
              </w:rPr>
            </w:pPr>
            <w:hyperlink r:id="rId31" w:history="1">
              <w:r w:rsidR="00513E5F">
                <w:rPr>
                  <w:rFonts w:ascii="Times" w:eastAsia="Batang" w:hAnsi="Times"/>
                  <w:color w:val="0000FF"/>
                  <w:sz w:val="20"/>
                  <w:szCs w:val="24"/>
                  <w:u w:val="single"/>
                  <w:lang w:val="en-GB" w:eastAsia="zh-CN"/>
                </w:rPr>
                <w:t>R1-2101403</w:t>
              </w:r>
            </w:hyperlink>
          </w:p>
        </w:tc>
        <w:tc>
          <w:tcPr>
            <w:tcW w:w="5245" w:type="dxa"/>
          </w:tcPr>
          <w:p w14:paraId="6A2666B9" w14:textId="77777777" w:rsidR="00DA195F" w:rsidRDefault="00513E5F">
            <w:pPr>
              <w:rPr>
                <w:lang w:eastAsia="zh-CN"/>
              </w:rPr>
            </w:pPr>
            <w:r>
              <w:rPr>
                <w:rFonts w:ascii="Times" w:eastAsia="Batang" w:hAnsi="Times"/>
                <w:sz w:val="20"/>
                <w:szCs w:val="24"/>
                <w:lang w:val="en-GB" w:eastAsia="zh-CN"/>
              </w:rPr>
              <w:t>On timing relationship enhancement for IoT NTN</w:t>
            </w:r>
          </w:p>
        </w:tc>
        <w:tc>
          <w:tcPr>
            <w:tcW w:w="2791" w:type="dxa"/>
          </w:tcPr>
          <w:p w14:paraId="5E3FC768" w14:textId="77777777" w:rsidR="00DA195F" w:rsidRDefault="00513E5F">
            <w:pPr>
              <w:rPr>
                <w:lang w:eastAsia="zh-CN"/>
              </w:rPr>
            </w:pPr>
            <w:proofErr w:type="spellStart"/>
            <w:r>
              <w:rPr>
                <w:rFonts w:ascii="Times" w:eastAsia="Batang" w:hAnsi="Times"/>
                <w:sz w:val="20"/>
                <w:szCs w:val="24"/>
                <w:lang w:val="en-GB" w:eastAsia="zh-CN"/>
              </w:rPr>
              <w:t>InterDigital</w:t>
            </w:r>
            <w:proofErr w:type="spellEnd"/>
            <w:r>
              <w:rPr>
                <w:rFonts w:ascii="Times" w:eastAsia="Batang" w:hAnsi="Times"/>
                <w:sz w:val="20"/>
                <w:szCs w:val="24"/>
                <w:lang w:val="en-GB" w:eastAsia="zh-CN"/>
              </w:rPr>
              <w:t>, Inc.</w:t>
            </w:r>
          </w:p>
        </w:tc>
      </w:tr>
      <w:tr w:rsidR="00DA195F" w14:paraId="2736AD37" w14:textId="77777777">
        <w:tc>
          <w:tcPr>
            <w:tcW w:w="1271" w:type="dxa"/>
          </w:tcPr>
          <w:p w14:paraId="4077A351" w14:textId="77777777" w:rsidR="00DA195F" w:rsidRDefault="00624489">
            <w:pPr>
              <w:rPr>
                <w:lang w:eastAsia="zh-CN"/>
              </w:rPr>
            </w:pPr>
            <w:hyperlink r:id="rId32" w:history="1">
              <w:r w:rsidR="00513E5F">
                <w:rPr>
                  <w:rFonts w:ascii="Times" w:eastAsia="Batang" w:hAnsi="Times"/>
                  <w:color w:val="0000FF"/>
                  <w:sz w:val="20"/>
                  <w:szCs w:val="24"/>
                  <w:u w:val="single"/>
                  <w:lang w:val="en-GB" w:eastAsia="zh-CN"/>
                </w:rPr>
                <w:t>R1-2101514</w:t>
              </w:r>
            </w:hyperlink>
          </w:p>
        </w:tc>
        <w:tc>
          <w:tcPr>
            <w:tcW w:w="5245" w:type="dxa"/>
          </w:tcPr>
          <w:p w14:paraId="48C128A7" w14:textId="77777777"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14:paraId="35415A6C" w14:textId="77777777" w:rsidR="00DA195F" w:rsidRDefault="00513E5F">
            <w:pPr>
              <w:rPr>
                <w:lang w:eastAsia="zh-CN"/>
              </w:rPr>
            </w:pPr>
            <w:r>
              <w:rPr>
                <w:rFonts w:ascii="Times" w:eastAsia="Batang" w:hAnsi="Times"/>
                <w:sz w:val="20"/>
                <w:szCs w:val="24"/>
                <w:lang w:val="en-GB" w:eastAsia="zh-CN"/>
              </w:rPr>
              <w:t>Qualcomm Incorporated</w:t>
            </w:r>
          </w:p>
        </w:tc>
      </w:tr>
    </w:tbl>
    <w:p w14:paraId="779FD17F" w14:textId="77777777" w:rsidR="00DA195F" w:rsidRDefault="00DA195F">
      <w:pPr>
        <w:rPr>
          <w:lang w:eastAsia="zh-CN"/>
        </w:rPr>
      </w:pPr>
    </w:p>
    <w:p w14:paraId="4934F005" w14:textId="77777777" w:rsidR="00DA195F" w:rsidRDefault="00DA195F">
      <w:pPr>
        <w:rPr>
          <w:lang w:eastAsia="zh-CN"/>
        </w:rPr>
      </w:pPr>
    </w:p>
    <w:p w14:paraId="0EE8C576" w14:textId="77777777" w:rsidR="00DA195F" w:rsidRDefault="00513E5F">
      <w:pPr>
        <w:pStyle w:val="ListParagraph"/>
        <w:numPr>
          <w:ilvl w:val="0"/>
          <w:numId w:val="24"/>
        </w:numPr>
        <w:ind w:left="426" w:hanging="426"/>
        <w:rPr>
          <w:rFonts w:ascii="Times New Roman" w:hAnsi="Times New Roman" w:cs="Times New Roman"/>
        </w:rPr>
      </w:pPr>
      <w:bookmarkStart w:id="113" w:name="_Ref40204599"/>
      <w:r>
        <w:rPr>
          <w:rFonts w:ascii="Times New Roman" w:hAnsi="Times New Roman" w:cs="Times New Roman"/>
        </w:rPr>
        <w:t xml:space="preserve">RP-193235. </w:t>
      </w:r>
      <w:bookmarkEnd w:id="113"/>
      <w:r>
        <w:rPr>
          <w:rFonts w:ascii="Times New Roman" w:hAnsi="Times New Roman" w:cs="Times New Roman"/>
        </w:rPr>
        <w:t xml:space="preserve">“Study on NB-IoT / </w:t>
      </w:r>
      <w:proofErr w:type="spellStart"/>
      <w:r>
        <w:rPr>
          <w:rFonts w:ascii="Times New Roman" w:hAnsi="Times New Roman" w:cs="Times New Roman"/>
        </w:rPr>
        <w:t>eMTC</w:t>
      </w:r>
      <w:proofErr w:type="spellEnd"/>
      <w:r>
        <w:rPr>
          <w:rFonts w:ascii="Times New Roman" w:hAnsi="Times New Roman" w:cs="Times New Roman"/>
        </w:rPr>
        <w:t xml:space="preserve"> support for Non-Terrestrial Network”. RANP#86. </w:t>
      </w:r>
      <w:proofErr w:type="spellStart"/>
      <w:r>
        <w:rPr>
          <w:rFonts w:ascii="Times New Roman" w:hAnsi="Times New Roman" w:cs="Times New Roman"/>
        </w:rPr>
        <w:t>Sitges</w:t>
      </w:r>
      <w:proofErr w:type="spellEnd"/>
      <w:r>
        <w:rPr>
          <w:rFonts w:ascii="Times New Roman" w:hAnsi="Times New Roman" w:cs="Times New Roman"/>
        </w:rPr>
        <w:t>, Spain. December 2019.</w:t>
      </w:r>
    </w:p>
    <w:p w14:paraId="12EC0AF3" w14:textId="77777777" w:rsidR="00DA195F" w:rsidRDefault="00513E5F">
      <w:pPr>
        <w:pStyle w:val="ListParagraph"/>
        <w:numPr>
          <w:ilvl w:val="0"/>
          <w:numId w:val="24"/>
        </w:numPr>
        <w:ind w:left="426" w:hanging="426"/>
        <w:rPr>
          <w:rFonts w:ascii="Times New Roman" w:hAnsi="Times New Roman" w:cs="Times New Roman"/>
        </w:rPr>
      </w:pPr>
      <w:bookmarkStart w:id="114" w:name="_Ref54298530"/>
      <w:r>
        <w:rPr>
          <w:rFonts w:ascii="Times New Roman" w:hAnsi="Times New Roman" w:cs="Times New Roman"/>
        </w:rPr>
        <w:t>3GPP TR 38.821, Solutions for NR to support non-terrestrial networks (NTN), V16.0.0.</w:t>
      </w:r>
      <w:bookmarkEnd w:id="114"/>
    </w:p>
    <w:p w14:paraId="046CBFE8" w14:textId="77777777" w:rsidR="00DA195F" w:rsidRDefault="00DA195F"/>
    <w:p w14:paraId="5B0AE086" w14:textId="77777777" w:rsidR="00DA195F" w:rsidRDefault="00DA195F"/>
    <w:sectPr w:rsidR="00DA195F">
      <w:footerReference w:type="default" r:id="rId3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7FDD5" w14:textId="77777777" w:rsidR="004956A1" w:rsidRDefault="004956A1">
      <w:pPr>
        <w:spacing w:after="0"/>
      </w:pPr>
      <w:r>
        <w:separator/>
      </w:r>
    </w:p>
  </w:endnote>
  <w:endnote w:type="continuationSeparator" w:id="0">
    <w:p w14:paraId="481184BC" w14:textId="77777777" w:rsidR="004956A1" w:rsidRDefault="004956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ZapfDingbats">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608710"/>
      <w:docPartObj>
        <w:docPartGallery w:val="AutoText"/>
      </w:docPartObj>
    </w:sdtPr>
    <w:sdtEndPr/>
    <w:sdtContent>
      <w:p w14:paraId="28A1049C" w14:textId="3BF8EECE" w:rsidR="00513E5F" w:rsidRDefault="00513E5F">
        <w:pPr>
          <w:pStyle w:val="Footer"/>
        </w:pPr>
        <w:r>
          <w:fldChar w:fldCharType="begin"/>
        </w:r>
        <w:r>
          <w:instrText xml:space="preserve"> PAGE   \* MERGEFORMAT </w:instrText>
        </w:r>
        <w:r>
          <w:fldChar w:fldCharType="separate"/>
        </w:r>
        <w:r w:rsidR="00F531CA">
          <w:rPr>
            <w:noProof/>
          </w:rPr>
          <w:t>18</w:t>
        </w:r>
        <w:r>
          <w:fldChar w:fldCharType="end"/>
        </w:r>
      </w:p>
    </w:sdtContent>
  </w:sdt>
  <w:p w14:paraId="443A8B72" w14:textId="77777777" w:rsidR="00513E5F" w:rsidRDefault="00513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68890" w14:textId="77777777" w:rsidR="004956A1" w:rsidRDefault="004956A1">
      <w:pPr>
        <w:spacing w:after="0"/>
      </w:pPr>
      <w:r>
        <w:separator/>
      </w:r>
    </w:p>
  </w:footnote>
  <w:footnote w:type="continuationSeparator" w:id="0">
    <w:p w14:paraId="0AF5D38E" w14:textId="77777777" w:rsidR="004956A1" w:rsidRDefault="004956A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52A56"/>
    <w:multiLevelType w:val="multilevel"/>
    <w:tmpl w:val="06A52A5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7BA0C80"/>
    <w:multiLevelType w:val="multilevel"/>
    <w:tmpl w:val="07BA0C80"/>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507E6A"/>
    <w:multiLevelType w:val="multilevel"/>
    <w:tmpl w:val="0C507E6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11E1147B"/>
    <w:multiLevelType w:val="multilevel"/>
    <w:tmpl w:val="11E1147B"/>
    <w:lvl w:ilvl="0">
      <w:start w:val="7"/>
      <w:numFmt w:val="bullet"/>
      <w:lvlText w:val="-"/>
      <w:lvlJc w:val="left"/>
      <w:pPr>
        <w:ind w:left="360" w:hanging="360"/>
      </w:pPr>
      <w:rPr>
        <w:rFonts w:ascii="Times New Roman" w:eastAsia="Times New Roman" w:hAnsi="Times New Roman" w:cs="Times New Roman" w:hint="default"/>
        <w:b w:val="0"/>
        <w:color w:val="auto"/>
        <w:sz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805369F"/>
    <w:multiLevelType w:val="multilevel"/>
    <w:tmpl w:val="1805369F"/>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257EA8"/>
    <w:multiLevelType w:val="multilevel"/>
    <w:tmpl w:val="27257EA8"/>
    <w:lvl w:ilvl="0">
      <w:start w:val="1"/>
      <w:numFmt w:val="bullet"/>
      <w:lvlText w:val=""/>
      <w:lvlJc w:val="left"/>
      <w:pPr>
        <w:ind w:left="718" w:hanging="360"/>
      </w:pPr>
      <w:rPr>
        <w:rFonts w:ascii="Symbol" w:hAnsi="Symbol" w:hint="default"/>
      </w:rPr>
    </w:lvl>
    <w:lvl w:ilvl="1">
      <w:start w:val="1"/>
      <w:numFmt w:val="bullet"/>
      <w:lvlText w:val="o"/>
      <w:lvlJc w:val="left"/>
      <w:pPr>
        <w:ind w:left="1438" w:hanging="360"/>
      </w:pPr>
      <w:rPr>
        <w:rFonts w:ascii="Courier New" w:hAnsi="Courier New" w:cs="Courier New" w:hint="default"/>
      </w:rPr>
    </w:lvl>
    <w:lvl w:ilvl="2">
      <w:start w:val="1"/>
      <w:numFmt w:val="bullet"/>
      <w:lvlText w:val=""/>
      <w:lvlJc w:val="left"/>
      <w:pPr>
        <w:ind w:left="2158" w:hanging="360"/>
      </w:pPr>
      <w:rPr>
        <w:rFonts w:ascii="Wingdings" w:hAnsi="Wingdings" w:hint="default"/>
      </w:rPr>
    </w:lvl>
    <w:lvl w:ilvl="3">
      <w:start w:val="1"/>
      <w:numFmt w:val="bullet"/>
      <w:lvlText w:val=""/>
      <w:lvlJc w:val="left"/>
      <w:pPr>
        <w:ind w:left="2878" w:hanging="360"/>
      </w:pPr>
      <w:rPr>
        <w:rFonts w:ascii="Symbol" w:hAnsi="Symbol" w:hint="default"/>
      </w:rPr>
    </w:lvl>
    <w:lvl w:ilvl="4">
      <w:start w:val="1"/>
      <w:numFmt w:val="bullet"/>
      <w:lvlText w:val="o"/>
      <w:lvlJc w:val="left"/>
      <w:pPr>
        <w:ind w:left="3598" w:hanging="360"/>
      </w:pPr>
      <w:rPr>
        <w:rFonts w:ascii="Courier New" w:hAnsi="Courier New" w:cs="Courier New" w:hint="default"/>
      </w:rPr>
    </w:lvl>
    <w:lvl w:ilvl="5">
      <w:start w:val="1"/>
      <w:numFmt w:val="bullet"/>
      <w:lvlText w:val=""/>
      <w:lvlJc w:val="left"/>
      <w:pPr>
        <w:ind w:left="4318" w:hanging="360"/>
      </w:pPr>
      <w:rPr>
        <w:rFonts w:ascii="Wingdings" w:hAnsi="Wingdings" w:hint="default"/>
      </w:rPr>
    </w:lvl>
    <w:lvl w:ilvl="6">
      <w:start w:val="1"/>
      <w:numFmt w:val="bullet"/>
      <w:lvlText w:val=""/>
      <w:lvlJc w:val="left"/>
      <w:pPr>
        <w:ind w:left="5038" w:hanging="360"/>
      </w:pPr>
      <w:rPr>
        <w:rFonts w:ascii="Symbol" w:hAnsi="Symbol" w:hint="default"/>
      </w:rPr>
    </w:lvl>
    <w:lvl w:ilvl="7">
      <w:start w:val="1"/>
      <w:numFmt w:val="bullet"/>
      <w:lvlText w:val="o"/>
      <w:lvlJc w:val="left"/>
      <w:pPr>
        <w:ind w:left="5758" w:hanging="360"/>
      </w:pPr>
      <w:rPr>
        <w:rFonts w:ascii="Courier New" w:hAnsi="Courier New" w:cs="Courier New" w:hint="default"/>
      </w:rPr>
    </w:lvl>
    <w:lvl w:ilvl="8">
      <w:start w:val="1"/>
      <w:numFmt w:val="bullet"/>
      <w:lvlText w:val=""/>
      <w:lvlJc w:val="left"/>
      <w:pPr>
        <w:ind w:left="6478" w:hanging="360"/>
      </w:pPr>
      <w:rPr>
        <w:rFonts w:ascii="Wingdings" w:hAnsi="Wingdings" w:hint="default"/>
      </w:rPr>
    </w:lvl>
  </w:abstractNum>
  <w:abstractNum w:abstractNumId="6" w15:restartNumberingAfterBreak="0">
    <w:nsid w:val="28075AB2"/>
    <w:multiLevelType w:val="multilevel"/>
    <w:tmpl w:val="28075A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A62E60"/>
    <w:multiLevelType w:val="multilevel"/>
    <w:tmpl w:val="2BA62E6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2"/>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9"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C4903C4"/>
    <w:multiLevelType w:val="multilevel"/>
    <w:tmpl w:val="3C4903C4"/>
    <w:lvl w:ilvl="0">
      <w:numFmt w:val="bullet"/>
      <w:lvlText w:val="-"/>
      <w:lvlJc w:val="left"/>
      <w:pPr>
        <w:ind w:left="708" w:hanging="420"/>
      </w:pPr>
      <w:rPr>
        <w:rFonts w:ascii="Times New Roman" w:eastAsia="Times New Roman" w:hAnsi="Times New Roman" w:cs="Times New Roman"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53753D"/>
    <w:multiLevelType w:val="multilevel"/>
    <w:tmpl w:val="5A53753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5A802C91"/>
    <w:multiLevelType w:val="multilevel"/>
    <w:tmpl w:val="5A802C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0446766"/>
    <w:multiLevelType w:val="multilevel"/>
    <w:tmpl w:val="60446766"/>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391782D"/>
    <w:multiLevelType w:val="multilevel"/>
    <w:tmpl w:val="6391782D"/>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67271AD9"/>
    <w:multiLevelType w:val="multilevel"/>
    <w:tmpl w:val="67271AD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0" w15:restartNumberingAfterBreak="0">
    <w:nsid w:val="6F9E3E3B"/>
    <w:multiLevelType w:val="multilevel"/>
    <w:tmpl w:val="6F9E3E3B"/>
    <w:lvl w:ilvl="0">
      <w:numFmt w:val="bullet"/>
      <w:lvlText w:val="-"/>
      <w:lvlJc w:val="left"/>
      <w:pPr>
        <w:ind w:left="720" w:hanging="360"/>
      </w:pPr>
      <w:rPr>
        <w:rFonts w:ascii="Times New Roman" w:eastAsia="SimSun"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316724D"/>
    <w:multiLevelType w:val="multilevel"/>
    <w:tmpl w:val="7316724D"/>
    <w:lvl w:ilvl="0">
      <w:numFmt w:val="bullet"/>
      <w:lvlText w:val="-"/>
      <w:lvlJc w:val="left"/>
      <w:pPr>
        <w:ind w:left="720" w:hanging="360"/>
      </w:pPr>
      <w:rPr>
        <w:rFonts w:ascii="Times New Roman" w:eastAsia="SimSun"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831521A"/>
    <w:multiLevelType w:val="multilevel"/>
    <w:tmpl w:val="7831521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9"/>
  </w:num>
  <w:num w:numId="3">
    <w:abstractNumId w:val="23"/>
  </w:num>
  <w:num w:numId="4">
    <w:abstractNumId w:val="13"/>
  </w:num>
  <w:num w:numId="5">
    <w:abstractNumId w:val="1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17"/>
  </w:num>
  <w:num w:numId="10">
    <w:abstractNumId w:val="5"/>
  </w:num>
  <w:num w:numId="11">
    <w:abstractNumId w:val="16"/>
  </w:num>
  <w:num w:numId="12">
    <w:abstractNumId w:val="6"/>
  </w:num>
  <w:num w:numId="13">
    <w:abstractNumId w:val="3"/>
  </w:num>
  <w:num w:numId="14">
    <w:abstractNumId w:val="11"/>
  </w:num>
  <w:num w:numId="15">
    <w:abstractNumId w:val="0"/>
  </w:num>
  <w:num w:numId="16">
    <w:abstractNumId w:val="21"/>
  </w:num>
  <w:num w:numId="17">
    <w:abstractNumId w:val="7"/>
  </w:num>
  <w:num w:numId="18">
    <w:abstractNumId w:val="18"/>
  </w:num>
  <w:num w:numId="19">
    <w:abstractNumId w:val="2"/>
  </w:num>
  <w:num w:numId="20">
    <w:abstractNumId w:val="14"/>
  </w:num>
  <w:num w:numId="21">
    <w:abstractNumId w:val="22"/>
  </w:num>
  <w:num w:numId="22">
    <w:abstractNumId w:val="1"/>
  </w:num>
  <w:num w:numId="23">
    <w:abstractNumId w:val="20"/>
  </w:num>
  <w:num w:numId="2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yan Sengupta">
    <w15:presenceInfo w15:providerId="AD" w15:userId="S::asengupt@qti.qualcomm.com::4b62888b-695a-4add-a847-341e7cdd05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0"/>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WyNAACC0tzA2MjAyUdpeDU4uLM/DyQAsNaAN1KzbAsAAAA"/>
  </w:docVars>
  <w:rsids>
    <w:rsidRoot w:val="00CF5263"/>
    <w:rsid w:val="00000922"/>
    <w:rsid w:val="00000D04"/>
    <w:rsid w:val="00000DB2"/>
    <w:rsid w:val="00001023"/>
    <w:rsid w:val="000015CF"/>
    <w:rsid w:val="000018AA"/>
    <w:rsid w:val="00001CFD"/>
    <w:rsid w:val="00001E27"/>
    <w:rsid w:val="00002564"/>
    <w:rsid w:val="00002893"/>
    <w:rsid w:val="00002AD6"/>
    <w:rsid w:val="00002B3B"/>
    <w:rsid w:val="0000318F"/>
    <w:rsid w:val="00003210"/>
    <w:rsid w:val="000033A3"/>
    <w:rsid w:val="000034D3"/>
    <w:rsid w:val="00003566"/>
    <w:rsid w:val="00003605"/>
    <w:rsid w:val="00003995"/>
    <w:rsid w:val="00003B9F"/>
    <w:rsid w:val="00003C3F"/>
    <w:rsid w:val="00003C56"/>
    <w:rsid w:val="00003DCD"/>
    <w:rsid w:val="00003DFE"/>
    <w:rsid w:val="00003EC2"/>
    <w:rsid w:val="000040A9"/>
    <w:rsid w:val="000043C2"/>
    <w:rsid w:val="000043EC"/>
    <w:rsid w:val="0000458E"/>
    <w:rsid w:val="00004E70"/>
    <w:rsid w:val="00004F21"/>
    <w:rsid w:val="0000548D"/>
    <w:rsid w:val="000057E4"/>
    <w:rsid w:val="00005E27"/>
    <w:rsid w:val="00005F18"/>
    <w:rsid w:val="0000602F"/>
    <w:rsid w:val="0000608A"/>
    <w:rsid w:val="0000676E"/>
    <w:rsid w:val="00006C43"/>
    <w:rsid w:val="00006F3B"/>
    <w:rsid w:val="000072B6"/>
    <w:rsid w:val="0000770C"/>
    <w:rsid w:val="00007813"/>
    <w:rsid w:val="000078DE"/>
    <w:rsid w:val="0000799E"/>
    <w:rsid w:val="00007B89"/>
    <w:rsid w:val="000109E6"/>
    <w:rsid w:val="00010ABF"/>
    <w:rsid w:val="00011096"/>
    <w:rsid w:val="00011A54"/>
    <w:rsid w:val="00011F67"/>
    <w:rsid w:val="0001215C"/>
    <w:rsid w:val="000121C3"/>
    <w:rsid w:val="0001241C"/>
    <w:rsid w:val="00012862"/>
    <w:rsid w:val="000128E6"/>
    <w:rsid w:val="00012A12"/>
    <w:rsid w:val="00013035"/>
    <w:rsid w:val="000134B5"/>
    <w:rsid w:val="00013840"/>
    <w:rsid w:val="00013849"/>
    <w:rsid w:val="000138F4"/>
    <w:rsid w:val="000142E9"/>
    <w:rsid w:val="000151C6"/>
    <w:rsid w:val="000158ED"/>
    <w:rsid w:val="00015EFB"/>
    <w:rsid w:val="00016266"/>
    <w:rsid w:val="000165E2"/>
    <w:rsid w:val="00017020"/>
    <w:rsid w:val="000172BE"/>
    <w:rsid w:val="0001790B"/>
    <w:rsid w:val="00017CDF"/>
    <w:rsid w:val="00017D8A"/>
    <w:rsid w:val="00020185"/>
    <w:rsid w:val="00020659"/>
    <w:rsid w:val="00020A9F"/>
    <w:rsid w:val="000210DE"/>
    <w:rsid w:val="00021583"/>
    <w:rsid w:val="00021626"/>
    <w:rsid w:val="0002166E"/>
    <w:rsid w:val="000218F5"/>
    <w:rsid w:val="000226B5"/>
    <w:rsid w:val="0002304C"/>
    <w:rsid w:val="00023388"/>
    <w:rsid w:val="00023425"/>
    <w:rsid w:val="00023683"/>
    <w:rsid w:val="00023D81"/>
    <w:rsid w:val="00024007"/>
    <w:rsid w:val="000241BE"/>
    <w:rsid w:val="000242F2"/>
    <w:rsid w:val="00025242"/>
    <w:rsid w:val="000260D1"/>
    <w:rsid w:val="000268FF"/>
    <w:rsid w:val="00026D4B"/>
    <w:rsid w:val="00027226"/>
    <w:rsid w:val="0002737F"/>
    <w:rsid w:val="000274ED"/>
    <w:rsid w:val="000275C6"/>
    <w:rsid w:val="0002776A"/>
    <w:rsid w:val="00027AD6"/>
    <w:rsid w:val="00030031"/>
    <w:rsid w:val="0003024C"/>
    <w:rsid w:val="000309EA"/>
    <w:rsid w:val="00030D0A"/>
    <w:rsid w:val="00030D6B"/>
    <w:rsid w:val="00031278"/>
    <w:rsid w:val="00031ADB"/>
    <w:rsid w:val="00032056"/>
    <w:rsid w:val="00032714"/>
    <w:rsid w:val="00032793"/>
    <w:rsid w:val="000328CA"/>
    <w:rsid w:val="0003298D"/>
    <w:rsid w:val="00032E40"/>
    <w:rsid w:val="000334A1"/>
    <w:rsid w:val="0003376B"/>
    <w:rsid w:val="000339ED"/>
    <w:rsid w:val="0003457B"/>
    <w:rsid w:val="00034676"/>
    <w:rsid w:val="000346E6"/>
    <w:rsid w:val="00034974"/>
    <w:rsid w:val="00034D57"/>
    <w:rsid w:val="00035238"/>
    <w:rsid w:val="000352B3"/>
    <w:rsid w:val="0003572F"/>
    <w:rsid w:val="00036024"/>
    <w:rsid w:val="00036C55"/>
    <w:rsid w:val="0003717F"/>
    <w:rsid w:val="00037216"/>
    <w:rsid w:val="0004023E"/>
    <w:rsid w:val="0004024B"/>
    <w:rsid w:val="00040604"/>
    <w:rsid w:val="000411EC"/>
    <w:rsid w:val="0004133A"/>
    <w:rsid w:val="00041C57"/>
    <w:rsid w:val="00041D94"/>
    <w:rsid w:val="0004202B"/>
    <w:rsid w:val="0004243B"/>
    <w:rsid w:val="00042720"/>
    <w:rsid w:val="0004290B"/>
    <w:rsid w:val="000434B7"/>
    <w:rsid w:val="000435C9"/>
    <w:rsid w:val="000435E4"/>
    <w:rsid w:val="00043A29"/>
    <w:rsid w:val="00044077"/>
    <w:rsid w:val="0004483A"/>
    <w:rsid w:val="00044CF3"/>
    <w:rsid w:val="00044E41"/>
    <w:rsid w:val="00046796"/>
    <w:rsid w:val="000467FD"/>
    <w:rsid w:val="00046AAF"/>
    <w:rsid w:val="00047225"/>
    <w:rsid w:val="00047A63"/>
    <w:rsid w:val="00047C47"/>
    <w:rsid w:val="00047D14"/>
    <w:rsid w:val="00047E60"/>
    <w:rsid w:val="00047FDE"/>
    <w:rsid w:val="000502C3"/>
    <w:rsid w:val="000504E6"/>
    <w:rsid w:val="00050D0F"/>
    <w:rsid w:val="000513CF"/>
    <w:rsid w:val="00052386"/>
    <w:rsid w:val="00052615"/>
    <w:rsid w:val="00052643"/>
    <w:rsid w:val="00052AD2"/>
    <w:rsid w:val="00052FA3"/>
    <w:rsid w:val="000530DF"/>
    <w:rsid w:val="000533BD"/>
    <w:rsid w:val="00053541"/>
    <w:rsid w:val="000537D4"/>
    <w:rsid w:val="00053A5D"/>
    <w:rsid w:val="00053AE4"/>
    <w:rsid w:val="00053F54"/>
    <w:rsid w:val="00054AE1"/>
    <w:rsid w:val="00054E0C"/>
    <w:rsid w:val="00054E40"/>
    <w:rsid w:val="0005541D"/>
    <w:rsid w:val="00055680"/>
    <w:rsid w:val="00055851"/>
    <w:rsid w:val="00055F08"/>
    <w:rsid w:val="000565C8"/>
    <w:rsid w:val="00056A75"/>
    <w:rsid w:val="00056ACF"/>
    <w:rsid w:val="0005714C"/>
    <w:rsid w:val="0005793E"/>
    <w:rsid w:val="00057DC8"/>
    <w:rsid w:val="0006045C"/>
    <w:rsid w:val="00060AED"/>
    <w:rsid w:val="000612E1"/>
    <w:rsid w:val="000614FE"/>
    <w:rsid w:val="000618EF"/>
    <w:rsid w:val="00061D4C"/>
    <w:rsid w:val="00061F3E"/>
    <w:rsid w:val="00061FD2"/>
    <w:rsid w:val="00062A4F"/>
    <w:rsid w:val="00062E41"/>
    <w:rsid w:val="00063DB8"/>
    <w:rsid w:val="00063F01"/>
    <w:rsid w:val="00063F42"/>
    <w:rsid w:val="00063F5E"/>
    <w:rsid w:val="00064CD9"/>
    <w:rsid w:val="000656D2"/>
    <w:rsid w:val="00065D0E"/>
    <w:rsid w:val="00065D38"/>
    <w:rsid w:val="00066416"/>
    <w:rsid w:val="00066DEB"/>
    <w:rsid w:val="00067571"/>
    <w:rsid w:val="00067A1E"/>
    <w:rsid w:val="00067DD1"/>
    <w:rsid w:val="00067F29"/>
    <w:rsid w:val="00070447"/>
    <w:rsid w:val="000706E7"/>
    <w:rsid w:val="00070992"/>
    <w:rsid w:val="00070B37"/>
    <w:rsid w:val="00070C8A"/>
    <w:rsid w:val="00070D54"/>
    <w:rsid w:val="00070EF8"/>
    <w:rsid w:val="00070FFE"/>
    <w:rsid w:val="00071192"/>
    <w:rsid w:val="000713A7"/>
    <w:rsid w:val="000713D8"/>
    <w:rsid w:val="00071525"/>
    <w:rsid w:val="00071733"/>
    <w:rsid w:val="00071CFE"/>
    <w:rsid w:val="00071D8B"/>
    <w:rsid w:val="00071E9E"/>
    <w:rsid w:val="00072016"/>
    <w:rsid w:val="000720F0"/>
    <w:rsid w:val="00072129"/>
    <w:rsid w:val="00072551"/>
    <w:rsid w:val="00072A80"/>
    <w:rsid w:val="00072AEB"/>
    <w:rsid w:val="00072E57"/>
    <w:rsid w:val="00072EC8"/>
    <w:rsid w:val="000731A0"/>
    <w:rsid w:val="000736C1"/>
    <w:rsid w:val="00073797"/>
    <w:rsid w:val="00073DEC"/>
    <w:rsid w:val="00073EDF"/>
    <w:rsid w:val="000745AA"/>
    <w:rsid w:val="00074632"/>
    <w:rsid w:val="0007491F"/>
    <w:rsid w:val="00074E86"/>
    <w:rsid w:val="00074E9C"/>
    <w:rsid w:val="00074FC4"/>
    <w:rsid w:val="00075109"/>
    <w:rsid w:val="00075308"/>
    <w:rsid w:val="00075405"/>
    <w:rsid w:val="0007568F"/>
    <w:rsid w:val="00075C69"/>
    <w:rsid w:val="00076097"/>
    <w:rsid w:val="000761EA"/>
    <w:rsid w:val="000762E4"/>
    <w:rsid w:val="00076541"/>
    <w:rsid w:val="000772F4"/>
    <w:rsid w:val="000776EB"/>
    <w:rsid w:val="00080BB5"/>
    <w:rsid w:val="00080EF6"/>
    <w:rsid w:val="00080FAC"/>
    <w:rsid w:val="000823B0"/>
    <w:rsid w:val="0008335B"/>
    <w:rsid w:val="00083379"/>
    <w:rsid w:val="00083587"/>
    <w:rsid w:val="00083592"/>
    <w:rsid w:val="0008374F"/>
    <w:rsid w:val="00083838"/>
    <w:rsid w:val="00083939"/>
    <w:rsid w:val="00083B6A"/>
    <w:rsid w:val="00083FEF"/>
    <w:rsid w:val="00084F87"/>
    <w:rsid w:val="000851E9"/>
    <w:rsid w:val="000857E2"/>
    <w:rsid w:val="00085D21"/>
    <w:rsid w:val="00085E04"/>
    <w:rsid w:val="00086019"/>
    <w:rsid w:val="0008661A"/>
    <w:rsid w:val="00086800"/>
    <w:rsid w:val="0008740C"/>
    <w:rsid w:val="00087913"/>
    <w:rsid w:val="00087C4F"/>
    <w:rsid w:val="000902DC"/>
    <w:rsid w:val="000906E4"/>
    <w:rsid w:val="000911AE"/>
    <w:rsid w:val="000916C1"/>
    <w:rsid w:val="00091A32"/>
    <w:rsid w:val="00091C80"/>
    <w:rsid w:val="00091F60"/>
    <w:rsid w:val="00092146"/>
    <w:rsid w:val="000926E1"/>
    <w:rsid w:val="00092C34"/>
    <w:rsid w:val="00092C64"/>
    <w:rsid w:val="00093697"/>
    <w:rsid w:val="00093916"/>
    <w:rsid w:val="00093D42"/>
    <w:rsid w:val="000942C4"/>
    <w:rsid w:val="00094A16"/>
    <w:rsid w:val="00094DE6"/>
    <w:rsid w:val="00094F43"/>
    <w:rsid w:val="000959E0"/>
    <w:rsid w:val="00096348"/>
    <w:rsid w:val="00096356"/>
    <w:rsid w:val="000965E5"/>
    <w:rsid w:val="00096753"/>
    <w:rsid w:val="000967FB"/>
    <w:rsid w:val="00097138"/>
    <w:rsid w:val="00097C99"/>
    <w:rsid w:val="000A0623"/>
    <w:rsid w:val="000A0F14"/>
    <w:rsid w:val="000A1182"/>
    <w:rsid w:val="000A1441"/>
    <w:rsid w:val="000A1584"/>
    <w:rsid w:val="000A1A06"/>
    <w:rsid w:val="000A1B60"/>
    <w:rsid w:val="000A20C4"/>
    <w:rsid w:val="000A21B4"/>
    <w:rsid w:val="000A2B9B"/>
    <w:rsid w:val="000A2CC7"/>
    <w:rsid w:val="000A2ED6"/>
    <w:rsid w:val="000A31C8"/>
    <w:rsid w:val="000A338C"/>
    <w:rsid w:val="000A34E3"/>
    <w:rsid w:val="000A37EE"/>
    <w:rsid w:val="000A3A9C"/>
    <w:rsid w:val="000A3E17"/>
    <w:rsid w:val="000A4205"/>
    <w:rsid w:val="000A443F"/>
    <w:rsid w:val="000A44D4"/>
    <w:rsid w:val="000A4A19"/>
    <w:rsid w:val="000A4A9E"/>
    <w:rsid w:val="000A5A8F"/>
    <w:rsid w:val="000A5B59"/>
    <w:rsid w:val="000A6351"/>
    <w:rsid w:val="000A63D6"/>
    <w:rsid w:val="000A6CE3"/>
    <w:rsid w:val="000A70DC"/>
    <w:rsid w:val="000A7888"/>
    <w:rsid w:val="000A7B38"/>
    <w:rsid w:val="000A7F5B"/>
    <w:rsid w:val="000B0343"/>
    <w:rsid w:val="000B0376"/>
    <w:rsid w:val="000B0E53"/>
    <w:rsid w:val="000B208C"/>
    <w:rsid w:val="000B27C5"/>
    <w:rsid w:val="000B2985"/>
    <w:rsid w:val="000B2B8A"/>
    <w:rsid w:val="000B2C88"/>
    <w:rsid w:val="000B301F"/>
    <w:rsid w:val="000B3065"/>
    <w:rsid w:val="000B3140"/>
    <w:rsid w:val="000B3342"/>
    <w:rsid w:val="000B339C"/>
    <w:rsid w:val="000B3F4E"/>
    <w:rsid w:val="000B439F"/>
    <w:rsid w:val="000B5016"/>
    <w:rsid w:val="000B51FA"/>
    <w:rsid w:val="000B5905"/>
    <w:rsid w:val="000B5975"/>
    <w:rsid w:val="000B5C50"/>
    <w:rsid w:val="000B6D7C"/>
    <w:rsid w:val="000B6E2C"/>
    <w:rsid w:val="000B6EEA"/>
    <w:rsid w:val="000B7520"/>
    <w:rsid w:val="000B76C5"/>
    <w:rsid w:val="000B7A10"/>
    <w:rsid w:val="000B7C48"/>
    <w:rsid w:val="000C096C"/>
    <w:rsid w:val="000C0DFC"/>
    <w:rsid w:val="000C115D"/>
    <w:rsid w:val="000C1535"/>
    <w:rsid w:val="000C182F"/>
    <w:rsid w:val="000C1D16"/>
    <w:rsid w:val="000C201F"/>
    <w:rsid w:val="000C252B"/>
    <w:rsid w:val="000C2F06"/>
    <w:rsid w:val="000C2F81"/>
    <w:rsid w:val="000C2FBD"/>
    <w:rsid w:val="000C3B0C"/>
    <w:rsid w:val="000C3C11"/>
    <w:rsid w:val="000C3D3B"/>
    <w:rsid w:val="000C422D"/>
    <w:rsid w:val="000C4236"/>
    <w:rsid w:val="000C5974"/>
    <w:rsid w:val="000C5F91"/>
    <w:rsid w:val="000C6025"/>
    <w:rsid w:val="000C62CF"/>
    <w:rsid w:val="000C6378"/>
    <w:rsid w:val="000C7871"/>
    <w:rsid w:val="000C7CC7"/>
    <w:rsid w:val="000D0565"/>
    <w:rsid w:val="000D06F3"/>
    <w:rsid w:val="000D0E4E"/>
    <w:rsid w:val="000D0EED"/>
    <w:rsid w:val="000D113C"/>
    <w:rsid w:val="000D12D1"/>
    <w:rsid w:val="000D159A"/>
    <w:rsid w:val="000D1668"/>
    <w:rsid w:val="000D16D5"/>
    <w:rsid w:val="000D1FE0"/>
    <w:rsid w:val="000D203B"/>
    <w:rsid w:val="000D20AC"/>
    <w:rsid w:val="000D210F"/>
    <w:rsid w:val="000D22CC"/>
    <w:rsid w:val="000D2D2D"/>
    <w:rsid w:val="000D36AE"/>
    <w:rsid w:val="000D38A1"/>
    <w:rsid w:val="000D38DD"/>
    <w:rsid w:val="000D3F5E"/>
    <w:rsid w:val="000D4C4E"/>
    <w:rsid w:val="000D5077"/>
    <w:rsid w:val="000D51EC"/>
    <w:rsid w:val="000D5362"/>
    <w:rsid w:val="000D557E"/>
    <w:rsid w:val="000D5746"/>
    <w:rsid w:val="000D57EE"/>
    <w:rsid w:val="000D57F8"/>
    <w:rsid w:val="000D5851"/>
    <w:rsid w:val="000D5C60"/>
    <w:rsid w:val="000D5CD6"/>
    <w:rsid w:val="000D5D6F"/>
    <w:rsid w:val="000D64BD"/>
    <w:rsid w:val="000D67D5"/>
    <w:rsid w:val="000D6BE9"/>
    <w:rsid w:val="000D71E2"/>
    <w:rsid w:val="000D73A5"/>
    <w:rsid w:val="000E01F5"/>
    <w:rsid w:val="000E07D6"/>
    <w:rsid w:val="000E0E51"/>
    <w:rsid w:val="000E1380"/>
    <w:rsid w:val="000E1626"/>
    <w:rsid w:val="000E18DF"/>
    <w:rsid w:val="000E1985"/>
    <w:rsid w:val="000E199A"/>
    <w:rsid w:val="000E1F6D"/>
    <w:rsid w:val="000E224F"/>
    <w:rsid w:val="000E2288"/>
    <w:rsid w:val="000E2F91"/>
    <w:rsid w:val="000E32CE"/>
    <w:rsid w:val="000E3469"/>
    <w:rsid w:val="000E3765"/>
    <w:rsid w:val="000E4791"/>
    <w:rsid w:val="000E48BC"/>
    <w:rsid w:val="000E48E7"/>
    <w:rsid w:val="000E4984"/>
    <w:rsid w:val="000E4DB6"/>
    <w:rsid w:val="000E4F23"/>
    <w:rsid w:val="000E50F5"/>
    <w:rsid w:val="000E52A2"/>
    <w:rsid w:val="000E565C"/>
    <w:rsid w:val="000E58A5"/>
    <w:rsid w:val="000E59A0"/>
    <w:rsid w:val="000E6DD1"/>
    <w:rsid w:val="000E7937"/>
    <w:rsid w:val="000E7A84"/>
    <w:rsid w:val="000F06E1"/>
    <w:rsid w:val="000F0F31"/>
    <w:rsid w:val="000F0F9D"/>
    <w:rsid w:val="000F15BC"/>
    <w:rsid w:val="000F180A"/>
    <w:rsid w:val="000F19D7"/>
    <w:rsid w:val="000F1C92"/>
    <w:rsid w:val="000F1F96"/>
    <w:rsid w:val="000F20A7"/>
    <w:rsid w:val="000F212A"/>
    <w:rsid w:val="000F275B"/>
    <w:rsid w:val="000F2EEE"/>
    <w:rsid w:val="000F3292"/>
    <w:rsid w:val="000F3697"/>
    <w:rsid w:val="000F4015"/>
    <w:rsid w:val="000F4C20"/>
    <w:rsid w:val="000F4E03"/>
    <w:rsid w:val="000F4E6E"/>
    <w:rsid w:val="000F5046"/>
    <w:rsid w:val="000F56C9"/>
    <w:rsid w:val="000F5E83"/>
    <w:rsid w:val="000F6726"/>
    <w:rsid w:val="000F6EAD"/>
    <w:rsid w:val="000F70A3"/>
    <w:rsid w:val="000F7F58"/>
    <w:rsid w:val="00100128"/>
    <w:rsid w:val="00100186"/>
    <w:rsid w:val="00100547"/>
    <w:rsid w:val="0010080C"/>
    <w:rsid w:val="001009D1"/>
    <w:rsid w:val="00100BC7"/>
    <w:rsid w:val="00100E3F"/>
    <w:rsid w:val="00100FF3"/>
    <w:rsid w:val="00101586"/>
    <w:rsid w:val="0010184B"/>
    <w:rsid w:val="00101C5E"/>
    <w:rsid w:val="001026CA"/>
    <w:rsid w:val="00102D51"/>
    <w:rsid w:val="00103E1D"/>
    <w:rsid w:val="00103EE9"/>
    <w:rsid w:val="001043C2"/>
    <w:rsid w:val="001043E1"/>
    <w:rsid w:val="00104CA6"/>
    <w:rsid w:val="00104D5C"/>
    <w:rsid w:val="0010505A"/>
    <w:rsid w:val="00105CC7"/>
    <w:rsid w:val="00105D40"/>
    <w:rsid w:val="001061B1"/>
    <w:rsid w:val="0010732C"/>
    <w:rsid w:val="00107779"/>
    <w:rsid w:val="001078C2"/>
    <w:rsid w:val="00107E1C"/>
    <w:rsid w:val="00110156"/>
    <w:rsid w:val="00110243"/>
    <w:rsid w:val="001110B5"/>
    <w:rsid w:val="001112C4"/>
    <w:rsid w:val="0011130B"/>
    <w:rsid w:val="0011140B"/>
    <w:rsid w:val="00111444"/>
    <w:rsid w:val="00111723"/>
    <w:rsid w:val="00111D03"/>
    <w:rsid w:val="00111EC3"/>
    <w:rsid w:val="00111F16"/>
    <w:rsid w:val="001121AE"/>
    <w:rsid w:val="00112928"/>
    <w:rsid w:val="001129B5"/>
    <w:rsid w:val="00113D4D"/>
    <w:rsid w:val="001141E3"/>
    <w:rsid w:val="001144DF"/>
    <w:rsid w:val="001149FE"/>
    <w:rsid w:val="0011557B"/>
    <w:rsid w:val="001163DF"/>
    <w:rsid w:val="00116711"/>
    <w:rsid w:val="00116806"/>
    <w:rsid w:val="00116EEF"/>
    <w:rsid w:val="00116FA9"/>
    <w:rsid w:val="00117C85"/>
    <w:rsid w:val="001206A4"/>
    <w:rsid w:val="00120B13"/>
    <w:rsid w:val="00121019"/>
    <w:rsid w:val="00121082"/>
    <w:rsid w:val="00121808"/>
    <w:rsid w:val="00122457"/>
    <w:rsid w:val="00122CEB"/>
    <w:rsid w:val="00123538"/>
    <w:rsid w:val="001235B7"/>
    <w:rsid w:val="00124A01"/>
    <w:rsid w:val="00124BB8"/>
    <w:rsid w:val="00124D84"/>
    <w:rsid w:val="001250DD"/>
    <w:rsid w:val="00125660"/>
    <w:rsid w:val="00125733"/>
    <w:rsid w:val="00125B70"/>
    <w:rsid w:val="001263AA"/>
    <w:rsid w:val="00126977"/>
    <w:rsid w:val="00126D85"/>
    <w:rsid w:val="001272EE"/>
    <w:rsid w:val="00127325"/>
    <w:rsid w:val="001278A5"/>
    <w:rsid w:val="00127AB4"/>
    <w:rsid w:val="00127CCF"/>
    <w:rsid w:val="00127F8B"/>
    <w:rsid w:val="00127FA5"/>
    <w:rsid w:val="00130281"/>
    <w:rsid w:val="00130779"/>
    <w:rsid w:val="001307A1"/>
    <w:rsid w:val="001308EC"/>
    <w:rsid w:val="001311B4"/>
    <w:rsid w:val="001317BE"/>
    <w:rsid w:val="001321D3"/>
    <w:rsid w:val="001323B6"/>
    <w:rsid w:val="00132D48"/>
    <w:rsid w:val="0013327A"/>
    <w:rsid w:val="001332BA"/>
    <w:rsid w:val="001334F6"/>
    <w:rsid w:val="00133599"/>
    <w:rsid w:val="00133B3E"/>
    <w:rsid w:val="00133BF7"/>
    <w:rsid w:val="00133DB1"/>
    <w:rsid w:val="001345A2"/>
    <w:rsid w:val="00134939"/>
    <w:rsid w:val="001349B6"/>
    <w:rsid w:val="00134B88"/>
    <w:rsid w:val="00134DB8"/>
    <w:rsid w:val="00135B16"/>
    <w:rsid w:val="00135C7A"/>
    <w:rsid w:val="001365EE"/>
    <w:rsid w:val="001367A0"/>
    <w:rsid w:val="0013685A"/>
    <w:rsid w:val="0013698B"/>
    <w:rsid w:val="00136A0E"/>
    <w:rsid w:val="00136A23"/>
    <w:rsid w:val="00136B99"/>
    <w:rsid w:val="00137FE1"/>
    <w:rsid w:val="001400F0"/>
    <w:rsid w:val="00140128"/>
    <w:rsid w:val="0014063E"/>
    <w:rsid w:val="00140833"/>
    <w:rsid w:val="0014087D"/>
    <w:rsid w:val="00140F59"/>
    <w:rsid w:val="00140F74"/>
    <w:rsid w:val="00141115"/>
    <w:rsid w:val="00141158"/>
    <w:rsid w:val="00141191"/>
    <w:rsid w:val="0014159C"/>
    <w:rsid w:val="00141ADC"/>
    <w:rsid w:val="00141B23"/>
    <w:rsid w:val="00141D0D"/>
    <w:rsid w:val="00142665"/>
    <w:rsid w:val="001431EE"/>
    <w:rsid w:val="0014384A"/>
    <w:rsid w:val="00143FA4"/>
    <w:rsid w:val="0014450F"/>
    <w:rsid w:val="00144518"/>
    <w:rsid w:val="0014485A"/>
    <w:rsid w:val="0014496A"/>
    <w:rsid w:val="00144D8F"/>
    <w:rsid w:val="001456F1"/>
    <w:rsid w:val="001457D8"/>
    <w:rsid w:val="00145C74"/>
    <w:rsid w:val="00145E06"/>
    <w:rsid w:val="001462E9"/>
    <w:rsid w:val="001463F9"/>
    <w:rsid w:val="00146BDF"/>
    <w:rsid w:val="00146E32"/>
    <w:rsid w:val="0014759C"/>
    <w:rsid w:val="00147CF5"/>
    <w:rsid w:val="00151619"/>
    <w:rsid w:val="001521DF"/>
    <w:rsid w:val="00152835"/>
    <w:rsid w:val="0015308E"/>
    <w:rsid w:val="00155927"/>
    <w:rsid w:val="001559AF"/>
    <w:rsid w:val="001559FA"/>
    <w:rsid w:val="00155C27"/>
    <w:rsid w:val="00156374"/>
    <w:rsid w:val="001566C8"/>
    <w:rsid w:val="00156AA4"/>
    <w:rsid w:val="00156BD8"/>
    <w:rsid w:val="00156E2F"/>
    <w:rsid w:val="00157285"/>
    <w:rsid w:val="00157478"/>
    <w:rsid w:val="001577D8"/>
    <w:rsid w:val="0015780B"/>
    <w:rsid w:val="00157B75"/>
    <w:rsid w:val="00157BDE"/>
    <w:rsid w:val="00157E91"/>
    <w:rsid w:val="00157FC3"/>
    <w:rsid w:val="00160279"/>
    <w:rsid w:val="00160739"/>
    <w:rsid w:val="001608E0"/>
    <w:rsid w:val="00160AFF"/>
    <w:rsid w:val="00161394"/>
    <w:rsid w:val="00161D47"/>
    <w:rsid w:val="00161F1D"/>
    <w:rsid w:val="0016271E"/>
    <w:rsid w:val="00162734"/>
    <w:rsid w:val="00162B95"/>
    <w:rsid w:val="00162BF7"/>
    <w:rsid w:val="00162D7A"/>
    <w:rsid w:val="00163566"/>
    <w:rsid w:val="001636E0"/>
    <w:rsid w:val="00163C5F"/>
    <w:rsid w:val="00163F45"/>
    <w:rsid w:val="00164DAB"/>
    <w:rsid w:val="001651F6"/>
    <w:rsid w:val="00165AC3"/>
    <w:rsid w:val="00165BBB"/>
    <w:rsid w:val="00166073"/>
    <w:rsid w:val="0016613D"/>
    <w:rsid w:val="0016613F"/>
    <w:rsid w:val="00166215"/>
    <w:rsid w:val="00166591"/>
    <w:rsid w:val="001668D3"/>
    <w:rsid w:val="00166971"/>
    <w:rsid w:val="001672D4"/>
    <w:rsid w:val="0016759A"/>
    <w:rsid w:val="0016767A"/>
    <w:rsid w:val="00167AA2"/>
    <w:rsid w:val="00167AB7"/>
    <w:rsid w:val="00167EC0"/>
    <w:rsid w:val="0017068C"/>
    <w:rsid w:val="00170C5C"/>
    <w:rsid w:val="00170D4D"/>
    <w:rsid w:val="001710C3"/>
    <w:rsid w:val="00171143"/>
    <w:rsid w:val="001715BF"/>
    <w:rsid w:val="001716D6"/>
    <w:rsid w:val="001717C0"/>
    <w:rsid w:val="00171E5F"/>
    <w:rsid w:val="0017211C"/>
    <w:rsid w:val="00172175"/>
    <w:rsid w:val="00172864"/>
    <w:rsid w:val="00172B82"/>
    <w:rsid w:val="00172C1B"/>
    <w:rsid w:val="00172C76"/>
    <w:rsid w:val="00172EFA"/>
    <w:rsid w:val="00172F76"/>
    <w:rsid w:val="00173181"/>
    <w:rsid w:val="001731EB"/>
    <w:rsid w:val="00173608"/>
    <w:rsid w:val="00173A68"/>
    <w:rsid w:val="00173E85"/>
    <w:rsid w:val="00174206"/>
    <w:rsid w:val="00174386"/>
    <w:rsid w:val="001745EC"/>
    <w:rsid w:val="00174786"/>
    <w:rsid w:val="001747B7"/>
    <w:rsid w:val="001747DA"/>
    <w:rsid w:val="00174952"/>
    <w:rsid w:val="00175C30"/>
    <w:rsid w:val="00175DA1"/>
    <w:rsid w:val="00175DCB"/>
    <w:rsid w:val="00176045"/>
    <w:rsid w:val="00176576"/>
    <w:rsid w:val="00176BD6"/>
    <w:rsid w:val="00177069"/>
    <w:rsid w:val="001774EB"/>
    <w:rsid w:val="00177FC1"/>
    <w:rsid w:val="00180634"/>
    <w:rsid w:val="0018074C"/>
    <w:rsid w:val="0018136C"/>
    <w:rsid w:val="001815A2"/>
    <w:rsid w:val="00181E0C"/>
    <w:rsid w:val="00181E81"/>
    <w:rsid w:val="00181FC1"/>
    <w:rsid w:val="00182121"/>
    <w:rsid w:val="00182183"/>
    <w:rsid w:val="00182C7D"/>
    <w:rsid w:val="00183034"/>
    <w:rsid w:val="001830F7"/>
    <w:rsid w:val="0018359C"/>
    <w:rsid w:val="00183EE6"/>
    <w:rsid w:val="00184A77"/>
    <w:rsid w:val="0018588A"/>
    <w:rsid w:val="00185A59"/>
    <w:rsid w:val="00185FA5"/>
    <w:rsid w:val="00186721"/>
    <w:rsid w:val="00186A53"/>
    <w:rsid w:val="00186C70"/>
    <w:rsid w:val="00186E32"/>
    <w:rsid w:val="00187252"/>
    <w:rsid w:val="001874F3"/>
    <w:rsid w:val="00187514"/>
    <w:rsid w:val="001875D7"/>
    <w:rsid w:val="00187FCE"/>
    <w:rsid w:val="001902B6"/>
    <w:rsid w:val="00190CD6"/>
    <w:rsid w:val="00191305"/>
    <w:rsid w:val="00191C91"/>
    <w:rsid w:val="0019245F"/>
    <w:rsid w:val="00192D6B"/>
    <w:rsid w:val="00192DD9"/>
    <w:rsid w:val="00193A6A"/>
    <w:rsid w:val="00193C06"/>
    <w:rsid w:val="00194081"/>
    <w:rsid w:val="0019410F"/>
    <w:rsid w:val="00194339"/>
    <w:rsid w:val="001946DE"/>
    <w:rsid w:val="00194848"/>
    <w:rsid w:val="00194DB4"/>
    <w:rsid w:val="00194F13"/>
    <w:rsid w:val="00194F2D"/>
    <w:rsid w:val="00195031"/>
    <w:rsid w:val="00195172"/>
    <w:rsid w:val="00195346"/>
    <w:rsid w:val="0019564D"/>
    <w:rsid w:val="001958EA"/>
    <w:rsid w:val="00195977"/>
    <w:rsid w:val="00195D48"/>
    <w:rsid w:val="00195E0E"/>
    <w:rsid w:val="00196633"/>
    <w:rsid w:val="00197E31"/>
    <w:rsid w:val="001A020F"/>
    <w:rsid w:val="001A0E39"/>
    <w:rsid w:val="001A0E65"/>
    <w:rsid w:val="001A0E89"/>
    <w:rsid w:val="001A180D"/>
    <w:rsid w:val="001A1BAC"/>
    <w:rsid w:val="001A23CE"/>
    <w:rsid w:val="001A24C8"/>
    <w:rsid w:val="001A292D"/>
    <w:rsid w:val="001A2C89"/>
    <w:rsid w:val="001A3CB9"/>
    <w:rsid w:val="001A40AC"/>
    <w:rsid w:val="001A414B"/>
    <w:rsid w:val="001A4972"/>
    <w:rsid w:val="001A4E3C"/>
    <w:rsid w:val="001A506E"/>
    <w:rsid w:val="001A5222"/>
    <w:rsid w:val="001A5531"/>
    <w:rsid w:val="001A56D0"/>
    <w:rsid w:val="001A5C69"/>
    <w:rsid w:val="001A5E6D"/>
    <w:rsid w:val="001A629D"/>
    <w:rsid w:val="001A6552"/>
    <w:rsid w:val="001A673E"/>
    <w:rsid w:val="001A67B2"/>
    <w:rsid w:val="001A6AC1"/>
    <w:rsid w:val="001A6D82"/>
    <w:rsid w:val="001A71D4"/>
    <w:rsid w:val="001A7724"/>
    <w:rsid w:val="001A7763"/>
    <w:rsid w:val="001A79CE"/>
    <w:rsid w:val="001A7D26"/>
    <w:rsid w:val="001B0F40"/>
    <w:rsid w:val="001B1405"/>
    <w:rsid w:val="001B1537"/>
    <w:rsid w:val="001B2872"/>
    <w:rsid w:val="001B2C86"/>
    <w:rsid w:val="001B3242"/>
    <w:rsid w:val="001B3964"/>
    <w:rsid w:val="001B396A"/>
    <w:rsid w:val="001B3B97"/>
    <w:rsid w:val="001B3D59"/>
    <w:rsid w:val="001B421B"/>
    <w:rsid w:val="001B4452"/>
    <w:rsid w:val="001B466C"/>
    <w:rsid w:val="001B4860"/>
    <w:rsid w:val="001B4B7D"/>
    <w:rsid w:val="001B4F34"/>
    <w:rsid w:val="001B52EC"/>
    <w:rsid w:val="001B554A"/>
    <w:rsid w:val="001B55D1"/>
    <w:rsid w:val="001B5B29"/>
    <w:rsid w:val="001B5D16"/>
    <w:rsid w:val="001B5F20"/>
    <w:rsid w:val="001B6421"/>
    <w:rsid w:val="001B64A2"/>
    <w:rsid w:val="001B6564"/>
    <w:rsid w:val="001B691A"/>
    <w:rsid w:val="001B69B6"/>
    <w:rsid w:val="001B6BB2"/>
    <w:rsid w:val="001B7116"/>
    <w:rsid w:val="001B7596"/>
    <w:rsid w:val="001C02D8"/>
    <w:rsid w:val="001C04E3"/>
    <w:rsid w:val="001C0569"/>
    <w:rsid w:val="001C067A"/>
    <w:rsid w:val="001C0C93"/>
    <w:rsid w:val="001C10A1"/>
    <w:rsid w:val="001C115A"/>
    <w:rsid w:val="001C14ED"/>
    <w:rsid w:val="001C1803"/>
    <w:rsid w:val="001C1D7E"/>
    <w:rsid w:val="001C1E16"/>
    <w:rsid w:val="001C1FB0"/>
    <w:rsid w:val="001C2378"/>
    <w:rsid w:val="001C2744"/>
    <w:rsid w:val="001C2F70"/>
    <w:rsid w:val="001C3478"/>
    <w:rsid w:val="001C3669"/>
    <w:rsid w:val="001C3771"/>
    <w:rsid w:val="001C39E2"/>
    <w:rsid w:val="001C3EE9"/>
    <w:rsid w:val="001C3FA4"/>
    <w:rsid w:val="001C40F9"/>
    <w:rsid w:val="001C427C"/>
    <w:rsid w:val="001C44E1"/>
    <w:rsid w:val="001C458B"/>
    <w:rsid w:val="001C4706"/>
    <w:rsid w:val="001C4AE2"/>
    <w:rsid w:val="001C4BD6"/>
    <w:rsid w:val="001C5B59"/>
    <w:rsid w:val="001C5D4F"/>
    <w:rsid w:val="001C5D80"/>
    <w:rsid w:val="001C64C0"/>
    <w:rsid w:val="001C69DA"/>
    <w:rsid w:val="001C6A8F"/>
    <w:rsid w:val="001C6E2D"/>
    <w:rsid w:val="001C6F06"/>
    <w:rsid w:val="001C7623"/>
    <w:rsid w:val="001C7D9C"/>
    <w:rsid w:val="001C7E40"/>
    <w:rsid w:val="001C7E66"/>
    <w:rsid w:val="001D032F"/>
    <w:rsid w:val="001D05F3"/>
    <w:rsid w:val="001D0731"/>
    <w:rsid w:val="001D1187"/>
    <w:rsid w:val="001D1DD6"/>
    <w:rsid w:val="001D2133"/>
    <w:rsid w:val="001D2360"/>
    <w:rsid w:val="001D275B"/>
    <w:rsid w:val="001D2822"/>
    <w:rsid w:val="001D2932"/>
    <w:rsid w:val="001D2CAE"/>
    <w:rsid w:val="001D2CF5"/>
    <w:rsid w:val="001D2FFA"/>
    <w:rsid w:val="001D3109"/>
    <w:rsid w:val="001D332E"/>
    <w:rsid w:val="001D382E"/>
    <w:rsid w:val="001D3836"/>
    <w:rsid w:val="001D383A"/>
    <w:rsid w:val="001D4D63"/>
    <w:rsid w:val="001D4DB0"/>
    <w:rsid w:val="001D5033"/>
    <w:rsid w:val="001D53BB"/>
    <w:rsid w:val="001D544E"/>
    <w:rsid w:val="001D57A6"/>
    <w:rsid w:val="001D5AD1"/>
    <w:rsid w:val="001D5B3C"/>
    <w:rsid w:val="001D5C6A"/>
    <w:rsid w:val="001D5C88"/>
    <w:rsid w:val="001D5F4E"/>
    <w:rsid w:val="001D6567"/>
    <w:rsid w:val="001D695C"/>
    <w:rsid w:val="001D69E6"/>
    <w:rsid w:val="001D6BDC"/>
    <w:rsid w:val="001D6F35"/>
    <w:rsid w:val="001D6FD9"/>
    <w:rsid w:val="001D72E2"/>
    <w:rsid w:val="001D7447"/>
    <w:rsid w:val="001D7722"/>
    <w:rsid w:val="001D7764"/>
    <w:rsid w:val="001D780E"/>
    <w:rsid w:val="001D7D13"/>
    <w:rsid w:val="001D7D86"/>
    <w:rsid w:val="001D7E19"/>
    <w:rsid w:val="001E05C3"/>
    <w:rsid w:val="001E0AD3"/>
    <w:rsid w:val="001E152E"/>
    <w:rsid w:val="001E226A"/>
    <w:rsid w:val="001E252C"/>
    <w:rsid w:val="001E2815"/>
    <w:rsid w:val="001E2DEE"/>
    <w:rsid w:val="001E304C"/>
    <w:rsid w:val="001E34EC"/>
    <w:rsid w:val="001E36E4"/>
    <w:rsid w:val="001E379D"/>
    <w:rsid w:val="001E3A3C"/>
    <w:rsid w:val="001E4F90"/>
    <w:rsid w:val="001E5036"/>
    <w:rsid w:val="001E5A5B"/>
    <w:rsid w:val="001E5BE1"/>
    <w:rsid w:val="001E5C23"/>
    <w:rsid w:val="001E5E20"/>
    <w:rsid w:val="001E5F90"/>
    <w:rsid w:val="001E6F50"/>
    <w:rsid w:val="001E713F"/>
    <w:rsid w:val="001E7504"/>
    <w:rsid w:val="001E76DF"/>
    <w:rsid w:val="001E7943"/>
    <w:rsid w:val="001F0199"/>
    <w:rsid w:val="001F1308"/>
    <w:rsid w:val="001F1525"/>
    <w:rsid w:val="001F1663"/>
    <w:rsid w:val="001F1E87"/>
    <w:rsid w:val="001F1EB6"/>
    <w:rsid w:val="001F20D1"/>
    <w:rsid w:val="001F2A0D"/>
    <w:rsid w:val="001F2E23"/>
    <w:rsid w:val="001F341F"/>
    <w:rsid w:val="001F3693"/>
    <w:rsid w:val="001F3911"/>
    <w:rsid w:val="001F3EF8"/>
    <w:rsid w:val="001F3F1A"/>
    <w:rsid w:val="001F3FF4"/>
    <w:rsid w:val="001F40E2"/>
    <w:rsid w:val="001F4A0F"/>
    <w:rsid w:val="001F4B07"/>
    <w:rsid w:val="001F4CBD"/>
    <w:rsid w:val="001F4FA7"/>
    <w:rsid w:val="001F524C"/>
    <w:rsid w:val="001F5313"/>
    <w:rsid w:val="001F5545"/>
    <w:rsid w:val="001F56B4"/>
    <w:rsid w:val="001F5777"/>
    <w:rsid w:val="001F5937"/>
    <w:rsid w:val="001F59E3"/>
    <w:rsid w:val="001F59ED"/>
    <w:rsid w:val="001F5CC7"/>
    <w:rsid w:val="001F6152"/>
    <w:rsid w:val="001F6354"/>
    <w:rsid w:val="001F6E34"/>
    <w:rsid w:val="001F7121"/>
    <w:rsid w:val="00200926"/>
    <w:rsid w:val="00200A3A"/>
    <w:rsid w:val="00200B2E"/>
    <w:rsid w:val="00200D2C"/>
    <w:rsid w:val="002014C7"/>
    <w:rsid w:val="002019D8"/>
    <w:rsid w:val="00201EC7"/>
    <w:rsid w:val="00201F53"/>
    <w:rsid w:val="00202120"/>
    <w:rsid w:val="00202169"/>
    <w:rsid w:val="00202261"/>
    <w:rsid w:val="00202B61"/>
    <w:rsid w:val="0020340E"/>
    <w:rsid w:val="0020349A"/>
    <w:rsid w:val="002034B4"/>
    <w:rsid w:val="00203A7E"/>
    <w:rsid w:val="00203B17"/>
    <w:rsid w:val="00203D45"/>
    <w:rsid w:val="00204032"/>
    <w:rsid w:val="00204BAD"/>
    <w:rsid w:val="00204D60"/>
    <w:rsid w:val="0020532A"/>
    <w:rsid w:val="0020550F"/>
    <w:rsid w:val="00205627"/>
    <w:rsid w:val="002056D0"/>
    <w:rsid w:val="0020584F"/>
    <w:rsid w:val="002062F7"/>
    <w:rsid w:val="00206CDF"/>
    <w:rsid w:val="0020778C"/>
    <w:rsid w:val="00207C7C"/>
    <w:rsid w:val="00210647"/>
    <w:rsid w:val="00210860"/>
    <w:rsid w:val="00210B6A"/>
    <w:rsid w:val="00210E6F"/>
    <w:rsid w:val="002110E9"/>
    <w:rsid w:val="002111C2"/>
    <w:rsid w:val="002118BA"/>
    <w:rsid w:val="00212109"/>
    <w:rsid w:val="002126CE"/>
    <w:rsid w:val="002129C5"/>
    <w:rsid w:val="00212CB6"/>
    <w:rsid w:val="00212E37"/>
    <w:rsid w:val="00212ED3"/>
    <w:rsid w:val="002140FF"/>
    <w:rsid w:val="002143EF"/>
    <w:rsid w:val="00214AC4"/>
    <w:rsid w:val="002158EA"/>
    <w:rsid w:val="00215AFD"/>
    <w:rsid w:val="00215C9E"/>
    <w:rsid w:val="00216422"/>
    <w:rsid w:val="002169DC"/>
    <w:rsid w:val="002170AA"/>
    <w:rsid w:val="00217AB8"/>
    <w:rsid w:val="00217D5B"/>
    <w:rsid w:val="00217DF2"/>
    <w:rsid w:val="002207A2"/>
    <w:rsid w:val="00220894"/>
    <w:rsid w:val="00220951"/>
    <w:rsid w:val="00221005"/>
    <w:rsid w:val="0022105B"/>
    <w:rsid w:val="0022141A"/>
    <w:rsid w:val="00222A34"/>
    <w:rsid w:val="00222E93"/>
    <w:rsid w:val="00223012"/>
    <w:rsid w:val="00223F29"/>
    <w:rsid w:val="002241D5"/>
    <w:rsid w:val="00224952"/>
    <w:rsid w:val="00224D4E"/>
    <w:rsid w:val="00224DD2"/>
    <w:rsid w:val="00225145"/>
    <w:rsid w:val="00225A6A"/>
    <w:rsid w:val="00225AC7"/>
    <w:rsid w:val="00225ACC"/>
    <w:rsid w:val="00225ADB"/>
    <w:rsid w:val="00225E5E"/>
    <w:rsid w:val="00226186"/>
    <w:rsid w:val="00226CEE"/>
    <w:rsid w:val="00226E0C"/>
    <w:rsid w:val="00227393"/>
    <w:rsid w:val="002274D2"/>
    <w:rsid w:val="00227B82"/>
    <w:rsid w:val="00230C01"/>
    <w:rsid w:val="0023107E"/>
    <w:rsid w:val="00231403"/>
    <w:rsid w:val="002315BB"/>
    <w:rsid w:val="002317B4"/>
    <w:rsid w:val="00231A3D"/>
    <w:rsid w:val="00231C25"/>
    <w:rsid w:val="00231C6F"/>
    <w:rsid w:val="00231F2D"/>
    <w:rsid w:val="002324AA"/>
    <w:rsid w:val="00232A90"/>
    <w:rsid w:val="00232AE7"/>
    <w:rsid w:val="00232B95"/>
    <w:rsid w:val="00233523"/>
    <w:rsid w:val="002339FD"/>
    <w:rsid w:val="00233B5C"/>
    <w:rsid w:val="00234151"/>
    <w:rsid w:val="002341E4"/>
    <w:rsid w:val="0023468E"/>
    <w:rsid w:val="002348AF"/>
    <w:rsid w:val="002348EF"/>
    <w:rsid w:val="00234F8C"/>
    <w:rsid w:val="00235542"/>
    <w:rsid w:val="00236349"/>
    <w:rsid w:val="0023641F"/>
    <w:rsid w:val="0023698E"/>
    <w:rsid w:val="002369B0"/>
    <w:rsid w:val="00236A36"/>
    <w:rsid w:val="00236AD8"/>
    <w:rsid w:val="002374F5"/>
    <w:rsid w:val="00237DF2"/>
    <w:rsid w:val="002401F5"/>
    <w:rsid w:val="00240623"/>
    <w:rsid w:val="00240E54"/>
    <w:rsid w:val="0024293A"/>
    <w:rsid w:val="00242B4D"/>
    <w:rsid w:val="002439E1"/>
    <w:rsid w:val="00243FCB"/>
    <w:rsid w:val="00244848"/>
    <w:rsid w:val="00244955"/>
    <w:rsid w:val="002449E1"/>
    <w:rsid w:val="00244DC3"/>
    <w:rsid w:val="00244E8B"/>
    <w:rsid w:val="002451C5"/>
    <w:rsid w:val="0024522D"/>
    <w:rsid w:val="002456B6"/>
    <w:rsid w:val="00245A0E"/>
    <w:rsid w:val="00245F1F"/>
    <w:rsid w:val="0024663B"/>
    <w:rsid w:val="00246BF0"/>
    <w:rsid w:val="00247103"/>
    <w:rsid w:val="00247201"/>
    <w:rsid w:val="00250067"/>
    <w:rsid w:val="00250120"/>
    <w:rsid w:val="00250766"/>
    <w:rsid w:val="0025088C"/>
    <w:rsid w:val="0025096B"/>
    <w:rsid w:val="00250E2E"/>
    <w:rsid w:val="00250E6E"/>
    <w:rsid w:val="002511B6"/>
    <w:rsid w:val="002516DE"/>
    <w:rsid w:val="00251A69"/>
    <w:rsid w:val="00251B0D"/>
    <w:rsid w:val="00251BE6"/>
    <w:rsid w:val="00251F81"/>
    <w:rsid w:val="00252BE0"/>
    <w:rsid w:val="00253056"/>
    <w:rsid w:val="0025330C"/>
    <w:rsid w:val="00253588"/>
    <w:rsid w:val="00253823"/>
    <w:rsid w:val="00253881"/>
    <w:rsid w:val="00253C38"/>
    <w:rsid w:val="00254659"/>
    <w:rsid w:val="002546F4"/>
    <w:rsid w:val="00255159"/>
    <w:rsid w:val="002551D0"/>
    <w:rsid w:val="00255374"/>
    <w:rsid w:val="002556BC"/>
    <w:rsid w:val="00255AC0"/>
    <w:rsid w:val="00255F8F"/>
    <w:rsid w:val="00255FE7"/>
    <w:rsid w:val="00256368"/>
    <w:rsid w:val="00256A44"/>
    <w:rsid w:val="00256FA1"/>
    <w:rsid w:val="00257290"/>
    <w:rsid w:val="00257BF4"/>
    <w:rsid w:val="00260003"/>
    <w:rsid w:val="00260044"/>
    <w:rsid w:val="0026035D"/>
    <w:rsid w:val="00260390"/>
    <w:rsid w:val="002606D6"/>
    <w:rsid w:val="00261B34"/>
    <w:rsid w:val="00261C98"/>
    <w:rsid w:val="00261D01"/>
    <w:rsid w:val="0026248E"/>
    <w:rsid w:val="00262914"/>
    <w:rsid w:val="00262E50"/>
    <w:rsid w:val="002630B4"/>
    <w:rsid w:val="00263E99"/>
    <w:rsid w:val="002647BF"/>
    <w:rsid w:val="002647D5"/>
    <w:rsid w:val="00264898"/>
    <w:rsid w:val="00265032"/>
    <w:rsid w:val="002651FB"/>
    <w:rsid w:val="00265310"/>
    <w:rsid w:val="0026538C"/>
    <w:rsid w:val="002656B7"/>
    <w:rsid w:val="00265781"/>
    <w:rsid w:val="00265DDF"/>
    <w:rsid w:val="00265FF1"/>
    <w:rsid w:val="00266672"/>
    <w:rsid w:val="00266B13"/>
    <w:rsid w:val="00266D70"/>
    <w:rsid w:val="002701BD"/>
    <w:rsid w:val="002702C9"/>
    <w:rsid w:val="00270728"/>
    <w:rsid w:val="002707BA"/>
    <w:rsid w:val="00270AAB"/>
    <w:rsid w:val="00270D42"/>
    <w:rsid w:val="00271108"/>
    <w:rsid w:val="0027158B"/>
    <w:rsid w:val="002716C9"/>
    <w:rsid w:val="0027195D"/>
    <w:rsid w:val="002722E3"/>
    <w:rsid w:val="0027274E"/>
    <w:rsid w:val="00272B03"/>
    <w:rsid w:val="00272B15"/>
    <w:rsid w:val="0027319B"/>
    <w:rsid w:val="002731D2"/>
    <w:rsid w:val="002733E2"/>
    <w:rsid w:val="002736C4"/>
    <w:rsid w:val="002747A2"/>
    <w:rsid w:val="002750B1"/>
    <w:rsid w:val="00275552"/>
    <w:rsid w:val="00275621"/>
    <w:rsid w:val="00275C51"/>
    <w:rsid w:val="00275CB7"/>
    <w:rsid w:val="00275D30"/>
    <w:rsid w:val="00275ED3"/>
    <w:rsid w:val="002768E2"/>
    <w:rsid w:val="00276A35"/>
    <w:rsid w:val="00276D04"/>
    <w:rsid w:val="00276EF1"/>
    <w:rsid w:val="00276F83"/>
    <w:rsid w:val="00277835"/>
    <w:rsid w:val="00277A3A"/>
    <w:rsid w:val="00277D35"/>
    <w:rsid w:val="0028001B"/>
    <w:rsid w:val="00280AB1"/>
    <w:rsid w:val="00281D0E"/>
    <w:rsid w:val="00282038"/>
    <w:rsid w:val="00282AD4"/>
    <w:rsid w:val="00283857"/>
    <w:rsid w:val="00283953"/>
    <w:rsid w:val="00283D1C"/>
    <w:rsid w:val="002840AC"/>
    <w:rsid w:val="002843E2"/>
    <w:rsid w:val="0028450C"/>
    <w:rsid w:val="002848AB"/>
    <w:rsid w:val="00284BAE"/>
    <w:rsid w:val="00284C48"/>
    <w:rsid w:val="00284D2D"/>
    <w:rsid w:val="00284E6A"/>
    <w:rsid w:val="00284F0C"/>
    <w:rsid w:val="002850D0"/>
    <w:rsid w:val="00285407"/>
    <w:rsid w:val="002859AF"/>
    <w:rsid w:val="00285F84"/>
    <w:rsid w:val="002862FE"/>
    <w:rsid w:val="00286AE7"/>
    <w:rsid w:val="00286C0A"/>
    <w:rsid w:val="002870AB"/>
    <w:rsid w:val="00287243"/>
    <w:rsid w:val="00287917"/>
    <w:rsid w:val="00287D70"/>
    <w:rsid w:val="00287E99"/>
    <w:rsid w:val="00290647"/>
    <w:rsid w:val="00290996"/>
    <w:rsid w:val="00291385"/>
    <w:rsid w:val="00291422"/>
    <w:rsid w:val="0029237F"/>
    <w:rsid w:val="00292715"/>
    <w:rsid w:val="00292E45"/>
    <w:rsid w:val="0029345F"/>
    <w:rsid w:val="002937DD"/>
    <w:rsid w:val="00293E57"/>
    <w:rsid w:val="00294234"/>
    <w:rsid w:val="002947D1"/>
    <w:rsid w:val="002948DF"/>
    <w:rsid w:val="00294B55"/>
    <w:rsid w:val="00294CDD"/>
    <w:rsid w:val="00294D90"/>
    <w:rsid w:val="00294EA2"/>
    <w:rsid w:val="002963DE"/>
    <w:rsid w:val="00296B71"/>
    <w:rsid w:val="00296C93"/>
    <w:rsid w:val="0029722B"/>
    <w:rsid w:val="00297611"/>
    <w:rsid w:val="002A00CD"/>
    <w:rsid w:val="002A04DA"/>
    <w:rsid w:val="002A09C5"/>
    <w:rsid w:val="002A0EC3"/>
    <w:rsid w:val="002A0EE0"/>
    <w:rsid w:val="002A1A55"/>
    <w:rsid w:val="002A1BE0"/>
    <w:rsid w:val="002A1E92"/>
    <w:rsid w:val="002A204D"/>
    <w:rsid w:val="002A2387"/>
    <w:rsid w:val="002A2556"/>
    <w:rsid w:val="002A2616"/>
    <w:rsid w:val="002A26E1"/>
    <w:rsid w:val="002A2C38"/>
    <w:rsid w:val="002A324B"/>
    <w:rsid w:val="002A33BD"/>
    <w:rsid w:val="002A368A"/>
    <w:rsid w:val="002A4065"/>
    <w:rsid w:val="002A4095"/>
    <w:rsid w:val="002A4200"/>
    <w:rsid w:val="002A4982"/>
    <w:rsid w:val="002A49EF"/>
    <w:rsid w:val="002A4E10"/>
    <w:rsid w:val="002A5003"/>
    <w:rsid w:val="002A59F0"/>
    <w:rsid w:val="002A5C48"/>
    <w:rsid w:val="002A61FE"/>
    <w:rsid w:val="002A6432"/>
    <w:rsid w:val="002A66B3"/>
    <w:rsid w:val="002A690E"/>
    <w:rsid w:val="002A6A5C"/>
    <w:rsid w:val="002A6C61"/>
    <w:rsid w:val="002A6D11"/>
    <w:rsid w:val="002A6F25"/>
    <w:rsid w:val="002A6FD3"/>
    <w:rsid w:val="002A744A"/>
    <w:rsid w:val="002B0148"/>
    <w:rsid w:val="002B0178"/>
    <w:rsid w:val="002B01E5"/>
    <w:rsid w:val="002B0654"/>
    <w:rsid w:val="002B0A7D"/>
    <w:rsid w:val="002B0EE3"/>
    <w:rsid w:val="002B1364"/>
    <w:rsid w:val="002B1446"/>
    <w:rsid w:val="002B1A69"/>
    <w:rsid w:val="002B1B71"/>
    <w:rsid w:val="002B1D47"/>
    <w:rsid w:val="002B1EF7"/>
    <w:rsid w:val="002B20B3"/>
    <w:rsid w:val="002B2723"/>
    <w:rsid w:val="002B280E"/>
    <w:rsid w:val="002B283A"/>
    <w:rsid w:val="002B297D"/>
    <w:rsid w:val="002B2E6C"/>
    <w:rsid w:val="002B303A"/>
    <w:rsid w:val="002B3713"/>
    <w:rsid w:val="002B4165"/>
    <w:rsid w:val="002B457C"/>
    <w:rsid w:val="002B4AD2"/>
    <w:rsid w:val="002B5356"/>
    <w:rsid w:val="002B538E"/>
    <w:rsid w:val="002B548D"/>
    <w:rsid w:val="002B5DCA"/>
    <w:rsid w:val="002B64E4"/>
    <w:rsid w:val="002B6BDC"/>
    <w:rsid w:val="002B7342"/>
    <w:rsid w:val="002B75B0"/>
    <w:rsid w:val="002B7705"/>
    <w:rsid w:val="002B7EAF"/>
    <w:rsid w:val="002C0618"/>
    <w:rsid w:val="002C099C"/>
    <w:rsid w:val="002C0B74"/>
    <w:rsid w:val="002C0C8B"/>
    <w:rsid w:val="002C0CBB"/>
    <w:rsid w:val="002C107C"/>
    <w:rsid w:val="002C1201"/>
    <w:rsid w:val="002C1460"/>
    <w:rsid w:val="002C1594"/>
    <w:rsid w:val="002C18CD"/>
    <w:rsid w:val="002C1DF7"/>
    <w:rsid w:val="002C20F2"/>
    <w:rsid w:val="002C232C"/>
    <w:rsid w:val="002C2715"/>
    <w:rsid w:val="002C2A32"/>
    <w:rsid w:val="002C2E80"/>
    <w:rsid w:val="002C2F6B"/>
    <w:rsid w:val="002C2FB7"/>
    <w:rsid w:val="002C31F3"/>
    <w:rsid w:val="002C384C"/>
    <w:rsid w:val="002C38B2"/>
    <w:rsid w:val="002C39D0"/>
    <w:rsid w:val="002C3F9C"/>
    <w:rsid w:val="002C493E"/>
    <w:rsid w:val="002C547B"/>
    <w:rsid w:val="002C5AFA"/>
    <w:rsid w:val="002C5CB8"/>
    <w:rsid w:val="002C5F32"/>
    <w:rsid w:val="002C6087"/>
    <w:rsid w:val="002C61B0"/>
    <w:rsid w:val="002C664D"/>
    <w:rsid w:val="002C6B7F"/>
    <w:rsid w:val="002C6D22"/>
    <w:rsid w:val="002C6E82"/>
    <w:rsid w:val="002C7035"/>
    <w:rsid w:val="002C79E1"/>
    <w:rsid w:val="002D001D"/>
    <w:rsid w:val="002D0033"/>
    <w:rsid w:val="002D0439"/>
    <w:rsid w:val="002D0678"/>
    <w:rsid w:val="002D06E6"/>
    <w:rsid w:val="002D0D88"/>
    <w:rsid w:val="002D0EF4"/>
    <w:rsid w:val="002D11B7"/>
    <w:rsid w:val="002D1978"/>
    <w:rsid w:val="002D25A8"/>
    <w:rsid w:val="002D292F"/>
    <w:rsid w:val="002D2A95"/>
    <w:rsid w:val="002D2C3D"/>
    <w:rsid w:val="002D3648"/>
    <w:rsid w:val="002D3BBC"/>
    <w:rsid w:val="002D3D3E"/>
    <w:rsid w:val="002D3D5F"/>
    <w:rsid w:val="002D40B7"/>
    <w:rsid w:val="002D4320"/>
    <w:rsid w:val="002D438A"/>
    <w:rsid w:val="002D43FE"/>
    <w:rsid w:val="002D4587"/>
    <w:rsid w:val="002D4611"/>
    <w:rsid w:val="002D4904"/>
    <w:rsid w:val="002D51A4"/>
    <w:rsid w:val="002D5738"/>
    <w:rsid w:val="002D5BF1"/>
    <w:rsid w:val="002D5CB1"/>
    <w:rsid w:val="002D5E53"/>
    <w:rsid w:val="002D642E"/>
    <w:rsid w:val="002D6508"/>
    <w:rsid w:val="002D68E6"/>
    <w:rsid w:val="002D6DAE"/>
    <w:rsid w:val="002D6F03"/>
    <w:rsid w:val="002D71BF"/>
    <w:rsid w:val="002D76BB"/>
    <w:rsid w:val="002D7777"/>
    <w:rsid w:val="002D77A0"/>
    <w:rsid w:val="002E0319"/>
    <w:rsid w:val="002E08D0"/>
    <w:rsid w:val="002E0CB0"/>
    <w:rsid w:val="002E166A"/>
    <w:rsid w:val="002E179B"/>
    <w:rsid w:val="002E17A9"/>
    <w:rsid w:val="002E1954"/>
    <w:rsid w:val="002E1B94"/>
    <w:rsid w:val="002E1C9E"/>
    <w:rsid w:val="002E1D56"/>
    <w:rsid w:val="002E257B"/>
    <w:rsid w:val="002E25FC"/>
    <w:rsid w:val="002E2855"/>
    <w:rsid w:val="002E2C65"/>
    <w:rsid w:val="002E2C73"/>
    <w:rsid w:val="002E3B6F"/>
    <w:rsid w:val="002E3C65"/>
    <w:rsid w:val="002E3CEB"/>
    <w:rsid w:val="002E3E7D"/>
    <w:rsid w:val="002E3F5B"/>
    <w:rsid w:val="002E4179"/>
    <w:rsid w:val="002E4362"/>
    <w:rsid w:val="002E471B"/>
    <w:rsid w:val="002E4F79"/>
    <w:rsid w:val="002E52BA"/>
    <w:rsid w:val="002E5CC7"/>
    <w:rsid w:val="002E629D"/>
    <w:rsid w:val="002E63D9"/>
    <w:rsid w:val="002E640E"/>
    <w:rsid w:val="002E6686"/>
    <w:rsid w:val="002E66CC"/>
    <w:rsid w:val="002E6A79"/>
    <w:rsid w:val="002E6C35"/>
    <w:rsid w:val="002E7542"/>
    <w:rsid w:val="002E7CC1"/>
    <w:rsid w:val="002E7F89"/>
    <w:rsid w:val="002F0086"/>
    <w:rsid w:val="002F0C28"/>
    <w:rsid w:val="002F13CA"/>
    <w:rsid w:val="002F1702"/>
    <w:rsid w:val="002F1725"/>
    <w:rsid w:val="002F1757"/>
    <w:rsid w:val="002F1B63"/>
    <w:rsid w:val="002F201A"/>
    <w:rsid w:val="002F2353"/>
    <w:rsid w:val="002F2498"/>
    <w:rsid w:val="002F2CEA"/>
    <w:rsid w:val="002F31D4"/>
    <w:rsid w:val="002F35CA"/>
    <w:rsid w:val="002F3CDE"/>
    <w:rsid w:val="002F505B"/>
    <w:rsid w:val="002F5278"/>
    <w:rsid w:val="002F5499"/>
    <w:rsid w:val="002F57D1"/>
    <w:rsid w:val="002F5BD3"/>
    <w:rsid w:val="002F5DD6"/>
    <w:rsid w:val="002F5FEA"/>
    <w:rsid w:val="002F62F0"/>
    <w:rsid w:val="002F63E7"/>
    <w:rsid w:val="002F6404"/>
    <w:rsid w:val="002F68E6"/>
    <w:rsid w:val="002F698D"/>
    <w:rsid w:val="002F6CAC"/>
    <w:rsid w:val="002F6CD0"/>
    <w:rsid w:val="002F7282"/>
    <w:rsid w:val="002F7381"/>
    <w:rsid w:val="002F7BE3"/>
    <w:rsid w:val="002F7E6A"/>
    <w:rsid w:val="002F7EA4"/>
    <w:rsid w:val="002F7EF1"/>
    <w:rsid w:val="00300165"/>
    <w:rsid w:val="003003BA"/>
    <w:rsid w:val="0030086B"/>
    <w:rsid w:val="0030109D"/>
    <w:rsid w:val="003010CF"/>
    <w:rsid w:val="00301DC9"/>
    <w:rsid w:val="00301DD9"/>
    <w:rsid w:val="00301DFB"/>
    <w:rsid w:val="00303251"/>
    <w:rsid w:val="003032F7"/>
    <w:rsid w:val="00303440"/>
    <w:rsid w:val="003044AD"/>
    <w:rsid w:val="00304B71"/>
    <w:rsid w:val="00304D9B"/>
    <w:rsid w:val="003051D6"/>
    <w:rsid w:val="0030536E"/>
    <w:rsid w:val="00305FF9"/>
    <w:rsid w:val="00306289"/>
    <w:rsid w:val="003066BA"/>
    <w:rsid w:val="0030692F"/>
    <w:rsid w:val="00306E6B"/>
    <w:rsid w:val="00306EF3"/>
    <w:rsid w:val="0030780A"/>
    <w:rsid w:val="00307826"/>
    <w:rsid w:val="00307D3D"/>
    <w:rsid w:val="003100C8"/>
    <w:rsid w:val="00310212"/>
    <w:rsid w:val="00310844"/>
    <w:rsid w:val="0031115D"/>
    <w:rsid w:val="00311161"/>
    <w:rsid w:val="00312400"/>
    <w:rsid w:val="0031257B"/>
    <w:rsid w:val="00312739"/>
    <w:rsid w:val="00312AAB"/>
    <w:rsid w:val="00312D10"/>
    <w:rsid w:val="003139C1"/>
    <w:rsid w:val="00314485"/>
    <w:rsid w:val="00315590"/>
    <w:rsid w:val="003155D3"/>
    <w:rsid w:val="00315A45"/>
    <w:rsid w:val="00315CB8"/>
    <w:rsid w:val="003160A8"/>
    <w:rsid w:val="00316153"/>
    <w:rsid w:val="00316710"/>
    <w:rsid w:val="00316C8E"/>
    <w:rsid w:val="00316F6C"/>
    <w:rsid w:val="003178DA"/>
    <w:rsid w:val="00317DB8"/>
    <w:rsid w:val="00320097"/>
    <w:rsid w:val="00320167"/>
    <w:rsid w:val="0032024D"/>
    <w:rsid w:val="0032051F"/>
    <w:rsid w:val="00320618"/>
    <w:rsid w:val="00320CA7"/>
    <w:rsid w:val="0032100B"/>
    <w:rsid w:val="00321394"/>
    <w:rsid w:val="00321BD7"/>
    <w:rsid w:val="00321D3C"/>
    <w:rsid w:val="0032260F"/>
    <w:rsid w:val="0032279E"/>
    <w:rsid w:val="003228D7"/>
    <w:rsid w:val="003228DA"/>
    <w:rsid w:val="003230AD"/>
    <w:rsid w:val="00323687"/>
    <w:rsid w:val="00323860"/>
    <w:rsid w:val="00323871"/>
    <w:rsid w:val="00323D6B"/>
    <w:rsid w:val="0032421D"/>
    <w:rsid w:val="003247EF"/>
    <w:rsid w:val="00325122"/>
    <w:rsid w:val="003252C8"/>
    <w:rsid w:val="00325447"/>
    <w:rsid w:val="00325BDF"/>
    <w:rsid w:val="00326957"/>
    <w:rsid w:val="00326AE2"/>
    <w:rsid w:val="003270EB"/>
    <w:rsid w:val="00327E70"/>
    <w:rsid w:val="003301D4"/>
    <w:rsid w:val="003304D1"/>
    <w:rsid w:val="003316F6"/>
    <w:rsid w:val="0033171D"/>
    <w:rsid w:val="00331A52"/>
    <w:rsid w:val="00331EB6"/>
    <w:rsid w:val="00331FC3"/>
    <w:rsid w:val="00332227"/>
    <w:rsid w:val="00332773"/>
    <w:rsid w:val="003329B8"/>
    <w:rsid w:val="00332B75"/>
    <w:rsid w:val="00332C61"/>
    <w:rsid w:val="00332DBB"/>
    <w:rsid w:val="003330F7"/>
    <w:rsid w:val="003335DD"/>
    <w:rsid w:val="003336B3"/>
    <w:rsid w:val="00333CD5"/>
    <w:rsid w:val="00333CFD"/>
    <w:rsid w:val="00334321"/>
    <w:rsid w:val="00334F02"/>
    <w:rsid w:val="0033507A"/>
    <w:rsid w:val="00335807"/>
    <w:rsid w:val="00335A5C"/>
    <w:rsid w:val="00335B75"/>
    <w:rsid w:val="00335D8C"/>
    <w:rsid w:val="00335FB6"/>
    <w:rsid w:val="00336072"/>
    <w:rsid w:val="003363A1"/>
    <w:rsid w:val="003367DA"/>
    <w:rsid w:val="0033780B"/>
    <w:rsid w:val="00340022"/>
    <w:rsid w:val="00340061"/>
    <w:rsid w:val="00340313"/>
    <w:rsid w:val="00340459"/>
    <w:rsid w:val="0034081E"/>
    <w:rsid w:val="00340A09"/>
    <w:rsid w:val="003413A0"/>
    <w:rsid w:val="00341499"/>
    <w:rsid w:val="003416EA"/>
    <w:rsid w:val="00341722"/>
    <w:rsid w:val="0034226D"/>
    <w:rsid w:val="003423CC"/>
    <w:rsid w:val="00342972"/>
    <w:rsid w:val="00342D25"/>
    <w:rsid w:val="00342FDD"/>
    <w:rsid w:val="00342FE7"/>
    <w:rsid w:val="003432F5"/>
    <w:rsid w:val="003433D6"/>
    <w:rsid w:val="00343731"/>
    <w:rsid w:val="0034429B"/>
    <w:rsid w:val="00344866"/>
    <w:rsid w:val="00344C02"/>
    <w:rsid w:val="00344CE7"/>
    <w:rsid w:val="00344D6D"/>
    <w:rsid w:val="00344FE4"/>
    <w:rsid w:val="003450D7"/>
    <w:rsid w:val="00345197"/>
    <w:rsid w:val="00345266"/>
    <w:rsid w:val="00345338"/>
    <w:rsid w:val="00345497"/>
    <w:rsid w:val="0034594B"/>
    <w:rsid w:val="0034638C"/>
    <w:rsid w:val="00346F7F"/>
    <w:rsid w:val="00347A77"/>
    <w:rsid w:val="00347C04"/>
    <w:rsid w:val="00350108"/>
    <w:rsid w:val="0035018E"/>
    <w:rsid w:val="00350498"/>
    <w:rsid w:val="00350762"/>
    <w:rsid w:val="003507C4"/>
    <w:rsid w:val="003511A3"/>
    <w:rsid w:val="00351903"/>
    <w:rsid w:val="003519A1"/>
    <w:rsid w:val="00351AC0"/>
    <w:rsid w:val="00352480"/>
    <w:rsid w:val="003529BC"/>
    <w:rsid w:val="003530D2"/>
    <w:rsid w:val="0035331A"/>
    <w:rsid w:val="003534E1"/>
    <w:rsid w:val="00353F27"/>
    <w:rsid w:val="003548D8"/>
    <w:rsid w:val="00354C99"/>
    <w:rsid w:val="003554CA"/>
    <w:rsid w:val="00355543"/>
    <w:rsid w:val="003555BB"/>
    <w:rsid w:val="00355E63"/>
    <w:rsid w:val="00356246"/>
    <w:rsid w:val="003567BF"/>
    <w:rsid w:val="003569DF"/>
    <w:rsid w:val="00356C80"/>
    <w:rsid w:val="00356CD0"/>
    <w:rsid w:val="00356EB6"/>
    <w:rsid w:val="003570C2"/>
    <w:rsid w:val="00360014"/>
    <w:rsid w:val="00360232"/>
    <w:rsid w:val="003602C3"/>
    <w:rsid w:val="003602E0"/>
    <w:rsid w:val="00360A2E"/>
    <w:rsid w:val="00360D01"/>
    <w:rsid w:val="00360E11"/>
    <w:rsid w:val="00360ED0"/>
    <w:rsid w:val="003612F4"/>
    <w:rsid w:val="00361404"/>
    <w:rsid w:val="00361756"/>
    <w:rsid w:val="00361DCC"/>
    <w:rsid w:val="00361DD6"/>
    <w:rsid w:val="00362569"/>
    <w:rsid w:val="00362E85"/>
    <w:rsid w:val="0036309E"/>
    <w:rsid w:val="003632DF"/>
    <w:rsid w:val="003636CD"/>
    <w:rsid w:val="003638FF"/>
    <w:rsid w:val="003641A2"/>
    <w:rsid w:val="00364207"/>
    <w:rsid w:val="00364220"/>
    <w:rsid w:val="0036487C"/>
    <w:rsid w:val="00364EA8"/>
    <w:rsid w:val="00365241"/>
    <w:rsid w:val="00365411"/>
    <w:rsid w:val="003654B1"/>
    <w:rsid w:val="003656B9"/>
    <w:rsid w:val="00365846"/>
    <w:rsid w:val="003658B6"/>
    <w:rsid w:val="00365FA2"/>
    <w:rsid w:val="00366205"/>
    <w:rsid w:val="003662F3"/>
    <w:rsid w:val="0036647F"/>
    <w:rsid w:val="00366C69"/>
    <w:rsid w:val="00366EA4"/>
    <w:rsid w:val="00367035"/>
    <w:rsid w:val="00367372"/>
    <w:rsid w:val="00367441"/>
    <w:rsid w:val="00367B1D"/>
    <w:rsid w:val="0037094E"/>
    <w:rsid w:val="00370E4F"/>
    <w:rsid w:val="003710A4"/>
    <w:rsid w:val="00371215"/>
    <w:rsid w:val="0037149A"/>
    <w:rsid w:val="00371503"/>
    <w:rsid w:val="00371B60"/>
    <w:rsid w:val="00371FEF"/>
    <w:rsid w:val="00372123"/>
    <w:rsid w:val="00372EFB"/>
    <w:rsid w:val="00372F0D"/>
    <w:rsid w:val="00372F54"/>
    <w:rsid w:val="0037336D"/>
    <w:rsid w:val="003735BC"/>
    <w:rsid w:val="003738B9"/>
    <w:rsid w:val="0037395E"/>
    <w:rsid w:val="00374059"/>
    <w:rsid w:val="00374147"/>
    <w:rsid w:val="00374378"/>
    <w:rsid w:val="0037470B"/>
    <w:rsid w:val="00374975"/>
    <w:rsid w:val="00374B45"/>
    <w:rsid w:val="0037535B"/>
    <w:rsid w:val="0037552D"/>
    <w:rsid w:val="003756DB"/>
    <w:rsid w:val="00375E40"/>
    <w:rsid w:val="00376348"/>
    <w:rsid w:val="003766D6"/>
    <w:rsid w:val="00376DB5"/>
    <w:rsid w:val="00376DF1"/>
    <w:rsid w:val="003770BB"/>
    <w:rsid w:val="0037771A"/>
    <w:rsid w:val="00377BAB"/>
    <w:rsid w:val="003802DC"/>
    <w:rsid w:val="0038076D"/>
    <w:rsid w:val="00380C40"/>
    <w:rsid w:val="00380E4E"/>
    <w:rsid w:val="00380FBF"/>
    <w:rsid w:val="0038133A"/>
    <w:rsid w:val="003818A2"/>
    <w:rsid w:val="003818DE"/>
    <w:rsid w:val="003819CE"/>
    <w:rsid w:val="00381B28"/>
    <w:rsid w:val="00381C0B"/>
    <w:rsid w:val="0038231F"/>
    <w:rsid w:val="00382632"/>
    <w:rsid w:val="003826D2"/>
    <w:rsid w:val="00382A43"/>
    <w:rsid w:val="00382B2B"/>
    <w:rsid w:val="00382D60"/>
    <w:rsid w:val="00382D6B"/>
    <w:rsid w:val="00382F29"/>
    <w:rsid w:val="00383AD4"/>
    <w:rsid w:val="00383B43"/>
    <w:rsid w:val="00383C8D"/>
    <w:rsid w:val="00383DB1"/>
    <w:rsid w:val="00384ADC"/>
    <w:rsid w:val="0038527A"/>
    <w:rsid w:val="003852FB"/>
    <w:rsid w:val="0038536E"/>
    <w:rsid w:val="00385429"/>
    <w:rsid w:val="0038544A"/>
    <w:rsid w:val="00385B05"/>
    <w:rsid w:val="00386382"/>
    <w:rsid w:val="003865EF"/>
    <w:rsid w:val="00386BA9"/>
    <w:rsid w:val="00386FC0"/>
    <w:rsid w:val="003876EB"/>
    <w:rsid w:val="00387AA7"/>
    <w:rsid w:val="00387C77"/>
    <w:rsid w:val="00387D65"/>
    <w:rsid w:val="00387D9C"/>
    <w:rsid w:val="00390017"/>
    <w:rsid w:val="003900FF"/>
    <w:rsid w:val="003901A3"/>
    <w:rsid w:val="0039072F"/>
    <w:rsid w:val="003907FC"/>
    <w:rsid w:val="00390F5F"/>
    <w:rsid w:val="00390F60"/>
    <w:rsid w:val="00391B88"/>
    <w:rsid w:val="0039244E"/>
    <w:rsid w:val="0039281F"/>
    <w:rsid w:val="00392D4C"/>
    <w:rsid w:val="0039365A"/>
    <w:rsid w:val="003940CE"/>
    <w:rsid w:val="003942FE"/>
    <w:rsid w:val="00394A79"/>
    <w:rsid w:val="00394DE3"/>
    <w:rsid w:val="0039539D"/>
    <w:rsid w:val="00396949"/>
    <w:rsid w:val="003970C3"/>
    <w:rsid w:val="003971B8"/>
    <w:rsid w:val="003977C6"/>
    <w:rsid w:val="00397A6B"/>
    <w:rsid w:val="00397C1D"/>
    <w:rsid w:val="003A0468"/>
    <w:rsid w:val="003A04C4"/>
    <w:rsid w:val="003A06AE"/>
    <w:rsid w:val="003A0B93"/>
    <w:rsid w:val="003A129C"/>
    <w:rsid w:val="003A12B0"/>
    <w:rsid w:val="003A180F"/>
    <w:rsid w:val="003A18DD"/>
    <w:rsid w:val="003A20C8"/>
    <w:rsid w:val="003A267D"/>
    <w:rsid w:val="003A28C5"/>
    <w:rsid w:val="003A2A6D"/>
    <w:rsid w:val="003A2C29"/>
    <w:rsid w:val="003A2EC3"/>
    <w:rsid w:val="003A36F2"/>
    <w:rsid w:val="003A3BC7"/>
    <w:rsid w:val="003A3CE3"/>
    <w:rsid w:val="003A3D39"/>
    <w:rsid w:val="003A3EC7"/>
    <w:rsid w:val="003A40B4"/>
    <w:rsid w:val="003A47C0"/>
    <w:rsid w:val="003A5F31"/>
    <w:rsid w:val="003A6519"/>
    <w:rsid w:val="003A65D6"/>
    <w:rsid w:val="003A6D70"/>
    <w:rsid w:val="003A7834"/>
    <w:rsid w:val="003A78FB"/>
    <w:rsid w:val="003A7A2E"/>
    <w:rsid w:val="003B034C"/>
    <w:rsid w:val="003B0B5B"/>
    <w:rsid w:val="003B0E79"/>
    <w:rsid w:val="003B11E7"/>
    <w:rsid w:val="003B1882"/>
    <w:rsid w:val="003B19F7"/>
    <w:rsid w:val="003B1F9D"/>
    <w:rsid w:val="003B273B"/>
    <w:rsid w:val="003B2785"/>
    <w:rsid w:val="003B2C7E"/>
    <w:rsid w:val="003B3575"/>
    <w:rsid w:val="003B3AEC"/>
    <w:rsid w:val="003B4224"/>
    <w:rsid w:val="003B4652"/>
    <w:rsid w:val="003B48EA"/>
    <w:rsid w:val="003B4989"/>
    <w:rsid w:val="003B4CD1"/>
    <w:rsid w:val="003B4E74"/>
    <w:rsid w:val="003B4FC7"/>
    <w:rsid w:val="003B50BC"/>
    <w:rsid w:val="003B5144"/>
    <w:rsid w:val="003B52B7"/>
    <w:rsid w:val="003B5469"/>
    <w:rsid w:val="003B58D3"/>
    <w:rsid w:val="003B5D97"/>
    <w:rsid w:val="003B63A4"/>
    <w:rsid w:val="003B68FE"/>
    <w:rsid w:val="003B6A67"/>
    <w:rsid w:val="003B6D7D"/>
    <w:rsid w:val="003B70C3"/>
    <w:rsid w:val="003B7236"/>
    <w:rsid w:val="003B7952"/>
    <w:rsid w:val="003B7C12"/>
    <w:rsid w:val="003B7C88"/>
    <w:rsid w:val="003B7D7E"/>
    <w:rsid w:val="003C0043"/>
    <w:rsid w:val="003C05E4"/>
    <w:rsid w:val="003C064A"/>
    <w:rsid w:val="003C1012"/>
    <w:rsid w:val="003C1173"/>
    <w:rsid w:val="003C11C9"/>
    <w:rsid w:val="003C1229"/>
    <w:rsid w:val="003C15E1"/>
    <w:rsid w:val="003C1A60"/>
    <w:rsid w:val="003C1FD4"/>
    <w:rsid w:val="003C2069"/>
    <w:rsid w:val="003C213D"/>
    <w:rsid w:val="003C21CD"/>
    <w:rsid w:val="003C2406"/>
    <w:rsid w:val="003C25AD"/>
    <w:rsid w:val="003C2664"/>
    <w:rsid w:val="003C2CDC"/>
    <w:rsid w:val="003C2D21"/>
    <w:rsid w:val="003C2D65"/>
    <w:rsid w:val="003C33D6"/>
    <w:rsid w:val="003C342D"/>
    <w:rsid w:val="003C35C9"/>
    <w:rsid w:val="003C4E23"/>
    <w:rsid w:val="003C4EBD"/>
    <w:rsid w:val="003C518B"/>
    <w:rsid w:val="003C5E6B"/>
    <w:rsid w:val="003C6122"/>
    <w:rsid w:val="003C62CB"/>
    <w:rsid w:val="003C6944"/>
    <w:rsid w:val="003C6B05"/>
    <w:rsid w:val="003C6F89"/>
    <w:rsid w:val="003C73FA"/>
    <w:rsid w:val="003C7678"/>
    <w:rsid w:val="003C784F"/>
    <w:rsid w:val="003C7AD7"/>
    <w:rsid w:val="003D087B"/>
    <w:rsid w:val="003D0D44"/>
    <w:rsid w:val="003D0F24"/>
    <w:rsid w:val="003D0FC3"/>
    <w:rsid w:val="003D1023"/>
    <w:rsid w:val="003D13AD"/>
    <w:rsid w:val="003D17B1"/>
    <w:rsid w:val="003D181A"/>
    <w:rsid w:val="003D1BED"/>
    <w:rsid w:val="003D1DC5"/>
    <w:rsid w:val="003D2BF9"/>
    <w:rsid w:val="003D2C1D"/>
    <w:rsid w:val="003D2C34"/>
    <w:rsid w:val="003D31EB"/>
    <w:rsid w:val="003D347B"/>
    <w:rsid w:val="003D3980"/>
    <w:rsid w:val="003D3DDD"/>
    <w:rsid w:val="003D4F23"/>
    <w:rsid w:val="003D527C"/>
    <w:rsid w:val="003D583B"/>
    <w:rsid w:val="003D5842"/>
    <w:rsid w:val="003D58F9"/>
    <w:rsid w:val="003D5CBF"/>
    <w:rsid w:val="003D63CB"/>
    <w:rsid w:val="003D65E3"/>
    <w:rsid w:val="003D66D2"/>
    <w:rsid w:val="003D6790"/>
    <w:rsid w:val="003D6C26"/>
    <w:rsid w:val="003D6D5C"/>
    <w:rsid w:val="003D73DB"/>
    <w:rsid w:val="003D7584"/>
    <w:rsid w:val="003D7DB3"/>
    <w:rsid w:val="003E0488"/>
    <w:rsid w:val="003E0768"/>
    <w:rsid w:val="003E07AE"/>
    <w:rsid w:val="003E14FC"/>
    <w:rsid w:val="003E166E"/>
    <w:rsid w:val="003E1683"/>
    <w:rsid w:val="003E1D3D"/>
    <w:rsid w:val="003E2976"/>
    <w:rsid w:val="003E2F0B"/>
    <w:rsid w:val="003E2F93"/>
    <w:rsid w:val="003E3F0C"/>
    <w:rsid w:val="003E4858"/>
    <w:rsid w:val="003E4956"/>
    <w:rsid w:val="003E4AC7"/>
    <w:rsid w:val="003E4B19"/>
    <w:rsid w:val="003E5434"/>
    <w:rsid w:val="003E5D1B"/>
    <w:rsid w:val="003E6061"/>
    <w:rsid w:val="003E62C4"/>
    <w:rsid w:val="003E6316"/>
    <w:rsid w:val="003E649E"/>
    <w:rsid w:val="003E66AE"/>
    <w:rsid w:val="003E6884"/>
    <w:rsid w:val="003E6AC5"/>
    <w:rsid w:val="003E6B3E"/>
    <w:rsid w:val="003E6EBA"/>
    <w:rsid w:val="003E733D"/>
    <w:rsid w:val="003E7614"/>
    <w:rsid w:val="003E778C"/>
    <w:rsid w:val="003E78D6"/>
    <w:rsid w:val="003E7907"/>
    <w:rsid w:val="003E7A6A"/>
    <w:rsid w:val="003E7AF2"/>
    <w:rsid w:val="003E7B63"/>
    <w:rsid w:val="003F0096"/>
    <w:rsid w:val="003F02FC"/>
    <w:rsid w:val="003F035A"/>
    <w:rsid w:val="003F0850"/>
    <w:rsid w:val="003F0D12"/>
    <w:rsid w:val="003F0FC4"/>
    <w:rsid w:val="003F11CA"/>
    <w:rsid w:val="003F160C"/>
    <w:rsid w:val="003F2853"/>
    <w:rsid w:val="003F324F"/>
    <w:rsid w:val="003F33BC"/>
    <w:rsid w:val="003F36BD"/>
    <w:rsid w:val="003F3C9F"/>
    <w:rsid w:val="003F3D4E"/>
    <w:rsid w:val="003F477E"/>
    <w:rsid w:val="003F4F2E"/>
    <w:rsid w:val="003F4F4B"/>
    <w:rsid w:val="003F5041"/>
    <w:rsid w:val="003F50DA"/>
    <w:rsid w:val="003F58B8"/>
    <w:rsid w:val="003F624E"/>
    <w:rsid w:val="003F6CD2"/>
    <w:rsid w:val="003F745E"/>
    <w:rsid w:val="003F75CC"/>
    <w:rsid w:val="003F75FB"/>
    <w:rsid w:val="003F788D"/>
    <w:rsid w:val="003F78C0"/>
    <w:rsid w:val="0040037F"/>
    <w:rsid w:val="004005A2"/>
    <w:rsid w:val="0040126E"/>
    <w:rsid w:val="00401CC2"/>
    <w:rsid w:val="004020D4"/>
    <w:rsid w:val="004020E1"/>
    <w:rsid w:val="004021B6"/>
    <w:rsid w:val="004023F6"/>
    <w:rsid w:val="00402616"/>
    <w:rsid w:val="00402811"/>
    <w:rsid w:val="0040301A"/>
    <w:rsid w:val="00403106"/>
    <w:rsid w:val="00403A2F"/>
    <w:rsid w:val="00403A85"/>
    <w:rsid w:val="00403DC1"/>
    <w:rsid w:val="00403E77"/>
    <w:rsid w:val="00404009"/>
    <w:rsid w:val="00404672"/>
    <w:rsid w:val="004047C4"/>
    <w:rsid w:val="00404DA2"/>
    <w:rsid w:val="00405262"/>
    <w:rsid w:val="004052A4"/>
    <w:rsid w:val="0040570B"/>
    <w:rsid w:val="00405EDB"/>
    <w:rsid w:val="00405EE5"/>
    <w:rsid w:val="00405FB1"/>
    <w:rsid w:val="0040618D"/>
    <w:rsid w:val="00406241"/>
    <w:rsid w:val="00406460"/>
    <w:rsid w:val="0040752B"/>
    <w:rsid w:val="00407ACE"/>
    <w:rsid w:val="004100D2"/>
    <w:rsid w:val="00410B99"/>
    <w:rsid w:val="0041157B"/>
    <w:rsid w:val="00411E60"/>
    <w:rsid w:val="00412417"/>
    <w:rsid w:val="0041243A"/>
    <w:rsid w:val="00412461"/>
    <w:rsid w:val="00412483"/>
    <w:rsid w:val="00412546"/>
    <w:rsid w:val="00412625"/>
    <w:rsid w:val="004128E5"/>
    <w:rsid w:val="00412B60"/>
    <w:rsid w:val="00413053"/>
    <w:rsid w:val="0041319C"/>
    <w:rsid w:val="004134B7"/>
    <w:rsid w:val="00413650"/>
    <w:rsid w:val="0041378F"/>
    <w:rsid w:val="004137A7"/>
    <w:rsid w:val="004137B6"/>
    <w:rsid w:val="004138A4"/>
    <w:rsid w:val="00413A54"/>
    <w:rsid w:val="00413AE9"/>
    <w:rsid w:val="00413B60"/>
    <w:rsid w:val="00413C05"/>
    <w:rsid w:val="00413C10"/>
    <w:rsid w:val="00413CD9"/>
    <w:rsid w:val="00413F9A"/>
    <w:rsid w:val="004140CA"/>
    <w:rsid w:val="00414C0F"/>
    <w:rsid w:val="00414C65"/>
    <w:rsid w:val="00415121"/>
    <w:rsid w:val="00415931"/>
    <w:rsid w:val="00415D76"/>
    <w:rsid w:val="00416665"/>
    <w:rsid w:val="00416A67"/>
    <w:rsid w:val="00416ACB"/>
    <w:rsid w:val="00416C1C"/>
    <w:rsid w:val="0041720C"/>
    <w:rsid w:val="0041727F"/>
    <w:rsid w:val="0041742A"/>
    <w:rsid w:val="004174C8"/>
    <w:rsid w:val="00417885"/>
    <w:rsid w:val="0042131B"/>
    <w:rsid w:val="00421772"/>
    <w:rsid w:val="0042191E"/>
    <w:rsid w:val="00421B8B"/>
    <w:rsid w:val="00421DCF"/>
    <w:rsid w:val="00421E84"/>
    <w:rsid w:val="00422341"/>
    <w:rsid w:val="00423152"/>
    <w:rsid w:val="004234D2"/>
    <w:rsid w:val="004235B6"/>
    <w:rsid w:val="00423641"/>
    <w:rsid w:val="00424510"/>
    <w:rsid w:val="004247E8"/>
    <w:rsid w:val="00424896"/>
    <w:rsid w:val="00424932"/>
    <w:rsid w:val="00424A67"/>
    <w:rsid w:val="00424C5A"/>
    <w:rsid w:val="00424D48"/>
    <w:rsid w:val="00425C0B"/>
    <w:rsid w:val="00425C6D"/>
    <w:rsid w:val="00426266"/>
    <w:rsid w:val="00426880"/>
    <w:rsid w:val="00426CF7"/>
    <w:rsid w:val="00427690"/>
    <w:rsid w:val="0042793D"/>
    <w:rsid w:val="00427A7B"/>
    <w:rsid w:val="00427D2C"/>
    <w:rsid w:val="00430A2D"/>
    <w:rsid w:val="0043112A"/>
    <w:rsid w:val="00431505"/>
    <w:rsid w:val="00431AF0"/>
    <w:rsid w:val="00431DA9"/>
    <w:rsid w:val="0043213A"/>
    <w:rsid w:val="004327B2"/>
    <w:rsid w:val="0043296D"/>
    <w:rsid w:val="00432C0F"/>
    <w:rsid w:val="00432F94"/>
    <w:rsid w:val="004330F4"/>
    <w:rsid w:val="004332EC"/>
    <w:rsid w:val="00433590"/>
    <w:rsid w:val="0043366C"/>
    <w:rsid w:val="0043393D"/>
    <w:rsid w:val="00433AF9"/>
    <w:rsid w:val="004344C7"/>
    <w:rsid w:val="00435274"/>
    <w:rsid w:val="004352AD"/>
    <w:rsid w:val="004352F6"/>
    <w:rsid w:val="0043545D"/>
    <w:rsid w:val="0043557A"/>
    <w:rsid w:val="00435A58"/>
    <w:rsid w:val="00435FE2"/>
    <w:rsid w:val="004360C5"/>
    <w:rsid w:val="0043676D"/>
    <w:rsid w:val="00436C7A"/>
    <w:rsid w:val="00436E08"/>
    <w:rsid w:val="00436E2F"/>
    <w:rsid w:val="00436EAB"/>
    <w:rsid w:val="004374E4"/>
    <w:rsid w:val="004376EC"/>
    <w:rsid w:val="0043771B"/>
    <w:rsid w:val="00437818"/>
    <w:rsid w:val="0043797D"/>
    <w:rsid w:val="0044014D"/>
    <w:rsid w:val="00440CB1"/>
    <w:rsid w:val="00441840"/>
    <w:rsid w:val="00441A0D"/>
    <w:rsid w:val="00442181"/>
    <w:rsid w:val="004421C9"/>
    <w:rsid w:val="0044282A"/>
    <w:rsid w:val="00442C36"/>
    <w:rsid w:val="004435FA"/>
    <w:rsid w:val="00443C85"/>
    <w:rsid w:val="00444318"/>
    <w:rsid w:val="004447AD"/>
    <w:rsid w:val="004449AA"/>
    <w:rsid w:val="00444C38"/>
    <w:rsid w:val="00444CB0"/>
    <w:rsid w:val="004456F9"/>
    <w:rsid w:val="00445D33"/>
    <w:rsid w:val="004461D9"/>
    <w:rsid w:val="004462FD"/>
    <w:rsid w:val="004465F7"/>
    <w:rsid w:val="00446AC6"/>
    <w:rsid w:val="00446D21"/>
    <w:rsid w:val="00446FDE"/>
    <w:rsid w:val="00447379"/>
    <w:rsid w:val="0044759B"/>
    <w:rsid w:val="0044767A"/>
    <w:rsid w:val="00447958"/>
    <w:rsid w:val="004479AE"/>
    <w:rsid w:val="00447B1B"/>
    <w:rsid w:val="00447F54"/>
    <w:rsid w:val="00450B7E"/>
    <w:rsid w:val="0045136B"/>
    <w:rsid w:val="004515F1"/>
    <w:rsid w:val="00451C7E"/>
    <w:rsid w:val="0045224E"/>
    <w:rsid w:val="004527E3"/>
    <w:rsid w:val="004536EA"/>
    <w:rsid w:val="00453801"/>
    <w:rsid w:val="00453BB6"/>
    <w:rsid w:val="00453CAA"/>
    <w:rsid w:val="004541D3"/>
    <w:rsid w:val="00454260"/>
    <w:rsid w:val="0045440D"/>
    <w:rsid w:val="00454876"/>
    <w:rsid w:val="0045509E"/>
    <w:rsid w:val="00455113"/>
    <w:rsid w:val="00455A8D"/>
    <w:rsid w:val="00455F7B"/>
    <w:rsid w:val="00455FFB"/>
    <w:rsid w:val="004563A7"/>
    <w:rsid w:val="00456421"/>
    <w:rsid w:val="00456AE9"/>
    <w:rsid w:val="00456D5F"/>
    <w:rsid w:val="00456DAB"/>
    <w:rsid w:val="00457137"/>
    <w:rsid w:val="004574D8"/>
    <w:rsid w:val="004578F3"/>
    <w:rsid w:val="0046010F"/>
    <w:rsid w:val="00460CC3"/>
    <w:rsid w:val="00460DC6"/>
    <w:rsid w:val="00460E86"/>
    <w:rsid w:val="00460F16"/>
    <w:rsid w:val="0046127B"/>
    <w:rsid w:val="0046149A"/>
    <w:rsid w:val="004617D3"/>
    <w:rsid w:val="00462035"/>
    <w:rsid w:val="00462062"/>
    <w:rsid w:val="0046273A"/>
    <w:rsid w:val="00462827"/>
    <w:rsid w:val="00462A1F"/>
    <w:rsid w:val="00462A4E"/>
    <w:rsid w:val="00463680"/>
    <w:rsid w:val="00463A6F"/>
    <w:rsid w:val="00463BAE"/>
    <w:rsid w:val="00463D09"/>
    <w:rsid w:val="00463FF6"/>
    <w:rsid w:val="00464051"/>
    <w:rsid w:val="004646B4"/>
    <w:rsid w:val="0046494B"/>
    <w:rsid w:val="00464A88"/>
    <w:rsid w:val="00464AE7"/>
    <w:rsid w:val="00464ECE"/>
    <w:rsid w:val="0046507C"/>
    <w:rsid w:val="004651A0"/>
    <w:rsid w:val="00465347"/>
    <w:rsid w:val="00465B49"/>
    <w:rsid w:val="00465BE5"/>
    <w:rsid w:val="00465C1C"/>
    <w:rsid w:val="004663F5"/>
    <w:rsid w:val="00466532"/>
    <w:rsid w:val="00466BFE"/>
    <w:rsid w:val="00467116"/>
    <w:rsid w:val="00467468"/>
    <w:rsid w:val="00467488"/>
    <w:rsid w:val="00467741"/>
    <w:rsid w:val="00467E76"/>
    <w:rsid w:val="004700A6"/>
    <w:rsid w:val="0047069F"/>
    <w:rsid w:val="0047083E"/>
    <w:rsid w:val="00470E59"/>
    <w:rsid w:val="00470EB5"/>
    <w:rsid w:val="004711D4"/>
    <w:rsid w:val="004719AB"/>
    <w:rsid w:val="00471DE2"/>
    <w:rsid w:val="0047256D"/>
    <w:rsid w:val="00472647"/>
    <w:rsid w:val="0047286B"/>
    <w:rsid w:val="0047286D"/>
    <w:rsid w:val="00472B12"/>
    <w:rsid w:val="00472E27"/>
    <w:rsid w:val="00472E84"/>
    <w:rsid w:val="0047378C"/>
    <w:rsid w:val="00473881"/>
    <w:rsid w:val="004738F5"/>
    <w:rsid w:val="00473AD3"/>
    <w:rsid w:val="00474063"/>
    <w:rsid w:val="004741BD"/>
    <w:rsid w:val="00474220"/>
    <w:rsid w:val="0047492C"/>
    <w:rsid w:val="00474C39"/>
    <w:rsid w:val="004752D3"/>
    <w:rsid w:val="004754E1"/>
    <w:rsid w:val="00475CE0"/>
    <w:rsid w:val="0047658C"/>
    <w:rsid w:val="00476827"/>
    <w:rsid w:val="00476BD4"/>
    <w:rsid w:val="00476C70"/>
    <w:rsid w:val="00477C35"/>
    <w:rsid w:val="00480988"/>
    <w:rsid w:val="00480E05"/>
    <w:rsid w:val="00480F2F"/>
    <w:rsid w:val="00481504"/>
    <w:rsid w:val="0048197A"/>
    <w:rsid w:val="00481AC3"/>
    <w:rsid w:val="00481E90"/>
    <w:rsid w:val="00482063"/>
    <w:rsid w:val="00482078"/>
    <w:rsid w:val="00482A6F"/>
    <w:rsid w:val="00482BAB"/>
    <w:rsid w:val="00482BBE"/>
    <w:rsid w:val="00482D85"/>
    <w:rsid w:val="004830F4"/>
    <w:rsid w:val="0048317E"/>
    <w:rsid w:val="004834BA"/>
    <w:rsid w:val="0048365C"/>
    <w:rsid w:val="004837FA"/>
    <w:rsid w:val="00483A12"/>
    <w:rsid w:val="00484458"/>
    <w:rsid w:val="0048477C"/>
    <w:rsid w:val="00484A4C"/>
    <w:rsid w:val="00484A77"/>
    <w:rsid w:val="00484F95"/>
    <w:rsid w:val="0048540F"/>
    <w:rsid w:val="00485970"/>
    <w:rsid w:val="00485C0D"/>
    <w:rsid w:val="004860DA"/>
    <w:rsid w:val="00486575"/>
    <w:rsid w:val="0048658A"/>
    <w:rsid w:val="004866D0"/>
    <w:rsid w:val="004866D5"/>
    <w:rsid w:val="004866D7"/>
    <w:rsid w:val="00486D5D"/>
    <w:rsid w:val="00486D87"/>
    <w:rsid w:val="00486DE5"/>
    <w:rsid w:val="00487ACD"/>
    <w:rsid w:val="00487D67"/>
    <w:rsid w:val="004902CB"/>
    <w:rsid w:val="004903DD"/>
    <w:rsid w:val="00491CD4"/>
    <w:rsid w:val="00492435"/>
    <w:rsid w:val="00492613"/>
    <w:rsid w:val="00493063"/>
    <w:rsid w:val="0049367C"/>
    <w:rsid w:val="00493951"/>
    <w:rsid w:val="00493958"/>
    <w:rsid w:val="00494242"/>
    <w:rsid w:val="0049441D"/>
    <w:rsid w:val="00494E8E"/>
    <w:rsid w:val="004955BC"/>
    <w:rsid w:val="004956A1"/>
    <w:rsid w:val="00495C9E"/>
    <w:rsid w:val="00495D63"/>
    <w:rsid w:val="0049648F"/>
    <w:rsid w:val="00496606"/>
    <w:rsid w:val="004967EF"/>
    <w:rsid w:val="00496B15"/>
    <w:rsid w:val="00496F05"/>
    <w:rsid w:val="00497370"/>
    <w:rsid w:val="004973DB"/>
    <w:rsid w:val="00497C5D"/>
    <w:rsid w:val="004A01F1"/>
    <w:rsid w:val="004A0590"/>
    <w:rsid w:val="004A0765"/>
    <w:rsid w:val="004A08ED"/>
    <w:rsid w:val="004A0AA9"/>
    <w:rsid w:val="004A0F39"/>
    <w:rsid w:val="004A15C0"/>
    <w:rsid w:val="004A18B1"/>
    <w:rsid w:val="004A1B99"/>
    <w:rsid w:val="004A1E37"/>
    <w:rsid w:val="004A223D"/>
    <w:rsid w:val="004A251F"/>
    <w:rsid w:val="004A26DE"/>
    <w:rsid w:val="004A2E8E"/>
    <w:rsid w:val="004A2F95"/>
    <w:rsid w:val="004A3253"/>
    <w:rsid w:val="004A3292"/>
    <w:rsid w:val="004A33A9"/>
    <w:rsid w:val="004A3BF1"/>
    <w:rsid w:val="004A3C7D"/>
    <w:rsid w:val="004A3E42"/>
    <w:rsid w:val="004A4715"/>
    <w:rsid w:val="004A4C11"/>
    <w:rsid w:val="004A4D6F"/>
    <w:rsid w:val="004A5046"/>
    <w:rsid w:val="004A5651"/>
    <w:rsid w:val="004A565E"/>
    <w:rsid w:val="004A5DF3"/>
    <w:rsid w:val="004A6134"/>
    <w:rsid w:val="004A62E8"/>
    <w:rsid w:val="004A6F46"/>
    <w:rsid w:val="004A7092"/>
    <w:rsid w:val="004A7FC2"/>
    <w:rsid w:val="004B05D1"/>
    <w:rsid w:val="004B0B03"/>
    <w:rsid w:val="004B0E6F"/>
    <w:rsid w:val="004B111A"/>
    <w:rsid w:val="004B1B9B"/>
    <w:rsid w:val="004B267F"/>
    <w:rsid w:val="004B2EBA"/>
    <w:rsid w:val="004B3609"/>
    <w:rsid w:val="004B36A8"/>
    <w:rsid w:val="004B3ECF"/>
    <w:rsid w:val="004B3F99"/>
    <w:rsid w:val="004B4164"/>
    <w:rsid w:val="004B423E"/>
    <w:rsid w:val="004B428A"/>
    <w:rsid w:val="004B43D3"/>
    <w:rsid w:val="004B49E6"/>
    <w:rsid w:val="004B4D69"/>
    <w:rsid w:val="004B4F89"/>
    <w:rsid w:val="004B5832"/>
    <w:rsid w:val="004B74E7"/>
    <w:rsid w:val="004B7CAA"/>
    <w:rsid w:val="004B7FCA"/>
    <w:rsid w:val="004C01A8"/>
    <w:rsid w:val="004C0241"/>
    <w:rsid w:val="004C099F"/>
    <w:rsid w:val="004C0FF2"/>
    <w:rsid w:val="004C102A"/>
    <w:rsid w:val="004C12F4"/>
    <w:rsid w:val="004C12F6"/>
    <w:rsid w:val="004C1840"/>
    <w:rsid w:val="004C19A3"/>
    <w:rsid w:val="004C24C9"/>
    <w:rsid w:val="004C2ADA"/>
    <w:rsid w:val="004C31B6"/>
    <w:rsid w:val="004C32D7"/>
    <w:rsid w:val="004C4DDA"/>
    <w:rsid w:val="004C5319"/>
    <w:rsid w:val="004C5BCD"/>
    <w:rsid w:val="004C5EDE"/>
    <w:rsid w:val="004C621F"/>
    <w:rsid w:val="004C6481"/>
    <w:rsid w:val="004C6566"/>
    <w:rsid w:val="004C6B45"/>
    <w:rsid w:val="004C6E43"/>
    <w:rsid w:val="004C6FBE"/>
    <w:rsid w:val="004C76F8"/>
    <w:rsid w:val="004C7948"/>
    <w:rsid w:val="004C7BB8"/>
    <w:rsid w:val="004C7C60"/>
    <w:rsid w:val="004D0418"/>
    <w:rsid w:val="004D08AF"/>
    <w:rsid w:val="004D0DFE"/>
    <w:rsid w:val="004D127A"/>
    <w:rsid w:val="004D1D91"/>
    <w:rsid w:val="004D22C3"/>
    <w:rsid w:val="004D38A7"/>
    <w:rsid w:val="004D3BB4"/>
    <w:rsid w:val="004D3C9B"/>
    <w:rsid w:val="004D419A"/>
    <w:rsid w:val="004D41A7"/>
    <w:rsid w:val="004D498F"/>
    <w:rsid w:val="004D4DAC"/>
    <w:rsid w:val="004D59A7"/>
    <w:rsid w:val="004D6A2A"/>
    <w:rsid w:val="004D6F4D"/>
    <w:rsid w:val="004D6F95"/>
    <w:rsid w:val="004D703E"/>
    <w:rsid w:val="004D7093"/>
    <w:rsid w:val="004D72FE"/>
    <w:rsid w:val="004D77B5"/>
    <w:rsid w:val="004D7E91"/>
    <w:rsid w:val="004E003A"/>
    <w:rsid w:val="004E05BA"/>
    <w:rsid w:val="004E0768"/>
    <w:rsid w:val="004E08C9"/>
    <w:rsid w:val="004E0F44"/>
    <w:rsid w:val="004E1545"/>
    <w:rsid w:val="004E18EA"/>
    <w:rsid w:val="004E195F"/>
    <w:rsid w:val="004E1A31"/>
    <w:rsid w:val="004E1EC9"/>
    <w:rsid w:val="004E266C"/>
    <w:rsid w:val="004E2804"/>
    <w:rsid w:val="004E2DE0"/>
    <w:rsid w:val="004E35BC"/>
    <w:rsid w:val="004E3676"/>
    <w:rsid w:val="004E3938"/>
    <w:rsid w:val="004E4060"/>
    <w:rsid w:val="004E409A"/>
    <w:rsid w:val="004E456F"/>
    <w:rsid w:val="004E4577"/>
    <w:rsid w:val="004E4EA0"/>
    <w:rsid w:val="004E4EF5"/>
    <w:rsid w:val="004E56C7"/>
    <w:rsid w:val="004E58E9"/>
    <w:rsid w:val="004E5EFC"/>
    <w:rsid w:val="004E726B"/>
    <w:rsid w:val="004E72EC"/>
    <w:rsid w:val="004E77A3"/>
    <w:rsid w:val="004E78DD"/>
    <w:rsid w:val="004E7CEB"/>
    <w:rsid w:val="004F0235"/>
    <w:rsid w:val="004F0325"/>
    <w:rsid w:val="004F082C"/>
    <w:rsid w:val="004F0FB9"/>
    <w:rsid w:val="004F12F3"/>
    <w:rsid w:val="004F1AA9"/>
    <w:rsid w:val="004F1B27"/>
    <w:rsid w:val="004F2392"/>
    <w:rsid w:val="004F2603"/>
    <w:rsid w:val="004F2BDE"/>
    <w:rsid w:val="004F2F7E"/>
    <w:rsid w:val="004F32B5"/>
    <w:rsid w:val="004F363C"/>
    <w:rsid w:val="004F36BC"/>
    <w:rsid w:val="004F3DB0"/>
    <w:rsid w:val="004F407E"/>
    <w:rsid w:val="004F52C7"/>
    <w:rsid w:val="004F5479"/>
    <w:rsid w:val="004F5772"/>
    <w:rsid w:val="004F5812"/>
    <w:rsid w:val="004F593E"/>
    <w:rsid w:val="004F5946"/>
    <w:rsid w:val="004F6264"/>
    <w:rsid w:val="004F66EC"/>
    <w:rsid w:val="004F6F3F"/>
    <w:rsid w:val="004F6FC8"/>
    <w:rsid w:val="004F7061"/>
    <w:rsid w:val="004F7528"/>
    <w:rsid w:val="004F78C6"/>
    <w:rsid w:val="004F7BCA"/>
    <w:rsid w:val="004F7D89"/>
    <w:rsid w:val="00500B23"/>
    <w:rsid w:val="00501915"/>
    <w:rsid w:val="00501981"/>
    <w:rsid w:val="00501A85"/>
    <w:rsid w:val="00501BB3"/>
    <w:rsid w:val="00501E42"/>
    <w:rsid w:val="005020A0"/>
    <w:rsid w:val="0050215D"/>
    <w:rsid w:val="005021DD"/>
    <w:rsid w:val="005026CA"/>
    <w:rsid w:val="00502B72"/>
    <w:rsid w:val="00502B7E"/>
    <w:rsid w:val="00502D10"/>
    <w:rsid w:val="00503F1F"/>
    <w:rsid w:val="00504BC1"/>
    <w:rsid w:val="00505134"/>
    <w:rsid w:val="00505971"/>
    <w:rsid w:val="00505C04"/>
    <w:rsid w:val="00505E47"/>
    <w:rsid w:val="00507543"/>
    <w:rsid w:val="005077A7"/>
    <w:rsid w:val="00507A10"/>
    <w:rsid w:val="00507E8B"/>
    <w:rsid w:val="005106AF"/>
    <w:rsid w:val="005110B1"/>
    <w:rsid w:val="00511C6E"/>
    <w:rsid w:val="00511F15"/>
    <w:rsid w:val="005126EE"/>
    <w:rsid w:val="0051318C"/>
    <w:rsid w:val="00513D7F"/>
    <w:rsid w:val="00513E5F"/>
    <w:rsid w:val="005142CD"/>
    <w:rsid w:val="005143C9"/>
    <w:rsid w:val="00514969"/>
    <w:rsid w:val="00514B2D"/>
    <w:rsid w:val="0051562C"/>
    <w:rsid w:val="005157A9"/>
    <w:rsid w:val="00515DD8"/>
    <w:rsid w:val="00516678"/>
    <w:rsid w:val="005168BC"/>
    <w:rsid w:val="005168FF"/>
    <w:rsid w:val="00516B00"/>
    <w:rsid w:val="00516CA0"/>
    <w:rsid w:val="00516E01"/>
    <w:rsid w:val="005171E0"/>
    <w:rsid w:val="005173A7"/>
    <w:rsid w:val="0051754F"/>
    <w:rsid w:val="00517616"/>
    <w:rsid w:val="005177E1"/>
    <w:rsid w:val="00517A2E"/>
    <w:rsid w:val="00520C0A"/>
    <w:rsid w:val="00520DB3"/>
    <w:rsid w:val="00521043"/>
    <w:rsid w:val="00521242"/>
    <w:rsid w:val="005218B6"/>
    <w:rsid w:val="00521D7E"/>
    <w:rsid w:val="00522589"/>
    <w:rsid w:val="005234F5"/>
    <w:rsid w:val="00523838"/>
    <w:rsid w:val="00523F04"/>
    <w:rsid w:val="005242D0"/>
    <w:rsid w:val="00524545"/>
    <w:rsid w:val="005249E2"/>
    <w:rsid w:val="00524EBF"/>
    <w:rsid w:val="00524F25"/>
    <w:rsid w:val="00525192"/>
    <w:rsid w:val="005255BF"/>
    <w:rsid w:val="005257B5"/>
    <w:rsid w:val="005257DE"/>
    <w:rsid w:val="00525861"/>
    <w:rsid w:val="00525F0A"/>
    <w:rsid w:val="005262A8"/>
    <w:rsid w:val="005262B7"/>
    <w:rsid w:val="005269A8"/>
    <w:rsid w:val="00526C02"/>
    <w:rsid w:val="00527098"/>
    <w:rsid w:val="00527200"/>
    <w:rsid w:val="00527504"/>
    <w:rsid w:val="00530157"/>
    <w:rsid w:val="005302AA"/>
    <w:rsid w:val="00530423"/>
    <w:rsid w:val="00530D9C"/>
    <w:rsid w:val="00531D8D"/>
    <w:rsid w:val="00531D97"/>
    <w:rsid w:val="00531EBE"/>
    <w:rsid w:val="005320C3"/>
    <w:rsid w:val="005320F8"/>
    <w:rsid w:val="005328E3"/>
    <w:rsid w:val="00532C50"/>
    <w:rsid w:val="00532F8B"/>
    <w:rsid w:val="0053322E"/>
    <w:rsid w:val="00533509"/>
    <w:rsid w:val="00533737"/>
    <w:rsid w:val="00533941"/>
    <w:rsid w:val="00533B31"/>
    <w:rsid w:val="00533D4D"/>
    <w:rsid w:val="0053408C"/>
    <w:rsid w:val="0053433E"/>
    <w:rsid w:val="00534A5A"/>
    <w:rsid w:val="005350A2"/>
    <w:rsid w:val="00535B79"/>
    <w:rsid w:val="00535CF5"/>
    <w:rsid w:val="00535D7C"/>
    <w:rsid w:val="00535EF1"/>
    <w:rsid w:val="00536579"/>
    <w:rsid w:val="00536835"/>
    <w:rsid w:val="00536C1E"/>
    <w:rsid w:val="005371CF"/>
    <w:rsid w:val="00537816"/>
    <w:rsid w:val="00537C0C"/>
    <w:rsid w:val="0054015C"/>
    <w:rsid w:val="005407BB"/>
    <w:rsid w:val="005409F7"/>
    <w:rsid w:val="00541411"/>
    <w:rsid w:val="0054159A"/>
    <w:rsid w:val="00541D23"/>
    <w:rsid w:val="005429D9"/>
    <w:rsid w:val="005429E1"/>
    <w:rsid w:val="00543070"/>
    <w:rsid w:val="0054343A"/>
    <w:rsid w:val="00543974"/>
    <w:rsid w:val="00543AE1"/>
    <w:rsid w:val="00543EBF"/>
    <w:rsid w:val="00544ABA"/>
    <w:rsid w:val="005453B0"/>
    <w:rsid w:val="00545574"/>
    <w:rsid w:val="0054593A"/>
    <w:rsid w:val="00545AA6"/>
    <w:rsid w:val="00545D32"/>
    <w:rsid w:val="005467FB"/>
    <w:rsid w:val="00546AE9"/>
    <w:rsid w:val="00546F15"/>
    <w:rsid w:val="005470BB"/>
    <w:rsid w:val="0054716D"/>
    <w:rsid w:val="00547989"/>
    <w:rsid w:val="00550620"/>
    <w:rsid w:val="00551320"/>
    <w:rsid w:val="005518A4"/>
    <w:rsid w:val="00551E6C"/>
    <w:rsid w:val="00552314"/>
    <w:rsid w:val="005523FA"/>
    <w:rsid w:val="00552768"/>
    <w:rsid w:val="005527DB"/>
    <w:rsid w:val="00552935"/>
    <w:rsid w:val="00552A96"/>
    <w:rsid w:val="00553127"/>
    <w:rsid w:val="0055370D"/>
    <w:rsid w:val="005537D5"/>
    <w:rsid w:val="00553819"/>
    <w:rsid w:val="00554291"/>
    <w:rsid w:val="00554BE7"/>
    <w:rsid w:val="005550DE"/>
    <w:rsid w:val="0055520B"/>
    <w:rsid w:val="0055525E"/>
    <w:rsid w:val="005566B8"/>
    <w:rsid w:val="00556D68"/>
    <w:rsid w:val="00556DBB"/>
    <w:rsid w:val="005570E3"/>
    <w:rsid w:val="00557173"/>
    <w:rsid w:val="005574E7"/>
    <w:rsid w:val="005576A1"/>
    <w:rsid w:val="00557A64"/>
    <w:rsid w:val="00557C74"/>
    <w:rsid w:val="0056017F"/>
    <w:rsid w:val="0056050A"/>
    <w:rsid w:val="005605C0"/>
    <w:rsid w:val="005607C1"/>
    <w:rsid w:val="00560A71"/>
    <w:rsid w:val="00560D23"/>
    <w:rsid w:val="00560E59"/>
    <w:rsid w:val="005615D8"/>
    <w:rsid w:val="0056173E"/>
    <w:rsid w:val="00561F9D"/>
    <w:rsid w:val="00562156"/>
    <w:rsid w:val="005626D6"/>
    <w:rsid w:val="0056287A"/>
    <w:rsid w:val="005629E0"/>
    <w:rsid w:val="00562B4C"/>
    <w:rsid w:val="00563442"/>
    <w:rsid w:val="0056345E"/>
    <w:rsid w:val="005638D4"/>
    <w:rsid w:val="00564A45"/>
    <w:rsid w:val="00564C9C"/>
    <w:rsid w:val="00564F3E"/>
    <w:rsid w:val="005651D3"/>
    <w:rsid w:val="005656ED"/>
    <w:rsid w:val="00566544"/>
    <w:rsid w:val="00566608"/>
    <w:rsid w:val="00566756"/>
    <w:rsid w:val="00566A9A"/>
    <w:rsid w:val="00566C83"/>
    <w:rsid w:val="00566D88"/>
    <w:rsid w:val="00566DA0"/>
    <w:rsid w:val="0056751C"/>
    <w:rsid w:val="00567DE7"/>
    <w:rsid w:val="00567E70"/>
    <w:rsid w:val="005700FE"/>
    <w:rsid w:val="00570218"/>
    <w:rsid w:val="00570E24"/>
    <w:rsid w:val="00571512"/>
    <w:rsid w:val="00571ED7"/>
    <w:rsid w:val="0057248A"/>
    <w:rsid w:val="00572760"/>
    <w:rsid w:val="00572882"/>
    <w:rsid w:val="00572CD3"/>
    <w:rsid w:val="00572DA9"/>
    <w:rsid w:val="00572FC5"/>
    <w:rsid w:val="00573087"/>
    <w:rsid w:val="005730C4"/>
    <w:rsid w:val="0057394B"/>
    <w:rsid w:val="00573BAA"/>
    <w:rsid w:val="0057408B"/>
    <w:rsid w:val="005740E8"/>
    <w:rsid w:val="005743DE"/>
    <w:rsid w:val="0057477F"/>
    <w:rsid w:val="00574F3F"/>
    <w:rsid w:val="00575002"/>
    <w:rsid w:val="00575084"/>
    <w:rsid w:val="00575507"/>
    <w:rsid w:val="0057562C"/>
    <w:rsid w:val="005759F6"/>
    <w:rsid w:val="00575D3C"/>
    <w:rsid w:val="00575DDC"/>
    <w:rsid w:val="00575E3E"/>
    <w:rsid w:val="00575E93"/>
    <w:rsid w:val="00575FFB"/>
    <w:rsid w:val="00576418"/>
    <w:rsid w:val="005765F5"/>
    <w:rsid w:val="00576778"/>
    <w:rsid w:val="00576A53"/>
    <w:rsid w:val="00576B41"/>
    <w:rsid w:val="00576C0A"/>
    <w:rsid w:val="00576D6C"/>
    <w:rsid w:val="0057713C"/>
    <w:rsid w:val="00577A2E"/>
    <w:rsid w:val="0058048E"/>
    <w:rsid w:val="00580544"/>
    <w:rsid w:val="005805EC"/>
    <w:rsid w:val="00580775"/>
    <w:rsid w:val="005807BD"/>
    <w:rsid w:val="00580C18"/>
    <w:rsid w:val="00580E48"/>
    <w:rsid w:val="00580EA7"/>
    <w:rsid w:val="00580F0A"/>
    <w:rsid w:val="00581246"/>
    <w:rsid w:val="0058262D"/>
    <w:rsid w:val="0058264C"/>
    <w:rsid w:val="00582C3A"/>
    <w:rsid w:val="00582E1A"/>
    <w:rsid w:val="00583147"/>
    <w:rsid w:val="005832D6"/>
    <w:rsid w:val="00583836"/>
    <w:rsid w:val="00583B2F"/>
    <w:rsid w:val="00584416"/>
    <w:rsid w:val="00584B39"/>
    <w:rsid w:val="00584D87"/>
    <w:rsid w:val="00585000"/>
    <w:rsid w:val="00585028"/>
    <w:rsid w:val="005854D1"/>
    <w:rsid w:val="00585F5B"/>
    <w:rsid w:val="0058620A"/>
    <w:rsid w:val="00586A96"/>
    <w:rsid w:val="00587FC0"/>
    <w:rsid w:val="0059049B"/>
    <w:rsid w:val="005906AD"/>
    <w:rsid w:val="00590CC0"/>
    <w:rsid w:val="00590CD1"/>
    <w:rsid w:val="00590D42"/>
    <w:rsid w:val="00590DA6"/>
    <w:rsid w:val="00590FDD"/>
    <w:rsid w:val="0059156B"/>
    <w:rsid w:val="005916F2"/>
    <w:rsid w:val="00591C7D"/>
    <w:rsid w:val="00592071"/>
    <w:rsid w:val="0059270C"/>
    <w:rsid w:val="00592762"/>
    <w:rsid w:val="00592B03"/>
    <w:rsid w:val="00592B0D"/>
    <w:rsid w:val="00592DF9"/>
    <w:rsid w:val="00592EFC"/>
    <w:rsid w:val="0059379B"/>
    <w:rsid w:val="00593957"/>
    <w:rsid w:val="005939D5"/>
    <w:rsid w:val="00593AB9"/>
    <w:rsid w:val="005940E3"/>
    <w:rsid w:val="005941E7"/>
    <w:rsid w:val="00594737"/>
    <w:rsid w:val="00594787"/>
    <w:rsid w:val="00594ABB"/>
    <w:rsid w:val="00594D1C"/>
    <w:rsid w:val="00594E36"/>
    <w:rsid w:val="00594F0A"/>
    <w:rsid w:val="0059525E"/>
    <w:rsid w:val="0059536B"/>
    <w:rsid w:val="00595887"/>
    <w:rsid w:val="00595D2C"/>
    <w:rsid w:val="00596176"/>
    <w:rsid w:val="005961F7"/>
    <w:rsid w:val="005969BB"/>
    <w:rsid w:val="00596B9C"/>
    <w:rsid w:val="005A0258"/>
    <w:rsid w:val="005A054D"/>
    <w:rsid w:val="005A0A46"/>
    <w:rsid w:val="005A10B9"/>
    <w:rsid w:val="005A11B0"/>
    <w:rsid w:val="005A11EA"/>
    <w:rsid w:val="005A12D4"/>
    <w:rsid w:val="005A19F0"/>
    <w:rsid w:val="005A1DA8"/>
    <w:rsid w:val="005A269F"/>
    <w:rsid w:val="005A26D9"/>
    <w:rsid w:val="005A2A4D"/>
    <w:rsid w:val="005A305E"/>
    <w:rsid w:val="005A3068"/>
    <w:rsid w:val="005A30BB"/>
    <w:rsid w:val="005A3887"/>
    <w:rsid w:val="005A3BF2"/>
    <w:rsid w:val="005A4255"/>
    <w:rsid w:val="005A4468"/>
    <w:rsid w:val="005A4824"/>
    <w:rsid w:val="005A4E45"/>
    <w:rsid w:val="005A4E81"/>
    <w:rsid w:val="005A5545"/>
    <w:rsid w:val="005A5910"/>
    <w:rsid w:val="005A5C26"/>
    <w:rsid w:val="005A5D15"/>
    <w:rsid w:val="005A6404"/>
    <w:rsid w:val="005A65C6"/>
    <w:rsid w:val="005A669D"/>
    <w:rsid w:val="005A6737"/>
    <w:rsid w:val="005A6746"/>
    <w:rsid w:val="005A6846"/>
    <w:rsid w:val="005A6F77"/>
    <w:rsid w:val="005A70DA"/>
    <w:rsid w:val="005A7734"/>
    <w:rsid w:val="005A7D6F"/>
    <w:rsid w:val="005B01B5"/>
    <w:rsid w:val="005B0542"/>
    <w:rsid w:val="005B063A"/>
    <w:rsid w:val="005B0DEF"/>
    <w:rsid w:val="005B10E2"/>
    <w:rsid w:val="005B124D"/>
    <w:rsid w:val="005B1339"/>
    <w:rsid w:val="005B2225"/>
    <w:rsid w:val="005B2799"/>
    <w:rsid w:val="005B2B3A"/>
    <w:rsid w:val="005B2B77"/>
    <w:rsid w:val="005B2DF2"/>
    <w:rsid w:val="005B38C3"/>
    <w:rsid w:val="005B3D30"/>
    <w:rsid w:val="005B3D4A"/>
    <w:rsid w:val="005B4D87"/>
    <w:rsid w:val="005B535D"/>
    <w:rsid w:val="005B53ED"/>
    <w:rsid w:val="005B5CE1"/>
    <w:rsid w:val="005B61F6"/>
    <w:rsid w:val="005B6909"/>
    <w:rsid w:val="005B7674"/>
    <w:rsid w:val="005B7DD1"/>
    <w:rsid w:val="005B7E74"/>
    <w:rsid w:val="005C00A0"/>
    <w:rsid w:val="005C047D"/>
    <w:rsid w:val="005C096F"/>
    <w:rsid w:val="005C0ADF"/>
    <w:rsid w:val="005C0BDE"/>
    <w:rsid w:val="005C1182"/>
    <w:rsid w:val="005C14AB"/>
    <w:rsid w:val="005C1A2A"/>
    <w:rsid w:val="005C1B22"/>
    <w:rsid w:val="005C2403"/>
    <w:rsid w:val="005C28FA"/>
    <w:rsid w:val="005C3F44"/>
    <w:rsid w:val="005C4031"/>
    <w:rsid w:val="005C40F4"/>
    <w:rsid w:val="005C43BE"/>
    <w:rsid w:val="005C44F3"/>
    <w:rsid w:val="005C4B71"/>
    <w:rsid w:val="005C4DBA"/>
    <w:rsid w:val="005C53E5"/>
    <w:rsid w:val="005C5758"/>
    <w:rsid w:val="005C588C"/>
    <w:rsid w:val="005C5A01"/>
    <w:rsid w:val="005C6425"/>
    <w:rsid w:val="005C671C"/>
    <w:rsid w:val="005C6A3F"/>
    <w:rsid w:val="005C7123"/>
    <w:rsid w:val="005C712D"/>
    <w:rsid w:val="005C72BE"/>
    <w:rsid w:val="005C7C75"/>
    <w:rsid w:val="005C7D03"/>
    <w:rsid w:val="005D0E4F"/>
    <w:rsid w:val="005D14D0"/>
    <w:rsid w:val="005D15D0"/>
    <w:rsid w:val="005D1E32"/>
    <w:rsid w:val="005D206B"/>
    <w:rsid w:val="005D22B7"/>
    <w:rsid w:val="005D2BDE"/>
    <w:rsid w:val="005D3B60"/>
    <w:rsid w:val="005D3D76"/>
    <w:rsid w:val="005D3F19"/>
    <w:rsid w:val="005D4125"/>
    <w:rsid w:val="005D4578"/>
    <w:rsid w:val="005D475B"/>
    <w:rsid w:val="005D49B6"/>
    <w:rsid w:val="005D4EFA"/>
    <w:rsid w:val="005D55BA"/>
    <w:rsid w:val="005D5ADB"/>
    <w:rsid w:val="005D5CA1"/>
    <w:rsid w:val="005D648A"/>
    <w:rsid w:val="005D6847"/>
    <w:rsid w:val="005D6DEC"/>
    <w:rsid w:val="005D6E82"/>
    <w:rsid w:val="005D746C"/>
    <w:rsid w:val="005D7802"/>
    <w:rsid w:val="005D7E0D"/>
    <w:rsid w:val="005E0B4A"/>
    <w:rsid w:val="005E108F"/>
    <w:rsid w:val="005E1997"/>
    <w:rsid w:val="005E1BD0"/>
    <w:rsid w:val="005E200B"/>
    <w:rsid w:val="005E2193"/>
    <w:rsid w:val="005E234A"/>
    <w:rsid w:val="005E28A8"/>
    <w:rsid w:val="005E2A69"/>
    <w:rsid w:val="005E2CE3"/>
    <w:rsid w:val="005E2F4B"/>
    <w:rsid w:val="005E35CC"/>
    <w:rsid w:val="005E3713"/>
    <w:rsid w:val="005E371E"/>
    <w:rsid w:val="005E3E21"/>
    <w:rsid w:val="005E3F33"/>
    <w:rsid w:val="005E4697"/>
    <w:rsid w:val="005E53F9"/>
    <w:rsid w:val="005E6A78"/>
    <w:rsid w:val="005E6E6C"/>
    <w:rsid w:val="005E775D"/>
    <w:rsid w:val="005E7EED"/>
    <w:rsid w:val="005F04F1"/>
    <w:rsid w:val="005F0A43"/>
    <w:rsid w:val="005F17BD"/>
    <w:rsid w:val="005F191F"/>
    <w:rsid w:val="005F1CB1"/>
    <w:rsid w:val="005F2273"/>
    <w:rsid w:val="005F27BF"/>
    <w:rsid w:val="005F2E1E"/>
    <w:rsid w:val="005F3438"/>
    <w:rsid w:val="005F3839"/>
    <w:rsid w:val="005F3A1B"/>
    <w:rsid w:val="005F3C8B"/>
    <w:rsid w:val="005F3CF1"/>
    <w:rsid w:val="005F4171"/>
    <w:rsid w:val="005F46D6"/>
    <w:rsid w:val="005F4DD6"/>
    <w:rsid w:val="005F4ECA"/>
    <w:rsid w:val="005F50D8"/>
    <w:rsid w:val="005F53A1"/>
    <w:rsid w:val="005F553B"/>
    <w:rsid w:val="005F57AE"/>
    <w:rsid w:val="005F59D7"/>
    <w:rsid w:val="005F5D7A"/>
    <w:rsid w:val="005F6B77"/>
    <w:rsid w:val="005F7487"/>
    <w:rsid w:val="006002C7"/>
    <w:rsid w:val="0060088E"/>
    <w:rsid w:val="00600F95"/>
    <w:rsid w:val="00601213"/>
    <w:rsid w:val="00601839"/>
    <w:rsid w:val="006019E9"/>
    <w:rsid w:val="00601DA6"/>
    <w:rsid w:val="00601E91"/>
    <w:rsid w:val="00602343"/>
    <w:rsid w:val="006023C8"/>
    <w:rsid w:val="00602759"/>
    <w:rsid w:val="0060277A"/>
    <w:rsid w:val="00602B7C"/>
    <w:rsid w:val="006031FA"/>
    <w:rsid w:val="00603312"/>
    <w:rsid w:val="0060389C"/>
    <w:rsid w:val="006039C9"/>
    <w:rsid w:val="00604668"/>
    <w:rsid w:val="00604807"/>
    <w:rsid w:val="00604923"/>
    <w:rsid w:val="00604A32"/>
    <w:rsid w:val="00604DC7"/>
    <w:rsid w:val="00604E47"/>
    <w:rsid w:val="00605441"/>
    <w:rsid w:val="0060690F"/>
    <w:rsid w:val="00606970"/>
    <w:rsid w:val="00606A20"/>
    <w:rsid w:val="00606B2B"/>
    <w:rsid w:val="006072C6"/>
    <w:rsid w:val="0060748B"/>
    <w:rsid w:val="00607A2E"/>
    <w:rsid w:val="00607A99"/>
    <w:rsid w:val="006107EB"/>
    <w:rsid w:val="00610931"/>
    <w:rsid w:val="00611634"/>
    <w:rsid w:val="00611698"/>
    <w:rsid w:val="00611878"/>
    <w:rsid w:val="00611A26"/>
    <w:rsid w:val="00611A2E"/>
    <w:rsid w:val="00611DC1"/>
    <w:rsid w:val="006124EE"/>
    <w:rsid w:val="006126B8"/>
    <w:rsid w:val="006129CD"/>
    <w:rsid w:val="0061307E"/>
    <w:rsid w:val="006130F7"/>
    <w:rsid w:val="006138A1"/>
    <w:rsid w:val="00613AF8"/>
    <w:rsid w:val="00613D8E"/>
    <w:rsid w:val="00613F8F"/>
    <w:rsid w:val="00613FFB"/>
    <w:rsid w:val="006142E0"/>
    <w:rsid w:val="00614E40"/>
    <w:rsid w:val="00615544"/>
    <w:rsid w:val="00615CA8"/>
    <w:rsid w:val="006160BA"/>
    <w:rsid w:val="00616112"/>
    <w:rsid w:val="00616350"/>
    <w:rsid w:val="006175A9"/>
    <w:rsid w:val="006175EB"/>
    <w:rsid w:val="006176B8"/>
    <w:rsid w:val="00617B8E"/>
    <w:rsid w:val="00617E63"/>
    <w:rsid w:val="006205CA"/>
    <w:rsid w:val="00620716"/>
    <w:rsid w:val="006207DE"/>
    <w:rsid w:val="006213AD"/>
    <w:rsid w:val="0062145A"/>
    <w:rsid w:val="00621711"/>
    <w:rsid w:val="00621F53"/>
    <w:rsid w:val="00622E2A"/>
    <w:rsid w:val="00622F4E"/>
    <w:rsid w:val="00623089"/>
    <w:rsid w:val="0062308E"/>
    <w:rsid w:val="006234C4"/>
    <w:rsid w:val="006237C7"/>
    <w:rsid w:val="006237DC"/>
    <w:rsid w:val="00623808"/>
    <w:rsid w:val="00623815"/>
    <w:rsid w:val="00623C89"/>
    <w:rsid w:val="0062407B"/>
    <w:rsid w:val="00624121"/>
    <w:rsid w:val="00624489"/>
    <w:rsid w:val="006244C9"/>
    <w:rsid w:val="006245F6"/>
    <w:rsid w:val="006246F4"/>
    <w:rsid w:val="0062475D"/>
    <w:rsid w:val="0062495F"/>
    <w:rsid w:val="00624970"/>
    <w:rsid w:val="0062499A"/>
    <w:rsid w:val="006254D6"/>
    <w:rsid w:val="00625E46"/>
    <w:rsid w:val="00626003"/>
    <w:rsid w:val="0062609F"/>
    <w:rsid w:val="0062616F"/>
    <w:rsid w:val="0062660B"/>
    <w:rsid w:val="00626AD1"/>
    <w:rsid w:val="00627D3D"/>
    <w:rsid w:val="006304BC"/>
    <w:rsid w:val="006307EA"/>
    <w:rsid w:val="00630DCE"/>
    <w:rsid w:val="0063120A"/>
    <w:rsid w:val="0063150B"/>
    <w:rsid w:val="00631585"/>
    <w:rsid w:val="006315E2"/>
    <w:rsid w:val="00631708"/>
    <w:rsid w:val="006318C9"/>
    <w:rsid w:val="006323C3"/>
    <w:rsid w:val="0063275E"/>
    <w:rsid w:val="006327F1"/>
    <w:rsid w:val="00632C8E"/>
    <w:rsid w:val="00632CC2"/>
    <w:rsid w:val="00632F70"/>
    <w:rsid w:val="00633149"/>
    <w:rsid w:val="00633690"/>
    <w:rsid w:val="0063391D"/>
    <w:rsid w:val="006339E6"/>
    <w:rsid w:val="00633C46"/>
    <w:rsid w:val="006340AA"/>
    <w:rsid w:val="00634ACF"/>
    <w:rsid w:val="00634D1F"/>
    <w:rsid w:val="00634E46"/>
    <w:rsid w:val="00634E6D"/>
    <w:rsid w:val="00635035"/>
    <w:rsid w:val="0063580D"/>
    <w:rsid w:val="00635824"/>
    <w:rsid w:val="00635A32"/>
    <w:rsid w:val="00635CAE"/>
    <w:rsid w:val="00635ED7"/>
    <w:rsid w:val="00636008"/>
    <w:rsid w:val="006360F6"/>
    <w:rsid w:val="00636943"/>
    <w:rsid w:val="00637240"/>
    <w:rsid w:val="006406F5"/>
    <w:rsid w:val="00640ABA"/>
    <w:rsid w:val="00641256"/>
    <w:rsid w:val="006414A1"/>
    <w:rsid w:val="00642179"/>
    <w:rsid w:val="0064225E"/>
    <w:rsid w:val="00642CA7"/>
    <w:rsid w:val="006435FF"/>
    <w:rsid w:val="00643639"/>
    <w:rsid w:val="00643660"/>
    <w:rsid w:val="00643DCB"/>
    <w:rsid w:val="00644EE1"/>
    <w:rsid w:val="00645245"/>
    <w:rsid w:val="00645739"/>
    <w:rsid w:val="00646BE5"/>
    <w:rsid w:val="0064741F"/>
    <w:rsid w:val="0064781C"/>
    <w:rsid w:val="00647A5E"/>
    <w:rsid w:val="00647C1A"/>
    <w:rsid w:val="00647DB4"/>
    <w:rsid w:val="00650139"/>
    <w:rsid w:val="00650817"/>
    <w:rsid w:val="00650B06"/>
    <w:rsid w:val="00651E5F"/>
    <w:rsid w:val="0065203B"/>
    <w:rsid w:val="006523AD"/>
    <w:rsid w:val="00652756"/>
    <w:rsid w:val="00652AD8"/>
    <w:rsid w:val="00652B79"/>
    <w:rsid w:val="00652C19"/>
    <w:rsid w:val="00653122"/>
    <w:rsid w:val="00653212"/>
    <w:rsid w:val="006533C3"/>
    <w:rsid w:val="0065346D"/>
    <w:rsid w:val="006534A1"/>
    <w:rsid w:val="006535E4"/>
    <w:rsid w:val="00653654"/>
    <w:rsid w:val="006538A6"/>
    <w:rsid w:val="00653F8A"/>
    <w:rsid w:val="00654068"/>
    <w:rsid w:val="0065495F"/>
    <w:rsid w:val="00654B38"/>
    <w:rsid w:val="00654B83"/>
    <w:rsid w:val="00654BB8"/>
    <w:rsid w:val="00654BC9"/>
    <w:rsid w:val="00655061"/>
    <w:rsid w:val="0065510C"/>
    <w:rsid w:val="006553BE"/>
    <w:rsid w:val="006555AE"/>
    <w:rsid w:val="00655649"/>
    <w:rsid w:val="0065586F"/>
    <w:rsid w:val="00655882"/>
    <w:rsid w:val="00655B63"/>
    <w:rsid w:val="0065678A"/>
    <w:rsid w:val="00656A5C"/>
    <w:rsid w:val="00656E74"/>
    <w:rsid w:val="006571F6"/>
    <w:rsid w:val="0065759D"/>
    <w:rsid w:val="00657A5B"/>
    <w:rsid w:val="00657D5A"/>
    <w:rsid w:val="0066024E"/>
    <w:rsid w:val="006608F4"/>
    <w:rsid w:val="0066096C"/>
    <w:rsid w:val="006618CC"/>
    <w:rsid w:val="0066192C"/>
    <w:rsid w:val="00661AAA"/>
    <w:rsid w:val="00662111"/>
    <w:rsid w:val="00662118"/>
    <w:rsid w:val="00662681"/>
    <w:rsid w:val="00662DF4"/>
    <w:rsid w:val="00663111"/>
    <w:rsid w:val="006638AD"/>
    <w:rsid w:val="00663BC1"/>
    <w:rsid w:val="00663DE4"/>
    <w:rsid w:val="00663ECA"/>
    <w:rsid w:val="00665743"/>
    <w:rsid w:val="00665A04"/>
    <w:rsid w:val="0066609E"/>
    <w:rsid w:val="00666388"/>
    <w:rsid w:val="006665B4"/>
    <w:rsid w:val="00666780"/>
    <w:rsid w:val="00667020"/>
    <w:rsid w:val="0066732C"/>
    <w:rsid w:val="006673A6"/>
    <w:rsid w:val="006679F5"/>
    <w:rsid w:val="00667B77"/>
    <w:rsid w:val="00667D85"/>
    <w:rsid w:val="00671026"/>
    <w:rsid w:val="006713DE"/>
    <w:rsid w:val="0067143D"/>
    <w:rsid w:val="006716DA"/>
    <w:rsid w:val="00671965"/>
    <w:rsid w:val="00671A78"/>
    <w:rsid w:val="00671CE7"/>
    <w:rsid w:val="00671E11"/>
    <w:rsid w:val="00671FA9"/>
    <w:rsid w:val="006728ED"/>
    <w:rsid w:val="00672D90"/>
    <w:rsid w:val="00672FAA"/>
    <w:rsid w:val="006732B1"/>
    <w:rsid w:val="006734CA"/>
    <w:rsid w:val="0067446F"/>
    <w:rsid w:val="006744E4"/>
    <w:rsid w:val="00674614"/>
    <w:rsid w:val="006746A4"/>
    <w:rsid w:val="00675558"/>
    <w:rsid w:val="006755BC"/>
    <w:rsid w:val="00675611"/>
    <w:rsid w:val="00675A60"/>
    <w:rsid w:val="0067607F"/>
    <w:rsid w:val="006766E3"/>
    <w:rsid w:val="0067697E"/>
    <w:rsid w:val="00676C09"/>
    <w:rsid w:val="00676D8F"/>
    <w:rsid w:val="00677337"/>
    <w:rsid w:val="00677443"/>
    <w:rsid w:val="0067769A"/>
    <w:rsid w:val="00680030"/>
    <w:rsid w:val="006806A3"/>
    <w:rsid w:val="006806A6"/>
    <w:rsid w:val="00681211"/>
    <w:rsid w:val="006812C2"/>
    <w:rsid w:val="00681308"/>
    <w:rsid w:val="00681799"/>
    <w:rsid w:val="006819BD"/>
    <w:rsid w:val="00681B36"/>
    <w:rsid w:val="006828C3"/>
    <w:rsid w:val="00682E14"/>
    <w:rsid w:val="00683430"/>
    <w:rsid w:val="0068407E"/>
    <w:rsid w:val="0068436C"/>
    <w:rsid w:val="00684FDE"/>
    <w:rsid w:val="006851ED"/>
    <w:rsid w:val="0068545E"/>
    <w:rsid w:val="00685D4C"/>
    <w:rsid w:val="00685FD4"/>
    <w:rsid w:val="00686200"/>
    <w:rsid w:val="00686212"/>
    <w:rsid w:val="00686612"/>
    <w:rsid w:val="0068661E"/>
    <w:rsid w:val="00686836"/>
    <w:rsid w:val="006868B3"/>
    <w:rsid w:val="00686F63"/>
    <w:rsid w:val="0068704C"/>
    <w:rsid w:val="00687343"/>
    <w:rsid w:val="006873FC"/>
    <w:rsid w:val="00687F76"/>
    <w:rsid w:val="00687FAD"/>
    <w:rsid w:val="006907B8"/>
    <w:rsid w:val="00690A49"/>
    <w:rsid w:val="00690B1F"/>
    <w:rsid w:val="00690BB6"/>
    <w:rsid w:val="00690DBD"/>
    <w:rsid w:val="006915CD"/>
    <w:rsid w:val="00691B30"/>
    <w:rsid w:val="00691ED7"/>
    <w:rsid w:val="006920FE"/>
    <w:rsid w:val="00692A89"/>
    <w:rsid w:val="0069342C"/>
    <w:rsid w:val="006934EE"/>
    <w:rsid w:val="00693E1F"/>
    <w:rsid w:val="00693ECB"/>
    <w:rsid w:val="00694761"/>
    <w:rsid w:val="00694797"/>
    <w:rsid w:val="006948D3"/>
    <w:rsid w:val="0069525D"/>
    <w:rsid w:val="006952E2"/>
    <w:rsid w:val="006954D8"/>
    <w:rsid w:val="00695887"/>
    <w:rsid w:val="00695903"/>
    <w:rsid w:val="006959BA"/>
    <w:rsid w:val="006960D7"/>
    <w:rsid w:val="006962DF"/>
    <w:rsid w:val="00696308"/>
    <w:rsid w:val="0069738D"/>
    <w:rsid w:val="00697733"/>
    <w:rsid w:val="00697C63"/>
    <w:rsid w:val="006A0018"/>
    <w:rsid w:val="006A0F70"/>
    <w:rsid w:val="006A11A1"/>
    <w:rsid w:val="006A254E"/>
    <w:rsid w:val="006A293A"/>
    <w:rsid w:val="006A2C30"/>
    <w:rsid w:val="006A301C"/>
    <w:rsid w:val="006A301E"/>
    <w:rsid w:val="006A3895"/>
    <w:rsid w:val="006A3E2B"/>
    <w:rsid w:val="006A3F39"/>
    <w:rsid w:val="006A425D"/>
    <w:rsid w:val="006A43CF"/>
    <w:rsid w:val="006A4613"/>
    <w:rsid w:val="006A4833"/>
    <w:rsid w:val="006A4C68"/>
    <w:rsid w:val="006A51AD"/>
    <w:rsid w:val="006A5BD3"/>
    <w:rsid w:val="006A6242"/>
    <w:rsid w:val="006A62EF"/>
    <w:rsid w:val="006A6714"/>
    <w:rsid w:val="006A6A46"/>
    <w:rsid w:val="006A6E17"/>
    <w:rsid w:val="006A73BC"/>
    <w:rsid w:val="006A7CB8"/>
    <w:rsid w:val="006B009E"/>
    <w:rsid w:val="006B0BFD"/>
    <w:rsid w:val="006B0C53"/>
    <w:rsid w:val="006B0D15"/>
    <w:rsid w:val="006B11A5"/>
    <w:rsid w:val="006B120D"/>
    <w:rsid w:val="006B1229"/>
    <w:rsid w:val="006B15F0"/>
    <w:rsid w:val="006B17E7"/>
    <w:rsid w:val="006B19E8"/>
    <w:rsid w:val="006B1A8A"/>
    <w:rsid w:val="006B1B11"/>
    <w:rsid w:val="006B1B28"/>
    <w:rsid w:val="006B1DEE"/>
    <w:rsid w:val="006B1F4B"/>
    <w:rsid w:val="006B1FD5"/>
    <w:rsid w:val="006B2538"/>
    <w:rsid w:val="006B2766"/>
    <w:rsid w:val="006B2B59"/>
    <w:rsid w:val="006B36F0"/>
    <w:rsid w:val="006B42B5"/>
    <w:rsid w:val="006B4CBA"/>
    <w:rsid w:val="006B4E72"/>
    <w:rsid w:val="006B555A"/>
    <w:rsid w:val="006B5D14"/>
    <w:rsid w:val="006B600A"/>
    <w:rsid w:val="006B6470"/>
    <w:rsid w:val="006B6635"/>
    <w:rsid w:val="006B6D39"/>
    <w:rsid w:val="006B78FD"/>
    <w:rsid w:val="006B7D22"/>
    <w:rsid w:val="006B7D2C"/>
    <w:rsid w:val="006C1019"/>
    <w:rsid w:val="006C202C"/>
    <w:rsid w:val="006C2A71"/>
    <w:rsid w:val="006C2BB5"/>
    <w:rsid w:val="006C2BEE"/>
    <w:rsid w:val="006C2C37"/>
    <w:rsid w:val="006C2C40"/>
    <w:rsid w:val="006C3AD8"/>
    <w:rsid w:val="006C3ED9"/>
    <w:rsid w:val="006C4516"/>
    <w:rsid w:val="006C455E"/>
    <w:rsid w:val="006C46AD"/>
    <w:rsid w:val="006C4CDD"/>
    <w:rsid w:val="006C507B"/>
    <w:rsid w:val="006C55A8"/>
    <w:rsid w:val="006C587C"/>
    <w:rsid w:val="006C5958"/>
    <w:rsid w:val="006C5B4F"/>
    <w:rsid w:val="006C643C"/>
    <w:rsid w:val="006C6E3A"/>
    <w:rsid w:val="006C6FD7"/>
    <w:rsid w:val="006C7AE3"/>
    <w:rsid w:val="006D00DB"/>
    <w:rsid w:val="006D0361"/>
    <w:rsid w:val="006D054B"/>
    <w:rsid w:val="006D0810"/>
    <w:rsid w:val="006D0B31"/>
    <w:rsid w:val="006D0E02"/>
    <w:rsid w:val="006D13C4"/>
    <w:rsid w:val="006D16B0"/>
    <w:rsid w:val="006D1D0F"/>
    <w:rsid w:val="006D2182"/>
    <w:rsid w:val="006D2444"/>
    <w:rsid w:val="006D254B"/>
    <w:rsid w:val="006D289B"/>
    <w:rsid w:val="006D2CC8"/>
    <w:rsid w:val="006D2CD1"/>
    <w:rsid w:val="006D2EB7"/>
    <w:rsid w:val="006D368A"/>
    <w:rsid w:val="006D3BE1"/>
    <w:rsid w:val="006D43BD"/>
    <w:rsid w:val="006D46D0"/>
    <w:rsid w:val="006D48FC"/>
    <w:rsid w:val="006D4A55"/>
    <w:rsid w:val="006D5548"/>
    <w:rsid w:val="006D5950"/>
    <w:rsid w:val="006D59E6"/>
    <w:rsid w:val="006D5A78"/>
    <w:rsid w:val="006D5F8C"/>
    <w:rsid w:val="006D5FAD"/>
    <w:rsid w:val="006D613A"/>
    <w:rsid w:val="006D62BC"/>
    <w:rsid w:val="006D6450"/>
    <w:rsid w:val="006D6626"/>
    <w:rsid w:val="006D6939"/>
    <w:rsid w:val="006D6987"/>
    <w:rsid w:val="006D6BF0"/>
    <w:rsid w:val="006D6C88"/>
    <w:rsid w:val="006D6DA3"/>
    <w:rsid w:val="006D7040"/>
    <w:rsid w:val="006D74F3"/>
    <w:rsid w:val="006D76F2"/>
    <w:rsid w:val="006D7D94"/>
    <w:rsid w:val="006D7D9E"/>
    <w:rsid w:val="006D7EB0"/>
    <w:rsid w:val="006E0138"/>
    <w:rsid w:val="006E06C4"/>
    <w:rsid w:val="006E0B01"/>
    <w:rsid w:val="006E0BB0"/>
    <w:rsid w:val="006E0D34"/>
    <w:rsid w:val="006E12C3"/>
    <w:rsid w:val="006E2363"/>
    <w:rsid w:val="006E2529"/>
    <w:rsid w:val="006E2800"/>
    <w:rsid w:val="006E2B39"/>
    <w:rsid w:val="006E2E36"/>
    <w:rsid w:val="006E35C7"/>
    <w:rsid w:val="006E376A"/>
    <w:rsid w:val="006E40CF"/>
    <w:rsid w:val="006E4462"/>
    <w:rsid w:val="006E45F3"/>
    <w:rsid w:val="006E4A2F"/>
    <w:rsid w:val="006E4ED4"/>
    <w:rsid w:val="006E542C"/>
    <w:rsid w:val="006E5432"/>
    <w:rsid w:val="006E56BB"/>
    <w:rsid w:val="006E5A6C"/>
    <w:rsid w:val="006E5AC0"/>
    <w:rsid w:val="006E5ADC"/>
    <w:rsid w:val="006E5B94"/>
    <w:rsid w:val="006E5E19"/>
    <w:rsid w:val="006E61C3"/>
    <w:rsid w:val="006E696F"/>
    <w:rsid w:val="006E756F"/>
    <w:rsid w:val="006E799D"/>
    <w:rsid w:val="006E7B4E"/>
    <w:rsid w:val="006E7B58"/>
    <w:rsid w:val="006F0593"/>
    <w:rsid w:val="006F07B5"/>
    <w:rsid w:val="006F100F"/>
    <w:rsid w:val="006F1064"/>
    <w:rsid w:val="006F1749"/>
    <w:rsid w:val="006F1E7D"/>
    <w:rsid w:val="006F1EB7"/>
    <w:rsid w:val="006F2065"/>
    <w:rsid w:val="006F2AEA"/>
    <w:rsid w:val="006F2DFB"/>
    <w:rsid w:val="006F3284"/>
    <w:rsid w:val="006F371D"/>
    <w:rsid w:val="006F375C"/>
    <w:rsid w:val="006F3B4A"/>
    <w:rsid w:val="006F3DB6"/>
    <w:rsid w:val="006F40D6"/>
    <w:rsid w:val="006F4274"/>
    <w:rsid w:val="006F4AEF"/>
    <w:rsid w:val="006F4C0A"/>
    <w:rsid w:val="006F4D52"/>
    <w:rsid w:val="006F52E5"/>
    <w:rsid w:val="006F55E6"/>
    <w:rsid w:val="006F59C4"/>
    <w:rsid w:val="006F5C60"/>
    <w:rsid w:val="006F6066"/>
    <w:rsid w:val="006F6850"/>
    <w:rsid w:val="006F688D"/>
    <w:rsid w:val="006F6B03"/>
    <w:rsid w:val="006F707E"/>
    <w:rsid w:val="006F7171"/>
    <w:rsid w:val="006F79C5"/>
    <w:rsid w:val="006F7A61"/>
    <w:rsid w:val="007001DC"/>
    <w:rsid w:val="007002EA"/>
    <w:rsid w:val="007003A1"/>
    <w:rsid w:val="00700A32"/>
    <w:rsid w:val="00700AB6"/>
    <w:rsid w:val="00701114"/>
    <w:rsid w:val="00701247"/>
    <w:rsid w:val="007014F8"/>
    <w:rsid w:val="0070185A"/>
    <w:rsid w:val="00701B8E"/>
    <w:rsid w:val="00701C0E"/>
    <w:rsid w:val="00701E47"/>
    <w:rsid w:val="00701F98"/>
    <w:rsid w:val="00702368"/>
    <w:rsid w:val="007025CB"/>
    <w:rsid w:val="00702E49"/>
    <w:rsid w:val="007034AA"/>
    <w:rsid w:val="00703751"/>
    <w:rsid w:val="00703C9D"/>
    <w:rsid w:val="00703CB7"/>
    <w:rsid w:val="00703DAB"/>
    <w:rsid w:val="00703DE9"/>
    <w:rsid w:val="00704500"/>
    <w:rsid w:val="00704557"/>
    <w:rsid w:val="0070490C"/>
    <w:rsid w:val="00704A42"/>
    <w:rsid w:val="00704D67"/>
    <w:rsid w:val="007054C2"/>
    <w:rsid w:val="00705731"/>
    <w:rsid w:val="0070590D"/>
    <w:rsid w:val="0070592C"/>
    <w:rsid w:val="00705C38"/>
    <w:rsid w:val="00705E2C"/>
    <w:rsid w:val="00706465"/>
    <w:rsid w:val="007065E2"/>
    <w:rsid w:val="0070695A"/>
    <w:rsid w:val="00706C75"/>
    <w:rsid w:val="0070700F"/>
    <w:rsid w:val="00707350"/>
    <w:rsid w:val="0070782D"/>
    <w:rsid w:val="007079F3"/>
    <w:rsid w:val="00707EC1"/>
    <w:rsid w:val="007101B7"/>
    <w:rsid w:val="0071022D"/>
    <w:rsid w:val="00710858"/>
    <w:rsid w:val="007109C2"/>
    <w:rsid w:val="00711223"/>
    <w:rsid w:val="00711340"/>
    <w:rsid w:val="007116DE"/>
    <w:rsid w:val="0071196D"/>
    <w:rsid w:val="00711BC6"/>
    <w:rsid w:val="00712723"/>
    <w:rsid w:val="00712A5F"/>
    <w:rsid w:val="00712C42"/>
    <w:rsid w:val="007135E7"/>
    <w:rsid w:val="00713DE4"/>
    <w:rsid w:val="007142D5"/>
    <w:rsid w:val="00714C47"/>
    <w:rsid w:val="007156D9"/>
    <w:rsid w:val="00715B90"/>
    <w:rsid w:val="00715BFD"/>
    <w:rsid w:val="00716462"/>
    <w:rsid w:val="00717279"/>
    <w:rsid w:val="007172B1"/>
    <w:rsid w:val="007172F8"/>
    <w:rsid w:val="00717CBA"/>
    <w:rsid w:val="00717CDA"/>
    <w:rsid w:val="00717DAB"/>
    <w:rsid w:val="00717F5F"/>
    <w:rsid w:val="007200BB"/>
    <w:rsid w:val="00720D90"/>
    <w:rsid w:val="00721084"/>
    <w:rsid w:val="00721252"/>
    <w:rsid w:val="00721262"/>
    <w:rsid w:val="00721D9B"/>
    <w:rsid w:val="0072209A"/>
    <w:rsid w:val="00722121"/>
    <w:rsid w:val="007224B9"/>
    <w:rsid w:val="00722993"/>
    <w:rsid w:val="00722DFF"/>
    <w:rsid w:val="00722F94"/>
    <w:rsid w:val="00723791"/>
    <w:rsid w:val="00723AA7"/>
    <w:rsid w:val="00723E3F"/>
    <w:rsid w:val="007242E1"/>
    <w:rsid w:val="0072432E"/>
    <w:rsid w:val="00724D62"/>
    <w:rsid w:val="00725348"/>
    <w:rsid w:val="0072558F"/>
    <w:rsid w:val="00725F3D"/>
    <w:rsid w:val="00725F85"/>
    <w:rsid w:val="00726036"/>
    <w:rsid w:val="00726279"/>
    <w:rsid w:val="0072642C"/>
    <w:rsid w:val="00726578"/>
    <w:rsid w:val="00726A9B"/>
    <w:rsid w:val="00726CB9"/>
    <w:rsid w:val="00727530"/>
    <w:rsid w:val="00727E27"/>
    <w:rsid w:val="00730D37"/>
    <w:rsid w:val="00731005"/>
    <w:rsid w:val="00731367"/>
    <w:rsid w:val="0073178C"/>
    <w:rsid w:val="00731E7C"/>
    <w:rsid w:val="00732652"/>
    <w:rsid w:val="007326A1"/>
    <w:rsid w:val="0073283F"/>
    <w:rsid w:val="007329EF"/>
    <w:rsid w:val="00732A96"/>
    <w:rsid w:val="00732C4A"/>
    <w:rsid w:val="00732CEC"/>
    <w:rsid w:val="00732DDB"/>
    <w:rsid w:val="00732E5F"/>
    <w:rsid w:val="00732E99"/>
    <w:rsid w:val="0073327A"/>
    <w:rsid w:val="00733519"/>
    <w:rsid w:val="00733542"/>
    <w:rsid w:val="00733A15"/>
    <w:rsid w:val="00733A34"/>
    <w:rsid w:val="00733EBF"/>
    <w:rsid w:val="00733F9E"/>
    <w:rsid w:val="00734009"/>
    <w:rsid w:val="00734339"/>
    <w:rsid w:val="00734761"/>
    <w:rsid w:val="00734EBE"/>
    <w:rsid w:val="007352FB"/>
    <w:rsid w:val="00735522"/>
    <w:rsid w:val="00735A0F"/>
    <w:rsid w:val="00736247"/>
    <w:rsid w:val="007365D2"/>
    <w:rsid w:val="007367F2"/>
    <w:rsid w:val="00736DD8"/>
    <w:rsid w:val="00737447"/>
    <w:rsid w:val="00737F9B"/>
    <w:rsid w:val="0074076A"/>
    <w:rsid w:val="0074147F"/>
    <w:rsid w:val="00741658"/>
    <w:rsid w:val="00741744"/>
    <w:rsid w:val="00741AF4"/>
    <w:rsid w:val="00741D75"/>
    <w:rsid w:val="00741DCC"/>
    <w:rsid w:val="0074203A"/>
    <w:rsid w:val="007427B5"/>
    <w:rsid w:val="00742865"/>
    <w:rsid w:val="0074296C"/>
    <w:rsid w:val="00742C83"/>
    <w:rsid w:val="0074360F"/>
    <w:rsid w:val="00743B9F"/>
    <w:rsid w:val="00744276"/>
    <w:rsid w:val="00744374"/>
    <w:rsid w:val="00744A64"/>
    <w:rsid w:val="00744D47"/>
    <w:rsid w:val="00744EA0"/>
    <w:rsid w:val="0074515C"/>
    <w:rsid w:val="00745D2E"/>
    <w:rsid w:val="00745F95"/>
    <w:rsid w:val="0074638D"/>
    <w:rsid w:val="00746484"/>
    <w:rsid w:val="007467A9"/>
    <w:rsid w:val="00746D3D"/>
    <w:rsid w:val="0074704F"/>
    <w:rsid w:val="00747A3A"/>
    <w:rsid w:val="00747D57"/>
    <w:rsid w:val="00747F48"/>
    <w:rsid w:val="00747F4C"/>
    <w:rsid w:val="00750BDA"/>
    <w:rsid w:val="00751091"/>
    <w:rsid w:val="007518B7"/>
    <w:rsid w:val="00751B83"/>
    <w:rsid w:val="00751FBD"/>
    <w:rsid w:val="007520C2"/>
    <w:rsid w:val="007522BB"/>
    <w:rsid w:val="007529CF"/>
    <w:rsid w:val="00752A63"/>
    <w:rsid w:val="0075317B"/>
    <w:rsid w:val="00753871"/>
    <w:rsid w:val="007538DD"/>
    <w:rsid w:val="00753B80"/>
    <w:rsid w:val="00753EB5"/>
    <w:rsid w:val="00754359"/>
    <w:rsid w:val="00754411"/>
    <w:rsid w:val="00754ABB"/>
    <w:rsid w:val="00754BD9"/>
    <w:rsid w:val="00754E7A"/>
    <w:rsid w:val="007550F1"/>
    <w:rsid w:val="0075540C"/>
    <w:rsid w:val="007556DC"/>
    <w:rsid w:val="00755944"/>
    <w:rsid w:val="00755DB1"/>
    <w:rsid w:val="00756A63"/>
    <w:rsid w:val="007574FC"/>
    <w:rsid w:val="0075775D"/>
    <w:rsid w:val="00760080"/>
    <w:rsid w:val="00760086"/>
    <w:rsid w:val="00760196"/>
    <w:rsid w:val="00760975"/>
    <w:rsid w:val="007609B8"/>
    <w:rsid w:val="00760EBB"/>
    <w:rsid w:val="00761254"/>
    <w:rsid w:val="007613B0"/>
    <w:rsid w:val="00761653"/>
    <w:rsid w:val="00761747"/>
    <w:rsid w:val="00761CAA"/>
    <w:rsid w:val="00761FDA"/>
    <w:rsid w:val="007621FF"/>
    <w:rsid w:val="007622CD"/>
    <w:rsid w:val="007629D4"/>
    <w:rsid w:val="00762EFC"/>
    <w:rsid w:val="0076339F"/>
    <w:rsid w:val="007634E3"/>
    <w:rsid w:val="0076357A"/>
    <w:rsid w:val="007639D2"/>
    <w:rsid w:val="00764194"/>
    <w:rsid w:val="00764B56"/>
    <w:rsid w:val="00764D92"/>
    <w:rsid w:val="00765291"/>
    <w:rsid w:val="00765842"/>
    <w:rsid w:val="00765907"/>
    <w:rsid w:val="0076598E"/>
    <w:rsid w:val="00765B80"/>
    <w:rsid w:val="00765ED3"/>
    <w:rsid w:val="00766055"/>
    <w:rsid w:val="0076681D"/>
    <w:rsid w:val="0076695F"/>
    <w:rsid w:val="00766A65"/>
    <w:rsid w:val="007671F5"/>
    <w:rsid w:val="00767349"/>
    <w:rsid w:val="007676B8"/>
    <w:rsid w:val="007676F3"/>
    <w:rsid w:val="00770711"/>
    <w:rsid w:val="0077175C"/>
    <w:rsid w:val="00771870"/>
    <w:rsid w:val="00771BF9"/>
    <w:rsid w:val="007725C4"/>
    <w:rsid w:val="00772B4E"/>
    <w:rsid w:val="00772F8A"/>
    <w:rsid w:val="00773137"/>
    <w:rsid w:val="007739C6"/>
    <w:rsid w:val="00773E45"/>
    <w:rsid w:val="00774889"/>
    <w:rsid w:val="00774985"/>
    <w:rsid w:val="00774CF5"/>
    <w:rsid w:val="00774FF5"/>
    <w:rsid w:val="007750B3"/>
    <w:rsid w:val="007752A8"/>
    <w:rsid w:val="0077561E"/>
    <w:rsid w:val="00775B46"/>
    <w:rsid w:val="00775BE3"/>
    <w:rsid w:val="00775C46"/>
    <w:rsid w:val="00775F76"/>
    <w:rsid w:val="007760E8"/>
    <w:rsid w:val="00776418"/>
    <w:rsid w:val="0077660D"/>
    <w:rsid w:val="0077696A"/>
    <w:rsid w:val="00776AEA"/>
    <w:rsid w:val="00777370"/>
    <w:rsid w:val="007778DA"/>
    <w:rsid w:val="00777BA0"/>
    <w:rsid w:val="00777F2D"/>
    <w:rsid w:val="007803BD"/>
    <w:rsid w:val="00780A01"/>
    <w:rsid w:val="007811DC"/>
    <w:rsid w:val="007812EF"/>
    <w:rsid w:val="007817F7"/>
    <w:rsid w:val="00781B55"/>
    <w:rsid w:val="00781D90"/>
    <w:rsid w:val="00781FD3"/>
    <w:rsid w:val="007820FA"/>
    <w:rsid w:val="00782133"/>
    <w:rsid w:val="007822FB"/>
    <w:rsid w:val="0078285F"/>
    <w:rsid w:val="00782AA5"/>
    <w:rsid w:val="00783207"/>
    <w:rsid w:val="00783A92"/>
    <w:rsid w:val="00783E1D"/>
    <w:rsid w:val="007843CE"/>
    <w:rsid w:val="0078483B"/>
    <w:rsid w:val="00784A7C"/>
    <w:rsid w:val="00784EED"/>
    <w:rsid w:val="00785900"/>
    <w:rsid w:val="007861DF"/>
    <w:rsid w:val="007863FD"/>
    <w:rsid w:val="00786958"/>
    <w:rsid w:val="00786C49"/>
    <w:rsid w:val="00786E71"/>
    <w:rsid w:val="00790026"/>
    <w:rsid w:val="0079017A"/>
    <w:rsid w:val="00790481"/>
    <w:rsid w:val="007905CB"/>
    <w:rsid w:val="00790726"/>
    <w:rsid w:val="00790867"/>
    <w:rsid w:val="007909F4"/>
    <w:rsid w:val="0079125D"/>
    <w:rsid w:val="0079162F"/>
    <w:rsid w:val="007916DE"/>
    <w:rsid w:val="00791C4C"/>
    <w:rsid w:val="00791F39"/>
    <w:rsid w:val="0079231A"/>
    <w:rsid w:val="00792575"/>
    <w:rsid w:val="0079262F"/>
    <w:rsid w:val="00793091"/>
    <w:rsid w:val="0079323D"/>
    <w:rsid w:val="00793539"/>
    <w:rsid w:val="00793985"/>
    <w:rsid w:val="00793AC7"/>
    <w:rsid w:val="007943DA"/>
    <w:rsid w:val="0079468D"/>
    <w:rsid w:val="00794924"/>
    <w:rsid w:val="00794B41"/>
    <w:rsid w:val="00794C8A"/>
    <w:rsid w:val="0079532D"/>
    <w:rsid w:val="0079597C"/>
    <w:rsid w:val="00796891"/>
    <w:rsid w:val="007972D4"/>
    <w:rsid w:val="00797A8E"/>
    <w:rsid w:val="00797B89"/>
    <w:rsid w:val="00797ED9"/>
    <w:rsid w:val="007A0AAC"/>
    <w:rsid w:val="007A0B99"/>
    <w:rsid w:val="007A0BC2"/>
    <w:rsid w:val="007A1770"/>
    <w:rsid w:val="007A1822"/>
    <w:rsid w:val="007A1F44"/>
    <w:rsid w:val="007A23FF"/>
    <w:rsid w:val="007A295B"/>
    <w:rsid w:val="007A30FA"/>
    <w:rsid w:val="007A3424"/>
    <w:rsid w:val="007A35EF"/>
    <w:rsid w:val="007A3A47"/>
    <w:rsid w:val="007A3BF1"/>
    <w:rsid w:val="007A41EE"/>
    <w:rsid w:val="007A43A2"/>
    <w:rsid w:val="007A4C27"/>
    <w:rsid w:val="007A4C56"/>
    <w:rsid w:val="007A4D04"/>
    <w:rsid w:val="007A4DD5"/>
    <w:rsid w:val="007A580B"/>
    <w:rsid w:val="007A5F9A"/>
    <w:rsid w:val="007A6071"/>
    <w:rsid w:val="007A639A"/>
    <w:rsid w:val="007A6541"/>
    <w:rsid w:val="007A665C"/>
    <w:rsid w:val="007A67A4"/>
    <w:rsid w:val="007A6B42"/>
    <w:rsid w:val="007A6DA5"/>
    <w:rsid w:val="007A6F9C"/>
    <w:rsid w:val="007A748D"/>
    <w:rsid w:val="007A7762"/>
    <w:rsid w:val="007A77E7"/>
    <w:rsid w:val="007A77F6"/>
    <w:rsid w:val="007A7A96"/>
    <w:rsid w:val="007A7B24"/>
    <w:rsid w:val="007A7E62"/>
    <w:rsid w:val="007B03AF"/>
    <w:rsid w:val="007B05F1"/>
    <w:rsid w:val="007B0814"/>
    <w:rsid w:val="007B1187"/>
    <w:rsid w:val="007B142F"/>
    <w:rsid w:val="007B1543"/>
    <w:rsid w:val="007B1AC0"/>
    <w:rsid w:val="007B1BB2"/>
    <w:rsid w:val="007B1D85"/>
    <w:rsid w:val="007B245D"/>
    <w:rsid w:val="007B24C8"/>
    <w:rsid w:val="007B25DD"/>
    <w:rsid w:val="007B2617"/>
    <w:rsid w:val="007B270A"/>
    <w:rsid w:val="007B2D3B"/>
    <w:rsid w:val="007B355B"/>
    <w:rsid w:val="007B3B4D"/>
    <w:rsid w:val="007B3C31"/>
    <w:rsid w:val="007B48EA"/>
    <w:rsid w:val="007B49E3"/>
    <w:rsid w:val="007B52CD"/>
    <w:rsid w:val="007B58EB"/>
    <w:rsid w:val="007B5A80"/>
    <w:rsid w:val="007B6892"/>
    <w:rsid w:val="007B7380"/>
    <w:rsid w:val="007B7DC1"/>
    <w:rsid w:val="007B7EDB"/>
    <w:rsid w:val="007C0284"/>
    <w:rsid w:val="007C02EB"/>
    <w:rsid w:val="007C06E6"/>
    <w:rsid w:val="007C19AD"/>
    <w:rsid w:val="007C2F79"/>
    <w:rsid w:val="007C3497"/>
    <w:rsid w:val="007C34CF"/>
    <w:rsid w:val="007C3598"/>
    <w:rsid w:val="007C3B4C"/>
    <w:rsid w:val="007C3ECE"/>
    <w:rsid w:val="007C3FA8"/>
    <w:rsid w:val="007C42E2"/>
    <w:rsid w:val="007C43BE"/>
    <w:rsid w:val="007C449B"/>
    <w:rsid w:val="007C4C66"/>
    <w:rsid w:val="007C4EAA"/>
    <w:rsid w:val="007C5CED"/>
    <w:rsid w:val="007C5F62"/>
    <w:rsid w:val="007C68DA"/>
    <w:rsid w:val="007C6928"/>
    <w:rsid w:val="007C7893"/>
    <w:rsid w:val="007C7C22"/>
    <w:rsid w:val="007D0295"/>
    <w:rsid w:val="007D0A9D"/>
    <w:rsid w:val="007D0D30"/>
    <w:rsid w:val="007D0D79"/>
    <w:rsid w:val="007D0F4D"/>
    <w:rsid w:val="007D0F9B"/>
    <w:rsid w:val="007D131B"/>
    <w:rsid w:val="007D13FB"/>
    <w:rsid w:val="007D1BE2"/>
    <w:rsid w:val="007D1F34"/>
    <w:rsid w:val="007D229A"/>
    <w:rsid w:val="007D2302"/>
    <w:rsid w:val="007D2355"/>
    <w:rsid w:val="007D235D"/>
    <w:rsid w:val="007D298B"/>
    <w:rsid w:val="007D29AA"/>
    <w:rsid w:val="007D2F09"/>
    <w:rsid w:val="007D2F1C"/>
    <w:rsid w:val="007D2F44"/>
    <w:rsid w:val="007D2F4D"/>
    <w:rsid w:val="007D31DD"/>
    <w:rsid w:val="007D331C"/>
    <w:rsid w:val="007D3544"/>
    <w:rsid w:val="007D38AA"/>
    <w:rsid w:val="007D3B4A"/>
    <w:rsid w:val="007D40DA"/>
    <w:rsid w:val="007D4178"/>
    <w:rsid w:val="007D46BA"/>
    <w:rsid w:val="007D4C00"/>
    <w:rsid w:val="007D4C6B"/>
    <w:rsid w:val="007D4D33"/>
    <w:rsid w:val="007D4E44"/>
    <w:rsid w:val="007D514B"/>
    <w:rsid w:val="007D5FC3"/>
    <w:rsid w:val="007D670C"/>
    <w:rsid w:val="007D67F3"/>
    <w:rsid w:val="007D7175"/>
    <w:rsid w:val="007D7265"/>
    <w:rsid w:val="007D7CF7"/>
    <w:rsid w:val="007E003C"/>
    <w:rsid w:val="007E0B48"/>
    <w:rsid w:val="007E1369"/>
    <w:rsid w:val="007E1A1B"/>
    <w:rsid w:val="007E1A88"/>
    <w:rsid w:val="007E1ACC"/>
    <w:rsid w:val="007E1F50"/>
    <w:rsid w:val="007E2935"/>
    <w:rsid w:val="007E2B3C"/>
    <w:rsid w:val="007E3322"/>
    <w:rsid w:val="007E35CD"/>
    <w:rsid w:val="007E42A2"/>
    <w:rsid w:val="007E44DF"/>
    <w:rsid w:val="007E469A"/>
    <w:rsid w:val="007E4C88"/>
    <w:rsid w:val="007E5123"/>
    <w:rsid w:val="007E5510"/>
    <w:rsid w:val="007E569E"/>
    <w:rsid w:val="007E585E"/>
    <w:rsid w:val="007E62D0"/>
    <w:rsid w:val="007E66BB"/>
    <w:rsid w:val="007E67C2"/>
    <w:rsid w:val="007E6A6F"/>
    <w:rsid w:val="007E6EDE"/>
    <w:rsid w:val="007E6EEA"/>
    <w:rsid w:val="007E714C"/>
    <w:rsid w:val="007E74EB"/>
    <w:rsid w:val="007E7DDF"/>
    <w:rsid w:val="007F06E1"/>
    <w:rsid w:val="007F08E6"/>
    <w:rsid w:val="007F11C8"/>
    <w:rsid w:val="007F120A"/>
    <w:rsid w:val="007F1CFB"/>
    <w:rsid w:val="007F220B"/>
    <w:rsid w:val="007F2684"/>
    <w:rsid w:val="007F27DD"/>
    <w:rsid w:val="007F2AE3"/>
    <w:rsid w:val="007F2CFA"/>
    <w:rsid w:val="007F2D86"/>
    <w:rsid w:val="007F3522"/>
    <w:rsid w:val="007F35ED"/>
    <w:rsid w:val="007F36D8"/>
    <w:rsid w:val="007F36FD"/>
    <w:rsid w:val="007F380E"/>
    <w:rsid w:val="007F3D8B"/>
    <w:rsid w:val="007F3ECA"/>
    <w:rsid w:val="007F3EDD"/>
    <w:rsid w:val="007F443C"/>
    <w:rsid w:val="007F450F"/>
    <w:rsid w:val="007F451C"/>
    <w:rsid w:val="007F5DA2"/>
    <w:rsid w:val="007F5FA5"/>
    <w:rsid w:val="007F6880"/>
    <w:rsid w:val="007F69F1"/>
    <w:rsid w:val="007F70DF"/>
    <w:rsid w:val="007F7237"/>
    <w:rsid w:val="007F76B4"/>
    <w:rsid w:val="007F76E4"/>
    <w:rsid w:val="007F77D0"/>
    <w:rsid w:val="00800032"/>
    <w:rsid w:val="008001B4"/>
    <w:rsid w:val="00800769"/>
    <w:rsid w:val="00800AAE"/>
    <w:rsid w:val="00800BAC"/>
    <w:rsid w:val="00800D7A"/>
    <w:rsid w:val="00800DA1"/>
    <w:rsid w:val="00800ED2"/>
    <w:rsid w:val="00801CAD"/>
    <w:rsid w:val="0080237E"/>
    <w:rsid w:val="00802536"/>
    <w:rsid w:val="00802E74"/>
    <w:rsid w:val="0080301B"/>
    <w:rsid w:val="008031C2"/>
    <w:rsid w:val="0080355C"/>
    <w:rsid w:val="00803B17"/>
    <w:rsid w:val="00803B89"/>
    <w:rsid w:val="00804B92"/>
    <w:rsid w:val="00804C80"/>
    <w:rsid w:val="00804D4C"/>
    <w:rsid w:val="00804E21"/>
    <w:rsid w:val="00805092"/>
    <w:rsid w:val="00805516"/>
    <w:rsid w:val="008055CE"/>
    <w:rsid w:val="008067CC"/>
    <w:rsid w:val="00806850"/>
    <w:rsid w:val="00806AAF"/>
    <w:rsid w:val="008070AC"/>
    <w:rsid w:val="00807510"/>
    <w:rsid w:val="0080763B"/>
    <w:rsid w:val="00807725"/>
    <w:rsid w:val="008101FD"/>
    <w:rsid w:val="00810316"/>
    <w:rsid w:val="00810AA8"/>
    <w:rsid w:val="00810D8D"/>
    <w:rsid w:val="00810E59"/>
    <w:rsid w:val="00811835"/>
    <w:rsid w:val="00811B80"/>
    <w:rsid w:val="00812B21"/>
    <w:rsid w:val="00812B31"/>
    <w:rsid w:val="00813226"/>
    <w:rsid w:val="008132B9"/>
    <w:rsid w:val="00813AE5"/>
    <w:rsid w:val="00813F49"/>
    <w:rsid w:val="00814631"/>
    <w:rsid w:val="008146BA"/>
    <w:rsid w:val="0081481D"/>
    <w:rsid w:val="00814A89"/>
    <w:rsid w:val="00814C30"/>
    <w:rsid w:val="00815237"/>
    <w:rsid w:val="008152C6"/>
    <w:rsid w:val="0081581D"/>
    <w:rsid w:val="00815E27"/>
    <w:rsid w:val="00816164"/>
    <w:rsid w:val="008172BE"/>
    <w:rsid w:val="008179DA"/>
    <w:rsid w:val="00817B71"/>
    <w:rsid w:val="00820244"/>
    <w:rsid w:val="00820440"/>
    <w:rsid w:val="0082080D"/>
    <w:rsid w:val="00820C09"/>
    <w:rsid w:val="00820FF3"/>
    <w:rsid w:val="008221B3"/>
    <w:rsid w:val="0082248E"/>
    <w:rsid w:val="008228FD"/>
    <w:rsid w:val="00822B1A"/>
    <w:rsid w:val="00822C50"/>
    <w:rsid w:val="00822CB2"/>
    <w:rsid w:val="00822CE6"/>
    <w:rsid w:val="00822FD1"/>
    <w:rsid w:val="00823415"/>
    <w:rsid w:val="00823697"/>
    <w:rsid w:val="00823D59"/>
    <w:rsid w:val="00824725"/>
    <w:rsid w:val="00824DE7"/>
    <w:rsid w:val="00824FDF"/>
    <w:rsid w:val="00825008"/>
    <w:rsid w:val="00825125"/>
    <w:rsid w:val="00825126"/>
    <w:rsid w:val="00825193"/>
    <w:rsid w:val="008257CC"/>
    <w:rsid w:val="00825D0C"/>
    <w:rsid w:val="008260CA"/>
    <w:rsid w:val="0082632F"/>
    <w:rsid w:val="00826EC5"/>
    <w:rsid w:val="008274BF"/>
    <w:rsid w:val="00827817"/>
    <w:rsid w:val="008279A0"/>
    <w:rsid w:val="00830991"/>
    <w:rsid w:val="00830B75"/>
    <w:rsid w:val="00830D1A"/>
    <w:rsid w:val="00830DC3"/>
    <w:rsid w:val="00831358"/>
    <w:rsid w:val="00831555"/>
    <w:rsid w:val="00831A8A"/>
    <w:rsid w:val="00831CE2"/>
    <w:rsid w:val="00831F52"/>
    <w:rsid w:val="00831FE7"/>
    <w:rsid w:val="00832154"/>
    <w:rsid w:val="00832F5C"/>
    <w:rsid w:val="00833052"/>
    <w:rsid w:val="00833107"/>
    <w:rsid w:val="00834E0F"/>
    <w:rsid w:val="00834FEA"/>
    <w:rsid w:val="008359E0"/>
    <w:rsid w:val="00835D4F"/>
    <w:rsid w:val="00836445"/>
    <w:rsid w:val="00836619"/>
    <w:rsid w:val="00836C9E"/>
    <w:rsid w:val="0083712D"/>
    <w:rsid w:val="008376F6"/>
    <w:rsid w:val="00837D5B"/>
    <w:rsid w:val="00837EAB"/>
    <w:rsid w:val="00840460"/>
    <w:rsid w:val="00840607"/>
    <w:rsid w:val="00840817"/>
    <w:rsid w:val="008408CE"/>
    <w:rsid w:val="00840970"/>
    <w:rsid w:val="00840D42"/>
    <w:rsid w:val="00841CD2"/>
    <w:rsid w:val="00842220"/>
    <w:rsid w:val="00842910"/>
    <w:rsid w:val="00842B77"/>
    <w:rsid w:val="00842EEA"/>
    <w:rsid w:val="0084309F"/>
    <w:rsid w:val="00843A59"/>
    <w:rsid w:val="00843E99"/>
    <w:rsid w:val="00844613"/>
    <w:rsid w:val="00844659"/>
    <w:rsid w:val="008459A2"/>
    <w:rsid w:val="00845C12"/>
    <w:rsid w:val="0084612B"/>
    <w:rsid w:val="0084658B"/>
    <w:rsid w:val="008469D9"/>
    <w:rsid w:val="00846A93"/>
    <w:rsid w:val="00846D0A"/>
    <w:rsid w:val="00846D4A"/>
    <w:rsid w:val="00846DC0"/>
    <w:rsid w:val="008474A7"/>
    <w:rsid w:val="00847AD8"/>
    <w:rsid w:val="00847D0B"/>
    <w:rsid w:val="00847E52"/>
    <w:rsid w:val="00850688"/>
    <w:rsid w:val="008506B6"/>
    <w:rsid w:val="0085085A"/>
    <w:rsid w:val="00850AE0"/>
    <w:rsid w:val="00850B8B"/>
    <w:rsid w:val="00850BC2"/>
    <w:rsid w:val="008514BE"/>
    <w:rsid w:val="008517A2"/>
    <w:rsid w:val="00851B0C"/>
    <w:rsid w:val="00851C17"/>
    <w:rsid w:val="00851FE4"/>
    <w:rsid w:val="008524D2"/>
    <w:rsid w:val="0085264A"/>
    <w:rsid w:val="00852747"/>
    <w:rsid w:val="00852963"/>
    <w:rsid w:val="00852E19"/>
    <w:rsid w:val="00854229"/>
    <w:rsid w:val="008544D7"/>
    <w:rsid w:val="00854572"/>
    <w:rsid w:val="00854BD5"/>
    <w:rsid w:val="008551B8"/>
    <w:rsid w:val="00855492"/>
    <w:rsid w:val="0085558E"/>
    <w:rsid w:val="008558C3"/>
    <w:rsid w:val="00855D6D"/>
    <w:rsid w:val="00856833"/>
    <w:rsid w:val="00856840"/>
    <w:rsid w:val="00857139"/>
    <w:rsid w:val="00857ACB"/>
    <w:rsid w:val="00857C5B"/>
    <w:rsid w:val="00857CFC"/>
    <w:rsid w:val="0086087C"/>
    <w:rsid w:val="00860B84"/>
    <w:rsid w:val="00860D8E"/>
    <w:rsid w:val="008616F5"/>
    <w:rsid w:val="008619CF"/>
    <w:rsid w:val="00861F73"/>
    <w:rsid w:val="00862022"/>
    <w:rsid w:val="0086269A"/>
    <w:rsid w:val="0086275E"/>
    <w:rsid w:val="008629CB"/>
    <w:rsid w:val="00862CEB"/>
    <w:rsid w:val="0086302E"/>
    <w:rsid w:val="008632FF"/>
    <w:rsid w:val="00863304"/>
    <w:rsid w:val="0086344B"/>
    <w:rsid w:val="008640D7"/>
    <w:rsid w:val="00864440"/>
    <w:rsid w:val="00864D76"/>
    <w:rsid w:val="008650FC"/>
    <w:rsid w:val="0086607B"/>
    <w:rsid w:val="008661FD"/>
    <w:rsid w:val="0086626A"/>
    <w:rsid w:val="008668AD"/>
    <w:rsid w:val="0086691A"/>
    <w:rsid w:val="008669E2"/>
    <w:rsid w:val="00866B0A"/>
    <w:rsid w:val="00866EB3"/>
    <w:rsid w:val="0086701A"/>
    <w:rsid w:val="0086732D"/>
    <w:rsid w:val="0086756F"/>
    <w:rsid w:val="008675E9"/>
    <w:rsid w:val="008677B8"/>
    <w:rsid w:val="00867AC4"/>
    <w:rsid w:val="00867BD2"/>
    <w:rsid w:val="00867C54"/>
    <w:rsid w:val="0087106E"/>
    <w:rsid w:val="0087120C"/>
    <w:rsid w:val="0087126C"/>
    <w:rsid w:val="008712FD"/>
    <w:rsid w:val="008713EB"/>
    <w:rsid w:val="008716A1"/>
    <w:rsid w:val="00871966"/>
    <w:rsid w:val="0087267D"/>
    <w:rsid w:val="008728A2"/>
    <w:rsid w:val="00872D3F"/>
    <w:rsid w:val="00872E22"/>
    <w:rsid w:val="008733A4"/>
    <w:rsid w:val="008733E4"/>
    <w:rsid w:val="00873C9D"/>
    <w:rsid w:val="00873E65"/>
    <w:rsid w:val="00873F15"/>
    <w:rsid w:val="0087408A"/>
    <w:rsid w:val="00874096"/>
    <w:rsid w:val="0087415C"/>
    <w:rsid w:val="0087421F"/>
    <w:rsid w:val="00874A93"/>
    <w:rsid w:val="00875161"/>
    <w:rsid w:val="0087533D"/>
    <w:rsid w:val="008756A4"/>
    <w:rsid w:val="008758D6"/>
    <w:rsid w:val="00875EBE"/>
    <w:rsid w:val="00875F73"/>
    <w:rsid w:val="0087652F"/>
    <w:rsid w:val="00876584"/>
    <w:rsid w:val="00876D63"/>
    <w:rsid w:val="00877461"/>
    <w:rsid w:val="00877AA2"/>
    <w:rsid w:val="00877EE6"/>
    <w:rsid w:val="00880133"/>
    <w:rsid w:val="008801E2"/>
    <w:rsid w:val="00880A89"/>
    <w:rsid w:val="00880BCB"/>
    <w:rsid w:val="00880F30"/>
    <w:rsid w:val="00881935"/>
    <w:rsid w:val="00882788"/>
    <w:rsid w:val="0088309E"/>
    <w:rsid w:val="008833E8"/>
    <w:rsid w:val="00883467"/>
    <w:rsid w:val="00884583"/>
    <w:rsid w:val="008846C5"/>
    <w:rsid w:val="008846F1"/>
    <w:rsid w:val="00884B65"/>
    <w:rsid w:val="00884F37"/>
    <w:rsid w:val="00885CA4"/>
    <w:rsid w:val="00885CAC"/>
    <w:rsid w:val="00885D02"/>
    <w:rsid w:val="00885DE9"/>
    <w:rsid w:val="00885EBE"/>
    <w:rsid w:val="0088718A"/>
    <w:rsid w:val="00887B48"/>
    <w:rsid w:val="00887FAD"/>
    <w:rsid w:val="008900E9"/>
    <w:rsid w:val="00890192"/>
    <w:rsid w:val="0089033E"/>
    <w:rsid w:val="00890451"/>
    <w:rsid w:val="00890680"/>
    <w:rsid w:val="008911E6"/>
    <w:rsid w:val="0089176E"/>
    <w:rsid w:val="008917E0"/>
    <w:rsid w:val="00891C90"/>
    <w:rsid w:val="00891D7D"/>
    <w:rsid w:val="00892365"/>
    <w:rsid w:val="00892630"/>
    <w:rsid w:val="00892785"/>
    <w:rsid w:val="00892BE5"/>
    <w:rsid w:val="008937E6"/>
    <w:rsid w:val="0089387C"/>
    <w:rsid w:val="008939CE"/>
    <w:rsid w:val="00893FD6"/>
    <w:rsid w:val="0089444E"/>
    <w:rsid w:val="008949DF"/>
    <w:rsid w:val="00894F04"/>
    <w:rsid w:val="008951DB"/>
    <w:rsid w:val="00895588"/>
    <w:rsid w:val="008958BE"/>
    <w:rsid w:val="00895D81"/>
    <w:rsid w:val="0089637B"/>
    <w:rsid w:val="00896874"/>
    <w:rsid w:val="00896C81"/>
    <w:rsid w:val="00896D83"/>
    <w:rsid w:val="008972D6"/>
    <w:rsid w:val="008977B9"/>
    <w:rsid w:val="008977FF"/>
    <w:rsid w:val="00897821"/>
    <w:rsid w:val="008A09C7"/>
    <w:rsid w:val="008A0AB2"/>
    <w:rsid w:val="008A0B7A"/>
    <w:rsid w:val="008A0BA3"/>
    <w:rsid w:val="008A0CFC"/>
    <w:rsid w:val="008A12FE"/>
    <w:rsid w:val="008A14B8"/>
    <w:rsid w:val="008A2312"/>
    <w:rsid w:val="008A2339"/>
    <w:rsid w:val="008A27A9"/>
    <w:rsid w:val="008A28B6"/>
    <w:rsid w:val="008A29A1"/>
    <w:rsid w:val="008A2BB1"/>
    <w:rsid w:val="008A3466"/>
    <w:rsid w:val="008A3612"/>
    <w:rsid w:val="008A389F"/>
    <w:rsid w:val="008A3D02"/>
    <w:rsid w:val="008A44CE"/>
    <w:rsid w:val="008A507F"/>
    <w:rsid w:val="008A5940"/>
    <w:rsid w:val="008A68FC"/>
    <w:rsid w:val="008A6AC3"/>
    <w:rsid w:val="008A6BDA"/>
    <w:rsid w:val="008A708B"/>
    <w:rsid w:val="008A73B2"/>
    <w:rsid w:val="008A7978"/>
    <w:rsid w:val="008B036B"/>
    <w:rsid w:val="008B043F"/>
    <w:rsid w:val="008B07AA"/>
    <w:rsid w:val="008B0808"/>
    <w:rsid w:val="008B0AEC"/>
    <w:rsid w:val="008B1E53"/>
    <w:rsid w:val="008B1E5B"/>
    <w:rsid w:val="008B32A0"/>
    <w:rsid w:val="008B389D"/>
    <w:rsid w:val="008B3C5C"/>
    <w:rsid w:val="008B4E60"/>
    <w:rsid w:val="008B5299"/>
    <w:rsid w:val="008B56CC"/>
    <w:rsid w:val="008B5A5F"/>
    <w:rsid w:val="008B5AB0"/>
    <w:rsid w:val="008B6054"/>
    <w:rsid w:val="008B610D"/>
    <w:rsid w:val="008B694E"/>
    <w:rsid w:val="008B6CF3"/>
    <w:rsid w:val="008B7B08"/>
    <w:rsid w:val="008B7B09"/>
    <w:rsid w:val="008B7D61"/>
    <w:rsid w:val="008C00B5"/>
    <w:rsid w:val="008C0A02"/>
    <w:rsid w:val="008C0AC7"/>
    <w:rsid w:val="008C0D2B"/>
    <w:rsid w:val="008C0E38"/>
    <w:rsid w:val="008C1216"/>
    <w:rsid w:val="008C13F0"/>
    <w:rsid w:val="008C14DD"/>
    <w:rsid w:val="008C18E2"/>
    <w:rsid w:val="008C1A09"/>
    <w:rsid w:val="008C1E66"/>
    <w:rsid w:val="008C1E78"/>
    <w:rsid w:val="008C1F26"/>
    <w:rsid w:val="008C2051"/>
    <w:rsid w:val="008C243C"/>
    <w:rsid w:val="008C2452"/>
    <w:rsid w:val="008C24AD"/>
    <w:rsid w:val="008C24CA"/>
    <w:rsid w:val="008C2872"/>
    <w:rsid w:val="008C2A3A"/>
    <w:rsid w:val="008C2B7A"/>
    <w:rsid w:val="008C3805"/>
    <w:rsid w:val="008C3A5E"/>
    <w:rsid w:val="008C42F2"/>
    <w:rsid w:val="008C4A76"/>
    <w:rsid w:val="008C4C7E"/>
    <w:rsid w:val="008C5263"/>
    <w:rsid w:val="008C544A"/>
    <w:rsid w:val="008C5C17"/>
    <w:rsid w:val="008C5C46"/>
    <w:rsid w:val="008C6113"/>
    <w:rsid w:val="008C6184"/>
    <w:rsid w:val="008C682D"/>
    <w:rsid w:val="008C6D43"/>
    <w:rsid w:val="008C6DEB"/>
    <w:rsid w:val="008C785E"/>
    <w:rsid w:val="008C78BF"/>
    <w:rsid w:val="008D0AFB"/>
    <w:rsid w:val="008D14EF"/>
    <w:rsid w:val="008D1511"/>
    <w:rsid w:val="008D208F"/>
    <w:rsid w:val="008D209E"/>
    <w:rsid w:val="008D2194"/>
    <w:rsid w:val="008D2D5E"/>
    <w:rsid w:val="008D32DF"/>
    <w:rsid w:val="008D3571"/>
    <w:rsid w:val="008D35E9"/>
    <w:rsid w:val="008D3959"/>
    <w:rsid w:val="008D3966"/>
    <w:rsid w:val="008D3A03"/>
    <w:rsid w:val="008D3D9E"/>
    <w:rsid w:val="008D4352"/>
    <w:rsid w:val="008D4808"/>
    <w:rsid w:val="008D4A8B"/>
    <w:rsid w:val="008D5465"/>
    <w:rsid w:val="008D60BC"/>
    <w:rsid w:val="008D6BC3"/>
    <w:rsid w:val="008D6D7B"/>
    <w:rsid w:val="008D73FC"/>
    <w:rsid w:val="008D7AA4"/>
    <w:rsid w:val="008D7EB7"/>
    <w:rsid w:val="008E014B"/>
    <w:rsid w:val="008E0B77"/>
    <w:rsid w:val="008E0EB8"/>
    <w:rsid w:val="008E10A6"/>
    <w:rsid w:val="008E1271"/>
    <w:rsid w:val="008E13B2"/>
    <w:rsid w:val="008E16B8"/>
    <w:rsid w:val="008E1AF2"/>
    <w:rsid w:val="008E2251"/>
    <w:rsid w:val="008E24B3"/>
    <w:rsid w:val="008E24CA"/>
    <w:rsid w:val="008E24D5"/>
    <w:rsid w:val="008E2BA9"/>
    <w:rsid w:val="008E2C1D"/>
    <w:rsid w:val="008E2F6E"/>
    <w:rsid w:val="008E32D6"/>
    <w:rsid w:val="008E38AD"/>
    <w:rsid w:val="008E3CCA"/>
    <w:rsid w:val="008E3D3F"/>
    <w:rsid w:val="008E3E42"/>
    <w:rsid w:val="008E3EEC"/>
    <w:rsid w:val="008E400C"/>
    <w:rsid w:val="008E454A"/>
    <w:rsid w:val="008E4646"/>
    <w:rsid w:val="008E491E"/>
    <w:rsid w:val="008E4BFD"/>
    <w:rsid w:val="008E4E77"/>
    <w:rsid w:val="008E4F2E"/>
    <w:rsid w:val="008E5AB5"/>
    <w:rsid w:val="008E5ACF"/>
    <w:rsid w:val="008E5BF2"/>
    <w:rsid w:val="008E5C81"/>
    <w:rsid w:val="008E5FBB"/>
    <w:rsid w:val="008E622E"/>
    <w:rsid w:val="008E7794"/>
    <w:rsid w:val="008E78B4"/>
    <w:rsid w:val="008E794C"/>
    <w:rsid w:val="008E7B54"/>
    <w:rsid w:val="008E7CBA"/>
    <w:rsid w:val="008E7DEE"/>
    <w:rsid w:val="008F0A38"/>
    <w:rsid w:val="008F0E1B"/>
    <w:rsid w:val="008F0E2F"/>
    <w:rsid w:val="008F0F84"/>
    <w:rsid w:val="008F1014"/>
    <w:rsid w:val="008F11C9"/>
    <w:rsid w:val="008F20F7"/>
    <w:rsid w:val="008F23D8"/>
    <w:rsid w:val="008F2468"/>
    <w:rsid w:val="008F2F3A"/>
    <w:rsid w:val="008F2FD5"/>
    <w:rsid w:val="008F3028"/>
    <w:rsid w:val="008F3651"/>
    <w:rsid w:val="008F37E5"/>
    <w:rsid w:val="008F3D5F"/>
    <w:rsid w:val="008F3F01"/>
    <w:rsid w:val="008F48C2"/>
    <w:rsid w:val="008F497F"/>
    <w:rsid w:val="008F4EE4"/>
    <w:rsid w:val="008F4F7F"/>
    <w:rsid w:val="008F506B"/>
    <w:rsid w:val="008F55E8"/>
    <w:rsid w:val="008F5840"/>
    <w:rsid w:val="008F59CD"/>
    <w:rsid w:val="008F5B0B"/>
    <w:rsid w:val="008F5EEF"/>
    <w:rsid w:val="008F66FE"/>
    <w:rsid w:val="008F6871"/>
    <w:rsid w:val="008F6C46"/>
    <w:rsid w:val="008F6D11"/>
    <w:rsid w:val="008F72CC"/>
    <w:rsid w:val="008F72CD"/>
    <w:rsid w:val="008F79EC"/>
    <w:rsid w:val="009000D9"/>
    <w:rsid w:val="0090030C"/>
    <w:rsid w:val="009005AA"/>
    <w:rsid w:val="00901AD7"/>
    <w:rsid w:val="00902132"/>
    <w:rsid w:val="00902934"/>
    <w:rsid w:val="00902F22"/>
    <w:rsid w:val="00903385"/>
    <w:rsid w:val="0090344F"/>
    <w:rsid w:val="00903802"/>
    <w:rsid w:val="00903946"/>
    <w:rsid w:val="009039F5"/>
    <w:rsid w:val="00903D3F"/>
    <w:rsid w:val="0090418B"/>
    <w:rsid w:val="00904249"/>
    <w:rsid w:val="009047AD"/>
    <w:rsid w:val="009047C2"/>
    <w:rsid w:val="00905066"/>
    <w:rsid w:val="0090515C"/>
    <w:rsid w:val="0090533F"/>
    <w:rsid w:val="009055B4"/>
    <w:rsid w:val="009057C7"/>
    <w:rsid w:val="00905C9E"/>
    <w:rsid w:val="00906092"/>
    <w:rsid w:val="00906695"/>
    <w:rsid w:val="00906717"/>
    <w:rsid w:val="0090696D"/>
    <w:rsid w:val="0090699C"/>
    <w:rsid w:val="00906CD6"/>
    <w:rsid w:val="00906E4D"/>
    <w:rsid w:val="00906F31"/>
    <w:rsid w:val="009078B3"/>
    <w:rsid w:val="00907A77"/>
    <w:rsid w:val="00907E00"/>
    <w:rsid w:val="00907E1D"/>
    <w:rsid w:val="0091088D"/>
    <w:rsid w:val="00910AF1"/>
    <w:rsid w:val="00910FC9"/>
    <w:rsid w:val="009110EB"/>
    <w:rsid w:val="0091118B"/>
    <w:rsid w:val="0091132E"/>
    <w:rsid w:val="009113FE"/>
    <w:rsid w:val="009114B6"/>
    <w:rsid w:val="00911BFB"/>
    <w:rsid w:val="00911CA3"/>
    <w:rsid w:val="00912023"/>
    <w:rsid w:val="0091291A"/>
    <w:rsid w:val="009133E5"/>
    <w:rsid w:val="00913612"/>
    <w:rsid w:val="0091366A"/>
    <w:rsid w:val="00913824"/>
    <w:rsid w:val="00913EFF"/>
    <w:rsid w:val="00914054"/>
    <w:rsid w:val="00914C54"/>
    <w:rsid w:val="00915757"/>
    <w:rsid w:val="009159B3"/>
    <w:rsid w:val="00916181"/>
    <w:rsid w:val="0091626E"/>
    <w:rsid w:val="00916A61"/>
    <w:rsid w:val="00916BD3"/>
    <w:rsid w:val="00916EF7"/>
    <w:rsid w:val="00917929"/>
    <w:rsid w:val="009179F9"/>
    <w:rsid w:val="00917A32"/>
    <w:rsid w:val="00917E72"/>
    <w:rsid w:val="009204C5"/>
    <w:rsid w:val="00920592"/>
    <w:rsid w:val="00920673"/>
    <w:rsid w:val="00920D3D"/>
    <w:rsid w:val="0092153B"/>
    <w:rsid w:val="0092180D"/>
    <w:rsid w:val="009220CA"/>
    <w:rsid w:val="00922949"/>
    <w:rsid w:val="0092306A"/>
    <w:rsid w:val="009232C9"/>
    <w:rsid w:val="00923608"/>
    <w:rsid w:val="009238E5"/>
    <w:rsid w:val="00923927"/>
    <w:rsid w:val="00923AC7"/>
    <w:rsid w:val="00923B3D"/>
    <w:rsid w:val="00923D42"/>
    <w:rsid w:val="00923F12"/>
    <w:rsid w:val="00924249"/>
    <w:rsid w:val="00924302"/>
    <w:rsid w:val="009247D5"/>
    <w:rsid w:val="00924FF8"/>
    <w:rsid w:val="00925798"/>
    <w:rsid w:val="00925BA8"/>
    <w:rsid w:val="00926193"/>
    <w:rsid w:val="00926374"/>
    <w:rsid w:val="009266F4"/>
    <w:rsid w:val="00926DA7"/>
    <w:rsid w:val="00927210"/>
    <w:rsid w:val="00927D15"/>
    <w:rsid w:val="00927F8B"/>
    <w:rsid w:val="009300C4"/>
    <w:rsid w:val="00930442"/>
    <w:rsid w:val="00930541"/>
    <w:rsid w:val="009306ED"/>
    <w:rsid w:val="0093094D"/>
    <w:rsid w:val="00931395"/>
    <w:rsid w:val="009317C6"/>
    <w:rsid w:val="00931891"/>
    <w:rsid w:val="00931DC9"/>
    <w:rsid w:val="0093220C"/>
    <w:rsid w:val="009323C5"/>
    <w:rsid w:val="00932832"/>
    <w:rsid w:val="009328C7"/>
    <w:rsid w:val="00932B8A"/>
    <w:rsid w:val="00932DCA"/>
    <w:rsid w:val="009330B8"/>
    <w:rsid w:val="009336EC"/>
    <w:rsid w:val="00933C77"/>
    <w:rsid w:val="00933E19"/>
    <w:rsid w:val="00933F56"/>
    <w:rsid w:val="0093401A"/>
    <w:rsid w:val="00934C13"/>
    <w:rsid w:val="00934F66"/>
    <w:rsid w:val="009351B8"/>
    <w:rsid w:val="00935228"/>
    <w:rsid w:val="009355A2"/>
    <w:rsid w:val="00935BE5"/>
    <w:rsid w:val="00935F4C"/>
    <w:rsid w:val="00935F9E"/>
    <w:rsid w:val="009364CC"/>
    <w:rsid w:val="00936560"/>
    <w:rsid w:val="00936D98"/>
    <w:rsid w:val="00937556"/>
    <w:rsid w:val="00937763"/>
    <w:rsid w:val="00941165"/>
    <w:rsid w:val="00941495"/>
    <w:rsid w:val="00941617"/>
    <w:rsid w:val="00942A29"/>
    <w:rsid w:val="00942BD8"/>
    <w:rsid w:val="00942C80"/>
    <w:rsid w:val="009430A5"/>
    <w:rsid w:val="00943197"/>
    <w:rsid w:val="0094344F"/>
    <w:rsid w:val="009435F2"/>
    <w:rsid w:val="00943C70"/>
    <w:rsid w:val="00943D65"/>
    <w:rsid w:val="009441A3"/>
    <w:rsid w:val="009443F6"/>
    <w:rsid w:val="00945180"/>
    <w:rsid w:val="009453CA"/>
    <w:rsid w:val="009455DD"/>
    <w:rsid w:val="0094590C"/>
    <w:rsid w:val="00946355"/>
    <w:rsid w:val="00946640"/>
    <w:rsid w:val="00946745"/>
    <w:rsid w:val="009468B7"/>
    <w:rsid w:val="00946C5C"/>
    <w:rsid w:val="0094724E"/>
    <w:rsid w:val="00947384"/>
    <w:rsid w:val="00947611"/>
    <w:rsid w:val="009477FD"/>
    <w:rsid w:val="00947BE6"/>
    <w:rsid w:val="00947C20"/>
    <w:rsid w:val="00947E9A"/>
    <w:rsid w:val="0095017E"/>
    <w:rsid w:val="0095048D"/>
    <w:rsid w:val="00950A6A"/>
    <w:rsid w:val="009518AE"/>
    <w:rsid w:val="009518C1"/>
    <w:rsid w:val="00951A39"/>
    <w:rsid w:val="00951AAB"/>
    <w:rsid w:val="00951ADB"/>
    <w:rsid w:val="00951E66"/>
    <w:rsid w:val="009530BF"/>
    <w:rsid w:val="009531A5"/>
    <w:rsid w:val="0095364F"/>
    <w:rsid w:val="0095380C"/>
    <w:rsid w:val="00953B84"/>
    <w:rsid w:val="00953CB2"/>
    <w:rsid w:val="00953D92"/>
    <w:rsid w:val="009540D8"/>
    <w:rsid w:val="009540FE"/>
    <w:rsid w:val="00954293"/>
    <w:rsid w:val="00954353"/>
    <w:rsid w:val="0095448E"/>
    <w:rsid w:val="009547C8"/>
    <w:rsid w:val="009557EC"/>
    <w:rsid w:val="00955982"/>
    <w:rsid w:val="00955B30"/>
    <w:rsid w:val="00955C0A"/>
    <w:rsid w:val="00955C4F"/>
    <w:rsid w:val="00955DB4"/>
    <w:rsid w:val="0096046E"/>
    <w:rsid w:val="00960AE8"/>
    <w:rsid w:val="00961160"/>
    <w:rsid w:val="009611D2"/>
    <w:rsid w:val="00961D3E"/>
    <w:rsid w:val="009630BB"/>
    <w:rsid w:val="00963637"/>
    <w:rsid w:val="009637EE"/>
    <w:rsid w:val="00963E2B"/>
    <w:rsid w:val="00964C06"/>
    <w:rsid w:val="00964D65"/>
    <w:rsid w:val="0096578E"/>
    <w:rsid w:val="009657F1"/>
    <w:rsid w:val="00965A0C"/>
    <w:rsid w:val="00965B14"/>
    <w:rsid w:val="0096625D"/>
    <w:rsid w:val="00966839"/>
    <w:rsid w:val="009669FE"/>
    <w:rsid w:val="00966CE3"/>
    <w:rsid w:val="00966FA6"/>
    <w:rsid w:val="0096764A"/>
    <w:rsid w:val="0096787C"/>
    <w:rsid w:val="00967E1F"/>
    <w:rsid w:val="009705FB"/>
    <w:rsid w:val="009709F8"/>
    <w:rsid w:val="0097159C"/>
    <w:rsid w:val="00972368"/>
    <w:rsid w:val="0097251A"/>
    <w:rsid w:val="00972929"/>
    <w:rsid w:val="00972BD7"/>
    <w:rsid w:val="00972BFA"/>
    <w:rsid w:val="00972E59"/>
    <w:rsid w:val="00972F91"/>
    <w:rsid w:val="00973827"/>
    <w:rsid w:val="0097394C"/>
    <w:rsid w:val="00973E1D"/>
    <w:rsid w:val="00973F06"/>
    <w:rsid w:val="00973F72"/>
    <w:rsid w:val="009742D3"/>
    <w:rsid w:val="0097461B"/>
    <w:rsid w:val="00974A1F"/>
    <w:rsid w:val="00974D4B"/>
    <w:rsid w:val="00975199"/>
    <w:rsid w:val="009756E0"/>
    <w:rsid w:val="00975EB1"/>
    <w:rsid w:val="00976147"/>
    <w:rsid w:val="009762E7"/>
    <w:rsid w:val="00976B65"/>
    <w:rsid w:val="00976F1F"/>
    <w:rsid w:val="00977489"/>
    <w:rsid w:val="009779A2"/>
    <w:rsid w:val="00977BA7"/>
    <w:rsid w:val="009801EE"/>
    <w:rsid w:val="009813ED"/>
    <w:rsid w:val="0098181C"/>
    <w:rsid w:val="0098194F"/>
    <w:rsid w:val="009822BB"/>
    <w:rsid w:val="009826C8"/>
    <w:rsid w:val="00982B25"/>
    <w:rsid w:val="009836E4"/>
    <w:rsid w:val="0098412F"/>
    <w:rsid w:val="0098438A"/>
    <w:rsid w:val="009843D2"/>
    <w:rsid w:val="00984549"/>
    <w:rsid w:val="009847DD"/>
    <w:rsid w:val="009848AB"/>
    <w:rsid w:val="00984975"/>
    <w:rsid w:val="00984A73"/>
    <w:rsid w:val="00984F28"/>
    <w:rsid w:val="00984F9E"/>
    <w:rsid w:val="00985F28"/>
    <w:rsid w:val="00986149"/>
    <w:rsid w:val="00986176"/>
    <w:rsid w:val="00986E7F"/>
    <w:rsid w:val="00987141"/>
    <w:rsid w:val="00987199"/>
    <w:rsid w:val="009872E2"/>
    <w:rsid w:val="00987536"/>
    <w:rsid w:val="00987776"/>
    <w:rsid w:val="009901A5"/>
    <w:rsid w:val="00990BD5"/>
    <w:rsid w:val="00991091"/>
    <w:rsid w:val="009911B8"/>
    <w:rsid w:val="0099196F"/>
    <w:rsid w:val="00991F07"/>
    <w:rsid w:val="00991F2C"/>
    <w:rsid w:val="00991FF6"/>
    <w:rsid w:val="00992286"/>
    <w:rsid w:val="00992B98"/>
    <w:rsid w:val="0099307F"/>
    <w:rsid w:val="0099353A"/>
    <w:rsid w:val="0099359F"/>
    <w:rsid w:val="009937FC"/>
    <w:rsid w:val="00993E17"/>
    <w:rsid w:val="009944FD"/>
    <w:rsid w:val="00994871"/>
    <w:rsid w:val="00994E08"/>
    <w:rsid w:val="009951F9"/>
    <w:rsid w:val="0099566A"/>
    <w:rsid w:val="00995783"/>
    <w:rsid w:val="00995933"/>
    <w:rsid w:val="00995B9C"/>
    <w:rsid w:val="00995C65"/>
    <w:rsid w:val="00995C95"/>
    <w:rsid w:val="00995E30"/>
    <w:rsid w:val="00995E85"/>
    <w:rsid w:val="009961B9"/>
    <w:rsid w:val="009962E8"/>
    <w:rsid w:val="0099635F"/>
    <w:rsid w:val="00996468"/>
    <w:rsid w:val="00996797"/>
    <w:rsid w:val="00996876"/>
    <w:rsid w:val="009968C3"/>
    <w:rsid w:val="009968D5"/>
    <w:rsid w:val="00996FFA"/>
    <w:rsid w:val="009973F1"/>
    <w:rsid w:val="009973F3"/>
    <w:rsid w:val="00997916"/>
    <w:rsid w:val="009A0033"/>
    <w:rsid w:val="009A00F7"/>
    <w:rsid w:val="009A010D"/>
    <w:rsid w:val="009A068B"/>
    <w:rsid w:val="009A0C6F"/>
    <w:rsid w:val="009A0E23"/>
    <w:rsid w:val="009A0EF7"/>
    <w:rsid w:val="009A1475"/>
    <w:rsid w:val="009A14EF"/>
    <w:rsid w:val="009A16C2"/>
    <w:rsid w:val="009A2510"/>
    <w:rsid w:val="009A286E"/>
    <w:rsid w:val="009A2A28"/>
    <w:rsid w:val="009A2CBB"/>
    <w:rsid w:val="009A2DF9"/>
    <w:rsid w:val="009A2F7D"/>
    <w:rsid w:val="009A3201"/>
    <w:rsid w:val="009A3396"/>
    <w:rsid w:val="009A3572"/>
    <w:rsid w:val="009A3A86"/>
    <w:rsid w:val="009A483C"/>
    <w:rsid w:val="009A4869"/>
    <w:rsid w:val="009A4F8A"/>
    <w:rsid w:val="009A505F"/>
    <w:rsid w:val="009A5126"/>
    <w:rsid w:val="009A532E"/>
    <w:rsid w:val="009A609D"/>
    <w:rsid w:val="009A6A6B"/>
    <w:rsid w:val="009A791C"/>
    <w:rsid w:val="009B0C11"/>
    <w:rsid w:val="009B16C3"/>
    <w:rsid w:val="009B1E81"/>
    <w:rsid w:val="009B1EF9"/>
    <w:rsid w:val="009B1F0A"/>
    <w:rsid w:val="009B2090"/>
    <w:rsid w:val="009B26AC"/>
    <w:rsid w:val="009B29F4"/>
    <w:rsid w:val="009B2A77"/>
    <w:rsid w:val="009B37E2"/>
    <w:rsid w:val="009B3A41"/>
    <w:rsid w:val="009B4290"/>
    <w:rsid w:val="009B4519"/>
    <w:rsid w:val="009B461E"/>
    <w:rsid w:val="009B4BD3"/>
    <w:rsid w:val="009B506B"/>
    <w:rsid w:val="009B5111"/>
    <w:rsid w:val="009B54C2"/>
    <w:rsid w:val="009B57EF"/>
    <w:rsid w:val="009B5B85"/>
    <w:rsid w:val="009B5DCA"/>
    <w:rsid w:val="009B6230"/>
    <w:rsid w:val="009B6298"/>
    <w:rsid w:val="009B704F"/>
    <w:rsid w:val="009B7204"/>
    <w:rsid w:val="009B746C"/>
    <w:rsid w:val="009B7820"/>
    <w:rsid w:val="009B7FCB"/>
    <w:rsid w:val="009C0074"/>
    <w:rsid w:val="009C01C6"/>
    <w:rsid w:val="009C02A5"/>
    <w:rsid w:val="009C0564"/>
    <w:rsid w:val="009C0716"/>
    <w:rsid w:val="009C2634"/>
    <w:rsid w:val="009C2685"/>
    <w:rsid w:val="009C2967"/>
    <w:rsid w:val="009C2C9E"/>
    <w:rsid w:val="009C2D59"/>
    <w:rsid w:val="009C2DC6"/>
    <w:rsid w:val="009C2E63"/>
    <w:rsid w:val="009C3899"/>
    <w:rsid w:val="009C39BC"/>
    <w:rsid w:val="009C4112"/>
    <w:rsid w:val="009C4152"/>
    <w:rsid w:val="009C4B5D"/>
    <w:rsid w:val="009C4BC2"/>
    <w:rsid w:val="009C4D22"/>
    <w:rsid w:val="009C5976"/>
    <w:rsid w:val="009C59E1"/>
    <w:rsid w:val="009C5F44"/>
    <w:rsid w:val="009C6348"/>
    <w:rsid w:val="009C6A4F"/>
    <w:rsid w:val="009C6A6B"/>
    <w:rsid w:val="009C6CA1"/>
    <w:rsid w:val="009C7320"/>
    <w:rsid w:val="009C757A"/>
    <w:rsid w:val="009D03C2"/>
    <w:rsid w:val="009D0729"/>
    <w:rsid w:val="009D0DC6"/>
    <w:rsid w:val="009D0F66"/>
    <w:rsid w:val="009D1815"/>
    <w:rsid w:val="009D199B"/>
    <w:rsid w:val="009D1A06"/>
    <w:rsid w:val="009D1B87"/>
    <w:rsid w:val="009D1BA4"/>
    <w:rsid w:val="009D1D5A"/>
    <w:rsid w:val="009D1F3D"/>
    <w:rsid w:val="009D1F9A"/>
    <w:rsid w:val="009D22E4"/>
    <w:rsid w:val="009D22F7"/>
    <w:rsid w:val="009D2EA0"/>
    <w:rsid w:val="009D3014"/>
    <w:rsid w:val="009D319C"/>
    <w:rsid w:val="009D4A3D"/>
    <w:rsid w:val="009D4C02"/>
    <w:rsid w:val="009D4EA2"/>
    <w:rsid w:val="009D55B6"/>
    <w:rsid w:val="009D5BAB"/>
    <w:rsid w:val="009D6A0A"/>
    <w:rsid w:val="009D7432"/>
    <w:rsid w:val="009D77B0"/>
    <w:rsid w:val="009D7D35"/>
    <w:rsid w:val="009E058F"/>
    <w:rsid w:val="009E0A9E"/>
    <w:rsid w:val="009E0B93"/>
    <w:rsid w:val="009E0E1F"/>
    <w:rsid w:val="009E1920"/>
    <w:rsid w:val="009E19A2"/>
    <w:rsid w:val="009E1A67"/>
    <w:rsid w:val="009E1B47"/>
    <w:rsid w:val="009E1C14"/>
    <w:rsid w:val="009E1D40"/>
    <w:rsid w:val="009E1DCD"/>
    <w:rsid w:val="009E237A"/>
    <w:rsid w:val="009E3AFD"/>
    <w:rsid w:val="009E3CDD"/>
    <w:rsid w:val="009E4B16"/>
    <w:rsid w:val="009E5C60"/>
    <w:rsid w:val="009E5C9E"/>
    <w:rsid w:val="009E64DB"/>
    <w:rsid w:val="009E6794"/>
    <w:rsid w:val="009E7189"/>
    <w:rsid w:val="009E7E46"/>
    <w:rsid w:val="009E7FC1"/>
    <w:rsid w:val="009F01E1"/>
    <w:rsid w:val="009F0855"/>
    <w:rsid w:val="009F0B4D"/>
    <w:rsid w:val="009F0EBE"/>
    <w:rsid w:val="009F1096"/>
    <w:rsid w:val="009F14DA"/>
    <w:rsid w:val="009F150E"/>
    <w:rsid w:val="009F195D"/>
    <w:rsid w:val="009F19D8"/>
    <w:rsid w:val="009F1EE5"/>
    <w:rsid w:val="009F2454"/>
    <w:rsid w:val="009F2520"/>
    <w:rsid w:val="009F278D"/>
    <w:rsid w:val="009F27AD"/>
    <w:rsid w:val="009F28C9"/>
    <w:rsid w:val="009F399E"/>
    <w:rsid w:val="009F3FB5"/>
    <w:rsid w:val="009F4F66"/>
    <w:rsid w:val="009F510E"/>
    <w:rsid w:val="009F520B"/>
    <w:rsid w:val="009F521F"/>
    <w:rsid w:val="009F553C"/>
    <w:rsid w:val="009F59F8"/>
    <w:rsid w:val="009F64CB"/>
    <w:rsid w:val="009F6878"/>
    <w:rsid w:val="009F6A6A"/>
    <w:rsid w:val="009F6B33"/>
    <w:rsid w:val="009F74D0"/>
    <w:rsid w:val="009F7A21"/>
    <w:rsid w:val="009F7AE6"/>
    <w:rsid w:val="009F7E10"/>
    <w:rsid w:val="00A005B0"/>
    <w:rsid w:val="00A00851"/>
    <w:rsid w:val="00A00B9B"/>
    <w:rsid w:val="00A015B3"/>
    <w:rsid w:val="00A018DE"/>
    <w:rsid w:val="00A01A97"/>
    <w:rsid w:val="00A01F17"/>
    <w:rsid w:val="00A022A5"/>
    <w:rsid w:val="00A0247C"/>
    <w:rsid w:val="00A02509"/>
    <w:rsid w:val="00A02679"/>
    <w:rsid w:val="00A029D8"/>
    <w:rsid w:val="00A02A6F"/>
    <w:rsid w:val="00A02AE9"/>
    <w:rsid w:val="00A02FF3"/>
    <w:rsid w:val="00A03871"/>
    <w:rsid w:val="00A03A22"/>
    <w:rsid w:val="00A0430A"/>
    <w:rsid w:val="00A04634"/>
    <w:rsid w:val="00A05798"/>
    <w:rsid w:val="00A05EDD"/>
    <w:rsid w:val="00A06119"/>
    <w:rsid w:val="00A06528"/>
    <w:rsid w:val="00A06560"/>
    <w:rsid w:val="00A06659"/>
    <w:rsid w:val="00A06B36"/>
    <w:rsid w:val="00A06E60"/>
    <w:rsid w:val="00A06FDF"/>
    <w:rsid w:val="00A07392"/>
    <w:rsid w:val="00A07A48"/>
    <w:rsid w:val="00A108EE"/>
    <w:rsid w:val="00A10BB8"/>
    <w:rsid w:val="00A11301"/>
    <w:rsid w:val="00A119AA"/>
    <w:rsid w:val="00A121C4"/>
    <w:rsid w:val="00A124E2"/>
    <w:rsid w:val="00A12FCD"/>
    <w:rsid w:val="00A13174"/>
    <w:rsid w:val="00A13762"/>
    <w:rsid w:val="00A137E4"/>
    <w:rsid w:val="00A138D8"/>
    <w:rsid w:val="00A13D07"/>
    <w:rsid w:val="00A13F78"/>
    <w:rsid w:val="00A1434F"/>
    <w:rsid w:val="00A14406"/>
    <w:rsid w:val="00A14422"/>
    <w:rsid w:val="00A144FA"/>
    <w:rsid w:val="00A14813"/>
    <w:rsid w:val="00A1483D"/>
    <w:rsid w:val="00A15591"/>
    <w:rsid w:val="00A1566A"/>
    <w:rsid w:val="00A165BF"/>
    <w:rsid w:val="00A16B59"/>
    <w:rsid w:val="00A16BE0"/>
    <w:rsid w:val="00A172E8"/>
    <w:rsid w:val="00A179FF"/>
    <w:rsid w:val="00A204A0"/>
    <w:rsid w:val="00A2065C"/>
    <w:rsid w:val="00A206A6"/>
    <w:rsid w:val="00A20ED3"/>
    <w:rsid w:val="00A2133C"/>
    <w:rsid w:val="00A21A36"/>
    <w:rsid w:val="00A21ECE"/>
    <w:rsid w:val="00A21F65"/>
    <w:rsid w:val="00A233EF"/>
    <w:rsid w:val="00A237B9"/>
    <w:rsid w:val="00A245B9"/>
    <w:rsid w:val="00A248F6"/>
    <w:rsid w:val="00A25007"/>
    <w:rsid w:val="00A251D5"/>
    <w:rsid w:val="00A25294"/>
    <w:rsid w:val="00A254EE"/>
    <w:rsid w:val="00A25BE7"/>
    <w:rsid w:val="00A25DB0"/>
    <w:rsid w:val="00A27008"/>
    <w:rsid w:val="00A27029"/>
    <w:rsid w:val="00A27422"/>
    <w:rsid w:val="00A27CDF"/>
    <w:rsid w:val="00A27D90"/>
    <w:rsid w:val="00A309C6"/>
    <w:rsid w:val="00A30B4E"/>
    <w:rsid w:val="00A30D13"/>
    <w:rsid w:val="00A30DDD"/>
    <w:rsid w:val="00A30F06"/>
    <w:rsid w:val="00A312A7"/>
    <w:rsid w:val="00A319D0"/>
    <w:rsid w:val="00A31A68"/>
    <w:rsid w:val="00A32316"/>
    <w:rsid w:val="00A33172"/>
    <w:rsid w:val="00A3353A"/>
    <w:rsid w:val="00A33B43"/>
    <w:rsid w:val="00A3432B"/>
    <w:rsid w:val="00A346BA"/>
    <w:rsid w:val="00A34932"/>
    <w:rsid w:val="00A34C67"/>
    <w:rsid w:val="00A34D62"/>
    <w:rsid w:val="00A34DC8"/>
    <w:rsid w:val="00A3611D"/>
    <w:rsid w:val="00A3620E"/>
    <w:rsid w:val="00A362C5"/>
    <w:rsid w:val="00A36339"/>
    <w:rsid w:val="00A366E4"/>
    <w:rsid w:val="00A375C1"/>
    <w:rsid w:val="00A4078D"/>
    <w:rsid w:val="00A40BC0"/>
    <w:rsid w:val="00A40F05"/>
    <w:rsid w:val="00A415A5"/>
    <w:rsid w:val="00A41B37"/>
    <w:rsid w:val="00A42458"/>
    <w:rsid w:val="00A42912"/>
    <w:rsid w:val="00A42991"/>
    <w:rsid w:val="00A43221"/>
    <w:rsid w:val="00A4376F"/>
    <w:rsid w:val="00A43D5B"/>
    <w:rsid w:val="00A43DFC"/>
    <w:rsid w:val="00A4444D"/>
    <w:rsid w:val="00A44689"/>
    <w:rsid w:val="00A44E9F"/>
    <w:rsid w:val="00A45066"/>
    <w:rsid w:val="00A451E6"/>
    <w:rsid w:val="00A4549F"/>
    <w:rsid w:val="00A457AD"/>
    <w:rsid w:val="00A45B9B"/>
    <w:rsid w:val="00A45F6B"/>
    <w:rsid w:val="00A46116"/>
    <w:rsid w:val="00A462FE"/>
    <w:rsid w:val="00A46515"/>
    <w:rsid w:val="00A466E3"/>
    <w:rsid w:val="00A469BD"/>
    <w:rsid w:val="00A469FB"/>
    <w:rsid w:val="00A46A20"/>
    <w:rsid w:val="00A46ADE"/>
    <w:rsid w:val="00A46B66"/>
    <w:rsid w:val="00A46E4A"/>
    <w:rsid w:val="00A477C5"/>
    <w:rsid w:val="00A47840"/>
    <w:rsid w:val="00A501C9"/>
    <w:rsid w:val="00A50506"/>
    <w:rsid w:val="00A50943"/>
    <w:rsid w:val="00A50CE0"/>
    <w:rsid w:val="00A50F11"/>
    <w:rsid w:val="00A51933"/>
    <w:rsid w:val="00A51E58"/>
    <w:rsid w:val="00A51FF7"/>
    <w:rsid w:val="00A52200"/>
    <w:rsid w:val="00A524D3"/>
    <w:rsid w:val="00A52E4E"/>
    <w:rsid w:val="00A53880"/>
    <w:rsid w:val="00A53CEF"/>
    <w:rsid w:val="00A53D18"/>
    <w:rsid w:val="00A53D88"/>
    <w:rsid w:val="00A53F55"/>
    <w:rsid w:val="00A54114"/>
    <w:rsid w:val="00A5417B"/>
    <w:rsid w:val="00A54431"/>
    <w:rsid w:val="00A54599"/>
    <w:rsid w:val="00A54B28"/>
    <w:rsid w:val="00A54B82"/>
    <w:rsid w:val="00A55656"/>
    <w:rsid w:val="00A556F9"/>
    <w:rsid w:val="00A55CD4"/>
    <w:rsid w:val="00A55F79"/>
    <w:rsid w:val="00A5646C"/>
    <w:rsid w:val="00A569D4"/>
    <w:rsid w:val="00A56A8E"/>
    <w:rsid w:val="00A574B5"/>
    <w:rsid w:val="00A5753C"/>
    <w:rsid w:val="00A57806"/>
    <w:rsid w:val="00A57967"/>
    <w:rsid w:val="00A57F1A"/>
    <w:rsid w:val="00A6006F"/>
    <w:rsid w:val="00A60163"/>
    <w:rsid w:val="00A60227"/>
    <w:rsid w:val="00A6038D"/>
    <w:rsid w:val="00A60C3B"/>
    <w:rsid w:val="00A60CF0"/>
    <w:rsid w:val="00A61429"/>
    <w:rsid w:val="00A61514"/>
    <w:rsid w:val="00A61645"/>
    <w:rsid w:val="00A61B3D"/>
    <w:rsid w:val="00A62080"/>
    <w:rsid w:val="00A62F4E"/>
    <w:rsid w:val="00A630A2"/>
    <w:rsid w:val="00A632B8"/>
    <w:rsid w:val="00A634B4"/>
    <w:rsid w:val="00A63B6B"/>
    <w:rsid w:val="00A63BF3"/>
    <w:rsid w:val="00A63D8C"/>
    <w:rsid w:val="00A648E6"/>
    <w:rsid w:val="00A64942"/>
    <w:rsid w:val="00A64990"/>
    <w:rsid w:val="00A64EA5"/>
    <w:rsid w:val="00A657B4"/>
    <w:rsid w:val="00A65911"/>
    <w:rsid w:val="00A65A21"/>
    <w:rsid w:val="00A6643C"/>
    <w:rsid w:val="00A667C4"/>
    <w:rsid w:val="00A66AA4"/>
    <w:rsid w:val="00A67117"/>
    <w:rsid w:val="00A674C6"/>
    <w:rsid w:val="00A67544"/>
    <w:rsid w:val="00A67673"/>
    <w:rsid w:val="00A67CF9"/>
    <w:rsid w:val="00A700A0"/>
    <w:rsid w:val="00A705DF"/>
    <w:rsid w:val="00A7075B"/>
    <w:rsid w:val="00A70A8D"/>
    <w:rsid w:val="00A71473"/>
    <w:rsid w:val="00A71CE6"/>
    <w:rsid w:val="00A71D23"/>
    <w:rsid w:val="00A720A8"/>
    <w:rsid w:val="00A72581"/>
    <w:rsid w:val="00A72724"/>
    <w:rsid w:val="00A72D46"/>
    <w:rsid w:val="00A732D7"/>
    <w:rsid w:val="00A7333A"/>
    <w:rsid w:val="00A73504"/>
    <w:rsid w:val="00A7364D"/>
    <w:rsid w:val="00A73D0D"/>
    <w:rsid w:val="00A74242"/>
    <w:rsid w:val="00A74559"/>
    <w:rsid w:val="00A74A92"/>
    <w:rsid w:val="00A74CDF"/>
    <w:rsid w:val="00A74E2A"/>
    <w:rsid w:val="00A751D8"/>
    <w:rsid w:val="00A75524"/>
    <w:rsid w:val="00A75CC1"/>
    <w:rsid w:val="00A75E88"/>
    <w:rsid w:val="00A75F62"/>
    <w:rsid w:val="00A761F1"/>
    <w:rsid w:val="00A7627C"/>
    <w:rsid w:val="00A76792"/>
    <w:rsid w:val="00A767C2"/>
    <w:rsid w:val="00A76AC9"/>
    <w:rsid w:val="00A76F03"/>
    <w:rsid w:val="00A77A72"/>
    <w:rsid w:val="00A77B49"/>
    <w:rsid w:val="00A77F53"/>
    <w:rsid w:val="00A803D5"/>
    <w:rsid w:val="00A8052B"/>
    <w:rsid w:val="00A8056E"/>
    <w:rsid w:val="00A8095B"/>
    <w:rsid w:val="00A80ADE"/>
    <w:rsid w:val="00A8100D"/>
    <w:rsid w:val="00A81353"/>
    <w:rsid w:val="00A817B5"/>
    <w:rsid w:val="00A8240A"/>
    <w:rsid w:val="00A8253A"/>
    <w:rsid w:val="00A82907"/>
    <w:rsid w:val="00A82940"/>
    <w:rsid w:val="00A82D58"/>
    <w:rsid w:val="00A82E6B"/>
    <w:rsid w:val="00A83295"/>
    <w:rsid w:val="00A833DA"/>
    <w:rsid w:val="00A83463"/>
    <w:rsid w:val="00A836FF"/>
    <w:rsid w:val="00A83958"/>
    <w:rsid w:val="00A8399D"/>
    <w:rsid w:val="00A839F3"/>
    <w:rsid w:val="00A839F8"/>
    <w:rsid w:val="00A83E3D"/>
    <w:rsid w:val="00A83EFD"/>
    <w:rsid w:val="00A8443A"/>
    <w:rsid w:val="00A8446E"/>
    <w:rsid w:val="00A84482"/>
    <w:rsid w:val="00A8458E"/>
    <w:rsid w:val="00A8479C"/>
    <w:rsid w:val="00A847CB"/>
    <w:rsid w:val="00A8557B"/>
    <w:rsid w:val="00A85A05"/>
    <w:rsid w:val="00A863E8"/>
    <w:rsid w:val="00A8660F"/>
    <w:rsid w:val="00A866FC"/>
    <w:rsid w:val="00A86D63"/>
    <w:rsid w:val="00A87294"/>
    <w:rsid w:val="00A8762A"/>
    <w:rsid w:val="00A87797"/>
    <w:rsid w:val="00A903D5"/>
    <w:rsid w:val="00A90A50"/>
    <w:rsid w:val="00A90E4F"/>
    <w:rsid w:val="00A90E72"/>
    <w:rsid w:val="00A922A2"/>
    <w:rsid w:val="00A9291A"/>
    <w:rsid w:val="00A9327B"/>
    <w:rsid w:val="00A9328F"/>
    <w:rsid w:val="00A93610"/>
    <w:rsid w:val="00A93B69"/>
    <w:rsid w:val="00A93EB8"/>
    <w:rsid w:val="00A947A1"/>
    <w:rsid w:val="00A95082"/>
    <w:rsid w:val="00A951A4"/>
    <w:rsid w:val="00A95F6F"/>
    <w:rsid w:val="00A963C7"/>
    <w:rsid w:val="00A97044"/>
    <w:rsid w:val="00A97731"/>
    <w:rsid w:val="00AA01DA"/>
    <w:rsid w:val="00AA0C66"/>
    <w:rsid w:val="00AA11FE"/>
    <w:rsid w:val="00AA125E"/>
    <w:rsid w:val="00AA1626"/>
    <w:rsid w:val="00AA1653"/>
    <w:rsid w:val="00AA19F2"/>
    <w:rsid w:val="00AA1B79"/>
    <w:rsid w:val="00AA1C25"/>
    <w:rsid w:val="00AA2AA1"/>
    <w:rsid w:val="00AA3016"/>
    <w:rsid w:val="00AA371B"/>
    <w:rsid w:val="00AA38AA"/>
    <w:rsid w:val="00AA3DB7"/>
    <w:rsid w:val="00AA41A6"/>
    <w:rsid w:val="00AA465E"/>
    <w:rsid w:val="00AA4D8A"/>
    <w:rsid w:val="00AA4E9C"/>
    <w:rsid w:val="00AA5165"/>
    <w:rsid w:val="00AA51F5"/>
    <w:rsid w:val="00AA5561"/>
    <w:rsid w:val="00AA5DE3"/>
    <w:rsid w:val="00AA5E3B"/>
    <w:rsid w:val="00AA6424"/>
    <w:rsid w:val="00AA68B4"/>
    <w:rsid w:val="00AA6CDC"/>
    <w:rsid w:val="00AA71F3"/>
    <w:rsid w:val="00AA75B2"/>
    <w:rsid w:val="00AA7798"/>
    <w:rsid w:val="00AA7F05"/>
    <w:rsid w:val="00AA7F12"/>
    <w:rsid w:val="00AB0008"/>
    <w:rsid w:val="00AB0543"/>
    <w:rsid w:val="00AB09EF"/>
    <w:rsid w:val="00AB0AC9"/>
    <w:rsid w:val="00AB0D3B"/>
    <w:rsid w:val="00AB1439"/>
    <w:rsid w:val="00AB185A"/>
    <w:rsid w:val="00AB1BA7"/>
    <w:rsid w:val="00AB1CE8"/>
    <w:rsid w:val="00AB1E04"/>
    <w:rsid w:val="00AB1E1A"/>
    <w:rsid w:val="00AB224A"/>
    <w:rsid w:val="00AB25C0"/>
    <w:rsid w:val="00AB27F9"/>
    <w:rsid w:val="00AB290F"/>
    <w:rsid w:val="00AB291C"/>
    <w:rsid w:val="00AB2B06"/>
    <w:rsid w:val="00AB2E0F"/>
    <w:rsid w:val="00AB3113"/>
    <w:rsid w:val="00AB344D"/>
    <w:rsid w:val="00AB348A"/>
    <w:rsid w:val="00AB3F38"/>
    <w:rsid w:val="00AB40FD"/>
    <w:rsid w:val="00AB43EC"/>
    <w:rsid w:val="00AB446A"/>
    <w:rsid w:val="00AB4BF4"/>
    <w:rsid w:val="00AB4D79"/>
    <w:rsid w:val="00AB599F"/>
    <w:rsid w:val="00AB5ADF"/>
    <w:rsid w:val="00AB5E57"/>
    <w:rsid w:val="00AB6AA5"/>
    <w:rsid w:val="00AB725F"/>
    <w:rsid w:val="00AB74A7"/>
    <w:rsid w:val="00AB774E"/>
    <w:rsid w:val="00AC0705"/>
    <w:rsid w:val="00AC0E88"/>
    <w:rsid w:val="00AC0EA0"/>
    <w:rsid w:val="00AC109B"/>
    <w:rsid w:val="00AC1414"/>
    <w:rsid w:val="00AC173D"/>
    <w:rsid w:val="00AC1928"/>
    <w:rsid w:val="00AC1EBD"/>
    <w:rsid w:val="00AC20D4"/>
    <w:rsid w:val="00AC254D"/>
    <w:rsid w:val="00AC2896"/>
    <w:rsid w:val="00AC28D4"/>
    <w:rsid w:val="00AC2B97"/>
    <w:rsid w:val="00AC2D2D"/>
    <w:rsid w:val="00AC3D1E"/>
    <w:rsid w:val="00AC3F7A"/>
    <w:rsid w:val="00AC50BD"/>
    <w:rsid w:val="00AC5423"/>
    <w:rsid w:val="00AC5693"/>
    <w:rsid w:val="00AC59A5"/>
    <w:rsid w:val="00AC5EBC"/>
    <w:rsid w:val="00AC5EC1"/>
    <w:rsid w:val="00AC6876"/>
    <w:rsid w:val="00AC6DBF"/>
    <w:rsid w:val="00AC6EFC"/>
    <w:rsid w:val="00AC74DA"/>
    <w:rsid w:val="00AC789C"/>
    <w:rsid w:val="00AC7A2B"/>
    <w:rsid w:val="00AC7C25"/>
    <w:rsid w:val="00AD0038"/>
    <w:rsid w:val="00AD0688"/>
    <w:rsid w:val="00AD09F6"/>
    <w:rsid w:val="00AD0A29"/>
    <w:rsid w:val="00AD0A51"/>
    <w:rsid w:val="00AD0B37"/>
    <w:rsid w:val="00AD0F81"/>
    <w:rsid w:val="00AD11F7"/>
    <w:rsid w:val="00AD158C"/>
    <w:rsid w:val="00AD1DB7"/>
    <w:rsid w:val="00AD239A"/>
    <w:rsid w:val="00AD2852"/>
    <w:rsid w:val="00AD3757"/>
    <w:rsid w:val="00AD3892"/>
    <w:rsid w:val="00AD3976"/>
    <w:rsid w:val="00AD3D07"/>
    <w:rsid w:val="00AD4089"/>
    <w:rsid w:val="00AD4116"/>
    <w:rsid w:val="00AD4C4D"/>
    <w:rsid w:val="00AD4CFE"/>
    <w:rsid w:val="00AD4D2A"/>
    <w:rsid w:val="00AD4E7F"/>
    <w:rsid w:val="00AD542F"/>
    <w:rsid w:val="00AD5543"/>
    <w:rsid w:val="00AD5C61"/>
    <w:rsid w:val="00AD5D7B"/>
    <w:rsid w:val="00AD6094"/>
    <w:rsid w:val="00AD6849"/>
    <w:rsid w:val="00AD68A1"/>
    <w:rsid w:val="00AD6A64"/>
    <w:rsid w:val="00AD6AAA"/>
    <w:rsid w:val="00AD7305"/>
    <w:rsid w:val="00AD7539"/>
    <w:rsid w:val="00AD7E64"/>
    <w:rsid w:val="00AD7EEF"/>
    <w:rsid w:val="00AD7F1C"/>
    <w:rsid w:val="00AD7F2C"/>
    <w:rsid w:val="00AE0752"/>
    <w:rsid w:val="00AE07ED"/>
    <w:rsid w:val="00AE0B8A"/>
    <w:rsid w:val="00AE0C56"/>
    <w:rsid w:val="00AE0D4D"/>
    <w:rsid w:val="00AE0DD1"/>
    <w:rsid w:val="00AE1021"/>
    <w:rsid w:val="00AE1221"/>
    <w:rsid w:val="00AE1384"/>
    <w:rsid w:val="00AE149E"/>
    <w:rsid w:val="00AE2221"/>
    <w:rsid w:val="00AE22F2"/>
    <w:rsid w:val="00AE252B"/>
    <w:rsid w:val="00AE29FC"/>
    <w:rsid w:val="00AE2F3F"/>
    <w:rsid w:val="00AE3338"/>
    <w:rsid w:val="00AE3B3B"/>
    <w:rsid w:val="00AE3B4E"/>
    <w:rsid w:val="00AE3BCD"/>
    <w:rsid w:val="00AE3C85"/>
    <w:rsid w:val="00AE3E92"/>
    <w:rsid w:val="00AE4256"/>
    <w:rsid w:val="00AE43AF"/>
    <w:rsid w:val="00AE4559"/>
    <w:rsid w:val="00AE4908"/>
    <w:rsid w:val="00AE56F9"/>
    <w:rsid w:val="00AE59EC"/>
    <w:rsid w:val="00AE5CE2"/>
    <w:rsid w:val="00AE612D"/>
    <w:rsid w:val="00AE6365"/>
    <w:rsid w:val="00AE65E7"/>
    <w:rsid w:val="00AE67B3"/>
    <w:rsid w:val="00AE67B4"/>
    <w:rsid w:val="00AE6A0F"/>
    <w:rsid w:val="00AE7864"/>
    <w:rsid w:val="00AE7949"/>
    <w:rsid w:val="00AF03AE"/>
    <w:rsid w:val="00AF03B8"/>
    <w:rsid w:val="00AF0B51"/>
    <w:rsid w:val="00AF15DA"/>
    <w:rsid w:val="00AF17C2"/>
    <w:rsid w:val="00AF18D6"/>
    <w:rsid w:val="00AF18E5"/>
    <w:rsid w:val="00AF224C"/>
    <w:rsid w:val="00AF25D5"/>
    <w:rsid w:val="00AF27BF"/>
    <w:rsid w:val="00AF2D02"/>
    <w:rsid w:val="00AF3511"/>
    <w:rsid w:val="00AF3618"/>
    <w:rsid w:val="00AF3DBB"/>
    <w:rsid w:val="00AF3FAF"/>
    <w:rsid w:val="00AF4205"/>
    <w:rsid w:val="00AF5194"/>
    <w:rsid w:val="00AF53EF"/>
    <w:rsid w:val="00AF58E4"/>
    <w:rsid w:val="00AF5EFD"/>
    <w:rsid w:val="00AF6195"/>
    <w:rsid w:val="00AF65AE"/>
    <w:rsid w:val="00AF6BA2"/>
    <w:rsid w:val="00AF6FDB"/>
    <w:rsid w:val="00AF73C3"/>
    <w:rsid w:val="00AF795C"/>
    <w:rsid w:val="00AF7A0F"/>
    <w:rsid w:val="00AF7CBC"/>
    <w:rsid w:val="00B000C4"/>
    <w:rsid w:val="00B00543"/>
    <w:rsid w:val="00B00752"/>
    <w:rsid w:val="00B00823"/>
    <w:rsid w:val="00B010EF"/>
    <w:rsid w:val="00B013FE"/>
    <w:rsid w:val="00B01B60"/>
    <w:rsid w:val="00B01CDD"/>
    <w:rsid w:val="00B01F4C"/>
    <w:rsid w:val="00B02088"/>
    <w:rsid w:val="00B022D1"/>
    <w:rsid w:val="00B02442"/>
    <w:rsid w:val="00B026C1"/>
    <w:rsid w:val="00B027A7"/>
    <w:rsid w:val="00B02806"/>
    <w:rsid w:val="00B02B9C"/>
    <w:rsid w:val="00B030DA"/>
    <w:rsid w:val="00B0313F"/>
    <w:rsid w:val="00B0353B"/>
    <w:rsid w:val="00B040B2"/>
    <w:rsid w:val="00B0432E"/>
    <w:rsid w:val="00B04C25"/>
    <w:rsid w:val="00B050E9"/>
    <w:rsid w:val="00B05CBB"/>
    <w:rsid w:val="00B061D9"/>
    <w:rsid w:val="00B062D2"/>
    <w:rsid w:val="00B06530"/>
    <w:rsid w:val="00B06797"/>
    <w:rsid w:val="00B07468"/>
    <w:rsid w:val="00B074D5"/>
    <w:rsid w:val="00B07AE3"/>
    <w:rsid w:val="00B07F59"/>
    <w:rsid w:val="00B1032A"/>
    <w:rsid w:val="00B104CB"/>
    <w:rsid w:val="00B10558"/>
    <w:rsid w:val="00B10F9D"/>
    <w:rsid w:val="00B11183"/>
    <w:rsid w:val="00B11534"/>
    <w:rsid w:val="00B116F0"/>
    <w:rsid w:val="00B11770"/>
    <w:rsid w:val="00B118AF"/>
    <w:rsid w:val="00B12D00"/>
    <w:rsid w:val="00B134F2"/>
    <w:rsid w:val="00B1354C"/>
    <w:rsid w:val="00B136C2"/>
    <w:rsid w:val="00B1393F"/>
    <w:rsid w:val="00B13B3E"/>
    <w:rsid w:val="00B13DAA"/>
    <w:rsid w:val="00B13F5A"/>
    <w:rsid w:val="00B14112"/>
    <w:rsid w:val="00B14C3D"/>
    <w:rsid w:val="00B14D3B"/>
    <w:rsid w:val="00B14FD0"/>
    <w:rsid w:val="00B15676"/>
    <w:rsid w:val="00B156A9"/>
    <w:rsid w:val="00B15F83"/>
    <w:rsid w:val="00B160FF"/>
    <w:rsid w:val="00B16322"/>
    <w:rsid w:val="00B1657B"/>
    <w:rsid w:val="00B1662E"/>
    <w:rsid w:val="00B166BD"/>
    <w:rsid w:val="00B171A7"/>
    <w:rsid w:val="00B17415"/>
    <w:rsid w:val="00B17B01"/>
    <w:rsid w:val="00B17FB8"/>
    <w:rsid w:val="00B20C4F"/>
    <w:rsid w:val="00B20F02"/>
    <w:rsid w:val="00B212B2"/>
    <w:rsid w:val="00B212D2"/>
    <w:rsid w:val="00B21CBF"/>
    <w:rsid w:val="00B22006"/>
    <w:rsid w:val="00B222C3"/>
    <w:rsid w:val="00B22450"/>
    <w:rsid w:val="00B2248A"/>
    <w:rsid w:val="00B22C0D"/>
    <w:rsid w:val="00B23088"/>
    <w:rsid w:val="00B23134"/>
    <w:rsid w:val="00B23AF4"/>
    <w:rsid w:val="00B23C15"/>
    <w:rsid w:val="00B24928"/>
    <w:rsid w:val="00B24AC8"/>
    <w:rsid w:val="00B253D9"/>
    <w:rsid w:val="00B25762"/>
    <w:rsid w:val="00B25A92"/>
    <w:rsid w:val="00B25B40"/>
    <w:rsid w:val="00B25D76"/>
    <w:rsid w:val="00B25FDE"/>
    <w:rsid w:val="00B266D2"/>
    <w:rsid w:val="00B26851"/>
    <w:rsid w:val="00B26AB0"/>
    <w:rsid w:val="00B26AD2"/>
    <w:rsid w:val="00B26CA2"/>
    <w:rsid w:val="00B2770D"/>
    <w:rsid w:val="00B278A9"/>
    <w:rsid w:val="00B27DFE"/>
    <w:rsid w:val="00B27E25"/>
    <w:rsid w:val="00B3049F"/>
    <w:rsid w:val="00B30B4E"/>
    <w:rsid w:val="00B31058"/>
    <w:rsid w:val="00B3111C"/>
    <w:rsid w:val="00B31246"/>
    <w:rsid w:val="00B317DC"/>
    <w:rsid w:val="00B3180F"/>
    <w:rsid w:val="00B322E8"/>
    <w:rsid w:val="00B324E9"/>
    <w:rsid w:val="00B326FF"/>
    <w:rsid w:val="00B336F9"/>
    <w:rsid w:val="00B33FC3"/>
    <w:rsid w:val="00B340AA"/>
    <w:rsid w:val="00B3453C"/>
    <w:rsid w:val="00B346D2"/>
    <w:rsid w:val="00B346D7"/>
    <w:rsid w:val="00B347DF"/>
    <w:rsid w:val="00B34A9F"/>
    <w:rsid w:val="00B34B80"/>
    <w:rsid w:val="00B34F63"/>
    <w:rsid w:val="00B3539A"/>
    <w:rsid w:val="00B35BAC"/>
    <w:rsid w:val="00B35CDA"/>
    <w:rsid w:val="00B35FAF"/>
    <w:rsid w:val="00B3621B"/>
    <w:rsid w:val="00B36373"/>
    <w:rsid w:val="00B36D53"/>
    <w:rsid w:val="00B373C0"/>
    <w:rsid w:val="00B37D97"/>
    <w:rsid w:val="00B40285"/>
    <w:rsid w:val="00B40429"/>
    <w:rsid w:val="00B40B08"/>
    <w:rsid w:val="00B40B8A"/>
    <w:rsid w:val="00B411BD"/>
    <w:rsid w:val="00B41559"/>
    <w:rsid w:val="00B4156F"/>
    <w:rsid w:val="00B417A4"/>
    <w:rsid w:val="00B418E8"/>
    <w:rsid w:val="00B41D98"/>
    <w:rsid w:val="00B41EB7"/>
    <w:rsid w:val="00B421EA"/>
    <w:rsid w:val="00B42285"/>
    <w:rsid w:val="00B422D1"/>
    <w:rsid w:val="00B4254B"/>
    <w:rsid w:val="00B4274B"/>
    <w:rsid w:val="00B427ED"/>
    <w:rsid w:val="00B435B1"/>
    <w:rsid w:val="00B4367F"/>
    <w:rsid w:val="00B438BA"/>
    <w:rsid w:val="00B43C69"/>
    <w:rsid w:val="00B43D03"/>
    <w:rsid w:val="00B43FA3"/>
    <w:rsid w:val="00B44C95"/>
    <w:rsid w:val="00B44F6F"/>
    <w:rsid w:val="00B44F99"/>
    <w:rsid w:val="00B45039"/>
    <w:rsid w:val="00B45081"/>
    <w:rsid w:val="00B45876"/>
    <w:rsid w:val="00B45B8B"/>
    <w:rsid w:val="00B462F6"/>
    <w:rsid w:val="00B467E6"/>
    <w:rsid w:val="00B469CD"/>
    <w:rsid w:val="00B46EA7"/>
    <w:rsid w:val="00B4721E"/>
    <w:rsid w:val="00B4759B"/>
    <w:rsid w:val="00B476D4"/>
    <w:rsid w:val="00B50522"/>
    <w:rsid w:val="00B50B02"/>
    <w:rsid w:val="00B50F35"/>
    <w:rsid w:val="00B51322"/>
    <w:rsid w:val="00B51542"/>
    <w:rsid w:val="00B51A5A"/>
    <w:rsid w:val="00B51D1D"/>
    <w:rsid w:val="00B524EB"/>
    <w:rsid w:val="00B5267E"/>
    <w:rsid w:val="00B5285D"/>
    <w:rsid w:val="00B52BF7"/>
    <w:rsid w:val="00B5310E"/>
    <w:rsid w:val="00B53B00"/>
    <w:rsid w:val="00B54ACC"/>
    <w:rsid w:val="00B54DCB"/>
    <w:rsid w:val="00B55AC2"/>
    <w:rsid w:val="00B55E90"/>
    <w:rsid w:val="00B560C9"/>
    <w:rsid w:val="00B56533"/>
    <w:rsid w:val="00B568C7"/>
    <w:rsid w:val="00B56C53"/>
    <w:rsid w:val="00B56CFC"/>
    <w:rsid w:val="00B56D7D"/>
    <w:rsid w:val="00B57777"/>
    <w:rsid w:val="00B577D1"/>
    <w:rsid w:val="00B5784C"/>
    <w:rsid w:val="00B57A17"/>
    <w:rsid w:val="00B57D9E"/>
    <w:rsid w:val="00B60E74"/>
    <w:rsid w:val="00B61099"/>
    <w:rsid w:val="00B61B0B"/>
    <w:rsid w:val="00B61B7D"/>
    <w:rsid w:val="00B61BE2"/>
    <w:rsid w:val="00B620D1"/>
    <w:rsid w:val="00B6266F"/>
    <w:rsid w:val="00B626BB"/>
    <w:rsid w:val="00B628FE"/>
    <w:rsid w:val="00B62E0B"/>
    <w:rsid w:val="00B63762"/>
    <w:rsid w:val="00B63C32"/>
    <w:rsid w:val="00B63C37"/>
    <w:rsid w:val="00B64434"/>
    <w:rsid w:val="00B64584"/>
    <w:rsid w:val="00B64721"/>
    <w:rsid w:val="00B64B7F"/>
    <w:rsid w:val="00B6515D"/>
    <w:rsid w:val="00B65630"/>
    <w:rsid w:val="00B6599B"/>
    <w:rsid w:val="00B65EB5"/>
    <w:rsid w:val="00B65F2A"/>
    <w:rsid w:val="00B66472"/>
    <w:rsid w:val="00B673FF"/>
    <w:rsid w:val="00B67955"/>
    <w:rsid w:val="00B7037E"/>
    <w:rsid w:val="00B703FC"/>
    <w:rsid w:val="00B70812"/>
    <w:rsid w:val="00B70F27"/>
    <w:rsid w:val="00B711CE"/>
    <w:rsid w:val="00B7157B"/>
    <w:rsid w:val="00B71822"/>
    <w:rsid w:val="00B71C0B"/>
    <w:rsid w:val="00B71DC8"/>
    <w:rsid w:val="00B721E5"/>
    <w:rsid w:val="00B722BE"/>
    <w:rsid w:val="00B7307D"/>
    <w:rsid w:val="00B73876"/>
    <w:rsid w:val="00B74251"/>
    <w:rsid w:val="00B7455A"/>
    <w:rsid w:val="00B746C6"/>
    <w:rsid w:val="00B74937"/>
    <w:rsid w:val="00B7517D"/>
    <w:rsid w:val="00B7604C"/>
    <w:rsid w:val="00B7652C"/>
    <w:rsid w:val="00B766BF"/>
    <w:rsid w:val="00B76EAF"/>
    <w:rsid w:val="00B76FA6"/>
    <w:rsid w:val="00B77640"/>
    <w:rsid w:val="00B80246"/>
    <w:rsid w:val="00B80910"/>
    <w:rsid w:val="00B818F4"/>
    <w:rsid w:val="00B819F9"/>
    <w:rsid w:val="00B81BC9"/>
    <w:rsid w:val="00B81E72"/>
    <w:rsid w:val="00B8222F"/>
    <w:rsid w:val="00B82615"/>
    <w:rsid w:val="00B82689"/>
    <w:rsid w:val="00B833CE"/>
    <w:rsid w:val="00B83444"/>
    <w:rsid w:val="00B834B0"/>
    <w:rsid w:val="00B836ED"/>
    <w:rsid w:val="00B84384"/>
    <w:rsid w:val="00B844D9"/>
    <w:rsid w:val="00B8502A"/>
    <w:rsid w:val="00B85064"/>
    <w:rsid w:val="00B853BE"/>
    <w:rsid w:val="00B8556D"/>
    <w:rsid w:val="00B8641F"/>
    <w:rsid w:val="00B86476"/>
    <w:rsid w:val="00B86A3D"/>
    <w:rsid w:val="00B873F5"/>
    <w:rsid w:val="00B875C7"/>
    <w:rsid w:val="00B909B8"/>
    <w:rsid w:val="00B90D10"/>
    <w:rsid w:val="00B90FE5"/>
    <w:rsid w:val="00B914B9"/>
    <w:rsid w:val="00B919AD"/>
    <w:rsid w:val="00B91A2B"/>
    <w:rsid w:val="00B92166"/>
    <w:rsid w:val="00B92A3A"/>
    <w:rsid w:val="00B92FD2"/>
    <w:rsid w:val="00B93204"/>
    <w:rsid w:val="00B932B6"/>
    <w:rsid w:val="00B93FBE"/>
    <w:rsid w:val="00B9455B"/>
    <w:rsid w:val="00B948B4"/>
    <w:rsid w:val="00B94E17"/>
    <w:rsid w:val="00B957FE"/>
    <w:rsid w:val="00B95A11"/>
    <w:rsid w:val="00B95E5D"/>
    <w:rsid w:val="00B95F02"/>
    <w:rsid w:val="00B95F31"/>
    <w:rsid w:val="00B96425"/>
    <w:rsid w:val="00B96BEF"/>
    <w:rsid w:val="00B96FC0"/>
    <w:rsid w:val="00B97260"/>
    <w:rsid w:val="00B97A69"/>
    <w:rsid w:val="00BA04EE"/>
    <w:rsid w:val="00BA0632"/>
    <w:rsid w:val="00BA0770"/>
    <w:rsid w:val="00BA0AAA"/>
    <w:rsid w:val="00BA0AD1"/>
    <w:rsid w:val="00BA0DFB"/>
    <w:rsid w:val="00BA13E9"/>
    <w:rsid w:val="00BA1490"/>
    <w:rsid w:val="00BA1F56"/>
    <w:rsid w:val="00BA2B1E"/>
    <w:rsid w:val="00BA2FEF"/>
    <w:rsid w:val="00BA3909"/>
    <w:rsid w:val="00BA3D1D"/>
    <w:rsid w:val="00BA41C3"/>
    <w:rsid w:val="00BA46D4"/>
    <w:rsid w:val="00BA4809"/>
    <w:rsid w:val="00BA6527"/>
    <w:rsid w:val="00BA75A3"/>
    <w:rsid w:val="00BA76DE"/>
    <w:rsid w:val="00BA78F0"/>
    <w:rsid w:val="00BA7ACD"/>
    <w:rsid w:val="00BB0067"/>
    <w:rsid w:val="00BB055D"/>
    <w:rsid w:val="00BB0663"/>
    <w:rsid w:val="00BB1463"/>
    <w:rsid w:val="00BB1548"/>
    <w:rsid w:val="00BB1CE7"/>
    <w:rsid w:val="00BB1FF5"/>
    <w:rsid w:val="00BB2FD3"/>
    <w:rsid w:val="00BB2FDF"/>
    <w:rsid w:val="00BB2FFF"/>
    <w:rsid w:val="00BB3360"/>
    <w:rsid w:val="00BB36E5"/>
    <w:rsid w:val="00BB44C4"/>
    <w:rsid w:val="00BB4E9D"/>
    <w:rsid w:val="00BB5F11"/>
    <w:rsid w:val="00BB5FCB"/>
    <w:rsid w:val="00BB604B"/>
    <w:rsid w:val="00BB60D5"/>
    <w:rsid w:val="00BB65DB"/>
    <w:rsid w:val="00BB6B95"/>
    <w:rsid w:val="00BB75C8"/>
    <w:rsid w:val="00BB7ADB"/>
    <w:rsid w:val="00BB7F22"/>
    <w:rsid w:val="00BC00EC"/>
    <w:rsid w:val="00BC08C5"/>
    <w:rsid w:val="00BC0E9A"/>
    <w:rsid w:val="00BC10CB"/>
    <w:rsid w:val="00BC12FB"/>
    <w:rsid w:val="00BC1C3C"/>
    <w:rsid w:val="00BC208C"/>
    <w:rsid w:val="00BC29BA"/>
    <w:rsid w:val="00BC2A20"/>
    <w:rsid w:val="00BC2AC1"/>
    <w:rsid w:val="00BC2CC3"/>
    <w:rsid w:val="00BC307F"/>
    <w:rsid w:val="00BC3106"/>
    <w:rsid w:val="00BC3159"/>
    <w:rsid w:val="00BC3257"/>
    <w:rsid w:val="00BC37A1"/>
    <w:rsid w:val="00BC39DB"/>
    <w:rsid w:val="00BC3A32"/>
    <w:rsid w:val="00BC42A8"/>
    <w:rsid w:val="00BC46EF"/>
    <w:rsid w:val="00BC4BBF"/>
    <w:rsid w:val="00BC5352"/>
    <w:rsid w:val="00BC5496"/>
    <w:rsid w:val="00BC6164"/>
    <w:rsid w:val="00BC6AA1"/>
    <w:rsid w:val="00BC6F3D"/>
    <w:rsid w:val="00BC6FD6"/>
    <w:rsid w:val="00BD008E"/>
    <w:rsid w:val="00BD084D"/>
    <w:rsid w:val="00BD10EB"/>
    <w:rsid w:val="00BD1B88"/>
    <w:rsid w:val="00BD22EA"/>
    <w:rsid w:val="00BD23D2"/>
    <w:rsid w:val="00BD267C"/>
    <w:rsid w:val="00BD2F3B"/>
    <w:rsid w:val="00BD3372"/>
    <w:rsid w:val="00BD3B9B"/>
    <w:rsid w:val="00BD50AA"/>
    <w:rsid w:val="00BD5135"/>
    <w:rsid w:val="00BD521A"/>
    <w:rsid w:val="00BD5C52"/>
    <w:rsid w:val="00BD61DB"/>
    <w:rsid w:val="00BD6FB7"/>
    <w:rsid w:val="00BD7151"/>
    <w:rsid w:val="00BD7291"/>
    <w:rsid w:val="00BD7E28"/>
    <w:rsid w:val="00BD7EA3"/>
    <w:rsid w:val="00BD7FE2"/>
    <w:rsid w:val="00BE0B19"/>
    <w:rsid w:val="00BE0DD8"/>
    <w:rsid w:val="00BE0E4C"/>
    <w:rsid w:val="00BE1185"/>
    <w:rsid w:val="00BE1AFA"/>
    <w:rsid w:val="00BE1B9F"/>
    <w:rsid w:val="00BE1D82"/>
    <w:rsid w:val="00BE1EE4"/>
    <w:rsid w:val="00BE1F8B"/>
    <w:rsid w:val="00BE259C"/>
    <w:rsid w:val="00BE2A0E"/>
    <w:rsid w:val="00BE2B4F"/>
    <w:rsid w:val="00BE2F39"/>
    <w:rsid w:val="00BE332D"/>
    <w:rsid w:val="00BE37C4"/>
    <w:rsid w:val="00BE3933"/>
    <w:rsid w:val="00BE3CF1"/>
    <w:rsid w:val="00BE44D4"/>
    <w:rsid w:val="00BE4786"/>
    <w:rsid w:val="00BE4B20"/>
    <w:rsid w:val="00BE4C94"/>
    <w:rsid w:val="00BE51C1"/>
    <w:rsid w:val="00BE5EA3"/>
    <w:rsid w:val="00BE5FC4"/>
    <w:rsid w:val="00BE5FCC"/>
    <w:rsid w:val="00BE6607"/>
    <w:rsid w:val="00BE6A11"/>
    <w:rsid w:val="00BE72D6"/>
    <w:rsid w:val="00BE7674"/>
    <w:rsid w:val="00BE78B1"/>
    <w:rsid w:val="00BE7B08"/>
    <w:rsid w:val="00BE7C4D"/>
    <w:rsid w:val="00BE7F6A"/>
    <w:rsid w:val="00BF0274"/>
    <w:rsid w:val="00BF04BC"/>
    <w:rsid w:val="00BF08C4"/>
    <w:rsid w:val="00BF0BAF"/>
    <w:rsid w:val="00BF0D12"/>
    <w:rsid w:val="00BF11FB"/>
    <w:rsid w:val="00BF19CE"/>
    <w:rsid w:val="00BF1F04"/>
    <w:rsid w:val="00BF2B6F"/>
    <w:rsid w:val="00BF2F19"/>
    <w:rsid w:val="00BF34B8"/>
    <w:rsid w:val="00BF351A"/>
    <w:rsid w:val="00BF3914"/>
    <w:rsid w:val="00BF3A34"/>
    <w:rsid w:val="00BF3C0D"/>
    <w:rsid w:val="00BF3F3B"/>
    <w:rsid w:val="00BF4221"/>
    <w:rsid w:val="00BF49B1"/>
    <w:rsid w:val="00BF4C98"/>
    <w:rsid w:val="00BF5552"/>
    <w:rsid w:val="00BF585F"/>
    <w:rsid w:val="00BF59B5"/>
    <w:rsid w:val="00BF5AEC"/>
    <w:rsid w:val="00BF5CAC"/>
    <w:rsid w:val="00BF5E90"/>
    <w:rsid w:val="00BF69DF"/>
    <w:rsid w:val="00BF6AF8"/>
    <w:rsid w:val="00BF71FD"/>
    <w:rsid w:val="00BF73F2"/>
    <w:rsid w:val="00BF75D8"/>
    <w:rsid w:val="00BF77CE"/>
    <w:rsid w:val="00BF7942"/>
    <w:rsid w:val="00BF7962"/>
    <w:rsid w:val="00C0014F"/>
    <w:rsid w:val="00C002B6"/>
    <w:rsid w:val="00C002FD"/>
    <w:rsid w:val="00C00606"/>
    <w:rsid w:val="00C00F4D"/>
    <w:rsid w:val="00C01671"/>
    <w:rsid w:val="00C0182B"/>
    <w:rsid w:val="00C01D13"/>
    <w:rsid w:val="00C02419"/>
    <w:rsid w:val="00C02766"/>
    <w:rsid w:val="00C02767"/>
    <w:rsid w:val="00C02A13"/>
    <w:rsid w:val="00C02C22"/>
    <w:rsid w:val="00C030D0"/>
    <w:rsid w:val="00C03720"/>
    <w:rsid w:val="00C03D91"/>
    <w:rsid w:val="00C03EE8"/>
    <w:rsid w:val="00C04464"/>
    <w:rsid w:val="00C044ED"/>
    <w:rsid w:val="00C05003"/>
    <w:rsid w:val="00C0522F"/>
    <w:rsid w:val="00C05286"/>
    <w:rsid w:val="00C05972"/>
    <w:rsid w:val="00C05BEC"/>
    <w:rsid w:val="00C060A3"/>
    <w:rsid w:val="00C0619A"/>
    <w:rsid w:val="00C06436"/>
    <w:rsid w:val="00C06E7D"/>
    <w:rsid w:val="00C06EA5"/>
    <w:rsid w:val="00C07552"/>
    <w:rsid w:val="00C07579"/>
    <w:rsid w:val="00C10515"/>
    <w:rsid w:val="00C1070F"/>
    <w:rsid w:val="00C1093A"/>
    <w:rsid w:val="00C1112B"/>
    <w:rsid w:val="00C11396"/>
    <w:rsid w:val="00C11566"/>
    <w:rsid w:val="00C11655"/>
    <w:rsid w:val="00C1165B"/>
    <w:rsid w:val="00C11A88"/>
    <w:rsid w:val="00C11F3A"/>
    <w:rsid w:val="00C11FEB"/>
    <w:rsid w:val="00C12002"/>
    <w:rsid w:val="00C12012"/>
    <w:rsid w:val="00C12053"/>
    <w:rsid w:val="00C120C5"/>
    <w:rsid w:val="00C12734"/>
    <w:rsid w:val="00C12874"/>
    <w:rsid w:val="00C12BC1"/>
    <w:rsid w:val="00C13BDA"/>
    <w:rsid w:val="00C13FFD"/>
    <w:rsid w:val="00C1407F"/>
    <w:rsid w:val="00C14632"/>
    <w:rsid w:val="00C14FAA"/>
    <w:rsid w:val="00C1536B"/>
    <w:rsid w:val="00C15616"/>
    <w:rsid w:val="00C159F5"/>
    <w:rsid w:val="00C16291"/>
    <w:rsid w:val="00C162DC"/>
    <w:rsid w:val="00C164EE"/>
    <w:rsid w:val="00C16699"/>
    <w:rsid w:val="00C1684B"/>
    <w:rsid w:val="00C16B6D"/>
    <w:rsid w:val="00C16C30"/>
    <w:rsid w:val="00C17299"/>
    <w:rsid w:val="00C17437"/>
    <w:rsid w:val="00C17DA6"/>
    <w:rsid w:val="00C20175"/>
    <w:rsid w:val="00C20239"/>
    <w:rsid w:val="00C2080A"/>
    <w:rsid w:val="00C20A00"/>
    <w:rsid w:val="00C20F87"/>
    <w:rsid w:val="00C21673"/>
    <w:rsid w:val="00C21729"/>
    <w:rsid w:val="00C21915"/>
    <w:rsid w:val="00C21ACB"/>
    <w:rsid w:val="00C21C7A"/>
    <w:rsid w:val="00C22857"/>
    <w:rsid w:val="00C23130"/>
    <w:rsid w:val="00C23A1F"/>
    <w:rsid w:val="00C23CC4"/>
    <w:rsid w:val="00C23CC8"/>
    <w:rsid w:val="00C23D8A"/>
    <w:rsid w:val="00C23EB0"/>
    <w:rsid w:val="00C24999"/>
    <w:rsid w:val="00C24F36"/>
    <w:rsid w:val="00C2500A"/>
    <w:rsid w:val="00C250FA"/>
    <w:rsid w:val="00C252C9"/>
    <w:rsid w:val="00C255A5"/>
    <w:rsid w:val="00C2584B"/>
    <w:rsid w:val="00C25942"/>
    <w:rsid w:val="00C25C90"/>
    <w:rsid w:val="00C25DD9"/>
    <w:rsid w:val="00C26361"/>
    <w:rsid w:val="00C2663F"/>
    <w:rsid w:val="00C26D3B"/>
    <w:rsid w:val="00C26DB8"/>
    <w:rsid w:val="00C30369"/>
    <w:rsid w:val="00C30AB2"/>
    <w:rsid w:val="00C315DC"/>
    <w:rsid w:val="00C31678"/>
    <w:rsid w:val="00C31AAE"/>
    <w:rsid w:val="00C31E03"/>
    <w:rsid w:val="00C32361"/>
    <w:rsid w:val="00C32623"/>
    <w:rsid w:val="00C33091"/>
    <w:rsid w:val="00C337E5"/>
    <w:rsid w:val="00C3400F"/>
    <w:rsid w:val="00C349E9"/>
    <w:rsid w:val="00C34B64"/>
    <w:rsid w:val="00C34C36"/>
    <w:rsid w:val="00C34E49"/>
    <w:rsid w:val="00C352B3"/>
    <w:rsid w:val="00C35542"/>
    <w:rsid w:val="00C357AF"/>
    <w:rsid w:val="00C35B10"/>
    <w:rsid w:val="00C35F1C"/>
    <w:rsid w:val="00C3654C"/>
    <w:rsid w:val="00C36BF5"/>
    <w:rsid w:val="00C36DAD"/>
    <w:rsid w:val="00C36DBC"/>
    <w:rsid w:val="00C373BD"/>
    <w:rsid w:val="00C376BA"/>
    <w:rsid w:val="00C37A26"/>
    <w:rsid w:val="00C37BA2"/>
    <w:rsid w:val="00C37BCF"/>
    <w:rsid w:val="00C37C8E"/>
    <w:rsid w:val="00C37D5F"/>
    <w:rsid w:val="00C40213"/>
    <w:rsid w:val="00C40373"/>
    <w:rsid w:val="00C40430"/>
    <w:rsid w:val="00C4082D"/>
    <w:rsid w:val="00C40AE6"/>
    <w:rsid w:val="00C40FFA"/>
    <w:rsid w:val="00C411AF"/>
    <w:rsid w:val="00C4138D"/>
    <w:rsid w:val="00C413BE"/>
    <w:rsid w:val="00C41746"/>
    <w:rsid w:val="00C41941"/>
    <w:rsid w:val="00C41979"/>
    <w:rsid w:val="00C41E3A"/>
    <w:rsid w:val="00C42200"/>
    <w:rsid w:val="00C4304C"/>
    <w:rsid w:val="00C43315"/>
    <w:rsid w:val="00C439F8"/>
    <w:rsid w:val="00C43D48"/>
    <w:rsid w:val="00C43DC8"/>
    <w:rsid w:val="00C44992"/>
    <w:rsid w:val="00C452F5"/>
    <w:rsid w:val="00C45DB0"/>
    <w:rsid w:val="00C45F29"/>
    <w:rsid w:val="00C460FB"/>
    <w:rsid w:val="00C46358"/>
    <w:rsid w:val="00C46555"/>
    <w:rsid w:val="00C468EA"/>
    <w:rsid w:val="00C46952"/>
    <w:rsid w:val="00C46AA8"/>
    <w:rsid w:val="00C46B15"/>
    <w:rsid w:val="00C46D4B"/>
    <w:rsid w:val="00C46F7D"/>
    <w:rsid w:val="00C479B5"/>
    <w:rsid w:val="00C47E70"/>
    <w:rsid w:val="00C50031"/>
    <w:rsid w:val="00C50242"/>
    <w:rsid w:val="00C502A7"/>
    <w:rsid w:val="00C5034D"/>
    <w:rsid w:val="00C5050E"/>
    <w:rsid w:val="00C507FB"/>
    <w:rsid w:val="00C50AFE"/>
    <w:rsid w:val="00C50C24"/>
    <w:rsid w:val="00C50E99"/>
    <w:rsid w:val="00C5188D"/>
    <w:rsid w:val="00C51AB4"/>
    <w:rsid w:val="00C51F6F"/>
    <w:rsid w:val="00C52744"/>
    <w:rsid w:val="00C528AF"/>
    <w:rsid w:val="00C52A87"/>
    <w:rsid w:val="00C530AD"/>
    <w:rsid w:val="00C53B8C"/>
    <w:rsid w:val="00C53EB3"/>
    <w:rsid w:val="00C53FB6"/>
    <w:rsid w:val="00C542D4"/>
    <w:rsid w:val="00C54D71"/>
    <w:rsid w:val="00C55029"/>
    <w:rsid w:val="00C55164"/>
    <w:rsid w:val="00C554A8"/>
    <w:rsid w:val="00C55920"/>
    <w:rsid w:val="00C55BE8"/>
    <w:rsid w:val="00C56137"/>
    <w:rsid w:val="00C56149"/>
    <w:rsid w:val="00C563F5"/>
    <w:rsid w:val="00C570F7"/>
    <w:rsid w:val="00C577D8"/>
    <w:rsid w:val="00C577F1"/>
    <w:rsid w:val="00C57B3E"/>
    <w:rsid w:val="00C57BA6"/>
    <w:rsid w:val="00C57C32"/>
    <w:rsid w:val="00C57E45"/>
    <w:rsid w:val="00C57FD0"/>
    <w:rsid w:val="00C600E1"/>
    <w:rsid w:val="00C6041F"/>
    <w:rsid w:val="00C607A4"/>
    <w:rsid w:val="00C60A82"/>
    <w:rsid w:val="00C60AB1"/>
    <w:rsid w:val="00C610FA"/>
    <w:rsid w:val="00C612BC"/>
    <w:rsid w:val="00C61E6E"/>
    <w:rsid w:val="00C624F4"/>
    <w:rsid w:val="00C62C4B"/>
    <w:rsid w:val="00C62CD5"/>
    <w:rsid w:val="00C63408"/>
    <w:rsid w:val="00C63655"/>
    <w:rsid w:val="00C6368A"/>
    <w:rsid w:val="00C636E6"/>
    <w:rsid w:val="00C6378B"/>
    <w:rsid w:val="00C639D6"/>
    <w:rsid w:val="00C63D25"/>
    <w:rsid w:val="00C63F8E"/>
    <w:rsid w:val="00C64218"/>
    <w:rsid w:val="00C647FB"/>
    <w:rsid w:val="00C64BCC"/>
    <w:rsid w:val="00C64C36"/>
    <w:rsid w:val="00C64E77"/>
    <w:rsid w:val="00C64F05"/>
    <w:rsid w:val="00C64FA0"/>
    <w:rsid w:val="00C654E0"/>
    <w:rsid w:val="00C661AE"/>
    <w:rsid w:val="00C667D0"/>
    <w:rsid w:val="00C66DAF"/>
    <w:rsid w:val="00C66E4B"/>
    <w:rsid w:val="00C67700"/>
    <w:rsid w:val="00C6775C"/>
    <w:rsid w:val="00C67EAB"/>
    <w:rsid w:val="00C67FA1"/>
    <w:rsid w:val="00C70287"/>
    <w:rsid w:val="00C7074B"/>
    <w:rsid w:val="00C70DFF"/>
    <w:rsid w:val="00C71271"/>
    <w:rsid w:val="00C7155C"/>
    <w:rsid w:val="00C71A97"/>
    <w:rsid w:val="00C725C9"/>
    <w:rsid w:val="00C726BC"/>
    <w:rsid w:val="00C72BD5"/>
    <w:rsid w:val="00C72EDF"/>
    <w:rsid w:val="00C7368D"/>
    <w:rsid w:val="00C744EC"/>
    <w:rsid w:val="00C74A6F"/>
    <w:rsid w:val="00C75162"/>
    <w:rsid w:val="00C75A6B"/>
    <w:rsid w:val="00C75AF9"/>
    <w:rsid w:val="00C75B76"/>
    <w:rsid w:val="00C75EF5"/>
    <w:rsid w:val="00C75F3A"/>
    <w:rsid w:val="00C763B6"/>
    <w:rsid w:val="00C7644F"/>
    <w:rsid w:val="00C768F6"/>
    <w:rsid w:val="00C770F3"/>
    <w:rsid w:val="00C774FB"/>
    <w:rsid w:val="00C77E76"/>
    <w:rsid w:val="00C80073"/>
    <w:rsid w:val="00C809B3"/>
    <w:rsid w:val="00C809BC"/>
    <w:rsid w:val="00C80C52"/>
    <w:rsid w:val="00C80D49"/>
    <w:rsid w:val="00C80DEA"/>
    <w:rsid w:val="00C81156"/>
    <w:rsid w:val="00C82DE9"/>
    <w:rsid w:val="00C832AE"/>
    <w:rsid w:val="00C832DC"/>
    <w:rsid w:val="00C8377F"/>
    <w:rsid w:val="00C839C5"/>
    <w:rsid w:val="00C849BE"/>
    <w:rsid w:val="00C85424"/>
    <w:rsid w:val="00C85E3E"/>
    <w:rsid w:val="00C86028"/>
    <w:rsid w:val="00C8646D"/>
    <w:rsid w:val="00C86F4B"/>
    <w:rsid w:val="00C8715E"/>
    <w:rsid w:val="00C873F4"/>
    <w:rsid w:val="00C87488"/>
    <w:rsid w:val="00C8764D"/>
    <w:rsid w:val="00C8779B"/>
    <w:rsid w:val="00C8781C"/>
    <w:rsid w:val="00C8793A"/>
    <w:rsid w:val="00C879DD"/>
    <w:rsid w:val="00C87E93"/>
    <w:rsid w:val="00C902FE"/>
    <w:rsid w:val="00C90478"/>
    <w:rsid w:val="00C9134A"/>
    <w:rsid w:val="00C91DE3"/>
    <w:rsid w:val="00C91E52"/>
    <w:rsid w:val="00C91FA0"/>
    <w:rsid w:val="00C9205B"/>
    <w:rsid w:val="00C92C7F"/>
    <w:rsid w:val="00C92CA2"/>
    <w:rsid w:val="00C9307D"/>
    <w:rsid w:val="00C93586"/>
    <w:rsid w:val="00C9369D"/>
    <w:rsid w:val="00C944FA"/>
    <w:rsid w:val="00C94920"/>
    <w:rsid w:val="00C9554F"/>
    <w:rsid w:val="00C955A4"/>
    <w:rsid w:val="00C95854"/>
    <w:rsid w:val="00C95DB6"/>
    <w:rsid w:val="00C95EB5"/>
    <w:rsid w:val="00C95EFF"/>
    <w:rsid w:val="00C9644E"/>
    <w:rsid w:val="00C96BC9"/>
    <w:rsid w:val="00C96E6F"/>
    <w:rsid w:val="00C96EAD"/>
    <w:rsid w:val="00C97012"/>
    <w:rsid w:val="00C97872"/>
    <w:rsid w:val="00C97C96"/>
    <w:rsid w:val="00CA0532"/>
    <w:rsid w:val="00CA14A5"/>
    <w:rsid w:val="00CA195D"/>
    <w:rsid w:val="00CA2028"/>
    <w:rsid w:val="00CA21D8"/>
    <w:rsid w:val="00CA2241"/>
    <w:rsid w:val="00CA294F"/>
    <w:rsid w:val="00CA2E74"/>
    <w:rsid w:val="00CA3236"/>
    <w:rsid w:val="00CA396C"/>
    <w:rsid w:val="00CA3A72"/>
    <w:rsid w:val="00CA3ADA"/>
    <w:rsid w:val="00CA3CDD"/>
    <w:rsid w:val="00CA403B"/>
    <w:rsid w:val="00CA505A"/>
    <w:rsid w:val="00CA512C"/>
    <w:rsid w:val="00CA54C6"/>
    <w:rsid w:val="00CA5822"/>
    <w:rsid w:val="00CA5858"/>
    <w:rsid w:val="00CA59DD"/>
    <w:rsid w:val="00CA633D"/>
    <w:rsid w:val="00CA63E8"/>
    <w:rsid w:val="00CA68F4"/>
    <w:rsid w:val="00CA6C8D"/>
    <w:rsid w:val="00CA7434"/>
    <w:rsid w:val="00CA7533"/>
    <w:rsid w:val="00CA7828"/>
    <w:rsid w:val="00CA7AD2"/>
    <w:rsid w:val="00CA7B4E"/>
    <w:rsid w:val="00CA7B93"/>
    <w:rsid w:val="00CA7EB5"/>
    <w:rsid w:val="00CB008E"/>
    <w:rsid w:val="00CB01FA"/>
    <w:rsid w:val="00CB0737"/>
    <w:rsid w:val="00CB097A"/>
    <w:rsid w:val="00CB1083"/>
    <w:rsid w:val="00CB1CCB"/>
    <w:rsid w:val="00CB1DD3"/>
    <w:rsid w:val="00CB1E6A"/>
    <w:rsid w:val="00CB1FA1"/>
    <w:rsid w:val="00CB232A"/>
    <w:rsid w:val="00CB233D"/>
    <w:rsid w:val="00CB26EC"/>
    <w:rsid w:val="00CB2D2A"/>
    <w:rsid w:val="00CB3991"/>
    <w:rsid w:val="00CB3E2E"/>
    <w:rsid w:val="00CB4A62"/>
    <w:rsid w:val="00CB541B"/>
    <w:rsid w:val="00CB58E2"/>
    <w:rsid w:val="00CB593C"/>
    <w:rsid w:val="00CB5B1E"/>
    <w:rsid w:val="00CB62D7"/>
    <w:rsid w:val="00CB676D"/>
    <w:rsid w:val="00CB6C38"/>
    <w:rsid w:val="00CB787A"/>
    <w:rsid w:val="00CC004D"/>
    <w:rsid w:val="00CC0372"/>
    <w:rsid w:val="00CC039D"/>
    <w:rsid w:val="00CC0957"/>
    <w:rsid w:val="00CC0B58"/>
    <w:rsid w:val="00CC0C4A"/>
    <w:rsid w:val="00CC0DB5"/>
    <w:rsid w:val="00CC0E27"/>
    <w:rsid w:val="00CC0F88"/>
    <w:rsid w:val="00CC107D"/>
    <w:rsid w:val="00CC17F0"/>
    <w:rsid w:val="00CC1853"/>
    <w:rsid w:val="00CC1A0A"/>
    <w:rsid w:val="00CC1DC8"/>
    <w:rsid w:val="00CC1FAE"/>
    <w:rsid w:val="00CC249B"/>
    <w:rsid w:val="00CC2CDF"/>
    <w:rsid w:val="00CC31B5"/>
    <w:rsid w:val="00CC3963"/>
    <w:rsid w:val="00CC3A23"/>
    <w:rsid w:val="00CC3D07"/>
    <w:rsid w:val="00CC433A"/>
    <w:rsid w:val="00CC4577"/>
    <w:rsid w:val="00CC5ABA"/>
    <w:rsid w:val="00CC5C5B"/>
    <w:rsid w:val="00CC5D59"/>
    <w:rsid w:val="00CC6D4F"/>
    <w:rsid w:val="00CC70F6"/>
    <w:rsid w:val="00CC737C"/>
    <w:rsid w:val="00CC777B"/>
    <w:rsid w:val="00CC7A4E"/>
    <w:rsid w:val="00CD04F4"/>
    <w:rsid w:val="00CD05A0"/>
    <w:rsid w:val="00CD05E5"/>
    <w:rsid w:val="00CD075A"/>
    <w:rsid w:val="00CD087D"/>
    <w:rsid w:val="00CD0B93"/>
    <w:rsid w:val="00CD0DAC"/>
    <w:rsid w:val="00CD0F5D"/>
    <w:rsid w:val="00CD168F"/>
    <w:rsid w:val="00CD1C0B"/>
    <w:rsid w:val="00CD1F9F"/>
    <w:rsid w:val="00CD20BA"/>
    <w:rsid w:val="00CD239A"/>
    <w:rsid w:val="00CD37DE"/>
    <w:rsid w:val="00CD39D9"/>
    <w:rsid w:val="00CD41AA"/>
    <w:rsid w:val="00CD4415"/>
    <w:rsid w:val="00CD44B2"/>
    <w:rsid w:val="00CD46DA"/>
    <w:rsid w:val="00CD52FE"/>
    <w:rsid w:val="00CD5512"/>
    <w:rsid w:val="00CD55C4"/>
    <w:rsid w:val="00CD5603"/>
    <w:rsid w:val="00CD5A86"/>
    <w:rsid w:val="00CD6526"/>
    <w:rsid w:val="00CD69EC"/>
    <w:rsid w:val="00CD6E3D"/>
    <w:rsid w:val="00CD6F18"/>
    <w:rsid w:val="00CD71AB"/>
    <w:rsid w:val="00CD7400"/>
    <w:rsid w:val="00CE0109"/>
    <w:rsid w:val="00CE04C2"/>
    <w:rsid w:val="00CE0D8C"/>
    <w:rsid w:val="00CE1213"/>
    <w:rsid w:val="00CE1FC5"/>
    <w:rsid w:val="00CE26A3"/>
    <w:rsid w:val="00CE324B"/>
    <w:rsid w:val="00CE3769"/>
    <w:rsid w:val="00CE3F86"/>
    <w:rsid w:val="00CE40F5"/>
    <w:rsid w:val="00CE43C8"/>
    <w:rsid w:val="00CE446F"/>
    <w:rsid w:val="00CE46E5"/>
    <w:rsid w:val="00CE485A"/>
    <w:rsid w:val="00CE5279"/>
    <w:rsid w:val="00CE594C"/>
    <w:rsid w:val="00CE5A78"/>
    <w:rsid w:val="00CE61FE"/>
    <w:rsid w:val="00CE627F"/>
    <w:rsid w:val="00CE6429"/>
    <w:rsid w:val="00CE6C56"/>
    <w:rsid w:val="00CE6F06"/>
    <w:rsid w:val="00CE7282"/>
    <w:rsid w:val="00CE7408"/>
    <w:rsid w:val="00CE78AE"/>
    <w:rsid w:val="00CE7E62"/>
    <w:rsid w:val="00CF0683"/>
    <w:rsid w:val="00CF0B1E"/>
    <w:rsid w:val="00CF155D"/>
    <w:rsid w:val="00CF19DA"/>
    <w:rsid w:val="00CF1C7F"/>
    <w:rsid w:val="00CF1CC0"/>
    <w:rsid w:val="00CF2485"/>
    <w:rsid w:val="00CF24F8"/>
    <w:rsid w:val="00CF2653"/>
    <w:rsid w:val="00CF2B10"/>
    <w:rsid w:val="00CF2DDE"/>
    <w:rsid w:val="00CF2EBF"/>
    <w:rsid w:val="00CF3061"/>
    <w:rsid w:val="00CF310C"/>
    <w:rsid w:val="00CF36FF"/>
    <w:rsid w:val="00CF4247"/>
    <w:rsid w:val="00CF4CB1"/>
    <w:rsid w:val="00CF4D87"/>
    <w:rsid w:val="00CF4E59"/>
    <w:rsid w:val="00CF4F6B"/>
    <w:rsid w:val="00CF50BA"/>
    <w:rsid w:val="00CF5263"/>
    <w:rsid w:val="00CF536E"/>
    <w:rsid w:val="00CF5B3B"/>
    <w:rsid w:val="00CF60B5"/>
    <w:rsid w:val="00CF6204"/>
    <w:rsid w:val="00CF770B"/>
    <w:rsid w:val="00CF7A6A"/>
    <w:rsid w:val="00CF7A9A"/>
    <w:rsid w:val="00CF7E2F"/>
    <w:rsid w:val="00CF7E7B"/>
    <w:rsid w:val="00D0027D"/>
    <w:rsid w:val="00D0040A"/>
    <w:rsid w:val="00D004FA"/>
    <w:rsid w:val="00D00884"/>
    <w:rsid w:val="00D01812"/>
    <w:rsid w:val="00D01B21"/>
    <w:rsid w:val="00D01E2F"/>
    <w:rsid w:val="00D02263"/>
    <w:rsid w:val="00D02A52"/>
    <w:rsid w:val="00D02B7D"/>
    <w:rsid w:val="00D03102"/>
    <w:rsid w:val="00D03727"/>
    <w:rsid w:val="00D0378A"/>
    <w:rsid w:val="00D03AD7"/>
    <w:rsid w:val="00D04DB1"/>
    <w:rsid w:val="00D050F8"/>
    <w:rsid w:val="00D05132"/>
    <w:rsid w:val="00D0544F"/>
    <w:rsid w:val="00D05E18"/>
    <w:rsid w:val="00D05EA9"/>
    <w:rsid w:val="00D05F70"/>
    <w:rsid w:val="00D06240"/>
    <w:rsid w:val="00D0668F"/>
    <w:rsid w:val="00D066ED"/>
    <w:rsid w:val="00D067E2"/>
    <w:rsid w:val="00D0681C"/>
    <w:rsid w:val="00D071F8"/>
    <w:rsid w:val="00D07252"/>
    <w:rsid w:val="00D074F4"/>
    <w:rsid w:val="00D076A7"/>
    <w:rsid w:val="00D0774B"/>
    <w:rsid w:val="00D07CE1"/>
    <w:rsid w:val="00D1026A"/>
    <w:rsid w:val="00D103DA"/>
    <w:rsid w:val="00D107CF"/>
    <w:rsid w:val="00D1116C"/>
    <w:rsid w:val="00D1121F"/>
    <w:rsid w:val="00D11248"/>
    <w:rsid w:val="00D11B0B"/>
    <w:rsid w:val="00D11BD2"/>
    <w:rsid w:val="00D11BFF"/>
    <w:rsid w:val="00D11D79"/>
    <w:rsid w:val="00D12279"/>
    <w:rsid w:val="00D12293"/>
    <w:rsid w:val="00D127FB"/>
    <w:rsid w:val="00D131DC"/>
    <w:rsid w:val="00D1336A"/>
    <w:rsid w:val="00D133E9"/>
    <w:rsid w:val="00D13A89"/>
    <w:rsid w:val="00D13B13"/>
    <w:rsid w:val="00D14236"/>
    <w:rsid w:val="00D142BD"/>
    <w:rsid w:val="00D143CD"/>
    <w:rsid w:val="00D14553"/>
    <w:rsid w:val="00D145ED"/>
    <w:rsid w:val="00D14DB1"/>
    <w:rsid w:val="00D15027"/>
    <w:rsid w:val="00D152FF"/>
    <w:rsid w:val="00D156F7"/>
    <w:rsid w:val="00D15A76"/>
    <w:rsid w:val="00D15F43"/>
    <w:rsid w:val="00D1620A"/>
    <w:rsid w:val="00D164C3"/>
    <w:rsid w:val="00D16B48"/>
    <w:rsid w:val="00D16E87"/>
    <w:rsid w:val="00D173F6"/>
    <w:rsid w:val="00D174CC"/>
    <w:rsid w:val="00D176D9"/>
    <w:rsid w:val="00D17B86"/>
    <w:rsid w:val="00D203B8"/>
    <w:rsid w:val="00D2067C"/>
    <w:rsid w:val="00D208D9"/>
    <w:rsid w:val="00D20B8B"/>
    <w:rsid w:val="00D20C20"/>
    <w:rsid w:val="00D20E14"/>
    <w:rsid w:val="00D210F0"/>
    <w:rsid w:val="00D2162C"/>
    <w:rsid w:val="00D21A3C"/>
    <w:rsid w:val="00D21A6B"/>
    <w:rsid w:val="00D21DD2"/>
    <w:rsid w:val="00D222CD"/>
    <w:rsid w:val="00D22847"/>
    <w:rsid w:val="00D22B39"/>
    <w:rsid w:val="00D230C9"/>
    <w:rsid w:val="00D23181"/>
    <w:rsid w:val="00D233F1"/>
    <w:rsid w:val="00D236E4"/>
    <w:rsid w:val="00D23FF7"/>
    <w:rsid w:val="00D2455E"/>
    <w:rsid w:val="00D24929"/>
    <w:rsid w:val="00D24D2B"/>
    <w:rsid w:val="00D24D92"/>
    <w:rsid w:val="00D251EF"/>
    <w:rsid w:val="00D2545F"/>
    <w:rsid w:val="00D256F8"/>
    <w:rsid w:val="00D2604D"/>
    <w:rsid w:val="00D2605B"/>
    <w:rsid w:val="00D267A0"/>
    <w:rsid w:val="00D2685C"/>
    <w:rsid w:val="00D26A3B"/>
    <w:rsid w:val="00D275A4"/>
    <w:rsid w:val="00D277AC"/>
    <w:rsid w:val="00D27BF1"/>
    <w:rsid w:val="00D302FD"/>
    <w:rsid w:val="00D3038A"/>
    <w:rsid w:val="00D304F4"/>
    <w:rsid w:val="00D3098D"/>
    <w:rsid w:val="00D31561"/>
    <w:rsid w:val="00D31A02"/>
    <w:rsid w:val="00D32251"/>
    <w:rsid w:val="00D322A3"/>
    <w:rsid w:val="00D3323C"/>
    <w:rsid w:val="00D33456"/>
    <w:rsid w:val="00D3396F"/>
    <w:rsid w:val="00D33D4D"/>
    <w:rsid w:val="00D33E30"/>
    <w:rsid w:val="00D33E44"/>
    <w:rsid w:val="00D3434F"/>
    <w:rsid w:val="00D347F0"/>
    <w:rsid w:val="00D34A0B"/>
    <w:rsid w:val="00D34AE1"/>
    <w:rsid w:val="00D34CDA"/>
    <w:rsid w:val="00D353E6"/>
    <w:rsid w:val="00D357C0"/>
    <w:rsid w:val="00D3580A"/>
    <w:rsid w:val="00D3591C"/>
    <w:rsid w:val="00D36234"/>
    <w:rsid w:val="00D36371"/>
    <w:rsid w:val="00D3710C"/>
    <w:rsid w:val="00D379AB"/>
    <w:rsid w:val="00D37C47"/>
    <w:rsid w:val="00D37E19"/>
    <w:rsid w:val="00D401AB"/>
    <w:rsid w:val="00D405B3"/>
    <w:rsid w:val="00D40BE1"/>
    <w:rsid w:val="00D40D05"/>
    <w:rsid w:val="00D41AA1"/>
    <w:rsid w:val="00D42333"/>
    <w:rsid w:val="00D42FD2"/>
    <w:rsid w:val="00D43057"/>
    <w:rsid w:val="00D437D8"/>
    <w:rsid w:val="00D43D6A"/>
    <w:rsid w:val="00D44994"/>
    <w:rsid w:val="00D44DDF"/>
    <w:rsid w:val="00D45693"/>
    <w:rsid w:val="00D45748"/>
    <w:rsid w:val="00D45B94"/>
    <w:rsid w:val="00D45BC9"/>
    <w:rsid w:val="00D45DF3"/>
    <w:rsid w:val="00D46174"/>
    <w:rsid w:val="00D46178"/>
    <w:rsid w:val="00D46182"/>
    <w:rsid w:val="00D466D3"/>
    <w:rsid w:val="00D477AC"/>
    <w:rsid w:val="00D47DBF"/>
    <w:rsid w:val="00D47DD0"/>
    <w:rsid w:val="00D47F47"/>
    <w:rsid w:val="00D50183"/>
    <w:rsid w:val="00D504B4"/>
    <w:rsid w:val="00D50579"/>
    <w:rsid w:val="00D50898"/>
    <w:rsid w:val="00D50960"/>
    <w:rsid w:val="00D51D12"/>
    <w:rsid w:val="00D52D12"/>
    <w:rsid w:val="00D53203"/>
    <w:rsid w:val="00D53348"/>
    <w:rsid w:val="00D534A9"/>
    <w:rsid w:val="00D5362B"/>
    <w:rsid w:val="00D5445A"/>
    <w:rsid w:val="00D54532"/>
    <w:rsid w:val="00D546E4"/>
    <w:rsid w:val="00D546EE"/>
    <w:rsid w:val="00D549C4"/>
    <w:rsid w:val="00D54CD8"/>
    <w:rsid w:val="00D54F03"/>
    <w:rsid w:val="00D55072"/>
    <w:rsid w:val="00D551B5"/>
    <w:rsid w:val="00D556B9"/>
    <w:rsid w:val="00D55CEB"/>
    <w:rsid w:val="00D563FF"/>
    <w:rsid w:val="00D566BA"/>
    <w:rsid w:val="00D567AC"/>
    <w:rsid w:val="00D56DB2"/>
    <w:rsid w:val="00D5747F"/>
    <w:rsid w:val="00D57495"/>
    <w:rsid w:val="00D574FA"/>
    <w:rsid w:val="00D57657"/>
    <w:rsid w:val="00D60368"/>
    <w:rsid w:val="00D6096A"/>
    <w:rsid w:val="00D60A37"/>
    <w:rsid w:val="00D60BB0"/>
    <w:rsid w:val="00D60C8D"/>
    <w:rsid w:val="00D60D30"/>
    <w:rsid w:val="00D61374"/>
    <w:rsid w:val="00D6168A"/>
    <w:rsid w:val="00D616A5"/>
    <w:rsid w:val="00D61F65"/>
    <w:rsid w:val="00D61FF0"/>
    <w:rsid w:val="00D6211D"/>
    <w:rsid w:val="00D62528"/>
    <w:rsid w:val="00D6267E"/>
    <w:rsid w:val="00D62A55"/>
    <w:rsid w:val="00D62C97"/>
    <w:rsid w:val="00D62D85"/>
    <w:rsid w:val="00D632A1"/>
    <w:rsid w:val="00D63517"/>
    <w:rsid w:val="00D63B75"/>
    <w:rsid w:val="00D63F33"/>
    <w:rsid w:val="00D640E7"/>
    <w:rsid w:val="00D650A8"/>
    <w:rsid w:val="00D6570B"/>
    <w:rsid w:val="00D659B1"/>
    <w:rsid w:val="00D66D16"/>
    <w:rsid w:val="00D66E18"/>
    <w:rsid w:val="00D66F1C"/>
    <w:rsid w:val="00D67107"/>
    <w:rsid w:val="00D671CD"/>
    <w:rsid w:val="00D6734D"/>
    <w:rsid w:val="00D6752A"/>
    <w:rsid w:val="00D679CF"/>
    <w:rsid w:val="00D679D3"/>
    <w:rsid w:val="00D67C42"/>
    <w:rsid w:val="00D70376"/>
    <w:rsid w:val="00D70B68"/>
    <w:rsid w:val="00D70DDA"/>
    <w:rsid w:val="00D71208"/>
    <w:rsid w:val="00D716BE"/>
    <w:rsid w:val="00D71917"/>
    <w:rsid w:val="00D71A10"/>
    <w:rsid w:val="00D72407"/>
    <w:rsid w:val="00D7356F"/>
    <w:rsid w:val="00D73587"/>
    <w:rsid w:val="00D739F5"/>
    <w:rsid w:val="00D73C55"/>
    <w:rsid w:val="00D73EBB"/>
    <w:rsid w:val="00D7469D"/>
    <w:rsid w:val="00D749ED"/>
    <w:rsid w:val="00D74BC1"/>
    <w:rsid w:val="00D751FB"/>
    <w:rsid w:val="00D753CE"/>
    <w:rsid w:val="00D754D6"/>
    <w:rsid w:val="00D75ACD"/>
    <w:rsid w:val="00D75E10"/>
    <w:rsid w:val="00D761AA"/>
    <w:rsid w:val="00D76D52"/>
    <w:rsid w:val="00D76FAE"/>
    <w:rsid w:val="00D777D7"/>
    <w:rsid w:val="00D804EA"/>
    <w:rsid w:val="00D80AB8"/>
    <w:rsid w:val="00D80D1C"/>
    <w:rsid w:val="00D81240"/>
    <w:rsid w:val="00D812F9"/>
    <w:rsid w:val="00D813C4"/>
    <w:rsid w:val="00D8173A"/>
    <w:rsid w:val="00D8178C"/>
    <w:rsid w:val="00D81792"/>
    <w:rsid w:val="00D819B1"/>
    <w:rsid w:val="00D81C24"/>
    <w:rsid w:val="00D82437"/>
    <w:rsid w:val="00D82494"/>
    <w:rsid w:val="00D83337"/>
    <w:rsid w:val="00D83463"/>
    <w:rsid w:val="00D834A6"/>
    <w:rsid w:val="00D83AE9"/>
    <w:rsid w:val="00D84156"/>
    <w:rsid w:val="00D848DC"/>
    <w:rsid w:val="00D84BA8"/>
    <w:rsid w:val="00D84DBF"/>
    <w:rsid w:val="00D84ECC"/>
    <w:rsid w:val="00D853A1"/>
    <w:rsid w:val="00D854EC"/>
    <w:rsid w:val="00D857B8"/>
    <w:rsid w:val="00D85C84"/>
    <w:rsid w:val="00D86152"/>
    <w:rsid w:val="00D87175"/>
    <w:rsid w:val="00D87321"/>
    <w:rsid w:val="00D87ABF"/>
    <w:rsid w:val="00D87AE2"/>
    <w:rsid w:val="00D90C0E"/>
    <w:rsid w:val="00D90CD3"/>
    <w:rsid w:val="00D91374"/>
    <w:rsid w:val="00D91482"/>
    <w:rsid w:val="00D919E6"/>
    <w:rsid w:val="00D91BE1"/>
    <w:rsid w:val="00D91E07"/>
    <w:rsid w:val="00D92222"/>
    <w:rsid w:val="00D92C29"/>
    <w:rsid w:val="00D936E2"/>
    <w:rsid w:val="00D93B2F"/>
    <w:rsid w:val="00D945A1"/>
    <w:rsid w:val="00D9491A"/>
    <w:rsid w:val="00D95104"/>
    <w:rsid w:val="00D952D3"/>
    <w:rsid w:val="00D9534A"/>
    <w:rsid w:val="00D955BE"/>
    <w:rsid w:val="00D95600"/>
    <w:rsid w:val="00D95B6D"/>
    <w:rsid w:val="00D95C94"/>
    <w:rsid w:val="00D95DD3"/>
    <w:rsid w:val="00D96077"/>
    <w:rsid w:val="00D960E5"/>
    <w:rsid w:val="00D96328"/>
    <w:rsid w:val="00D96396"/>
    <w:rsid w:val="00D967C7"/>
    <w:rsid w:val="00D9683C"/>
    <w:rsid w:val="00D968BC"/>
    <w:rsid w:val="00D96A7F"/>
    <w:rsid w:val="00D96F64"/>
    <w:rsid w:val="00D97765"/>
    <w:rsid w:val="00D97884"/>
    <w:rsid w:val="00DA0A7F"/>
    <w:rsid w:val="00DA0AF8"/>
    <w:rsid w:val="00DA1581"/>
    <w:rsid w:val="00DA195F"/>
    <w:rsid w:val="00DA1C31"/>
    <w:rsid w:val="00DA1DD0"/>
    <w:rsid w:val="00DA20BC"/>
    <w:rsid w:val="00DA2C0E"/>
    <w:rsid w:val="00DA2ED7"/>
    <w:rsid w:val="00DA3520"/>
    <w:rsid w:val="00DA3E7A"/>
    <w:rsid w:val="00DA3EE4"/>
    <w:rsid w:val="00DA430C"/>
    <w:rsid w:val="00DA4367"/>
    <w:rsid w:val="00DA48E1"/>
    <w:rsid w:val="00DA60D9"/>
    <w:rsid w:val="00DA615D"/>
    <w:rsid w:val="00DA6363"/>
    <w:rsid w:val="00DA6598"/>
    <w:rsid w:val="00DA6A8B"/>
    <w:rsid w:val="00DA6C0F"/>
    <w:rsid w:val="00DA702F"/>
    <w:rsid w:val="00DA79F9"/>
    <w:rsid w:val="00DA7F8A"/>
    <w:rsid w:val="00DB0176"/>
    <w:rsid w:val="00DB0181"/>
    <w:rsid w:val="00DB0404"/>
    <w:rsid w:val="00DB08B9"/>
    <w:rsid w:val="00DB0A49"/>
    <w:rsid w:val="00DB0FD9"/>
    <w:rsid w:val="00DB11F8"/>
    <w:rsid w:val="00DB138A"/>
    <w:rsid w:val="00DB13CE"/>
    <w:rsid w:val="00DB1604"/>
    <w:rsid w:val="00DB1792"/>
    <w:rsid w:val="00DB18F8"/>
    <w:rsid w:val="00DB1ADC"/>
    <w:rsid w:val="00DB1CC3"/>
    <w:rsid w:val="00DB1DB3"/>
    <w:rsid w:val="00DB1F2A"/>
    <w:rsid w:val="00DB254F"/>
    <w:rsid w:val="00DB25C0"/>
    <w:rsid w:val="00DB297F"/>
    <w:rsid w:val="00DB3153"/>
    <w:rsid w:val="00DB317A"/>
    <w:rsid w:val="00DB3B82"/>
    <w:rsid w:val="00DB3EC6"/>
    <w:rsid w:val="00DB485D"/>
    <w:rsid w:val="00DB4D78"/>
    <w:rsid w:val="00DB50B4"/>
    <w:rsid w:val="00DB51C3"/>
    <w:rsid w:val="00DB54B6"/>
    <w:rsid w:val="00DB5933"/>
    <w:rsid w:val="00DB5B61"/>
    <w:rsid w:val="00DB5D11"/>
    <w:rsid w:val="00DB5D8B"/>
    <w:rsid w:val="00DB5DEC"/>
    <w:rsid w:val="00DB6001"/>
    <w:rsid w:val="00DB6178"/>
    <w:rsid w:val="00DB632E"/>
    <w:rsid w:val="00DB67F9"/>
    <w:rsid w:val="00DB7341"/>
    <w:rsid w:val="00DB747A"/>
    <w:rsid w:val="00DB7720"/>
    <w:rsid w:val="00DB781B"/>
    <w:rsid w:val="00DB7A97"/>
    <w:rsid w:val="00DB7CA7"/>
    <w:rsid w:val="00DC00B2"/>
    <w:rsid w:val="00DC0B85"/>
    <w:rsid w:val="00DC1143"/>
    <w:rsid w:val="00DC1327"/>
    <w:rsid w:val="00DC1350"/>
    <w:rsid w:val="00DC1566"/>
    <w:rsid w:val="00DC183E"/>
    <w:rsid w:val="00DC24E9"/>
    <w:rsid w:val="00DC2758"/>
    <w:rsid w:val="00DC283A"/>
    <w:rsid w:val="00DC2E69"/>
    <w:rsid w:val="00DC3005"/>
    <w:rsid w:val="00DC3237"/>
    <w:rsid w:val="00DC34B4"/>
    <w:rsid w:val="00DC3CAE"/>
    <w:rsid w:val="00DC3F89"/>
    <w:rsid w:val="00DC41A4"/>
    <w:rsid w:val="00DC436A"/>
    <w:rsid w:val="00DC4A3F"/>
    <w:rsid w:val="00DC5672"/>
    <w:rsid w:val="00DC60A2"/>
    <w:rsid w:val="00DC6600"/>
    <w:rsid w:val="00DC665B"/>
    <w:rsid w:val="00DC67AB"/>
    <w:rsid w:val="00DC67BD"/>
    <w:rsid w:val="00DC6924"/>
    <w:rsid w:val="00DC6E66"/>
    <w:rsid w:val="00DC6F4B"/>
    <w:rsid w:val="00DC7056"/>
    <w:rsid w:val="00DC71F2"/>
    <w:rsid w:val="00DC7252"/>
    <w:rsid w:val="00DC7514"/>
    <w:rsid w:val="00DC778A"/>
    <w:rsid w:val="00DC7AE2"/>
    <w:rsid w:val="00DC7E3E"/>
    <w:rsid w:val="00DD03A7"/>
    <w:rsid w:val="00DD055B"/>
    <w:rsid w:val="00DD09EC"/>
    <w:rsid w:val="00DD0BE4"/>
    <w:rsid w:val="00DD0C80"/>
    <w:rsid w:val="00DD0C8F"/>
    <w:rsid w:val="00DD1023"/>
    <w:rsid w:val="00DD1503"/>
    <w:rsid w:val="00DD184D"/>
    <w:rsid w:val="00DD192B"/>
    <w:rsid w:val="00DD2025"/>
    <w:rsid w:val="00DD22EA"/>
    <w:rsid w:val="00DD23A0"/>
    <w:rsid w:val="00DD2A7E"/>
    <w:rsid w:val="00DD30D1"/>
    <w:rsid w:val="00DD397D"/>
    <w:rsid w:val="00DD3EF5"/>
    <w:rsid w:val="00DD3FAA"/>
    <w:rsid w:val="00DD44D3"/>
    <w:rsid w:val="00DD458A"/>
    <w:rsid w:val="00DD45C1"/>
    <w:rsid w:val="00DD45F2"/>
    <w:rsid w:val="00DD53FA"/>
    <w:rsid w:val="00DD5F42"/>
    <w:rsid w:val="00DD60B6"/>
    <w:rsid w:val="00DD617B"/>
    <w:rsid w:val="00DD6B09"/>
    <w:rsid w:val="00DD6CCF"/>
    <w:rsid w:val="00DD6D1A"/>
    <w:rsid w:val="00DD717F"/>
    <w:rsid w:val="00DD7C0E"/>
    <w:rsid w:val="00DD7E4F"/>
    <w:rsid w:val="00DE03DE"/>
    <w:rsid w:val="00DE0E59"/>
    <w:rsid w:val="00DE0F6C"/>
    <w:rsid w:val="00DE219B"/>
    <w:rsid w:val="00DE28B7"/>
    <w:rsid w:val="00DE296D"/>
    <w:rsid w:val="00DE2E7A"/>
    <w:rsid w:val="00DE36D9"/>
    <w:rsid w:val="00DE37D4"/>
    <w:rsid w:val="00DE3DBB"/>
    <w:rsid w:val="00DE404A"/>
    <w:rsid w:val="00DE5161"/>
    <w:rsid w:val="00DE52E3"/>
    <w:rsid w:val="00DE53F9"/>
    <w:rsid w:val="00DE5D60"/>
    <w:rsid w:val="00DE5E32"/>
    <w:rsid w:val="00DE6344"/>
    <w:rsid w:val="00DE689E"/>
    <w:rsid w:val="00DE6996"/>
    <w:rsid w:val="00DE6C08"/>
    <w:rsid w:val="00DE7363"/>
    <w:rsid w:val="00DE76CF"/>
    <w:rsid w:val="00DE76F1"/>
    <w:rsid w:val="00DE7C00"/>
    <w:rsid w:val="00DE7C19"/>
    <w:rsid w:val="00DF0020"/>
    <w:rsid w:val="00DF00F7"/>
    <w:rsid w:val="00DF03E9"/>
    <w:rsid w:val="00DF03ED"/>
    <w:rsid w:val="00DF04EE"/>
    <w:rsid w:val="00DF05D6"/>
    <w:rsid w:val="00DF0BF4"/>
    <w:rsid w:val="00DF0DD4"/>
    <w:rsid w:val="00DF1422"/>
    <w:rsid w:val="00DF179D"/>
    <w:rsid w:val="00DF1E9C"/>
    <w:rsid w:val="00DF20A0"/>
    <w:rsid w:val="00DF26FD"/>
    <w:rsid w:val="00DF2EB7"/>
    <w:rsid w:val="00DF3A4B"/>
    <w:rsid w:val="00DF3A83"/>
    <w:rsid w:val="00DF3AF8"/>
    <w:rsid w:val="00DF3C21"/>
    <w:rsid w:val="00DF3EBA"/>
    <w:rsid w:val="00DF41B3"/>
    <w:rsid w:val="00DF41FE"/>
    <w:rsid w:val="00DF4462"/>
    <w:rsid w:val="00DF4572"/>
    <w:rsid w:val="00DF4658"/>
    <w:rsid w:val="00DF4C34"/>
    <w:rsid w:val="00DF51AC"/>
    <w:rsid w:val="00DF5508"/>
    <w:rsid w:val="00DF5B71"/>
    <w:rsid w:val="00DF5F1F"/>
    <w:rsid w:val="00DF6006"/>
    <w:rsid w:val="00DF630C"/>
    <w:rsid w:val="00DF662C"/>
    <w:rsid w:val="00DF6C8B"/>
    <w:rsid w:val="00DF6D88"/>
    <w:rsid w:val="00DF6F17"/>
    <w:rsid w:val="00DF78FA"/>
    <w:rsid w:val="00DF7938"/>
    <w:rsid w:val="00DF7D8B"/>
    <w:rsid w:val="00E002F1"/>
    <w:rsid w:val="00E0082C"/>
    <w:rsid w:val="00E009BA"/>
    <w:rsid w:val="00E010BB"/>
    <w:rsid w:val="00E01427"/>
    <w:rsid w:val="00E0181B"/>
    <w:rsid w:val="00E01DAA"/>
    <w:rsid w:val="00E023E5"/>
    <w:rsid w:val="00E02432"/>
    <w:rsid w:val="00E02CBA"/>
    <w:rsid w:val="00E02EFD"/>
    <w:rsid w:val="00E04022"/>
    <w:rsid w:val="00E04463"/>
    <w:rsid w:val="00E04BC7"/>
    <w:rsid w:val="00E050CD"/>
    <w:rsid w:val="00E05D7A"/>
    <w:rsid w:val="00E05DFF"/>
    <w:rsid w:val="00E06552"/>
    <w:rsid w:val="00E065A5"/>
    <w:rsid w:val="00E068D7"/>
    <w:rsid w:val="00E06C32"/>
    <w:rsid w:val="00E06D75"/>
    <w:rsid w:val="00E0728F"/>
    <w:rsid w:val="00E0755C"/>
    <w:rsid w:val="00E07595"/>
    <w:rsid w:val="00E07758"/>
    <w:rsid w:val="00E07E58"/>
    <w:rsid w:val="00E100A2"/>
    <w:rsid w:val="00E1214E"/>
    <w:rsid w:val="00E121C1"/>
    <w:rsid w:val="00E1243D"/>
    <w:rsid w:val="00E138FF"/>
    <w:rsid w:val="00E143E7"/>
    <w:rsid w:val="00E145D6"/>
    <w:rsid w:val="00E14946"/>
    <w:rsid w:val="00E14A42"/>
    <w:rsid w:val="00E14A7E"/>
    <w:rsid w:val="00E151E1"/>
    <w:rsid w:val="00E160EB"/>
    <w:rsid w:val="00E163A5"/>
    <w:rsid w:val="00E16C77"/>
    <w:rsid w:val="00E17110"/>
    <w:rsid w:val="00E17619"/>
    <w:rsid w:val="00E177CB"/>
    <w:rsid w:val="00E17805"/>
    <w:rsid w:val="00E200D4"/>
    <w:rsid w:val="00E2077C"/>
    <w:rsid w:val="00E20933"/>
    <w:rsid w:val="00E20AED"/>
    <w:rsid w:val="00E20F79"/>
    <w:rsid w:val="00E21121"/>
    <w:rsid w:val="00E21278"/>
    <w:rsid w:val="00E2136A"/>
    <w:rsid w:val="00E215C9"/>
    <w:rsid w:val="00E21E7F"/>
    <w:rsid w:val="00E22269"/>
    <w:rsid w:val="00E22CCD"/>
    <w:rsid w:val="00E2387F"/>
    <w:rsid w:val="00E23A11"/>
    <w:rsid w:val="00E23FB7"/>
    <w:rsid w:val="00E24A26"/>
    <w:rsid w:val="00E24A27"/>
    <w:rsid w:val="00E24B2D"/>
    <w:rsid w:val="00E2501D"/>
    <w:rsid w:val="00E253B3"/>
    <w:rsid w:val="00E254B0"/>
    <w:rsid w:val="00E25739"/>
    <w:rsid w:val="00E2579F"/>
    <w:rsid w:val="00E25AFC"/>
    <w:rsid w:val="00E25C91"/>
    <w:rsid w:val="00E25DBE"/>
    <w:rsid w:val="00E25E48"/>
    <w:rsid w:val="00E25F89"/>
    <w:rsid w:val="00E25F8B"/>
    <w:rsid w:val="00E269DA"/>
    <w:rsid w:val="00E26C0B"/>
    <w:rsid w:val="00E2766A"/>
    <w:rsid w:val="00E3121C"/>
    <w:rsid w:val="00E3163B"/>
    <w:rsid w:val="00E3165B"/>
    <w:rsid w:val="00E316EF"/>
    <w:rsid w:val="00E32D62"/>
    <w:rsid w:val="00E33369"/>
    <w:rsid w:val="00E339C0"/>
    <w:rsid w:val="00E339DC"/>
    <w:rsid w:val="00E33A63"/>
    <w:rsid w:val="00E33D4C"/>
    <w:rsid w:val="00E33E15"/>
    <w:rsid w:val="00E33EAD"/>
    <w:rsid w:val="00E352EF"/>
    <w:rsid w:val="00E35AF2"/>
    <w:rsid w:val="00E35CC0"/>
    <w:rsid w:val="00E361B8"/>
    <w:rsid w:val="00E361F2"/>
    <w:rsid w:val="00E3633C"/>
    <w:rsid w:val="00E363BC"/>
    <w:rsid w:val="00E3672C"/>
    <w:rsid w:val="00E3696F"/>
    <w:rsid w:val="00E369E9"/>
    <w:rsid w:val="00E36A1B"/>
    <w:rsid w:val="00E37BDF"/>
    <w:rsid w:val="00E400C6"/>
    <w:rsid w:val="00E404C3"/>
    <w:rsid w:val="00E4053C"/>
    <w:rsid w:val="00E406DC"/>
    <w:rsid w:val="00E408E7"/>
    <w:rsid w:val="00E408F7"/>
    <w:rsid w:val="00E40BBD"/>
    <w:rsid w:val="00E411B0"/>
    <w:rsid w:val="00E41983"/>
    <w:rsid w:val="00E419D9"/>
    <w:rsid w:val="00E421CC"/>
    <w:rsid w:val="00E421CD"/>
    <w:rsid w:val="00E429ED"/>
    <w:rsid w:val="00E42B69"/>
    <w:rsid w:val="00E43325"/>
    <w:rsid w:val="00E437C2"/>
    <w:rsid w:val="00E43F37"/>
    <w:rsid w:val="00E44185"/>
    <w:rsid w:val="00E449DD"/>
    <w:rsid w:val="00E44C06"/>
    <w:rsid w:val="00E450ED"/>
    <w:rsid w:val="00E45A10"/>
    <w:rsid w:val="00E460C0"/>
    <w:rsid w:val="00E47543"/>
    <w:rsid w:val="00E4768B"/>
    <w:rsid w:val="00E4791B"/>
    <w:rsid w:val="00E479BB"/>
    <w:rsid w:val="00E479BE"/>
    <w:rsid w:val="00E47E31"/>
    <w:rsid w:val="00E50AC6"/>
    <w:rsid w:val="00E51148"/>
    <w:rsid w:val="00E51D74"/>
    <w:rsid w:val="00E51DDD"/>
    <w:rsid w:val="00E51FDD"/>
    <w:rsid w:val="00E522CB"/>
    <w:rsid w:val="00E52435"/>
    <w:rsid w:val="00E52967"/>
    <w:rsid w:val="00E52CCF"/>
    <w:rsid w:val="00E52D7F"/>
    <w:rsid w:val="00E53122"/>
    <w:rsid w:val="00E5312B"/>
    <w:rsid w:val="00E5351B"/>
    <w:rsid w:val="00E53E46"/>
    <w:rsid w:val="00E53FA9"/>
    <w:rsid w:val="00E5410E"/>
    <w:rsid w:val="00E5414C"/>
    <w:rsid w:val="00E54649"/>
    <w:rsid w:val="00E547B3"/>
    <w:rsid w:val="00E55D5A"/>
    <w:rsid w:val="00E56619"/>
    <w:rsid w:val="00E56665"/>
    <w:rsid w:val="00E56CA2"/>
    <w:rsid w:val="00E56E14"/>
    <w:rsid w:val="00E56EC4"/>
    <w:rsid w:val="00E5733D"/>
    <w:rsid w:val="00E57786"/>
    <w:rsid w:val="00E57A4F"/>
    <w:rsid w:val="00E57E48"/>
    <w:rsid w:val="00E60073"/>
    <w:rsid w:val="00E61001"/>
    <w:rsid w:val="00E61602"/>
    <w:rsid w:val="00E61CC0"/>
    <w:rsid w:val="00E6201E"/>
    <w:rsid w:val="00E6277B"/>
    <w:rsid w:val="00E6344E"/>
    <w:rsid w:val="00E63B87"/>
    <w:rsid w:val="00E6409A"/>
    <w:rsid w:val="00E64424"/>
    <w:rsid w:val="00E64455"/>
    <w:rsid w:val="00E64C99"/>
    <w:rsid w:val="00E64CD3"/>
    <w:rsid w:val="00E6516B"/>
    <w:rsid w:val="00E65702"/>
    <w:rsid w:val="00E659A5"/>
    <w:rsid w:val="00E667F0"/>
    <w:rsid w:val="00E66EDB"/>
    <w:rsid w:val="00E671C9"/>
    <w:rsid w:val="00E6743F"/>
    <w:rsid w:val="00E6758E"/>
    <w:rsid w:val="00E67E23"/>
    <w:rsid w:val="00E67EAD"/>
    <w:rsid w:val="00E70016"/>
    <w:rsid w:val="00E70B8A"/>
    <w:rsid w:val="00E70BC7"/>
    <w:rsid w:val="00E70C48"/>
    <w:rsid w:val="00E70FBC"/>
    <w:rsid w:val="00E71547"/>
    <w:rsid w:val="00E718F5"/>
    <w:rsid w:val="00E71DEB"/>
    <w:rsid w:val="00E721D5"/>
    <w:rsid w:val="00E72C01"/>
    <w:rsid w:val="00E732F6"/>
    <w:rsid w:val="00E7394C"/>
    <w:rsid w:val="00E73A71"/>
    <w:rsid w:val="00E73BE3"/>
    <w:rsid w:val="00E741AC"/>
    <w:rsid w:val="00E749D8"/>
    <w:rsid w:val="00E75174"/>
    <w:rsid w:val="00E75B78"/>
    <w:rsid w:val="00E75EBA"/>
    <w:rsid w:val="00E75F9B"/>
    <w:rsid w:val="00E76113"/>
    <w:rsid w:val="00E762B4"/>
    <w:rsid w:val="00E763B4"/>
    <w:rsid w:val="00E76A12"/>
    <w:rsid w:val="00E76DAC"/>
    <w:rsid w:val="00E777A6"/>
    <w:rsid w:val="00E7782F"/>
    <w:rsid w:val="00E77848"/>
    <w:rsid w:val="00E80306"/>
    <w:rsid w:val="00E80514"/>
    <w:rsid w:val="00E80E5B"/>
    <w:rsid w:val="00E810C5"/>
    <w:rsid w:val="00E812B9"/>
    <w:rsid w:val="00E816C5"/>
    <w:rsid w:val="00E81CD4"/>
    <w:rsid w:val="00E81CE0"/>
    <w:rsid w:val="00E81E7C"/>
    <w:rsid w:val="00E81FFF"/>
    <w:rsid w:val="00E8224D"/>
    <w:rsid w:val="00E828D1"/>
    <w:rsid w:val="00E82960"/>
    <w:rsid w:val="00E83756"/>
    <w:rsid w:val="00E845AB"/>
    <w:rsid w:val="00E84C8A"/>
    <w:rsid w:val="00E84F0D"/>
    <w:rsid w:val="00E84FBC"/>
    <w:rsid w:val="00E8519F"/>
    <w:rsid w:val="00E85426"/>
    <w:rsid w:val="00E855CD"/>
    <w:rsid w:val="00E85CC3"/>
    <w:rsid w:val="00E8644A"/>
    <w:rsid w:val="00E868B0"/>
    <w:rsid w:val="00E868FF"/>
    <w:rsid w:val="00E871CE"/>
    <w:rsid w:val="00E873D1"/>
    <w:rsid w:val="00E87589"/>
    <w:rsid w:val="00E87723"/>
    <w:rsid w:val="00E877C5"/>
    <w:rsid w:val="00E87B02"/>
    <w:rsid w:val="00E87DF8"/>
    <w:rsid w:val="00E90279"/>
    <w:rsid w:val="00E902EA"/>
    <w:rsid w:val="00E905EB"/>
    <w:rsid w:val="00E90635"/>
    <w:rsid w:val="00E909A1"/>
    <w:rsid w:val="00E90BFF"/>
    <w:rsid w:val="00E9171D"/>
    <w:rsid w:val="00E91858"/>
    <w:rsid w:val="00E91E08"/>
    <w:rsid w:val="00E91F04"/>
    <w:rsid w:val="00E91F35"/>
    <w:rsid w:val="00E923F3"/>
    <w:rsid w:val="00E9304E"/>
    <w:rsid w:val="00E93497"/>
    <w:rsid w:val="00E93660"/>
    <w:rsid w:val="00E93A2D"/>
    <w:rsid w:val="00E93A46"/>
    <w:rsid w:val="00E93C10"/>
    <w:rsid w:val="00E940D6"/>
    <w:rsid w:val="00E943C2"/>
    <w:rsid w:val="00E946EB"/>
    <w:rsid w:val="00E94B38"/>
    <w:rsid w:val="00E94C5B"/>
    <w:rsid w:val="00E94CF1"/>
    <w:rsid w:val="00E94F0D"/>
    <w:rsid w:val="00E957AB"/>
    <w:rsid w:val="00E95BA6"/>
    <w:rsid w:val="00E9635D"/>
    <w:rsid w:val="00E968F4"/>
    <w:rsid w:val="00E96DBE"/>
    <w:rsid w:val="00E96FFB"/>
    <w:rsid w:val="00E97648"/>
    <w:rsid w:val="00E976AD"/>
    <w:rsid w:val="00E97CC8"/>
    <w:rsid w:val="00EA01DF"/>
    <w:rsid w:val="00EA03AB"/>
    <w:rsid w:val="00EA0E4A"/>
    <w:rsid w:val="00EA17A9"/>
    <w:rsid w:val="00EA1A54"/>
    <w:rsid w:val="00EA1AF5"/>
    <w:rsid w:val="00EA20D5"/>
    <w:rsid w:val="00EA2226"/>
    <w:rsid w:val="00EA255C"/>
    <w:rsid w:val="00EA26FC"/>
    <w:rsid w:val="00EA28C9"/>
    <w:rsid w:val="00EA2ED3"/>
    <w:rsid w:val="00EA34E5"/>
    <w:rsid w:val="00EA373A"/>
    <w:rsid w:val="00EA3B5A"/>
    <w:rsid w:val="00EA3BF4"/>
    <w:rsid w:val="00EA410E"/>
    <w:rsid w:val="00EA4BB2"/>
    <w:rsid w:val="00EA4FD1"/>
    <w:rsid w:val="00EA53C2"/>
    <w:rsid w:val="00EA5695"/>
    <w:rsid w:val="00EA5B0A"/>
    <w:rsid w:val="00EA61F6"/>
    <w:rsid w:val="00EA65AD"/>
    <w:rsid w:val="00EA6E91"/>
    <w:rsid w:val="00EA7A95"/>
    <w:rsid w:val="00EA7BF3"/>
    <w:rsid w:val="00EA7FCF"/>
    <w:rsid w:val="00EB063C"/>
    <w:rsid w:val="00EB0CA3"/>
    <w:rsid w:val="00EB0F98"/>
    <w:rsid w:val="00EB0FCB"/>
    <w:rsid w:val="00EB104F"/>
    <w:rsid w:val="00EB14AA"/>
    <w:rsid w:val="00EB160C"/>
    <w:rsid w:val="00EB169E"/>
    <w:rsid w:val="00EB1B27"/>
    <w:rsid w:val="00EB1DA8"/>
    <w:rsid w:val="00EB2615"/>
    <w:rsid w:val="00EB2BD5"/>
    <w:rsid w:val="00EB3D55"/>
    <w:rsid w:val="00EB4825"/>
    <w:rsid w:val="00EB4CFF"/>
    <w:rsid w:val="00EB50F7"/>
    <w:rsid w:val="00EB5476"/>
    <w:rsid w:val="00EB54AB"/>
    <w:rsid w:val="00EB5A81"/>
    <w:rsid w:val="00EB625B"/>
    <w:rsid w:val="00EB6524"/>
    <w:rsid w:val="00EB6ABD"/>
    <w:rsid w:val="00EB70B0"/>
    <w:rsid w:val="00EB7612"/>
    <w:rsid w:val="00EB7633"/>
    <w:rsid w:val="00EB7736"/>
    <w:rsid w:val="00EB7F3A"/>
    <w:rsid w:val="00EC013B"/>
    <w:rsid w:val="00EC0257"/>
    <w:rsid w:val="00EC069D"/>
    <w:rsid w:val="00EC0985"/>
    <w:rsid w:val="00EC1F5E"/>
    <w:rsid w:val="00EC2CDE"/>
    <w:rsid w:val="00EC2D00"/>
    <w:rsid w:val="00EC2E2D"/>
    <w:rsid w:val="00EC34C3"/>
    <w:rsid w:val="00EC35F3"/>
    <w:rsid w:val="00EC37AD"/>
    <w:rsid w:val="00EC462B"/>
    <w:rsid w:val="00EC4723"/>
    <w:rsid w:val="00EC4AC9"/>
    <w:rsid w:val="00EC4CAC"/>
    <w:rsid w:val="00EC4EA3"/>
    <w:rsid w:val="00EC56E0"/>
    <w:rsid w:val="00EC6057"/>
    <w:rsid w:val="00EC6847"/>
    <w:rsid w:val="00EC7534"/>
    <w:rsid w:val="00EC770F"/>
    <w:rsid w:val="00EC7A20"/>
    <w:rsid w:val="00EC7B0D"/>
    <w:rsid w:val="00EC7DB6"/>
    <w:rsid w:val="00EC7DF6"/>
    <w:rsid w:val="00ED01CD"/>
    <w:rsid w:val="00ED0ABF"/>
    <w:rsid w:val="00ED0B07"/>
    <w:rsid w:val="00ED1337"/>
    <w:rsid w:val="00ED162F"/>
    <w:rsid w:val="00ED1CCF"/>
    <w:rsid w:val="00ED2194"/>
    <w:rsid w:val="00ED2A3B"/>
    <w:rsid w:val="00ED2E52"/>
    <w:rsid w:val="00ED3024"/>
    <w:rsid w:val="00ED3A7B"/>
    <w:rsid w:val="00ED3C45"/>
    <w:rsid w:val="00ED3D94"/>
    <w:rsid w:val="00ED3F27"/>
    <w:rsid w:val="00ED4D2F"/>
    <w:rsid w:val="00ED545D"/>
    <w:rsid w:val="00ED5FE4"/>
    <w:rsid w:val="00ED6047"/>
    <w:rsid w:val="00ED6816"/>
    <w:rsid w:val="00ED71C5"/>
    <w:rsid w:val="00ED7DF8"/>
    <w:rsid w:val="00EE0360"/>
    <w:rsid w:val="00EE0476"/>
    <w:rsid w:val="00EE04C4"/>
    <w:rsid w:val="00EE0953"/>
    <w:rsid w:val="00EE16FA"/>
    <w:rsid w:val="00EE185D"/>
    <w:rsid w:val="00EE1CD1"/>
    <w:rsid w:val="00EE225F"/>
    <w:rsid w:val="00EE2607"/>
    <w:rsid w:val="00EE3615"/>
    <w:rsid w:val="00EE3A32"/>
    <w:rsid w:val="00EE3C42"/>
    <w:rsid w:val="00EE3D4F"/>
    <w:rsid w:val="00EE3E62"/>
    <w:rsid w:val="00EE3ED5"/>
    <w:rsid w:val="00EE4B09"/>
    <w:rsid w:val="00EE51D3"/>
    <w:rsid w:val="00EE534D"/>
    <w:rsid w:val="00EE53A1"/>
    <w:rsid w:val="00EE5560"/>
    <w:rsid w:val="00EE6528"/>
    <w:rsid w:val="00EE688F"/>
    <w:rsid w:val="00EE6A6E"/>
    <w:rsid w:val="00EE6F1E"/>
    <w:rsid w:val="00EE7359"/>
    <w:rsid w:val="00EE7B46"/>
    <w:rsid w:val="00EE7B8B"/>
    <w:rsid w:val="00EF0348"/>
    <w:rsid w:val="00EF04E3"/>
    <w:rsid w:val="00EF0862"/>
    <w:rsid w:val="00EF0A2F"/>
    <w:rsid w:val="00EF1885"/>
    <w:rsid w:val="00EF1F9C"/>
    <w:rsid w:val="00EF205E"/>
    <w:rsid w:val="00EF26BA"/>
    <w:rsid w:val="00EF27F9"/>
    <w:rsid w:val="00EF2950"/>
    <w:rsid w:val="00EF29AD"/>
    <w:rsid w:val="00EF3231"/>
    <w:rsid w:val="00EF4366"/>
    <w:rsid w:val="00EF43A7"/>
    <w:rsid w:val="00EF4CD6"/>
    <w:rsid w:val="00EF55A0"/>
    <w:rsid w:val="00EF5FB3"/>
    <w:rsid w:val="00EF62DC"/>
    <w:rsid w:val="00EF63D1"/>
    <w:rsid w:val="00EF6513"/>
    <w:rsid w:val="00EF6683"/>
    <w:rsid w:val="00EF7002"/>
    <w:rsid w:val="00EF769B"/>
    <w:rsid w:val="00EF7971"/>
    <w:rsid w:val="00EF7C7F"/>
    <w:rsid w:val="00F0061D"/>
    <w:rsid w:val="00F01237"/>
    <w:rsid w:val="00F017DD"/>
    <w:rsid w:val="00F0199F"/>
    <w:rsid w:val="00F01A6A"/>
    <w:rsid w:val="00F0206A"/>
    <w:rsid w:val="00F0247E"/>
    <w:rsid w:val="00F027BA"/>
    <w:rsid w:val="00F03A3A"/>
    <w:rsid w:val="00F03E79"/>
    <w:rsid w:val="00F045E8"/>
    <w:rsid w:val="00F04CE1"/>
    <w:rsid w:val="00F0504D"/>
    <w:rsid w:val="00F05705"/>
    <w:rsid w:val="00F0591A"/>
    <w:rsid w:val="00F05A08"/>
    <w:rsid w:val="00F0628D"/>
    <w:rsid w:val="00F06651"/>
    <w:rsid w:val="00F0666F"/>
    <w:rsid w:val="00F07660"/>
    <w:rsid w:val="00F07DE6"/>
    <w:rsid w:val="00F10215"/>
    <w:rsid w:val="00F10551"/>
    <w:rsid w:val="00F1056C"/>
    <w:rsid w:val="00F1058F"/>
    <w:rsid w:val="00F106FF"/>
    <w:rsid w:val="00F107F1"/>
    <w:rsid w:val="00F108EC"/>
    <w:rsid w:val="00F10B3D"/>
    <w:rsid w:val="00F10DCD"/>
    <w:rsid w:val="00F10EDF"/>
    <w:rsid w:val="00F10FC1"/>
    <w:rsid w:val="00F112FD"/>
    <w:rsid w:val="00F114BB"/>
    <w:rsid w:val="00F123AF"/>
    <w:rsid w:val="00F1269F"/>
    <w:rsid w:val="00F12A51"/>
    <w:rsid w:val="00F13376"/>
    <w:rsid w:val="00F133A1"/>
    <w:rsid w:val="00F1368F"/>
    <w:rsid w:val="00F13DD9"/>
    <w:rsid w:val="00F13ECD"/>
    <w:rsid w:val="00F14328"/>
    <w:rsid w:val="00F14AA9"/>
    <w:rsid w:val="00F15117"/>
    <w:rsid w:val="00F152E5"/>
    <w:rsid w:val="00F155CE"/>
    <w:rsid w:val="00F156C0"/>
    <w:rsid w:val="00F166B7"/>
    <w:rsid w:val="00F16C14"/>
    <w:rsid w:val="00F17166"/>
    <w:rsid w:val="00F174FA"/>
    <w:rsid w:val="00F17AE5"/>
    <w:rsid w:val="00F17E35"/>
    <w:rsid w:val="00F17EAE"/>
    <w:rsid w:val="00F17F4D"/>
    <w:rsid w:val="00F2006A"/>
    <w:rsid w:val="00F20EB9"/>
    <w:rsid w:val="00F218D4"/>
    <w:rsid w:val="00F21958"/>
    <w:rsid w:val="00F2250A"/>
    <w:rsid w:val="00F22738"/>
    <w:rsid w:val="00F22ACF"/>
    <w:rsid w:val="00F238DC"/>
    <w:rsid w:val="00F24788"/>
    <w:rsid w:val="00F24947"/>
    <w:rsid w:val="00F24A06"/>
    <w:rsid w:val="00F24DEB"/>
    <w:rsid w:val="00F250AB"/>
    <w:rsid w:val="00F2578E"/>
    <w:rsid w:val="00F25F62"/>
    <w:rsid w:val="00F2635F"/>
    <w:rsid w:val="00F2640F"/>
    <w:rsid w:val="00F265BD"/>
    <w:rsid w:val="00F26B80"/>
    <w:rsid w:val="00F273DC"/>
    <w:rsid w:val="00F27C34"/>
    <w:rsid w:val="00F27E46"/>
    <w:rsid w:val="00F301C2"/>
    <w:rsid w:val="00F302E1"/>
    <w:rsid w:val="00F30574"/>
    <w:rsid w:val="00F30A0F"/>
    <w:rsid w:val="00F30A46"/>
    <w:rsid w:val="00F30E7C"/>
    <w:rsid w:val="00F31233"/>
    <w:rsid w:val="00F31442"/>
    <w:rsid w:val="00F31A58"/>
    <w:rsid w:val="00F31B22"/>
    <w:rsid w:val="00F31B49"/>
    <w:rsid w:val="00F322B6"/>
    <w:rsid w:val="00F32B12"/>
    <w:rsid w:val="00F32F56"/>
    <w:rsid w:val="00F3340F"/>
    <w:rsid w:val="00F33D4F"/>
    <w:rsid w:val="00F33F25"/>
    <w:rsid w:val="00F341FA"/>
    <w:rsid w:val="00F348EC"/>
    <w:rsid w:val="00F34CD6"/>
    <w:rsid w:val="00F34DF8"/>
    <w:rsid w:val="00F3577C"/>
    <w:rsid w:val="00F35873"/>
    <w:rsid w:val="00F35920"/>
    <w:rsid w:val="00F3647B"/>
    <w:rsid w:val="00F366A5"/>
    <w:rsid w:val="00F36A2C"/>
    <w:rsid w:val="00F36C5F"/>
    <w:rsid w:val="00F36DA3"/>
    <w:rsid w:val="00F371E8"/>
    <w:rsid w:val="00F37248"/>
    <w:rsid w:val="00F37259"/>
    <w:rsid w:val="00F37F23"/>
    <w:rsid w:val="00F400B5"/>
    <w:rsid w:val="00F405A4"/>
    <w:rsid w:val="00F4081B"/>
    <w:rsid w:val="00F40E3E"/>
    <w:rsid w:val="00F4124D"/>
    <w:rsid w:val="00F415B1"/>
    <w:rsid w:val="00F419B4"/>
    <w:rsid w:val="00F41D7E"/>
    <w:rsid w:val="00F41F05"/>
    <w:rsid w:val="00F42054"/>
    <w:rsid w:val="00F4216F"/>
    <w:rsid w:val="00F4251B"/>
    <w:rsid w:val="00F429C4"/>
    <w:rsid w:val="00F429E6"/>
    <w:rsid w:val="00F42F67"/>
    <w:rsid w:val="00F433A8"/>
    <w:rsid w:val="00F433BD"/>
    <w:rsid w:val="00F43AB3"/>
    <w:rsid w:val="00F43AD7"/>
    <w:rsid w:val="00F43E26"/>
    <w:rsid w:val="00F444DA"/>
    <w:rsid w:val="00F44B2F"/>
    <w:rsid w:val="00F44CE3"/>
    <w:rsid w:val="00F44EC5"/>
    <w:rsid w:val="00F45439"/>
    <w:rsid w:val="00F456DF"/>
    <w:rsid w:val="00F45C72"/>
    <w:rsid w:val="00F47498"/>
    <w:rsid w:val="00F478F8"/>
    <w:rsid w:val="00F503D2"/>
    <w:rsid w:val="00F50E7E"/>
    <w:rsid w:val="00F512B2"/>
    <w:rsid w:val="00F51E76"/>
    <w:rsid w:val="00F5283D"/>
    <w:rsid w:val="00F52ABA"/>
    <w:rsid w:val="00F52BC7"/>
    <w:rsid w:val="00F531CA"/>
    <w:rsid w:val="00F536FC"/>
    <w:rsid w:val="00F53BF4"/>
    <w:rsid w:val="00F53BFB"/>
    <w:rsid w:val="00F54266"/>
    <w:rsid w:val="00F54CE5"/>
    <w:rsid w:val="00F55043"/>
    <w:rsid w:val="00F55A2F"/>
    <w:rsid w:val="00F55BE7"/>
    <w:rsid w:val="00F55C77"/>
    <w:rsid w:val="00F5645E"/>
    <w:rsid w:val="00F56DCF"/>
    <w:rsid w:val="00F57034"/>
    <w:rsid w:val="00F57992"/>
    <w:rsid w:val="00F602E4"/>
    <w:rsid w:val="00F607DD"/>
    <w:rsid w:val="00F608E3"/>
    <w:rsid w:val="00F60BC5"/>
    <w:rsid w:val="00F60BE9"/>
    <w:rsid w:val="00F60EB2"/>
    <w:rsid w:val="00F6158B"/>
    <w:rsid w:val="00F616DF"/>
    <w:rsid w:val="00F61FD8"/>
    <w:rsid w:val="00F62007"/>
    <w:rsid w:val="00F62446"/>
    <w:rsid w:val="00F62ABE"/>
    <w:rsid w:val="00F62DBF"/>
    <w:rsid w:val="00F631D4"/>
    <w:rsid w:val="00F641FC"/>
    <w:rsid w:val="00F647F7"/>
    <w:rsid w:val="00F64EB8"/>
    <w:rsid w:val="00F64F29"/>
    <w:rsid w:val="00F651ED"/>
    <w:rsid w:val="00F6566A"/>
    <w:rsid w:val="00F6583C"/>
    <w:rsid w:val="00F6589A"/>
    <w:rsid w:val="00F66015"/>
    <w:rsid w:val="00F6603D"/>
    <w:rsid w:val="00F6642C"/>
    <w:rsid w:val="00F66660"/>
    <w:rsid w:val="00F66A29"/>
    <w:rsid w:val="00F66DA5"/>
    <w:rsid w:val="00F6772F"/>
    <w:rsid w:val="00F6783E"/>
    <w:rsid w:val="00F67857"/>
    <w:rsid w:val="00F702A4"/>
    <w:rsid w:val="00F70751"/>
    <w:rsid w:val="00F70DBE"/>
    <w:rsid w:val="00F70DDC"/>
    <w:rsid w:val="00F71124"/>
    <w:rsid w:val="00F71260"/>
    <w:rsid w:val="00F713D5"/>
    <w:rsid w:val="00F71888"/>
    <w:rsid w:val="00F71958"/>
    <w:rsid w:val="00F719CD"/>
    <w:rsid w:val="00F71BB8"/>
    <w:rsid w:val="00F71CD9"/>
    <w:rsid w:val="00F71FE7"/>
    <w:rsid w:val="00F7232A"/>
    <w:rsid w:val="00F72584"/>
    <w:rsid w:val="00F7290D"/>
    <w:rsid w:val="00F72FDA"/>
    <w:rsid w:val="00F7302F"/>
    <w:rsid w:val="00F73050"/>
    <w:rsid w:val="00F732EC"/>
    <w:rsid w:val="00F73315"/>
    <w:rsid w:val="00F73767"/>
    <w:rsid w:val="00F73800"/>
    <w:rsid w:val="00F73D08"/>
    <w:rsid w:val="00F741E0"/>
    <w:rsid w:val="00F74450"/>
    <w:rsid w:val="00F747A6"/>
    <w:rsid w:val="00F74816"/>
    <w:rsid w:val="00F7515F"/>
    <w:rsid w:val="00F75250"/>
    <w:rsid w:val="00F75853"/>
    <w:rsid w:val="00F7586B"/>
    <w:rsid w:val="00F75916"/>
    <w:rsid w:val="00F75EDD"/>
    <w:rsid w:val="00F75F2F"/>
    <w:rsid w:val="00F76327"/>
    <w:rsid w:val="00F76445"/>
    <w:rsid w:val="00F767E2"/>
    <w:rsid w:val="00F76A4C"/>
    <w:rsid w:val="00F76C10"/>
    <w:rsid w:val="00F76ECC"/>
    <w:rsid w:val="00F76F4A"/>
    <w:rsid w:val="00F770A9"/>
    <w:rsid w:val="00F77920"/>
    <w:rsid w:val="00F77A69"/>
    <w:rsid w:val="00F77FE5"/>
    <w:rsid w:val="00F80399"/>
    <w:rsid w:val="00F80C9F"/>
    <w:rsid w:val="00F80EE6"/>
    <w:rsid w:val="00F812C8"/>
    <w:rsid w:val="00F8132D"/>
    <w:rsid w:val="00F817C5"/>
    <w:rsid w:val="00F818AE"/>
    <w:rsid w:val="00F81B40"/>
    <w:rsid w:val="00F81F10"/>
    <w:rsid w:val="00F820C4"/>
    <w:rsid w:val="00F822C3"/>
    <w:rsid w:val="00F823A5"/>
    <w:rsid w:val="00F82F32"/>
    <w:rsid w:val="00F8301F"/>
    <w:rsid w:val="00F83829"/>
    <w:rsid w:val="00F8384D"/>
    <w:rsid w:val="00F83D15"/>
    <w:rsid w:val="00F84069"/>
    <w:rsid w:val="00F843D7"/>
    <w:rsid w:val="00F84680"/>
    <w:rsid w:val="00F84769"/>
    <w:rsid w:val="00F84961"/>
    <w:rsid w:val="00F84EF6"/>
    <w:rsid w:val="00F851A5"/>
    <w:rsid w:val="00F85407"/>
    <w:rsid w:val="00F85536"/>
    <w:rsid w:val="00F85562"/>
    <w:rsid w:val="00F85ABC"/>
    <w:rsid w:val="00F85FD2"/>
    <w:rsid w:val="00F86487"/>
    <w:rsid w:val="00F8657A"/>
    <w:rsid w:val="00F8679A"/>
    <w:rsid w:val="00F8685D"/>
    <w:rsid w:val="00F86970"/>
    <w:rsid w:val="00F87117"/>
    <w:rsid w:val="00F8730A"/>
    <w:rsid w:val="00F8736C"/>
    <w:rsid w:val="00F87689"/>
    <w:rsid w:val="00F877EF"/>
    <w:rsid w:val="00F87BB3"/>
    <w:rsid w:val="00F9030E"/>
    <w:rsid w:val="00F90A7D"/>
    <w:rsid w:val="00F90ADB"/>
    <w:rsid w:val="00F90E78"/>
    <w:rsid w:val="00F91209"/>
    <w:rsid w:val="00F91BAA"/>
    <w:rsid w:val="00F91C02"/>
    <w:rsid w:val="00F91D20"/>
    <w:rsid w:val="00F91DD8"/>
    <w:rsid w:val="00F921F8"/>
    <w:rsid w:val="00F9221F"/>
    <w:rsid w:val="00F92386"/>
    <w:rsid w:val="00F931C7"/>
    <w:rsid w:val="00F93559"/>
    <w:rsid w:val="00F938CF"/>
    <w:rsid w:val="00F93A13"/>
    <w:rsid w:val="00F93C65"/>
    <w:rsid w:val="00F93D72"/>
    <w:rsid w:val="00F93E65"/>
    <w:rsid w:val="00F94070"/>
    <w:rsid w:val="00F94984"/>
    <w:rsid w:val="00F94C32"/>
    <w:rsid w:val="00F950B5"/>
    <w:rsid w:val="00F9513F"/>
    <w:rsid w:val="00F95A6E"/>
    <w:rsid w:val="00F95B4D"/>
    <w:rsid w:val="00F96249"/>
    <w:rsid w:val="00F96435"/>
    <w:rsid w:val="00F9649D"/>
    <w:rsid w:val="00F970AF"/>
    <w:rsid w:val="00F97908"/>
    <w:rsid w:val="00F97AF7"/>
    <w:rsid w:val="00F97B34"/>
    <w:rsid w:val="00F97B43"/>
    <w:rsid w:val="00F97C64"/>
    <w:rsid w:val="00F97DF9"/>
    <w:rsid w:val="00F97FB8"/>
    <w:rsid w:val="00FA00CA"/>
    <w:rsid w:val="00FA027A"/>
    <w:rsid w:val="00FA07F8"/>
    <w:rsid w:val="00FA0A77"/>
    <w:rsid w:val="00FA0CC3"/>
    <w:rsid w:val="00FA105C"/>
    <w:rsid w:val="00FA1475"/>
    <w:rsid w:val="00FA148A"/>
    <w:rsid w:val="00FA15C5"/>
    <w:rsid w:val="00FA1A4C"/>
    <w:rsid w:val="00FA1B13"/>
    <w:rsid w:val="00FA27C8"/>
    <w:rsid w:val="00FA2C40"/>
    <w:rsid w:val="00FA2D4C"/>
    <w:rsid w:val="00FA2D56"/>
    <w:rsid w:val="00FA323C"/>
    <w:rsid w:val="00FA329F"/>
    <w:rsid w:val="00FA359C"/>
    <w:rsid w:val="00FA3B76"/>
    <w:rsid w:val="00FA3F05"/>
    <w:rsid w:val="00FA4168"/>
    <w:rsid w:val="00FA4622"/>
    <w:rsid w:val="00FA4D66"/>
    <w:rsid w:val="00FA54DE"/>
    <w:rsid w:val="00FA5A4E"/>
    <w:rsid w:val="00FA6C81"/>
    <w:rsid w:val="00FA7189"/>
    <w:rsid w:val="00FA7C14"/>
    <w:rsid w:val="00FB0082"/>
    <w:rsid w:val="00FB0243"/>
    <w:rsid w:val="00FB0D6A"/>
    <w:rsid w:val="00FB0E87"/>
    <w:rsid w:val="00FB1368"/>
    <w:rsid w:val="00FB1527"/>
    <w:rsid w:val="00FB164C"/>
    <w:rsid w:val="00FB24C7"/>
    <w:rsid w:val="00FB2537"/>
    <w:rsid w:val="00FB29CA"/>
    <w:rsid w:val="00FB33DC"/>
    <w:rsid w:val="00FB4313"/>
    <w:rsid w:val="00FB4338"/>
    <w:rsid w:val="00FB4738"/>
    <w:rsid w:val="00FB477E"/>
    <w:rsid w:val="00FB4C9C"/>
    <w:rsid w:val="00FB4D0A"/>
    <w:rsid w:val="00FB51A2"/>
    <w:rsid w:val="00FB5BAE"/>
    <w:rsid w:val="00FB5CB5"/>
    <w:rsid w:val="00FB5F43"/>
    <w:rsid w:val="00FB6165"/>
    <w:rsid w:val="00FB63F0"/>
    <w:rsid w:val="00FB6818"/>
    <w:rsid w:val="00FB7333"/>
    <w:rsid w:val="00FB744F"/>
    <w:rsid w:val="00FB7CEA"/>
    <w:rsid w:val="00FC0150"/>
    <w:rsid w:val="00FC033E"/>
    <w:rsid w:val="00FC03AB"/>
    <w:rsid w:val="00FC045F"/>
    <w:rsid w:val="00FC0755"/>
    <w:rsid w:val="00FC076A"/>
    <w:rsid w:val="00FC0A61"/>
    <w:rsid w:val="00FC12BA"/>
    <w:rsid w:val="00FC17F6"/>
    <w:rsid w:val="00FC1BE1"/>
    <w:rsid w:val="00FC1D20"/>
    <w:rsid w:val="00FC2014"/>
    <w:rsid w:val="00FC2214"/>
    <w:rsid w:val="00FC2241"/>
    <w:rsid w:val="00FC2366"/>
    <w:rsid w:val="00FC2596"/>
    <w:rsid w:val="00FC2616"/>
    <w:rsid w:val="00FC2E1E"/>
    <w:rsid w:val="00FC4729"/>
    <w:rsid w:val="00FC486F"/>
    <w:rsid w:val="00FC4A8C"/>
    <w:rsid w:val="00FC53DB"/>
    <w:rsid w:val="00FC5BE0"/>
    <w:rsid w:val="00FC5FC2"/>
    <w:rsid w:val="00FC6177"/>
    <w:rsid w:val="00FC63D1"/>
    <w:rsid w:val="00FC6690"/>
    <w:rsid w:val="00FC71B8"/>
    <w:rsid w:val="00FC71FC"/>
    <w:rsid w:val="00FC7528"/>
    <w:rsid w:val="00FC7A0B"/>
    <w:rsid w:val="00FD0098"/>
    <w:rsid w:val="00FD0488"/>
    <w:rsid w:val="00FD0572"/>
    <w:rsid w:val="00FD0851"/>
    <w:rsid w:val="00FD0F92"/>
    <w:rsid w:val="00FD1167"/>
    <w:rsid w:val="00FD14CE"/>
    <w:rsid w:val="00FD1A97"/>
    <w:rsid w:val="00FD1D4E"/>
    <w:rsid w:val="00FD2089"/>
    <w:rsid w:val="00FD2522"/>
    <w:rsid w:val="00FD2D7B"/>
    <w:rsid w:val="00FD3291"/>
    <w:rsid w:val="00FD37F6"/>
    <w:rsid w:val="00FD39E0"/>
    <w:rsid w:val="00FD4589"/>
    <w:rsid w:val="00FD46DF"/>
    <w:rsid w:val="00FD473E"/>
    <w:rsid w:val="00FD548D"/>
    <w:rsid w:val="00FD557B"/>
    <w:rsid w:val="00FD59E0"/>
    <w:rsid w:val="00FD5A61"/>
    <w:rsid w:val="00FD5F6D"/>
    <w:rsid w:val="00FD6279"/>
    <w:rsid w:val="00FD66BB"/>
    <w:rsid w:val="00FD7A5E"/>
    <w:rsid w:val="00FD7DD0"/>
    <w:rsid w:val="00FD7DF9"/>
    <w:rsid w:val="00FE0478"/>
    <w:rsid w:val="00FE0B51"/>
    <w:rsid w:val="00FE0B78"/>
    <w:rsid w:val="00FE0D8D"/>
    <w:rsid w:val="00FE0ED4"/>
    <w:rsid w:val="00FE16DD"/>
    <w:rsid w:val="00FE1EAB"/>
    <w:rsid w:val="00FE27D8"/>
    <w:rsid w:val="00FE2E3B"/>
    <w:rsid w:val="00FE2F08"/>
    <w:rsid w:val="00FE2F9F"/>
    <w:rsid w:val="00FE3465"/>
    <w:rsid w:val="00FE3B65"/>
    <w:rsid w:val="00FE4AB2"/>
    <w:rsid w:val="00FE4E3F"/>
    <w:rsid w:val="00FE4F0F"/>
    <w:rsid w:val="00FE51F6"/>
    <w:rsid w:val="00FE577F"/>
    <w:rsid w:val="00FE5AFB"/>
    <w:rsid w:val="00FE5DA8"/>
    <w:rsid w:val="00FE602C"/>
    <w:rsid w:val="00FE6354"/>
    <w:rsid w:val="00FE64C8"/>
    <w:rsid w:val="00FE67CF"/>
    <w:rsid w:val="00FE6A81"/>
    <w:rsid w:val="00FE6D20"/>
    <w:rsid w:val="00FE6FB9"/>
    <w:rsid w:val="00FE749D"/>
    <w:rsid w:val="00FE7549"/>
    <w:rsid w:val="00FE75CF"/>
    <w:rsid w:val="00FE7BCC"/>
    <w:rsid w:val="00FF126D"/>
    <w:rsid w:val="00FF17E6"/>
    <w:rsid w:val="00FF1AC3"/>
    <w:rsid w:val="00FF1C42"/>
    <w:rsid w:val="00FF1CE3"/>
    <w:rsid w:val="00FF2310"/>
    <w:rsid w:val="00FF2A00"/>
    <w:rsid w:val="00FF2E73"/>
    <w:rsid w:val="00FF386D"/>
    <w:rsid w:val="00FF394C"/>
    <w:rsid w:val="00FF3BD6"/>
    <w:rsid w:val="00FF3C62"/>
    <w:rsid w:val="00FF487E"/>
    <w:rsid w:val="00FF49EB"/>
    <w:rsid w:val="00FF4A76"/>
    <w:rsid w:val="00FF4AE2"/>
    <w:rsid w:val="00FF4CE8"/>
    <w:rsid w:val="00FF50A8"/>
    <w:rsid w:val="00FF52F0"/>
    <w:rsid w:val="00FF559E"/>
    <w:rsid w:val="00FF571E"/>
    <w:rsid w:val="00FF5841"/>
    <w:rsid w:val="00FF6975"/>
    <w:rsid w:val="00FF6A55"/>
    <w:rsid w:val="00FF6A8C"/>
    <w:rsid w:val="00FF6B1D"/>
    <w:rsid w:val="00FF6BD1"/>
    <w:rsid w:val="00FF6CC0"/>
    <w:rsid w:val="00FF7142"/>
    <w:rsid w:val="00FF7512"/>
    <w:rsid w:val="00FF7563"/>
    <w:rsid w:val="00FF76DF"/>
    <w:rsid w:val="00FF7D45"/>
    <w:rsid w:val="024CF9A0"/>
    <w:rsid w:val="03362AC7"/>
    <w:rsid w:val="03FF4E24"/>
    <w:rsid w:val="07832A18"/>
    <w:rsid w:val="09A2366D"/>
    <w:rsid w:val="0C66A8C8"/>
    <w:rsid w:val="0DA9D9D9"/>
    <w:rsid w:val="121970E0"/>
    <w:rsid w:val="135B4AEB"/>
    <w:rsid w:val="13EE0EED"/>
    <w:rsid w:val="17BD7E65"/>
    <w:rsid w:val="19F78375"/>
    <w:rsid w:val="1F53FB3A"/>
    <w:rsid w:val="20F9EF0B"/>
    <w:rsid w:val="2182FC08"/>
    <w:rsid w:val="21A4A058"/>
    <w:rsid w:val="22ED74AF"/>
    <w:rsid w:val="23372901"/>
    <w:rsid w:val="241CB80C"/>
    <w:rsid w:val="245FD62C"/>
    <w:rsid w:val="2613A366"/>
    <w:rsid w:val="26F58F78"/>
    <w:rsid w:val="27B517EA"/>
    <w:rsid w:val="28D2593D"/>
    <w:rsid w:val="290E9E87"/>
    <w:rsid w:val="2B403715"/>
    <w:rsid w:val="2EBD222E"/>
    <w:rsid w:val="3043FAE5"/>
    <w:rsid w:val="31E9EEFE"/>
    <w:rsid w:val="320BE6AD"/>
    <w:rsid w:val="32FFD6D6"/>
    <w:rsid w:val="330DE1B3"/>
    <w:rsid w:val="34DE8651"/>
    <w:rsid w:val="3505FA18"/>
    <w:rsid w:val="3761E99A"/>
    <w:rsid w:val="3778F4D7"/>
    <w:rsid w:val="38FC445A"/>
    <w:rsid w:val="3AA16A09"/>
    <w:rsid w:val="40661FAA"/>
    <w:rsid w:val="41164EF4"/>
    <w:rsid w:val="412EB738"/>
    <w:rsid w:val="420D5ED0"/>
    <w:rsid w:val="44C24372"/>
    <w:rsid w:val="44CAFC7D"/>
    <w:rsid w:val="47AAD432"/>
    <w:rsid w:val="49A3D03C"/>
    <w:rsid w:val="4A942452"/>
    <w:rsid w:val="4A9ED5DB"/>
    <w:rsid w:val="4B3D8822"/>
    <w:rsid w:val="4C7E263A"/>
    <w:rsid w:val="4E2586BB"/>
    <w:rsid w:val="4E464BA3"/>
    <w:rsid w:val="4E836E8C"/>
    <w:rsid w:val="4FED8AB6"/>
    <w:rsid w:val="527CF35A"/>
    <w:rsid w:val="55BC687D"/>
    <w:rsid w:val="563942D6"/>
    <w:rsid w:val="57AE1FA3"/>
    <w:rsid w:val="57C68B4F"/>
    <w:rsid w:val="5B9163BF"/>
    <w:rsid w:val="5D5ED7B8"/>
    <w:rsid w:val="5DEF72DC"/>
    <w:rsid w:val="5E070839"/>
    <w:rsid w:val="61574584"/>
    <w:rsid w:val="62DA8679"/>
    <w:rsid w:val="63AF8EF7"/>
    <w:rsid w:val="64C6C724"/>
    <w:rsid w:val="6501F9DB"/>
    <w:rsid w:val="65BA973A"/>
    <w:rsid w:val="6892F2B7"/>
    <w:rsid w:val="69E2B6EE"/>
    <w:rsid w:val="6A0F42FD"/>
    <w:rsid w:val="6A715B85"/>
    <w:rsid w:val="6B7ECA7A"/>
    <w:rsid w:val="6C130D2D"/>
    <w:rsid w:val="6CE14DBB"/>
    <w:rsid w:val="6CEB8971"/>
    <w:rsid w:val="6E6A7884"/>
    <w:rsid w:val="700648E5"/>
    <w:rsid w:val="70DA05E6"/>
    <w:rsid w:val="762EC356"/>
    <w:rsid w:val="77318E04"/>
    <w:rsid w:val="79126EEF"/>
    <w:rsid w:val="7B1CCF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49C3F5"/>
  <w15:docId w15:val="{A7C2DE3D-6180-4FFB-A2C2-2E769D2D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uiPriority="99" w:unhideWhenUsed="1" w:qFormat="1"/>
    <w:lsdException w:name="envelope address" w:semiHidden="1" w:unhideWhenUsed="1"/>
    <w:lsdException w:name="envelope return" w:semiHidden="1" w:unhideWhenUsed="1"/>
    <w:lsdException w:name="footnote reference" w:semiHidden="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jc w:val="both"/>
    </w:pPr>
    <w:rPr>
      <w:sz w:val="22"/>
      <w:szCs w:val="22"/>
      <w:lang w:eastAsia="en-US"/>
    </w:rPr>
  </w:style>
  <w:style w:type="paragraph" w:styleId="Heading1">
    <w:name w:val="heading 1"/>
    <w:basedOn w:val="Normal"/>
    <w:next w:val="Normal"/>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spacing w:before="120"/>
      <w:outlineLvl w:val="1"/>
    </w:pPr>
    <w:rPr>
      <w:b/>
      <w:bCs/>
      <w:sz w:val="24"/>
    </w:rPr>
  </w:style>
  <w:style w:type="paragraph" w:styleId="Heading3">
    <w:name w:val="heading 3"/>
    <w:basedOn w:val="Normal"/>
    <w:next w:val="Normal"/>
    <w:qFormat/>
    <w:pPr>
      <w:keepNext/>
      <w:numPr>
        <w:ilvl w:val="2"/>
        <w:numId w:val="1"/>
      </w:numPr>
      <w:spacing w:before="120"/>
      <w:outlineLvl w:val="2"/>
    </w:pPr>
    <w:rPr>
      <w:b/>
    </w:rPr>
  </w:style>
  <w:style w:type="paragraph" w:styleId="Heading4">
    <w:name w:val="heading 4"/>
    <w:basedOn w:val="Normal"/>
    <w:next w:val="Normal"/>
    <w:qFormat/>
    <w:pPr>
      <w:keepNext/>
      <w:numPr>
        <w:ilvl w:val="3"/>
        <w:numId w:val="1"/>
      </w:numPr>
      <w:spacing w:before="120"/>
      <w:outlineLvl w:val="3"/>
    </w:pPr>
    <w:rPr>
      <w:b/>
      <w:bCs/>
      <w:szCs w:val="28"/>
    </w:rPr>
  </w:style>
  <w:style w:type="paragraph" w:styleId="Heading5">
    <w:name w:val="heading 5"/>
    <w:basedOn w:val="Normal"/>
    <w:next w:val="Normal"/>
    <w:qFormat/>
    <w:pPr>
      <w:keepNext/>
      <w:numPr>
        <w:ilvl w:val="4"/>
        <w:numId w:val="1"/>
      </w:numPr>
      <w:spacing w:before="1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contextualSpacing/>
    </w:pPr>
  </w:style>
  <w:style w:type="paragraph" w:styleId="Caption">
    <w:name w:val="caption"/>
    <w:basedOn w:val="Normal"/>
    <w:next w:val="Normal"/>
    <w:link w:val="CaptionChar"/>
    <w:uiPriority w:val="35"/>
    <w:qFormat/>
    <w:pPr>
      <w:jc w:val="center"/>
    </w:pPr>
    <w:rPr>
      <w:b/>
      <w:bCs/>
      <w:sz w:val="20"/>
      <w:szCs w:val="20"/>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DocumentMap">
    <w:name w:val="Document Map"/>
    <w:basedOn w:val="Normal"/>
    <w:link w:val="DocumentMapChar"/>
    <w:qFormat/>
    <w:rPr>
      <w:rFonts w:ascii="SimSun"/>
      <w:sz w:val="18"/>
      <w:szCs w:val="18"/>
    </w:rPr>
  </w:style>
  <w:style w:type="paragraph" w:styleId="CommentText">
    <w:name w:val="annotation text"/>
    <w:basedOn w:val="Normal"/>
    <w:link w:val="CommentTextChar"/>
    <w:qFormat/>
    <w:pPr>
      <w:jc w:val="left"/>
    </w:pPr>
  </w:style>
  <w:style w:type="paragraph" w:styleId="BodyText">
    <w:name w:val="Body Text"/>
    <w:basedOn w:val="Normal"/>
    <w:qFormat/>
    <w:rPr>
      <w:sz w:val="20"/>
      <w:szCs w:val="20"/>
    </w:rPr>
  </w:style>
  <w:style w:type="paragraph" w:styleId="List2">
    <w:name w:val="List 2"/>
    <w:basedOn w:val="Normal"/>
    <w:qFormat/>
    <w:pPr>
      <w:ind w:leftChars="200" w:left="100" w:hangingChars="200" w:hanging="200"/>
      <w:contextualSpacing/>
    </w:pPr>
  </w:style>
  <w:style w:type="paragraph" w:styleId="Date">
    <w:name w:val="Date"/>
    <w:basedOn w:val="Normal"/>
    <w:next w:val="Normal"/>
    <w:link w:val="DateChar"/>
    <w:qFormat/>
    <w:pPr>
      <w:ind w:leftChars="2500" w:left="100"/>
    </w:p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TOC1">
    <w:name w:val="toc 1"/>
    <w:basedOn w:val="Normal"/>
    <w:next w:val="Normal"/>
    <w:uiPriority w:val="39"/>
    <w:unhideWhenUsed/>
  </w:style>
  <w:style w:type="paragraph" w:styleId="FootnoteText">
    <w:name w:val="footnote text"/>
    <w:basedOn w:val="Normal"/>
    <w:semiHidden/>
    <w:rPr>
      <w:sz w:val="20"/>
      <w:szCs w:val="20"/>
    </w:rPr>
  </w:style>
  <w:style w:type="paragraph" w:styleId="TableofFigures">
    <w:name w:val="table of figures"/>
    <w:basedOn w:val="Normal"/>
    <w:next w:val="Normal"/>
    <w:uiPriority w:val="99"/>
    <w:unhideWhenUsed/>
    <w:qFormat/>
    <w:pPr>
      <w:ind w:leftChars="200" w:left="200" w:hangingChars="200" w:hanging="200"/>
    </w:pPr>
  </w:style>
  <w:style w:type="paragraph" w:styleId="TOC2">
    <w:name w:val="toc 2"/>
    <w:basedOn w:val="Normal"/>
    <w:next w:val="Normal"/>
    <w:uiPriority w:val="39"/>
    <w:unhideWhenUsed/>
    <w:pPr>
      <w:ind w:leftChars="200" w:left="420"/>
    </w:pPr>
  </w:style>
  <w:style w:type="paragraph" w:styleId="BodyText2">
    <w:name w:val="Body Text 2"/>
    <w:basedOn w:val="Normal"/>
    <w:qFormat/>
    <w:pPr>
      <w:spacing w:after="0"/>
      <w:jc w:val="left"/>
    </w:pPr>
    <w:rPr>
      <w:szCs w:val="20"/>
    </w:rPr>
  </w:style>
  <w:style w:type="paragraph" w:styleId="NormalWeb">
    <w:name w:val="Normal (Web)"/>
    <w:basedOn w:val="Normal"/>
    <w:uiPriority w:val="99"/>
    <w:unhideWhenUsed/>
    <w:pPr>
      <w:autoSpaceDE/>
      <w:autoSpaceDN/>
      <w:adjustRightInd/>
      <w:snapToGrid/>
      <w:spacing w:before="100" w:beforeAutospacing="1" w:after="100" w:afterAutospacing="1"/>
      <w:jc w:val="left"/>
    </w:pPr>
    <w:rPr>
      <w:rFonts w:ascii="SimSun" w:eastAsia="SimSun" w:hAnsi="SimSun" w:cs="SimSun"/>
      <w:sz w:val="24"/>
      <w:szCs w:val="24"/>
      <w:lang w:eastAsia="zh-CN"/>
    </w:rPr>
  </w:style>
  <w:style w:type="paragraph" w:styleId="Title">
    <w:name w:val="Title"/>
    <w:basedOn w:val="Normal"/>
    <w:next w:val="Normal"/>
    <w:link w:val="TitleChar"/>
    <w:qFormat/>
    <w:pPr>
      <w:spacing w:before="240" w:after="60"/>
      <w:jc w:val="center"/>
      <w:outlineLvl w:val="0"/>
    </w:pPr>
    <w:rPr>
      <w:rFonts w:asciiTheme="majorHAnsi" w:eastAsia="SimSun" w:hAnsiTheme="majorHAnsi" w:cstheme="majorBidi"/>
      <w:b/>
      <w:bCs/>
      <w:sz w:val="32"/>
      <w:szCs w:val="32"/>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basedOn w:val="DefaultParagraphFont"/>
    <w:qFormat/>
    <w:rPr>
      <w:color w:val="800080"/>
      <w:u w:val="single"/>
    </w:rPr>
  </w:style>
  <w:style w:type="character" w:styleId="Hyperlink">
    <w:name w:val="Hyperlink"/>
    <w:basedOn w:val="DefaultParagraphFont"/>
    <w:uiPriority w:val="99"/>
    <w:qFormat/>
    <w:rPr>
      <w:color w:val="0000FF"/>
      <w:u w:val="single"/>
    </w:rPr>
  </w:style>
  <w:style w:type="character" w:styleId="CommentReference">
    <w:name w:val="annotation reference"/>
    <w:basedOn w:val="DefaultParagraphFont"/>
    <w:qFormat/>
    <w:rPr>
      <w:sz w:val="21"/>
      <w:szCs w:val="21"/>
    </w:rPr>
  </w:style>
  <w:style w:type="character" w:styleId="FootnoteReference">
    <w:name w:val="footnote reference"/>
    <w:basedOn w:val="DefaultParagraphFont"/>
    <w:semiHidden/>
    <w:rPr>
      <w:vertAlign w:val="superscript"/>
    </w:rPr>
  </w:style>
  <w:style w:type="paragraph" w:customStyle="1" w:styleId="Normal0">
    <w:name w:val="Normal."/>
    <w:qFormat/>
    <w:pPr>
      <w:widowControl w:val="0"/>
      <w:spacing w:line="180" w:lineRule="atLeast"/>
    </w:pPr>
    <w:rPr>
      <w:rFonts w:eastAsia="Batang"/>
      <w:kern w:val="2"/>
      <w:sz w:val="18"/>
      <w:szCs w:val="18"/>
      <w:lang w:eastAsia="en-US"/>
    </w:rPr>
  </w:style>
  <w:style w:type="paragraph" w:customStyle="1" w:styleId="EX">
    <w:name w:val="EX"/>
    <w:basedOn w:val="Normal"/>
    <w:qFormat/>
    <w:pPr>
      <w:keepLines/>
      <w:autoSpaceDE/>
      <w:autoSpaceDN/>
      <w:adjustRightInd/>
      <w:spacing w:after="180"/>
      <w:ind w:left="1702" w:hanging="1418"/>
      <w:jc w:val="left"/>
    </w:pPr>
    <w:rPr>
      <w:sz w:val="20"/>
      <w:szCs w:val="20"/>
      <w:lang w:val="en-GB"/>
    </w:rPr>
  </w:style>
  <w:style w:type="paragraph" w:customStyle="1" w:styleId="References">
    <w:name w:val="References"/>
    <w:basedOn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EQ">
    <w:name w:val="EQ"/>
    <w:basedOn w:val="Normal"/>
    <w:next w:val="Normal"/>
    <w:qFormat/>
    <w:pPr>
      <w:keepLines/>
      <w:tabs>
        <w:tab w:val="center" w:pos="4536"/>
        <w:tab w:val="right" w:pos="9072"/>
      </w:tabs>
      <w:autoSpaceDE/>
      <w:autoSpaceDN/>
      <w:adjustRightInd/>
      <w:spacing w:after="180"/>
      <w:jc w:val="left"/>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tionChar">
    <w:name w:val="Caption Char"/>
    <w:basedOn w:val="DefaultParagraphFont"/>
    <w:link w:val="Caption"/>
    <w:uiPriority w:val="35"/>
    <w:qFormat/>
    <w:rPr>
      <w:b/>
      <w:bCs/>
    </w:r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uiPriority w:val="99"/>
    <w:qFormat/>
    <w:rPr>
      <w:sz w:val="22"/>
      <w:szCs w:val="22"/>
    </w:rPr>
  </w:style>
  <w:style w:type="paragraph" w:customStyle="1" w:styleId="TH">
    <w:name w:val="TH"/>
    <w:basedOn w:val="Normal"/>
    <w:link w:val="THChar"/>
    <w:qFormat/>
    <w:pPr>
      <w:keepNext/>
      <w:keepLines/>
      <w:autoSpaceDE/>
      <w:autoSpaceDN/>
      <w:adjustRightInd/>
      <w:spacing w:before="60" w:after="180"/>
      <w:jc w:val="center"/>
    </w:pPr>
    <w:rPr>
      <w:rFonts w:ascii="Arial" w:eastAsia="MS Mincho" w:hAnsi="Arial"/>
      <w:b/>
      <w:sz w:val="20"/>
      <w:szCs w:val="20"/>
    </w:rPr>
  </w:style>
  <w:style w:type="paragraph" w:customStyle="1" w:styleId="TF">
    <w:name w:val="TF"/>
    <w:basedOn w:val="TH"/>
    <w:link w:val="TFChar"/>
    <w:qFormat/>
    <w:pPr>
      <w:keepNext w:val="0"/>
      <w:spacing w:before="0" w:after="240"/>
    </w:pPr>
  </w:style>
  <w:style w:type="character" w:customStyle="1" w:styleId="TFChar">
    <w:name w:val="TF Char"/>
    <w:basedOn w:val="DefaultParagraphFont"/>
    <w:link w:val="TF"/>
    <w:qFormat/>
    <w:rPr>
      <w:rFonts w:ascii="Arial" w:eastAsia="MS Mincho" w:hAnsi="Arial"/>
      <w:b/>
      <w:lang w:eastAsia="en-US"/>
    </w:rPr>
  </w:style>
  <w:style w:type="paragraph" w:customStyle="1" w:styleId="TAR">
    <w:name w:val="TAR"/>
    <w:basedOn w:val="Normal"/>
    <w:qFormat/>
    <w:pPr>
      <w:keepNext/>
      <w:keepLines/>
      <w:autoSpaceDE/>
      <w:autoSpaceDN/>
      <w:adjustRightInd/>
      <w:spacing w:after="0"/>
      <w:jc w:val="right"/>
    </w:pPr>
    <w:rPr>
      <w:rFonts w:ascii="Arial" w:hAnsi="Arial"/>
      <w:sz w:val="18"/>
      <w:szCs w:val="20"/>
    </w:rPr>
  </w:style>
  <w:style w:type="paragraph" w:customStyle="1" w:styleId="TAH">
    <w:name w:val="TAH"/>
    <w:basedOn w:val="TAC"/>
    <w:link w:val="TAHCar"/>
    <w:qFormat/>
    <w:rPr>
      <w:b/>
    </w:rPr>
  </w:style>
  <w:style w:type="paragraph" w:customStyle="1" w:styleId="TAC">
    <w:name w:val="TAC"/>
    <w:basedOn w:val="Normal"/>
    <w:qFormat/>
    <w:pPr>
      <w:keepNext/>
      <w:keepLines/>
      <w:autoSpaceDE/>
      <w:autoSpaceDN/>
      <w:adjustRightInd/>
      <w:spacing w:after="0"/>
      <w:jc w:val="center"/>
    </w:pPr>
    <w:rPr>
      <w:rFonts w:ascii="Arial" w:hAnsi="Arial"/>
      <w:sz w:val="18"/>
      <w:szCs w:val="20"/>
    </w:rPr>
  </w:style>
  <w:style w:type="character" w:customStyle="1" w:styleId="DocumentMapChar">
    <w:name w:val="Document Map Char"/>
    <w:basedOn w:val="DefaultParagraphFont"/>
    <w:link w:val="DocumentMap"/>
    <w:qFormat/>
    <w:rPr>
      <w:rFonts w:ascii="SimSun"/>
      <w:sz w:val="18"/>
      <w:szCs w:val="18"/>
      <w:lang w:eastAsia="en-US"/>
    </w:rPr>
  </w:style>
  <w:style w:type="character" w:customStyle="1" w:styleId="CommentTextChar">
    <w:name w:val="Comment Text Char"/>
    <w:basedOn w:val="DefaultParagraphFont"/>
    <w:link w:val="CommentText"/>
    <w:qFormat/>
    <w:rPr>
      <w:sz w:val="22"/>
      <w:szCs w:val="22"/>
      <w:lang w:eastAsia="en-US"/>
    </w:rPr>
  </w:style>
  <w:style w:type="character" w:customStyle="1" w:styleId="CommentSubjectChar">
    <w:name w:val="Comment Subject Char"/>
    <w:basedOn w:val="CommentTextChar"/>
    <w:link w:val="CommentSubject"/>
    <w:rPr>
      <w:b/>
      <w:bCs/>
      <w:sz w:val="22"/>
      <w:szCs w:val="22"/>
      <w:lang w:eastAsia="en-US"/>
    </w:rPr>
  </w:style>
  <w:style w:type="character" w:customStyle="1" w:styleId="ZGSM">
    <w:name w:val="ZGSM"/>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ListParagraph">
    <w:name w:val="List Paragraph"/>
    <w:basedOn w:val="Normal"/>
    <w:link w:val="ListParagraphChar"/>
    <w:uiPriority w:val="34"/>
    <w:qFormat/>
    <w:pPr>
      <w:autoSpaceDE/>
      <w:autoSpaceDN/>
      <w:adjustRightInd/>
      <w:snapToGrid/>
      <w:spacing w:after="0"/>
      <w:ind w:left="720"/>
    </w:pPr>
    <w:rPr>
      <w:rFonts w:ascii="Calibri" w:hAnsi="Calibri" w:cs="Calibri"/>
      <w:sz w:val="21"/>
      <w:szCs w:val="21"/>
      <w:lang w:eastAsia="zh-CN"/>
    </w:rPr>
  </w:style>
  <w:style w:type="paragraph" w:customStyle="1" w:styleId="B3">
    <w:name w:val="B3"/>
    <w:basedOn w:val="List3"/>
    <w:link w:val="B3Char"/>
    <w:qFormat/>
    <w:pPr>
      <w:overflowPunct w:val="0"/>
      <w:snapToGrid/>
      <w:spacing w:after="180"/>
      <w:ind w:leftChars="0" w:left="1135" w:firstLineChars="0" w:hanging="284"/>
      <w:contextualSpacing w:val="0"/>
      <w:jc w:val="left"/>
      <w:textAlignment w:val="baseline"/>
    </w:pPr>
    <w:rPr>
      <w:sz w:val="20"/>
      <w:szCs w:val="20"/>
      <w:lang w:val="en-GB" w:eastAsia="ja-JP"/>
    </w:rPr>
  </w:style>
  <w:style w:type="character" w:customStyle="1" w:styleId="B3Char">
    <w:name w:val="B3 Char"/>
    <w:basedOn w:val="DefaultParagraphFont"/>
    <w:link w:val="B3"/>
    <w:qFormat/>
    <w:rPr>
      <w:lang w:eastAsia="ja-JP"/>
    </w:rPr>
  </w:style>
  <w:style w:type="paragraph" w:customStyle="1" w:styleId="10">
    <w:name w:val="修订1"/>
    <w:hidden/>
    <w:uiPriority w:val="99"/>
    <w:semiHidden/>
    <w:qFormat/>
    <w:rPr>
      <w:sz w:val="22"/>
      <w:szCs w:val="22"/>
      <w:lang w:eastAsia="en-US"/>
    </w:rPr>
  </w:style>
  <w:style w:type="character" w:customStyle="1" w:styleId="TAHCar">
    <w:name w:val="TAH Car"/>
    <w:link w:val="TAH"/>
    <w:qFormat/>
    <w:rPr>
      <w:rFonts w:ascii="Arial" w:hAnsi="Arial"/>
      <w:b/>
      <w:sz w:val="18"/>
      <w:lang w:eastAsia="en-US"/>
    </w:rPr>
  </w:style>
  <w:style w:type="paragraph" w:customStyle="1" w:styleId="TAL">
    <w:name w:val="TAL"/>
    <w:basedOn w:val="Normal"/>
    <w:link w:val="TALCar"/>
    <w:qFormat/>
    <w:pPr>
      <w:keepNext/>
      <w:keepLines/>
      <w:autoSpaceDE/>
      <w:autoSpaceDN/>
      <w:adjustRightInd/>
      <w:snapToGrid/>
      <w:spacing w:after="0"/>
      <w:jc w:val="left"/>
    </w:pPr>
    <w:rPr>
      <w:rFonts w:ascii="Arial" w:hAnsi="Arial"/>
      <w:sz w:val="18"/>
      <w:szCs w:val="20"/>
      <w:lang w:val="en-GB"/>
    </w:rPr>
  </w:style>
  <w:style w:type="paragraph" w:customStyle="1" w:styleId="TAN">
    <w:name w:val="TAN"/>
    <w:basedOn w:val="TAL"/>
    <w:link w:val="TANChar"/>
    <w:qFormat/>
    <w:pPr>
      <w:ind w:left="851" w:hanging="851"/>
    </w:pPr>
  </w:style>
  <w:style w:type="character" w:customStyle="1" w:styleId="TALCar">
    <w:name w:val="TAL Car"/>
    <w:link w:val="TAL"/>
    <w:qFormat/>
    <w:rPr>
      <w:rFonts w:ascii="Arial" w:eastAsia="SimSun" w:hAnsi="Arial"/>
      <w:sz w:val="18"/>
      <w:lang w:val="en-GB" w:eastAsia="en-US"/>
    </w:rPr>
  </w:style>
  <w:style w:type="character" w:customStyle="1" w:styleId="THChar">
    <w:name w:val="TH Char"/>
    <w:link w:val="TH"/>
    <w:qFormat/>
    <w:rPr>
      <w:rFonts w:ascii="Arial" w:eastAsia="MS Mincho" w:hAnsi="Arial"/>
      <w:b/>
      <w:lang w:eastAsia="en-US"/>
    </w:rPr>
  </w:style>
  <w:style w:type="paragraph" w:customStyle="1" w:styleId="B1">
    <w:name w:val="B1"/>
    <w:basedOn w:val="List"/>
    <w:link w:val="B1Zchn"/>
    <w:qFormat/>
    <w:pPr>
      <w:autoSpaceDE/>
      <w:autoSpaceDN/>
      <w:adjustRightInd/>
      <w:snapToGrid/>
      <w:spacing w:after="180"/>
      <w:ind w:left="568" w:hanging="284"/>
      <w:jc w:val="left"/>
    </w:pPr>
    <w:rPr>
      <w:rFonts w:eastAsia="MS Mincho"/>
      <w:sz w:val="20"/>
      <w:szCs w:val="20"/>
      <w:lang w:val="en-GB"/>
    </w:rPr>
  </w:style>
  <w:style w:type="paragraph" w:customStyle="1" w:styleId="B2">
    <w:name w:val="B2"/>
    <w:basedOn w:val="List2"/>
    <w:qFormat/>
    <w:pPr>
      <w:autoSpaceDE/>
      <w:autoSpaceDN/>
      <w:adjustRightInd/>
      <w:snapToGrid/>
      <w:spacing w:after="180"/>
      <w:ind w:leftChars="0" w:left="851" w:firstLineChars="0" w:hanging="284"/>
      <w:contextualSpacing w:val="0"/>
      <w:jc w:val="left"/>
    </w:pPr>
    <w:rPr>
      <w:rFonts w:eastAsia="MS Mincho"/>
      <w:sz w:val="20"/>
      <w:szCs w:val="20"/>
      <w:lang w:val="en-GB"/>
    </w:rPr>
  </w:style>
  <w:style w:type="character" w:customStyle="1" w:styleId="B1Zchn">
    <w:name w:val="B1 Zchn"/>
    <w:basedOn w:val="DefaultParagraphFont"/>
    <w:link w:val="B1"/>
    <w:qFormat/>
    <w:rPr>
      <w:rFonts w:eastAsia="MS Mincho"/>
      <w:lang w:eastAsia="en-US"/>
    </w:rPr>
  </w:style>
  <w:style w:type="paragraph" w:customStyle="1" w:styleId="3">
    <w:name w:val="标题3"/>
    <w:basedOn w:val="Normal"/>
    <w:qFormat/>
    <w:pPr>
      <w:widowControl w:val="0"/>
      <w:snapToGrid/>
      <w:spacing w:after="0" w:line="360" w:lineRule="auto"/>
      <w:ind w:left="1134"/>
    </w:pPr>
    <w:rPr>
      <w:i/>
      <w:color w:val="0000FF"/>
      <w:sz w:val="21"/>
      <w:szCs w:val="20"/>
      <w:u w:color="EEECE1"/>
      <w:lang w:eastAsia="zh-CN"/>
    </w:rPr>
  </w:style>
  <w:style w:type="character" w:customStyle="1" w:styleId="B1Char1">
    <w:name w:val="B1 Char1"/>
    <w:qFormat/>
    <w:rPr>
      <w:rFonts w:eastAsia="Times New Roman"/>
    </w:rPr>
  </w:style>
  <w:style w:type="paragraph" w:customStyle="1" w:styleId="references0">
    <w:name w:val="references"/>
    <w:uiPriority w:val="99"/>
    <w:qFormat/>
    <w:pPr>
      <w:numPr>
        <w:numId w:val="4"/>
      </w:numPr>
      <w:spacing w:after="50" w:line="180" w:lineRule="exact"/>
      <w:jc w:val="both"/>
    </w:pPr>
    <w:rPr>
      <w:rFonts w:eastAsia="MS Mincho"/>
      <w:szCs w:val="16"/>
      <w:lang w:eastAsia="en-US"/>
    </w:rPr>
  </w:style>
  <w:style w:type="paragraph" w:customStyle="1" w:styleId="Doc-text2">
    <w:name w:val="Doc-text2"/>
    <w:basedOn w:val="Normal"/>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Default">
    <w:name w:val="Default"/>
    <w:qFormat/>
    <w:pPr>
      <w:autoSpaceDE w:val="0"/>
      <w:autoSpaceDN w:val="0"/>
      <w:adjustRightInd w:val="0"/>
    </w:pPr>
    <w:rPr>
      <w:rFonts w:ascii="Calibri" w:hAnsi="Calibri" w:cs="Calibri"/>
      <w:color w:val="000000"/>
      <w:sz w:val="24"/>
      <w:szCs w:val="24"/>
      <w:lang w:eastAsia="en-US"/>
    </w:r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StyleHeading1NMPHeading1H1h11h12h13h14h15h16appheadin">
    <w:name w:val="Style Heading 1NMP Heading 1H1h11h12h13h14h15h16app headin..."/>
    <w:basedOn w:val="Heading1"/>
    <w:qFormat/>
    <w:pPr>
      <w:numPr>
        <w:numId w:val="5"/>
      </w:numPr>
      <w:autoSpaceDE/>
      <w:autoSpaceDN/>
      <w:adjustRightInd/>
      <w:snapToGrid/>
      <w:spacing w:before="240" w:after="60"/>
      <w:jc w:val="left"/>
    </w:pPr>
    <w:rPr>
      <w:rFonts w:ascii="Arial" w:eastAsia="Batang" w:hAnsi="Arial" w:cs="Arial"/>
      <w:kern w:val="32"/>
      <w:szCs w:val="32"/>
      <w:lang w:val="en-GB"/>
    </w:rPr>
  </w:style>
  <w:style w:type="paragraph" w:customStyle="1" w:styleId="NO">
    <w:name w:val="NO"/>
    <w:basedOn w:val="Normal"/>
    <w:link w:val="NOChar1"/>
    <w:qFormat/>
    <w:pPr>
      <w:keepLines/>
      <w:overflowPunct w:val="0"/>
      <w:snapToGrid/>
      <w:spacing w:after="180"/>
      <w:ind w:left="1135" w:hanging="851"/>
      <w:jc w:val="left"/>
      <w:textAlignment w:val="baseline"/>
    </w:pPr>
    <w:rPr>
      <w:rFonts w:eastAsia="Times New Roman"/>
      <w:sz w:val="20"/>
      <w:szCs w:val="20"/>
      <w:lang w:val="en-GB"/>
    </w:rPr>
  </w:style>
  <w:style w:type="character" w:customStyle="1" w:styleId="NOChar1">
    <w:name w:val="NO Char1"/>
    <w:link w:val="NO"/>
    <w:qFormat/>
    <w:rPr>
      <w:rFonts w:eastAsia="Times New Roman"/>
      <w:lang w:val="en-GB"/>
    </w:rPr>
  </w:style>
  <w:style w:type="paragraph" w:customStyle="1" w:styleId="EditorsNote">
    <w:name w:val="Editor's Note"/>
    <w:basedOn w:val="NO"/>
    <w:rPr>
      <w:color w:val="FF0000"/>
    </w:rPr>
  </w:style>
  <w:style w:type="character" w:customStyle="1" w:styleId="ListParagraphChar">
    <w:name w:val="List Paragraph Char"/>
    <w:link w:val="ListParagraph"/>
    <w:uiPriority w:val="34"/>
    <w:qFormat/>
    <w:locked/>
    <w:rPr>
      <w:rFonts w:ascii="Calibri" w:hAnsi="Calibri" w:cs="Calibri"/>
      <w:sz w:val="21"/>
      <w:szCs w:val="21"/>
      <w:lang w:eastAsia="zh-CN"/>
    </w:rPr>
  </w:style>
  <w:style w:type="paragraph" w:customStyle="1" w:styleId="CRCoverPage">
    <w:name w:val="CR Cover Page"/>
    <w:next w:val="Normal"/>
    <w:pPr>
      <w:spacing w:after="120"/>
    </w:pPr>
    <w:rPr>
      <w:rFonts w:ascii="Arial" w:eastAsia="MS Mincho" w:hAnsi="Arial"/>
      <w:lang w:val="en-GB" w:eastAsia="en-US"/>
    </w:rPr>
  </w:style>
  <w:style w:type="paragraph" w:customStyle="1" w:styleId="TOC10">
    <w:name w:val="TOC 标题1"/>
    <w:basedOn w:val="Heading1"/>
    <w:next w:val="Normal"/>
    <w:uiPriority w:val="39"/>
    <w:semiHidden/>
    <w:unhideWhenUsed/>
    <w:qFormat/>
    <w:pPr>
      <w:keepLines/>
      <w:numPr>
        <w:numId w:val="0"/>
      </w:numPr>
      <w:autoSpaceDE/>
      <w:autoSpaceDN/>
      <w:adjustRightInd/>
      <w:snapToGrid/>
      <w:spacing w:before="480" w:after="0" w:line="276" w:lineRule="auto"/>
      <w:jc w:val="left"/>
      <w:outlineLvl w:val="9"/>
    </w:pPr>
    <w:rPr>
      <w:rFonts w:asciiTheme="majorHAnsi" w:eastAsiaTheme="majorEastAsia" w:hAnsiTheme="majorHAnsi" w:cstheme="majorBidi"/>
      <w:color w:val="365F91" w:themeColor="accent1" w:themeShade="BF"/>
      <w:lang w:eastAsia="zh-CN"/>
    </w:rPr>
  </w:style>
  <w:style w:type="character" w:styleId="PlaceholderText">
    <w:name w:val="Placeholder Text"/>
    <w:basedOn w:val="DefaultParagraphFont"/>
    <w:uiPriority w:val="99"/>
    <w:semiHidden/>
    <w:rPr>
      <w:color w:val="808080"/>
    </w:rPr>
  </w:style>
  <w:style w:type="character" w:customStyle="1" w:styleId="DateChar">
    <w:name w:val="Date Char"/>
    <w:basedOn w:val="DefaultParagraphFont"/>
    <w:link w:val="Date"/>
    <w:qFormat/>
    <w:rPr>
      <w:sz w:val="22"/>
      <w:szCs w:val="22"/>
    </w:rPr>
  </w:style>
  <w:style w:type="character" w:customStyle="1" w:styleId="Heading2Char">
    <w:name w:val="Heading 2 Char"/>
    <w:basedOn w:val="DefaultParagraphFont"/>
    <w:link w:val="Heading2"/>
    <w:qFormat/>
    <w:rPr>
      <w:b/>
      <w:bCs/>
      <w:sz w:val="24"/>
      <w:szCs w:val="22"/>
    </w:rPr>
  </w:style>
  <w:style w:type="paragraph" w:customStyle="1" w:styleId="Fig">
    <w:name w:val="Fig"/>
    <w:basedOn w:val="Normal"/>
    <w:link w:val="FigChar"/>
    <w:qFormat/>
    <w:pPr>
      <w:ind w:firstLine="425"/>
      <w:jc w:val="center"/>
    </w:pPr>
    <w:rPr>
      <w:b/>
      <w:lang w:eastAsia="zh-CN"/>
    </w:rPr>
  </w:style>
  <w:style w:type="paragraph" w:customStyle="1" w:styleId="Figture">
    <w:name w:val="Figture"/>
    <w:basedOn w:val="Normal"/>
    <w:link w:val="FigtureChar"/>
    <w:qFormat/>
    <w:pPr>
      <w:ind w:firstLine="425"/>
      <w:jc w:val="center"/>
    </w:pPr>
  </w:style>
  <w:style w:type="character" w:customStyle="1" w:styleId="FigChar">
    <w:name w:val="Fig Char"/>
    <w:basedOn w:val="DefaultParagraphFont"/>
    <w:link w:val="Fig"/>
    <w:qFormat/>
    <w:rPr>
      <w:b/>
      <w:sz w:val="22"/>
      <w:szCs w:val="22"/>
      <w:lang w:eastAsia="zh-CN"/>
    </w:rPr>
  </w:style>
  <w:style w:type="character" w:customStyle="1" w:styleId="FigtureChar">
    <w:name w:val="Figture Char"/>
    <w:basedOn w:val="DefaultParagraphFont"/>
    <w:link w:val="Figture"/>
    <w:qFormat/>
    <w:rPr>
      <w:sz w:val="22"/>
      <w:szCs w:val="22"/>
    </w:rPr>
  </w:style>
  <w:style w:type="character" w:customStyle="1" w:styleId="TitleChar">
    <w:name w:val="Title Char"/>
    <w:basedOn w:val="DefaultParagraphFont"/>
    <w:link w:val="Title"/>
    <w:qFormat/>
    <w:rPr>
      <w:rFonts w:asciiTheme="majorHAnsi" w:eastAsia="SimSun" w:hAnsiTheme="majorHAnsi" w:cstheme="majorBidi"/>
      <w:b/>
      <w:bCs/>
      <w:sz w:val="32"/>
      <w:szCs w:val="32"/>
    </w:rPr>
  </w:style>
  <w:style w:type="paragraph" w:customStyle="1" w:styleId="LGTdoc">
    <w:name w:val="LGTdoc_본문"/>
    <w:basedOn w:val="Normal"/>
    <w:link w:val="LGTdocChar"/>
    <w:qFormat/>
    <w:pPr>
      <w:widowControl w:val="0"/>
      <w:spacing w:afterLines="50" w:after="0" w:line="264" w:lineRule="auto"/>
    </w:pPr>
    <w:rPr>
      <w:rFonts w:eastAsia="Batang"/>
      <w:kern w:val="2"/>
      <w:szCs w:val="24"/>
      <w:lang w:val="en-GB" w:eastAsia="ko-KR"/>
    </w:rPr>
  </w:style>
  <w:style w:type="character" w:customStyle="1" w:styleId="LGTdocChar">
    <w:name w:val="LGTdoc_본문 Char"/>
    <w:link w:val="LGTdoc"/>
    <w:qFormat/>
    <w:rPr>
      <w:rFonts w:eastAsia="Batang"/>
      <w:kern w:val="2"/>
      <w:sz w:val="22"/>
      <w:szCs w:val="24"/>
      <w:lang w:val="en-GB" w:eastAsia="ko-KR"/>
    </w:rPr>
  </w:style>
  <w:style w:type="character" w:customStyle="1" w:styleId="TALChar">
    <w:name w:val="TAL Char"/>
    <w:qFormat/>
    <w:rPr>
      <w:rFonts w:ascii="Arial" w:eastAsia="Times New Roman" w:hAnsi="Arial"/>
      <w:sz w:val="18"/>
      <w:lang w:val="en-GB"/>
    </w:rPr>
  </w:style>
  <w:style w:type="paragraph" w:customStyle="1" w:styleId="0Maintext">
    <w:name w:val="0 Main text"/>
    <w:basedOn w:val="Normal"/>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link w:val="0Maintext"/>
    <w:qFormat/>
    <w:rPr>
      <w:rFonts w:eastAsia="Malgun Gothic" w:cs="Batang"/>
      <w:lang w:val="en-GB"/>
    </w:rPr>
  </w:style>
  <w:style w:type="character" w:customStyle="1" w:styleId="TANChar">
    <w:name w:val="TAN Char"/>
    <w:link w:val="TAN"/>
    <w:qFormat/>
    <w:locked/>
    <w:rPr>
      <w:rFonts w:ascii="Arial" w:hAnsi="Arial"/>
      <w:sz w:val="18"/>
      <w:lang w:val="en-GB"/>
    </w:rPr>
  </w:style>
  <w:style w:type="character" w:customStyle="1" w:styleId="normaltextrun">
    <w:name w:val="normaltextrun"/>
    <w:qFormat/>
  </w:style>
  <w:style w:type="character" w:customStyle="1" w:styleId="spellingerror">
    <w:name w:val="spellingerror"/>
    <w:qFormat/>
  </w:style>
  <w:style w:type="character" w:customStyle="1" w:styleId="CaptionChar1">
    <w:name w:val="Caption Char1"/>
    <w:uiPriority w:val="99"/>
    <w:qFormat/>
    <w:rPr>
      <w:rFonts w:ascii="Calibri" w:eastAsia="Calibri" w:hAnsi="Calibri" w:cs="Times New Roman"/>
      <w:b/>
      <w:lang w:val="en-GB"/>
    </w:rPr>
  </w:style>
  <w:style w:type="character" w:customStyle="1" w:styleId="11">
    <w:name w:val="未处理的提及1"/>
    <w:basedOn w:val="DefaultParagraphFont"/>
    <w:uiPriority w:val="99"/>
    <w:semiHidden/>
    <w:unhideWhenUsed/>
    <w:qFormat/>
    <w:rPr>
      <w:color w:val="605E5C"/>
      <w:shd w:val="clear" w:color="auto" w:fill="E1DFDD"/>
    </w:rPr>
  </w:style>
  <w:style w:type="paragraph" w:customStyle="1" w:styleId="Proposal">
    <w:name w:val="Proposal"/>
    <w:basedOn w:val="Normal"/>
    <w:qFormat/>
    <w:pPr>
      <w:widowControl w:val="0"/>
      <w:numPr>
        <w:numId w:val="6"/>
      </w:numPr>
      <w:tabs>
        <w:tab w:val="left" w:pos="1701"/>
      </w:tabs>
      <w:autoSpaceDE/>
      <w:autoSpaceDN/>
      <w:adjustRightInd/>
      <w:snapToGrid/>
      <w:spacing w:after="0"/>
    </w:pPr>
    <w:rPr>
      <w:rFonts w:eastAsia="SimSun"/>
      <w:b/>
      <w:bCs/>
      <w:kern w:val="2"/>
      <w:sz w:val="21"/>
      <w:szCs w:val="24"/>
      <w:lang w:eastAsia="zh-CN"/>
    </w:rPr>
  </w:style>
  <w:style w:type="paragraph" w:customStyle="1" w:styleId="Observation">
    <w:name w:val="Observation"/>
    <w:basedOn w:val="Proposal"/>
    <w:qFormat/>
    <w:pPr>
      <w:widowControl/>
      <w:numPr>
        <w:numId w:val="7"/>
      </w:numPr>
      <w:tabs>
        <w:tab w:val="clear" w:pos="1304"/>
      </w:tabs>
      <w:spacing w:after="120" w:line="259" w:lineRule="auto"/>
      <w:ind w:left="1701" w:hanging="1701"/>
    </w:pPr>
    <w:rPr>
      <w:rFonts w:ascii="Arial" w:eastAsiaTheme="minorHAnsi" w:hAnsi="Arial" w:cstheme="minorBidi"/>
      <w:kern w:val="0"/>
      <w:sz w:val="20"/>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3gpp.org/ftp/tsg_ran/WG1_RL1/TSGR1_104-e/Docs/R1-2100482.zip" TargetMode="External"/><Relationship Id="rId26" Type="http://schemas.openxmlformats.org/officeDocument/2006/relationships/hyperlink" Target="https://www.3gpp.org/ftp/tsg_ran/WG1_RL1/TSGR1_104-e/Docs/R1-2100977.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684.zip"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4-e/Docs/R1-2100367.zip" TargetMode="External"/><Relationship Id="rId25" Type="http://schemas.openxmlformats.org/officeDocument/2006/relationships/hyperlink" Target="https://www.3gpp.org/ftp/tsg_ran/WG1_RL1/TSGR1_104-e/Docs/R1-2100932.zip"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3gpp.org/ftp/tsg_ran/WG1_RL1/TSGR1_104-e/Docs/R1-2100250.zip" TargetMode="External"/><Relationship Id="rId20" Type="http://schemas.openxmlformats.org/officeDocument/2006/relationships/hyperlink" Target="https://www.3gpp.org/ftp/tsg_ran/WG1_RL1/TSGR1_104-e/Docs/R1-2100602.zip" TargetMode="External"/><Relationship Id="rId29" Type="http://schemas.openxmlformats.org/officeDocument/2006/relationships/hyperlink" Target="https://www.3gpp.org/ftp/tsg_ran/WG1_RL1/TSGR1_104-e/Docs/R1-210124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04-e/Docs/R1-2100876.zip" TargetMode="External"/><Relationship Id="rId32" Type="http://schemas.openxmlformats.org/officeDocument/2006/relationships/hyperlink" Target="https://www.3gpp.org/ftp/tsg_ran/WG1_RL1/TSGR1_104-e/Docs/R1-2101514.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Docs/R1-2100235.zip" TargetMode="External"/><Relationship Id="rId23" Type="http://schemas.openxmlformats.org/officeDocument/2006/relationships/hyperlink" Target="https://www.3gpp.org/ftp/tsg_ran/WG1_RL1/TSGR1_104-e/Docs/R1-2100811.zip" TargetMode="External"/><Relationship Id="rId28" Type="http://schemas.openxmlformats.org/officeDocument/2006/relationships/hyperlink" Target="https://www.3gpp.org/ftp/tsg_ran/WG1_RL1/TSGR1_104-e/Docs/R1-2101106.zip"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3gpp.org/ftp/tsg_ran/WG1_RL1/TSGR1_104-e/Docs/R1-2100495.zip" TargetMode="External"/><Relationship Id="rId31" Type="http://schemas.openxmlformats.org/officeDocument/2006/relationships/hyperlink" Target="https://www.3gpp.org/ftp/tsg_ran/WG1_RL1/TSGR1_104-e/Docs/R1-2101403.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4-e/Docs/R1-2100162.zip" TargetMode="External"/><Relationship Id="rId22" Type="http://schemas.openxmlformats.org/officeDocument/2006/relationships/hyperlink" Target="https://www.3gpp.org/ftp/tsg_ran/WG1_RL1/TSGR1_104-e/Docs/R1-2100764.zip" TargetMode="External"/><Relationship Id="rId27" Type="http://schemas.openxmlformats.org/officeDocument/2006/relationships/hyperlink" Target="https://www.3gpp.org/ftp/tsg_ran/WG1_RL1/TSGR1_104-e/Docs/R1-2101029.zip" TargetMode="External"/><Relationship Id="rId30" Type="http://schemas.openxmlformats.org/officeDocument/2006/relationships/hyperlink" Target="https://www.3gpp.org/ftp/tsg_ran/WG1_RL1/TSGR1_104-e/Docs/R1-2101370.zip" TargetMode="Externa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6.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03E469-7203-41A1-B0DB-F3C683E61910}">
  <ds:schemaRefs>
    <ds:schemaRef ds:uri="http://schemas.microsoft.com/office/2006/metadata/properties"/>
    <ds:schemaRef ds:uri="9904cd28-e998-4c0a-a469-48e92015d5b0"/>
    <ds:schemaRef ds:uri="http://purl.org/dc/terms/"/>
    <ds:schemaRef ds:uri="74e46bd8-2d3a-46c4-a507-7dab1b7d08c1"/>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608901D-E32A-4FAC-9B57-5607E273C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094076-C453-4244-B5BD-BAF13797FA7C}">
  <ds:schemaRefs>
    <ds:schemaRef ds:uri="http://schemas.microsoft.com/sharepoint/v3/contenttype/forms"/>
  </ds:schemaRefs>
</ds:datastoreItem>
</file>

<file path=customXml/itemProps5.xml><?xml version="1.0" encoding="utf-8"?>
<ds:datastoreItem xmlns:ds="http://schemas.openxmlformats.org/officeDocument/2006/customXml" ds:itemID="{EDF227EE-084E-48EC-8398-1385EF083BE5}">
  <ds:schemaRefs>
    <ds:schemaRef ds:uri="http://schemas.openxmlformats.org/officeDocument/2006/bibliography"/>
  </ds:schemaRefs>
</ds:datastoreItem>
</file>

<file path=customXml/itemProps6.xml><?xml version="1.0" encoding="utf-8"?>
<ds:datastoreItem xmlns:ds="http://schemas.openxmlformats.org/officeDocument/2006/customXml" ds:itemID="{5D3AD447-6333-4B16-9DD0-675E663DC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32</Pages>
  <Words>8691</Words>
  <Characters>47441</Characters>
  <Application>Microsoft Office Word</Application>
  <DocSecurity>0</DocSecurity>
  <Lines>395</Lines>
  <Paragraphs>112</Paragraphs>
  <ScaleCrop>false</ScaleCrop>
  <HeadingPairs>
    <vt:vector size="2" baseType="variant">
      <vt:variant>
        <vt:lpstr>Title</vt:lpstr>
      </vt:variant>
      <vt:variant>
        <vt:i4>1</vt:i4>
      </vt:variant>
    </vt:vector>
  </HeadingPairs>
  <TitlesOfParts>
    <vt:vector size="1" baseType="lpstr">
      <vt:lpstr/>
    </vt:vector>
  </TitlesOfParts>
  <Company>Sony</Company>
  <LinksUpToDate>false</LinksUpToDate>
  <CharactersWithSpaces>56020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 Jeffrey</dc:creator>
  <cp:lastModifiedBy>Ayan Sengupta</cp:lastModifiedBy>
  <cp:revision>14</cp:revision>
  <cp:lastPrinted>2016-05-14T13:14:00Z</cp:lastPrinted>
  <dcterms:created xsi:type="dcterms:W3CDTF">2021-01-27T05:15:00Z</dcterms:created>
  <dcterms:modified xsi:type="dcterms:W3CDTF">2021-01-27T05:21:00Z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(8)ynyNSsmuLVVbEwBBE74W73lrlVMlxVofueZugsFDU8Nz3Lj/N2gGQ0i9VC+o4OgTwt7XRZKx_x000d_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Pj0xUSFAZkbHEzdBrC746n5adlytiOCHpn1f+aL2dT4RBEW2fGwRW9_x000d_
fIoj6+WtNDHHRHWAfyfKei4w71wnSLdx9fNofc8wfyuIeHROFCbVyF8Ob6h51mSmN3N7TzlI_x000d_
j/VA8njrbwWzzA5wGsqyAxYrnTIeKaSHi4yrbPdBAtL/esBVaMkk40noKJ+3Ex9hrfTkksRi_x000d_
Agf0xRFE/5TcvMCyEmh/d50U+2443sOt0VUb</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TetCTYfd5S2cW3N5kFUJyrlGv8KzSfnMvxwm_x000d_
36kzF4VPypEm6zBxNoXVvSTSr3+9efTBo5z0oePdcFA6aH9OTFp0wsHDFEn+SVa9o3kK/HaA_x000d_
8UKE0FBZW0M251sG493OaV+zYtPnaKfYcR9ePPRwlUtvIy5F2f6l67SCIv0SRNrDH964Mxmg_x000d_
/1csj3r/K48/KEpEKzhNtllOmer7WfOdgMkZ/WJMPANSdhb/5K5nq8</vt:lpwstr>
  </property>
  <property fmtid="{D5CDD505-2E9C-101B-9397-08002B2CF9AE}" pid="7" name="_ms_pID_7253432_00">
    <vt:lpwstr>_ms_pID_7253432</vt:lpwstr>
  </property>
  <property fmtid="{D5CDD505-2E9C-101B-9397-08002B2CF9AE}" pid="8" name="_ms_pID_7253433">
    <vt:lpwstr>KMEEivdbIWxMrfp6d8_x000d_
S7C9fftL56c8bddkwdmAEa9hWBBFTuW046eHpTL6NCvUXB9MihFrvcWydbeTB7gZy/bgfQBj_x000d_
fIgnXE+dN5fNzNOXyOB/J+EHrNPyhtlVgq/3RFzXM2PNAJMqR/hQS01+w5poWs2Vuf36SZow_x000d_
zq8gsKv6p4rBuNJuibWf8RVf08fyUoUVzxlD9AGE7duLeIZaS6l+qcpsLAkehs8L72HAAYIE</vt:lpwstr>
  </property>
  <property fmtid="{D5CDD505-2E9C-101B-9397-08002B2CF9AE}" pid="9" name="_ms_pID_7253433_00">
    <vt:lpwstr>_ms_pID_7253433</vt:lpwstr>
  </property>
  <property fmtid="{D5CDD505-2E9C-101B-9397-08002B2CF9AE}" pid="10" name="_ms_pID_7253434">
    <vt:lpwstr>_x000d_
xQOdoNz6Pnzziqkf+s44nqR2sXknNB8FKA41+vuIEAk8GMRj0IcI4yH97+pjvxHrhdLVNaqa_x000d_
Pp+lCMymM/BEgro4HvjfiqCRH7szYCznVd/1o4nuBKn1+1tgZak6F8iCeTVLpolQ+vPdnRLH_x000d_
2dsxVT6YPi0nhlfWNyS65SoTOXcfSvXEzH6L3VEshxznJLImjkZx7nHsSg9wm8eMSNLo8W0m_x000d_
qBv+KCImBebESkYL</vt:lpwstr>
  </property>
  <property fmtid="{D5CDD505-2E9C-101B-9397-08002B2CF9AE}" pid="11" name="_ms_pID_7253434_00">
    <vt:lpwstr>_ms_pID_7253434</vt:lpwstr>
  </property>
  <property fmtid="{D5CDD505-2E9C-101B-9397-08002B2CF9AE}" pid="12" name="_ms_pID_7253435">
    <vt:lpwstr>syQA5rXj01lB157CBq67XEs4N7z4sSA5LOkzGWO9EoeZDzpn8lSltJ+6_x000d_
EqhBkuHFSuoC91YSwz05wrbHXraWlYT8n9yZiANkRzJwwX/ec729z96hgj73Wrq4BPansA90_x000d_
7+wvZHAFXsBwywZgYxHY/EKcJkAcXn7Sx4daR8ZNTNBKxvD0zt9z+Aqwl+LtIer62hpCUA0y_x000d_
M57GU9FmGlVe4rEMBE946o6k9JNvzHJqja</vt:lpwstr>
  </property>
  <property fmtid="{D5CDD505-2E9C-101B-9397-08002B2CF9AE}" pid="13" name="_ms_pID_7253435_00">
    <vt:lpwstr>_ms_pID_7253435</vt:lpwstr>
  </property>
  <property fmtid="{D5CDD505-2E9C-101B-9397-08002B2CF9AE}" pid="14" name="_ms_pID_7253436">
    <vt:lpwstr>uDL8WEvBJk/8EZBSP3gkRs6d2ctTY8YsJk4bHK_x000d_
QTRgimuac3JnuUfZvO3T5gXGEc39liEFcCJYCyeV3+OUzLPCnv0GWtzt2f5e9uTtpy7HXroa_x000d_
PFBVwGVFe0IsaOFfOUeVyWCn0Ds/RaX+GsA19ZZhANgNaVqQ5vn99NzUojWHxqeIRaqhSsoY_x000d_
Jf1q3X896ZNnbe3WZNH7kIetVCpPKCLSWfwl2xVOJ58FI47zN0cs</vt:lpwstr>
  </property>
  <property fmtid="{D5CDD505-2E9C-101B-9397-08002B2CF9AE}" pid="15" name="_ms_pID_7253436_00">
    <vt:lpwstr>_ms_pID_7253436</vt:lpwstr>
  </property>
  <property fmtid="{D5CDD505-2E9C-101B-9397-08002B2CF9AE}" pid="16" name="_ms_pID_7253437">
    <vt:lpwstr>nfoozp0=</vt:lpwstr>
  </property>
  <property fmtid="{D5CDD505-2E9C-101B-9397-08002B2CF9AE}" pid="17" name="_ms_pID_7253437_00">
    <vt:lpwstr>_ms_pID_7253437</vt:lpwstr>
  </property>
  <property fmtid="{D5CDD505-2E9C-101B-9397-08002B2CF9AE}" pid="18" name="_new_ms_pID_72543">
    <vt:lpwstr>(3)9EgAk/VbWDb8IbJBLVDIQgisscEwSSLCKh+/Z8JAhnJzFplBKAtcHnB6QkR3voN/E/1DOVWk
bWjWXZKIwsHcWoqIWZMQ2uQ/b3ceDGPmfmYrHVjcJzaE0rAerLI0iTj3vAWLUARjTA+7C24R
vUwUjHQ2x8DvHjEP35TGC/LWeU6g3TNgzj8LpXwSjhltoI4xFpPSle5POPElMvqk+JjzYGTp
OtYt2W3i18nMV3uFqm</vt:lpwstr>
  </property>
  <property fmtid="{D5CDD505-2E9C-101B-9397-08002B2CF9AE}" pid="19" name="_new_ms_pID_72543_00">
    <vt:lpwstr>_new_ms_pID_72543</vt:lpwstr>
  </property>
  <property fmtid="{D5CDD505-2E9C-101B-9397-08002B2CF9AE}" pid="20" name="_new_ms_pID_725431">
    <vt:lpwstr>JnwMmK8EGVE+zaERqt/md/rm97U3l963LKN9QMjGC0tDt7SYrzGX+Q
fRcNq5Xjb+layL6XiN4L8YzkaFSA8fk6xm3JufJrWGVjL0eTEP2N8luxN6WPBBqcdArRWb5h
qpKUH8Gbm8cSXkI6fHXln3PqcMtVmz/QehiquR7HT9rgnHEoefz7BXO9xBwRHOO5sttOgHbY
3BQHaLVHx96gEhNcjcVnAymCjbatLAjrbjcc</vt:lpwstr>
  </property>
  <property fmtid="{D5CDD505-2E9C-101B-9397-08002B2CF9AE}" pid="21" name="_new_ms_pID_725431_00">
    <vt:lpwstr>_new_ms_pID_725431</vt:lpwstr>
  </property>
  <property fmtid="{D5CDD505-2E9C-101B-9397-08002B2CF9AE}" pid="22" name="_new_ms_pID_725432">
    <vt:lpwstr>j/wSXgjSFt4TM9luBVaMbmtT3be5POBJrsdq
MC9Bf765PaI/30JS60tiY3irk/KjKZBpffrNTdAzvjTFxQtYYGtfDk1a1nHRcszyzj+4XQ3Z
bp+SogNj7qLhBk39ZCIo6wDfrJXnqhqDQafFtCRF6eftQ7l6pybfOV5cDmajzS1M1sG/KEgE
cGcukFBqv7vjfVKI4e/d6wG5Ni471sQVgzg=</vt:lpwstr>
  </property>
  <property fmtid="{D5CDD505-2E9C-101B-9397-08002B2CF9AE}" pid="23" name="_new_ms_pID_725432_00">
    <vt:lpwstr>_new_ms_pID_725432</vt:lpwstr>
  </property>
  <property fmtid="{D5CDD505-2E9C-101B-9397-08002B2CF9AE}" pid="24" name="_new_ms_pID_725433">
    <vt:lpwstr>8E</vt:lpwstr>
  </property>
  <property fmtid="{D5CDD505-2E9C-101B-9397-08002B2CF9AE}" pid="25" name="_new_ms_pID_725433_00">
    <vt:lpwstr>_new_ms_pID_725433</vt:lpwstr>
  </property>
  <property fmtid="{D5CDD505-2E9C-101B-9397-08002B2CF9AE}" pid="26" name="sflag">
    <vt:lpwstr>1446811752</vt:lpwstr>
  </property>
  <property fmtid="{D5CDD505-2E9C-101B-9397-08002B2CF9AE}" pid="27" name="_NewReviewCycle">
    <vt:lpwstr/>
  </property>
  <property fmtid="{D5CDD505-2E9C-101B-9397-08002B2CF9AE}" pid="28" name="MTWinEqns">
    <vt:bool>true</vt:bool>
  </property>
  <property fmtid="{D5CDD505-2E9C-101B-9397-08002B2CF9AE}" pid="29" name="ContentTypeId">
    <vt:lpwstr>0x01010040990417226E544CBA03C7FA15009975</vt:lpwstr>
  </property>
  <property fmtid="{D5CDD505-2E9C-101B-9397-08002B2CF9AE}" pid="30" name="MSIP_Label_1f8e20e6-048a-4bad-a26b-318dd1cd4d47_Enabled">
    <vt:lpwstr>True</vt:lpwstr>
  </property>
  <property fmtid="{D5CDD505-2E9C-101B-9397-08002B2CF9AE}" pid="31" name="MSIP_Label_1f8e20e6-048a-4bad-a26b-318dd1cd4d47_SiteId">
    <vt:lpwstr>66c65d8a-9158-4521-a2d8-664963db48e4</vt:lpwstr>
  </property>
  <property fmtid="{D5CDD505-2E9C-101B-9397-08002B2CF9AE}" pid="32" name="MSIP_Label_1f8e20e6-048a-4bad-a26b-318dd1cd4d47_Owner">
    <vt:lpwstr>Martin.Beale@sony.com</vt:lpwstr>
  </property>
  <property fmtid="{D5CDD505-2E9C-101B-9397-08002B2CF9AE}" pid="33" name="MSIP_Label_1f8e20e6-048a-4bad-a26b-318dd1cd4d47_SetDate">
    <vt:lpwstr>2021-01-21T09:03:43.8252378Z</vt:lpwstr>
  </property>
  <property fmtid="{D5CDD505-2E9C-101B-9397-08002B2CF9AE}" pid="34" name="MSIP_Label_1f8e20e6-048a-4bad-a26b-318dd1cd4d47_Name">
    <vt:lpwstr>Public</vt:lpwstr>
  </property>
  <property fmtid="{D5CDD505-2E9C-101B-9397-08002B2CF9AE}" pid="35" name="MSIP_Label_1f8e20e6-048a-4bad-a26b-318dd1cd4d47_Application">
    <vt:lpwstr>Microsoft Azure Information Protection</vt:lpwstr>
  </property>
  <property fmtid="{D5CDD505-2E9C-101B-9397-08002B2CF9AE}" pid="36" name="MSIP_Label_1f8e20e6-048a-4bad-a26b-318dd1cd4d47_ActionId">
    <vt:lpwstr>12050bd4-3464-48d9-9035-f8439ad69c8b</vt:lpwstr>
  </property>
  <property fmtid="{D5CDD505-2E9C-101B-9397-08002B2CF9AE}" pid="37" name="MSIP_Label_1f8e20e6-048a-4bad-a26b-318dd1cd4d47_Extended_MSFT_Method">
    <vt:lpwstr>Manual</vt:lpwstr>
  </property>
  <property fmtid="{D5CDD505-2E9C-101B-9397-08002B2CF9AE}" pid="38" name="Sensitivity">
    <vt:lpwstr>Public</vt:lpwstr>
  </property>
  <property fmtid="{D5CDD505-2E9C-101B-9397-08002B2CF9AE}" pid="39" name="KSOProductBuildVer">
    <vt:lpwstr>2052-11.8.2.9022</vt:lpwstr>
  </property>
  <property fmtid="{D5CDD505-2E9C-101B-9397-08002B2CF9AE}" pid="40" name="_2015_ms_pID_725343">
    <vt:lpwstr>(2)Z9e0vZC0bVnD6b3/Q3rueAI5Ct4Awt0qvOuIgOl12aJj9V/WVpjkEC4VPT6FaYT5Au3ccrPo
oGXWWe66psBmqV+RoRZaPSTV8gtRRyboAfDWZ5bASP686/n07Ekg5yeETpaByjAtWi4CD00M
owD7VJUz5SL4cuWfiK2hVQfZH3mo8JcfWBeTtllEzumV4PnXX4mB/MiaA0oFIm6BKbGiuoGE
2uLoTFVj4fMpgUGfWz</vt:lpwstr>
  </property>
  <property fmtid="{D5CDD505-2E9C-101B-9397-08002B2CF9AE}" pid="41" name="_2015_ms_pID_7253431">
    <vt:lpwstr>+NJitIu95+7ppgL11fjgm7ZntqNJ82hBIvfpj+W0pEyRKbIRG5UbNr
FpkxIGBW/omoSr9t3AC+Vht8oe6R+xsRiNushJfC5RbWYy2qVgD0BHt3goDlpi8k2m329Hre
r8q2pCNSYcj5prwMnnpVnkTEbtixsQQNSF4KIfpCWAxVNVmk1xcnlO0ZTeRcCYNpZdj4EMlT
zYlZ/fXRdGgz20JC</vt:lpwstr>
  </property>
  <property fmtid="{D5CDD505-2E9C-101B-9397-08002B2CF9AE}" pid="42" name="CWM4bba382907bd4e5eafbc1c984346f1a6">
    <vt:lpwstr>CWMiwAuBl62fIYv7POseJnwOJakNHD01edP4X/1t2e9kHMirFsA2pl7yBVFnKRI9x3OdLuwJW5HjZOMlcZe/ArIlQ==</vt:lpwstr>
  </property>
</Properties>
</file>