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4412F8">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4412F8">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4412F8">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4412F8">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rsidTr="004412F8">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4412F8">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4412F8">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4412F8">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4412F8">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eMTC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4412F8">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The baseline should be to reuse solutions for time and frequency synchronization from NR NTN but the level of detail of the NR NTN agreements is more suited for a WI. Further, UE support of GNSS in RRC_CONNECTED state for IoT NTN should be discussed by RAN1. Therefore we think these agreements should not be captured in the TR.</w:t>
            </w:r>
          </w:p>
        </w:tc>
      </w:tr>
      <w:tr w:rsidR="00BA5605" w14:paraId="2AA5977E" w14:textId="77777777" w:rsidTr="004412F8">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4412F8">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BA5605" w14:paraId="00D379C7" w14:textId="77777777" w:rsidTr="004412F8">
        <w:trPr>
          <w:trHeight w:val="398"/>
          <w:jc w:val="center"/>
        </w:trPr>
        <w:tc>
          <w:tcPr>
            <w:tcW w:w="1559" w:type="dxa"/>
            <w:shd w:val="clear" w:color="auto" w:fill="auto"/>
            <w:vAlign w:val="center"/>
          </w:tcPr>
          <w:p w14:paraId="1AE90FBF" w14:textId="2EAFC55B" w:rsidR="00BA5605" w:rsidRDefault="00BA5605" w:rsidP="00BA5605">
            <w:pPr>
              <w:snapToGrid w:val="0"/>
              <w:spacing w:after="0"/>
              <w:rPr>
                <w:lang w:eastAsia="zh-CN"/>
              </w:rPr>
            </w:pPr>
          </w:p>
        </w:tc>
        <w:tc>
          <w:tcPr>
            <w:tcW w:w="8080" w:type="dxa"/>
            <w:vAlign w:val="center"/>
          </w:tcPr>
          <w:p w14:paraId="7A0DDC90" w14:textId="77777777" w:rsidR="00BA5605" w:rsidRDefault="00BA5605" w:rsidP="00BA5605">
            <w:pPr>
              <w:tabs>
                <w:tab w:val="left" w:pos="1752"/>
              </w:tabs>
              <w:snapToGrid w:val="0"/>
              <w:spacing w:after="0"/>
              <w:jc w:val="both"/>
            </w:pP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3D4C8F">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3D4C8F">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3D4C8F">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BA5605" w14:paraId="4C1573D8" w14:textId="77777777">
        <w:trPr>
          <w:trHeight w:val="398"/>
          <w:jc w:val="center"/>
        </w:trPr>
        <w:tc>
          <w:tcPr>
            <w:tcW w:w="1559" w:type="dxa"/>
            <w:shd w:val="clear" w:color="auto" w:fill="auto"/>
            <w:vAlign w:val="center"/>
          </w:tcPr>
          <w:p w14:paraId="6673BAD5" w14:textId="77777777" w:rsidR="00BA5605" w:rsidRDefault="00BA5605" w:rsidP="00BA5605">
            <w:pPr>
              <w:snapToGrid w:val="0"/>
              <w:spacing w:after="0"/>
              <w:rPr>
                <w:lang w:eastAsia="zh-CN"/>
              </w:rPr>
            </w:pPr>
          </w:p>
        </w:tc>
        <w:tc>
          <w:tcPr>
            <w:tcW w:w="8080" w:type="dxa"/>
            <w:vAlign w:val="center"/>
          </w:tcPr>
          <w:p w14:paraId="00D37AAA" w14:textId="77777777" w:rsidR="00BA5605" w:rsidRDefault="00BA5605" w:rsidP="00BA5605">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BA5605" w14:paraId="04886BEC" w14:textId="77777777">
        <w:trPr>
          <w:trHeight w:val="398"/>
          <w:jc w:val="center"/>
        </w:trPr>
        <w:tc>
          <w:tcPr>
            <w:tcW w:w="1559" w:type="dxa"/>
            <w:shd w:val="clear" w:color="auto" w:fill="auto"/>
            <w:vAlign w:val="center"/>
          </w:tcPr>
          <w:p w14:paraId="14DC2E99" w14:textId="77777777" w:rsidR="00BA5605" w:rsidRDefault="00BA5605" w:rsidP="00BA5605">
            <w:pPr>
              <w:snapToGrid w:val="0"/>
              <w:spacing w:after="0"/>
              <w:rPr>
                <w:lang w:eastAsia="zh-CN"/>
              </w:rPr>
            </w:pPr>
          </w:p>
        </w:tc>
        <w:tc>
          <w:tcPr>
            <w:tcW w:w="8080" w:type="dxa"/>
            <w:vAlign w:val="center"/>
          </w:tcPr>
          <w:p w14:paraId="5DF469B7" w14:textId="77777777" w:rsidR="00BA5605" w:rsidRDefault="00BA5605" w:rsidP="00BA5605">
            <w:pPr>
              <w:tabs>
                <w:tab w:val="left" w:pos="1752"/>
              </w:tabs>
              <w:snapToGrid w:val="0"/>
              <w:spacing w:after="0"/>
              <w:jc w:val="both"/>
            </w:pP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BA5605" w14:paraId="175024DF" w14:textId="77777777">
        <w:trPr>
          <w:trHeight w:val="398"/>
          <w:jc w:val="center"/>
        </w:trPr>
        <w:tc>
          <w:tcPr>
            <w:tcW w:w="1559" w:type="dxa"/>
            <w:shd w:val="clear" w:color="auto" w:fill="auto"/>
            <w:vAlign w:val="center"/>
          </w:tcPr>
          <w:p w14:paraId="30C557AC" w14:textId="77777777" w:rsidR="00BA5605" w:rsidRDefault="00BA5605" w:rsidP="00BA5605">
            <w:pPr>
              <w:snapToGrid w:val="0"/>
              <w:spacing w:after="0"/>
              <w:rPr>
                <w:lang w:eastAsia="zh-CN"/>
              </w:rPr>
            </w:pPr>
          </w:p>
        </w:tc>
        <w:tc>
          <w:tcPr>
            <w:tcW w:w="8080" w:type="dxa"/>
            <w:vAlign w:val="center"/>
          </w:tcPr>
          <w:p w14:paraId="1DC12FB6" w14:textId="77777777" w:rsidR="00BA5605" w:rsidRDefault="00BA5605" w:rsidP="00BA5605">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BA5605" w14:paraId="1BC1C273" w14:textId="77777777">
        <w:trPr>
          <w:trHeight w:val="398"/>
          <w:jc w:val="center"/>
        </w:trPr>
        <w:tc>
          <w:tcPr>
            <w:tcW w:w="1559" w:type="dxa"/>
            <w:shd w:val="clear" w:color="auto" w:fill="auto"/>
            <w:vAlign w:val="center"/>
          </w:tcPr>
          <w:p w14:paraId="3F7E20DB" w14:textId="77777777" w:rsidR="00BA5605" w:rsidRDefault="00BA5605" w:rsidP="00BA5605">
            <w:pPr>
              <w:snapToGrid w:val="0"/>
              <w:spacing w:after="0"/>
              <w:rPr>
                <w:lang w:eastAsia="zh-CN"/>
              </w:rPr>
            </w:pPr>
          </w:p>
        </w:tc>
        <w:tc>
          <w:tcPr>
            <w:tcW w:w="8080" w:type="dxa"/>
            <w:vAlign w:val="center"/>
          </w:tcPr>
          <w:p w14:paraId="64BF58E2" w14:textId="77777777" w:rsidR="00BA5605" w:rsidRDefault="00BA5605" w:rsidP="00BA5605">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E360B">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E360B">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E360B">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E360B">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seems OK; however, we need to check the 30 mW number further.</w:t>
              </w:r>
            </w:ins>
          </w:p>
        </w:tc>
      </w:tr>
      <w:tr w:rsidR="005E52C6" w14:paraId="1740D62D" w14:textId="77777777" w:rsidTr="00EE360B">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E360B">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E360B">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E360B">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E360B">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E360B">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BA5605" w14:paraId="4D02ADD9" w14:textId="77777777" w:rsidTr="00EE360B">
        <w:trPr>
          <w:trHeight w:val="417"/>
          <w:jc w:val="center"/>
        </w:trPr>
        <w:tc>
          <w:tcPr>
            <w:tcW w:w="1559" w:type="dxa"/>
            <w:shd w:val="clear" w:color="auto" w:fill="auto"/>
            <w:vAlign w:val="center"/>
          </w:tcPr>
          <w:p w14:paraId="6CFC89D2" w14:textId="77777777" w:rsidR="00BA5605" w:rsidRDefault="00BA5605" w:rsidP="00BA5605">
            <w:pPr>
              <w:snapToGrid w:val="0"/>
              <w:spacing w:after="0"/>
              <w:rPr>
                <w:lang w:eastAsia="zh-CN"/>
              </w:rPr>
            </w:pPr>
          </w:p>
        </w:tc>
        <w:tc>
          <w:tcPr>
            <w:tcW w:w="8080" w:type="dxa"/>
            <w:vAlign w:val="center"/>
          </w:tcPr>
          <w:p w14:paraId="2F403374" w14:textId="77777777" w:rsidR="00BA5605" w:rsidRDefault="00BA5605" w:rsidP="00BA5605">
            <w:pPr>
              <w:spacing w:beforeLines="50" w:before="120" w:after="0"/>
              <w:rPr>
                <w:bCs/>
                <w:lang w:eastAsia="ja-JP"/>
              </w:rPr>
            </w:pPr>
          </w:p>
        </w:tc>
      </w:tr>
      <w:tr w:rsidR="00BA5605" w14:paraId="565FC965" w14:textId="77777777" w:rsidTr="00EE360B">
        <w:trPr>
          <w:trHeight w:val="398"/>
          <w:jc w:val="center"/>
        </w:trPr>
        <w:tc>
          <w:tcPr>
            <w:tcW w:w="1559" w:type="dxa"/>
            <w:shd w:val="clear" w:color="auto" w:fill="auto"/>
            <w:vAlign w:val="center"/>
          </w:tcPr>
          <w:p w14:paraId="7AD44D52" w14:textId="77777777" w:rsidR="00BA5605" w:rsidRDefault="00BA5605" w:rsidP="00BA5605">
            <w:pPr>
              <w:snapToGrid w:val="0"/>
              <w:spacing w:after="0"/>
              <w:rPr>
                <w:lang w:eastAsia="zh-CN"/>
              </w:rPr>
            </w:pPr>
          </w:p>
        </w:tc>
        <w:tc>
          <w:tcPr>
            <w:tcW w:w="8080" w:type="dxa"/>
            <w:vAlign w:val="center"/>
          </w:tcPr>
          <w:p w14:paraId="3DA74DC8" w14:textId="77777777" w:rsidR="00BA5605" w:rsidRDefault="00BA5605" w:rsidP="00BA5605">
            <w:pPr>
              <w:spacing w:beforeLines="50" w:before="120" w:afterLines="50" w:after="120"/>
            </w:pPr>
          </w:p>
        </w:tc>
      </w:tr>
      <w:tr w:rsidR="00BA5605" w14:paraId="2E5BA768" w14:textId="77777777" w:rsidTr="00EE360B">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BA5605" w14:paraId="703187E9" w14:textId="77777777">
        <w:trPr>
          <w:trHeight w:val="412"/>
          <w:jc w:val="center"/>
        </w:trPr>
        <w:tc>
          <w:tcPr>
            <w:tcW w:w="1559" w:type="dxa"/>
            <w:shd w:val="clear" w:color="auto" w:fill="auto"/>
            <w:vAlign w:val="center"/>
          </w:tcPr>
          <w:p w14:paraId="0AC76D31" w14:textId="77777777" w:rsidR="00BA5605" w:rsidRDefault="00BA5605" w:rsidP="00BA5605">
            <w:pPr>
              <w:snapToGrid w:val="0"/>
              <w:spacing w:after="0"/>
              <w:rPr>
                <w:lang w:eastAsia="zh-CN"/>
              </w:rPr>
            </w:pPr>
          </w:p>
        </w:tc>
        <w:tc>
          <w:tcPr>
            <w:tcW w:w="8080" w:type="dxa"/>
            <w:vAlign w:val="center"/>
          </w:tcPr>
          <w:p w14:paraId="1FB4A52E" w14:textId="77777777" w:rsidR="00BA5605" w:rsidRDefault="00BA5605" w:rsidP="00BA5605">
            <w:pPr>
              <w:jc w:val="both"/>
              <w:rPr>
                <w:b/>
                <w:i/>
                <w:lang w:val="en-US"/>
              </w:rPr>
            </w:pPr>
          </w:p>
        </w:tc>
      </w:tr>
      <w:tr w:rsidR="00BA5605" w14:paraId="54D3F5F6" w14:textId="77777777">
        <w:trPr>
          <w:trHeight w:val="417"/>
          <w:jc w:val="center"/>
        </w:trPr>
        <w:tc>
          <w:tcPr>
            <w:tcW w:w="1559" w:type="dxa"/>
            <w:shd w:val="clear" w:color="auto" w:fill="auto"/>
            <w:vAlign w:val="center"/>
          </w:tcPr>
          <w:p w14:paraId="3737EA4F" w14:textId="77777777" w:rsidR="00BA5605" w:rsidRDefault="00BA5605" w:rsidP="00BA5605">
            <w:pPr>
              <w:snapToGrid w:val="0"/>
              <w:spacing w:after="0"/>
              <w:rPr>
                <w:lang w:eastAsia="zh-CN"/>
              </w:rPr>
            </w:pPr>
          </w:p>
        </w:tc>
        <w:tc>
          <w:tcPr>
            <w:tcW w:w="8080" w:type="dxa"/>
            <w:vAlign w:val="center"/>
          </w:tcPr>
          <w:p w14:paraId="7724AB7E" w14:textId="77777777" w:rsidR="00BA5605" w:rsidRDefault="00BA5605" w:rsidP="00BA5605">
            <w:pPr>
              <w:spacing w:beforeLines="50" w:before="120" w:after="0"/>
              <w:rPr>
                <w:bCs/>
                <w:lang w:eastAsia="ja-JP"/>
              </w:rPr>
            </w:pPr>
          </w:p>
        </w:tc>
      </w:tr>
      <w:tr w:rsidR="00BA5605" w14:paraId="405082AD" w14:textId="77777777">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BA5605" w14:paraId="09CB266E" w14:textId="77777777">
        <w:trPr>
          <w:trHeight w:val="398"/>
          <w:jc w:val="center"/>
        </w:trPr>
        <w:tc>
          <w:tcPr>
            <w:tcW w:w="1559" w:type="dxa"/>
            <w:shd w:val="clear" w:color="auto" w:fill="auto"/>
            <w:vAlign w:val="center"/>
          </w:tcPr>
          <w:p w14:paraId="26351405" w14:textId="77777777" w:rsidR="00BA5605" w:rsidRDefault="00BA5605" w:rsidP="00BA5605">
            <w:pPr>
              <w:snapToGrid w:val="0"/>
              <w:spacing w:after="0"/>
              <w:rPr>
                <w:lang w:eastAsia="zh-CN"/>
              </w:rPr>
            </w:pPr>
          </w:p>
        </w:tc>
        <w:tc>
          <w:tcPr>
            <w:tcW w:w="8080" w:type="dxa"/>
            <w:vAlign w:val="center"/>
          </w:tcPr>
          <w:p w14:paraId="5D4DB950" w14:textId="77777777" w:rsidR="00BA5605" w:rsidRDefault="00BA5605" w:rsidP="00BA5605">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trPr>
          <w:trHeight w:val="398"/>
          <w:jc w:val="center"/>
        </w:trPr>
        <w:tc>
          <w:tcPr>
            <w:tcW w:w="1559" w:type="dxa"/>
            <w:shd w:val="clear" w:color="auto" w:fill="auto"/>
            <w:vAlign w:val="center"/>
          </w:tcPr>
          <w:p w14:paraId="44EF9418" w14:textId="77777777" w:rsidR="00BA5605" w:rsidRDefault="00BA5605" w:rsidP="00BA5605">
            <w:pPr>
              <w:snapToGrid w:val="0"/>
              <w:spacing w:after="0"/>
              <w:rPr>
                <w:lang w:eastAsia="zh-CN"/>
              </w:rPr>
            </w:pPr>
          </w:p>
        </w:tc>
        <w:tc>
          <w:tcPr>
            <w:tcW w:w="8080" w:type="dxa"/>
            <w:vAlign w:val="center"/>
          </w:tcPr>
          <w:p w14:paraId="36113476" w14:textId="77777777" w:rsidR="00BA5605" w:rsidRDefault="00BA5605" w:rsidP="00BA5605">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trPr>
          <w:trHeight w:val="398"/>
          <w:jc w:val="center"/>
        </w:trPr>
        <w:tc>
          <w:tcPr>
            <w:tcW w:w="1559" w:type="dxa"/>
            <w:shd w:val="clear" w:color="auto" w:fill="auto"/>
            <w:vAlign w:val="center"/>
          </w:tcPr>
          <w:p w14:paraId="49069D12" w14:textId="77777777" w:rsidR="00BA5605" w:rsidRDefault="00BA5605" w:rsidP="00BA5605">
            <w:pPr>
              <w:snapToGrid w:val="0"/>
              <w:spacing w:after="0"/>
              <w:rPr>
                <w:lang w:eastAsia="zh-CN"/>
              </w:rPr>
            </w:pPr>
          </w:p>
        </w:tc>
        <w:tc>
          <w:tcPr>
            <w:tcW w:w="8080" w:type="dxa"/>
            <w:vAlign w:val="center"/>
          </w:tcPr>
          <w:p w14:paraId="1DC4960E" w14:textId="77777777" w:rsidR="00BA5605" w:rsidRDefault="00BA5605" w:rsidP="00BA5605">
            <w:pPr>
              <w:spacing w:beforeLines="50" w:before="120" w:afterLines="50" w:after="120"/>
            </w:pPr>
          </w:p>
        </w:tc>
      </w:tr>
      <w:tr w:rsidR="00BA5605" w14:paraId="3633DC36" w14:textId="77777777">
        <w:trPr>
          <w:trHeight w:val="398"/>
          <w:jc w:val="center"/>
        </w:trPr>
        <w:tc>
          <w:tcPr>
            <w:tcW w:w="1559" w:type="dxa"/>
            <w:shd w:val="clear" w:color="auto" w:fill="auto"/>
            <w:vAlign w:val="center"/>
          </w:tcPr>
          <w:p w14:paraId="104F2C0E" w14:textId="77777777" w:rsidR="00BA5605" w:rsidRDefault="00BA5605" w:rsidP="00BA5605">
            <w:pPr>
              <w:snapToGrid w:val="0"/>
              <w:spacing w:after="0"/>
              <w:rPr>
                <w:lang w:eastAsia="zh-CN"/>
              </w:rPr>
            </w:pPr>
          </w:p>
        </w:tc>
        <w:tc>
          <w:tcPr>
            <w:tcW w:w="8080" w:type="dxa"/>
            <w:vAlign w:val="center"/>
          </w:tcPr>
          <w:p w14:paraId="4859C052" w14:textId="77777777" w:rsidR="00BA5605" w:rsidRDefault="00BA5605" w:rsidP="00BA5605">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A3D19FD" w:rsidR="001A47E6" w:rsidRPr="001A47E6" w:rsidRDefault="001A47E6" w:rsidP="001A47E6">
      <w:pPr>
        <w:pStyle w:val="Heading1"/>
        <w:rPr>
          <w:lang w:val="en-US" w:eastAsia="ja-JP"/>
        </w:rPr>
      </w:pPr>
      <w:r w:rsidRPr="001A47E6">
        <w:rPr>
          <w:lang w:val="en-US" w:eastAsia="ja-JP"/>
        </w:rPr>
        <w:t>Summary of 1</w:t>
      </w:r>
      <w:r w:rsidRPr="001A47E6">
        <w:rPr>
          <w:vertAlign w:val="superscript"/>
          <w:lang w:val="en-US" w:eastAsia="ja-JP"/>
        </w:rPr>
        <w:t>st</w:t>
      </w:r>
      <w:r w:rsidRPr="001A47E6">
        <w:rPr>
          <w:lang w:val="en-US" w:eastAsia="ja-JP"/>
        </w:rPr>
        <w:t xml:space="preserve"> Round Discussion</w:t>
      </w:r>
    </w:p>
    <w:p w14:paraId="03C57C45" w14:textId="77777777" w:rsidR="001A47E6" w:rsidRDefault="001A47E6">
      <w:pPr>
        <w:snapToGrid w:val="0"/>
        <w:spacing w:beforeLines="50" w:before="120" w:afterLines="50" w:after="120"/>
        <w:rPr>
          <w:rFonts w:eastAsia="MS Gothic"/>
          <w:kern w:val="28"/>
          <w:lang w:val="en-US" w:eastAsia="ja-JP"/>
        </w:rPr>
      </w:pP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Heading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3BFE5A33" w14:textId="77777777" w:rsidR="00F63594" w:rsidRDefault="00F63594">
      <w:pPr>
        <w:snapToGrid w:val="0"/>
        <w:spacing w:beforeLines="50" w:before="120" w:afterLines="50" w:after="120"/>
        <w:rPr>
          <w:rFonts w:eastAsiaTheme="minorEastAsia"/>
          <w:lang w:eastAsia="zh-CN"/>
        </w:rPr>
      </w:pPr>
    </w:p>
    <w:p w14:paraId="65E75594" w14:textId="74D88C47" w:rsidR="00B00B45" w:rsidRDefault="00B00B45" w:rsidP="00B00B45">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0333D9D9" w14:textId="16EB4471" w:rsidR="009C54E3" w:rsidRPr="009C54E3" w:rsidRDefault="009C54E3" w:rsidP="009C54E3">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DCD1FD5" w14:textId="77777777" w:rsidR="007437DB" w:rsidRPr="007437DB" w:rsidRDefault="007437DB" w:rsidP="007437D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12C46E64" w14:textId="2042ECF8" w:rsidR="007437DB" w:rsidRPr="007437DB" w:rsidRDefault="007437DB" w:rsidP="007437D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66D0945A" w14:textId="77777777" w:rsidR="00B00B45" w:rsidRDefault="00B00B45" w:rsidP="00B00B45">
      <w:pPr>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67138603" w14:textId="77777777" w:rsidTr="005B0C56">
        <w:trPr>
          <w:trHeight w:val="398"/>
        </w:trPr>
        <w:tc>
          <w:tcPr>
            <w:tcW w:w="2701" w:type="dxa"/>
            <w:shd w:val="clear" w:color="auto" w:fill="DBE5F1" w:themeFill="accent1" w:themeFillTint="33"/>
            <w:vAlign w:val="center"/>
          </w:tcPr>
          <w:p w14:paraId="660A99F3"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3FC0EB66"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182DE83A" w14:textId="77777777" w:rsidTr="005B0C56">
        <w:trPr>
          <w:trHeight w:val="398"/>
        </w:trPr>
        <w:tc>
          <w:tcPr>
            <w:tcW w:w="2701" w:type="dxa"/>
            <w:shd w:val="clear" w:color="auto" w:fill="auto"/>
            <w:vAlign w:val="center"/>
          </w:tcPr>
          <w:p w14:paraId="730918BF" w14:textId="77777777" w:rsidR="005B0C56" w:rsidRPr="00A8787F" w:rsidRDefault="005B0C56" w:rsidP="00306673">
            <w:pPr>
              <w:snapToGrid w:val="0"/>
              <w:spacing w:after="0"/>
              <w:rPr>
                <w:lang w:eastAsia="zh-CN"/>
              </w:rPr>
            </w:pPr>
          </w:p>
        </w:tc>
        <w:tc>
          <w:tcPr>
            <w:tcW w:w="10049" w:type="dxa"/>
            <w:vAlign w:val="center"/>
          </w:tcPr>
          <w:p w14:paraId="3F075AA9" w14:textId="77777777" w:rsidR="005B0C56" w:rsidRPr="00A8787F" w:rsidRDefault="005B0C56" w:rsidP="00306673">
            <w:pPr>
              <w:pStyle w:val="Eqn"/>
              <w:rPr>
                <w:sz w:val="20"/>
                <w:szCs w:val="20"/>
              </w:rPr>
            </w:pPr>
          </w:p>
        </w:tc>
      </w:tr>
      <w:tr w:rsidR="005B0C56" w:rsidRPr="00A8787F" w14:paraId="7FB3101A" w14:textId="77777777" w:rsidTr="005B0C56">
        <w:trPr>
          <w:trHeight w:val="398"/>
        </w:trPr>
        <w:tc>
          <w:tcPr>
            <w:tcW w:w="2701" w:type="dxa"/>
            <w:shd w:val="clear" w:color="auto" w:fill="auto"/>
            <w:vAlign w:val="center"/>
          </w:tcPr>
          <w:p w14:paraId="3432C2F3" w14:textId="77777777" w:rsidR="005B0C56" w:rsidRPr="00A8787F" w:rsidRDefault="005B0C56" w:rsidP="00306673">
            <w:pPr>
              <w:snapToGrid w:val="0"/>
              <w:spacing w:after="0"/>
              <w:rPr>
                <w:lang w:eastAsia="zh-CN"/>
              </w:rPr>
            </w:pPr>
          </w:p>
        </w:tc>
        <w:tc>
          <w:tcPr>
            <w:tcW w:w="10049" w:type="dxa"/>
            <w:vAlign w:val="center"/>
          </w:tcPr>
          <w:p w14:paraId="1A6DC1DE" w14:textId="77777777" w:rsidR="005B0C56" w:rsidRPr="00A8787F" w:rsidRDefault="005B0C56" w:rsidP="00306673">
            <w:pPr>
              <w:spacing w:before="120"/>
            </w:pPr>
          </w:p>
        </w:tc>
      </w:tr>
      <w:tr w:rsidR="005B0C56" w:rsidRPr="00A8787F" w14:paraId="49978783" w14:textId="77777777" w:rsidTr="005B0C56">
        <w:trPr>
          <w:trHeight w:val="398"/>
        </w:trPr>
        <w:tc>
          <w:tcPr>
            <w:tcW w:w="2701" w:type="dxa"/>
            <w:shd w:val="clear" w:color="auto" w:fill="auto"/>
            <w:vAlign w:val="center"/>
          </w:tcPr>
          <w:p w14:paraId="137DA6F7" w14:textId="77777777" w:rsidR="005B0C56" w:rsidRPr="00BD2800" w:rsidRDefault="005B0C56" w:rsidP="00306673">
            <w:pPr>
              <w:snapToGrid w:val="0"/>
              <w:spacing w:after="0"/>
              <w:rPr>
                <w:lang w:eastAsia="zh-CN"/>
              </w:rPr>
            </w:pPr>
          </w:p>
        </w:tc>
        <w:tc>
          <w:tcPr>
            <w:tcW w:w="10049" w:type="dxa"/>
            <w:vAlign w:val="center"/>
          </w:tcPr>
          <w:p w14:paraId="567B0C66" w14:textId="77777777" w:rsidR="005B0C56" w:rsidRPr="003D0E00" w:rsidRDefault="005B0C56" w:rsidP="00306673">
            <w:pPr>
              <w:widowControl w:val="0"/>
            </w:pPr>
          </w:p>
        </w:tc>
      </w:tr>
      <w:tr w:rsidR="005B0C56" w:rsidRPr="00A8787F" w14:paraId="6F4CA563" w14:textId="77777777" w:rsidTr="005B0C56">
        <w:trPr>
          <w:trHeight w:val="398"/>
        </w:trPr>
        <w:tc>
          <w:tcPr>
            <w:tcW w:w="2701" w:type="dxa"/>
            <w:shd w:val="clear" w:color="auto" w:fill="auto"/>
            <w:vAlign w:val="center"/>
          </w:tcPr>
          <w:p w14:paraId="553679FD" w14:textId="77777777" w:rsidR="005B0C56" w:rsidRPr="00A8787F" w:rsidRDefault="005B0C56" w:rsidP="00306673">
            <w:pPr>
              <w:snapToGrid w:val="0"/>
              <w:spacing w:after="0"/>
              <w:rPr>
                <w:lang w:eastAsia="zh-CN"/>
              </w:rPr>
            </w:pPr>
          </w:p>
        </w:tc>
        <w:tc>
          <w:tcPr>
            <w:tcW w:w="10049" w:type="dxa"/>
            <w:vAlign w:val="center"/>
          </w:tcPr>
          <w:p w14:paraId="25F2D11A" w14:textId="77777777" w:rsidR="005B0C56" w:rsidRPr="00A8787F" w:rsidRDefault="005B0C56" w:rsidP="00306673">
            <w:pPr>
              <w:spacing w:beforeLines="50" w:before="120" w:afterLines="50" w:after="120"/>
            </w:pPr>
          </w:p>
        </w:tc>
      </w:tr>
      <w:tr w:rsidR="005B0C56" w:rsidRPr="00A8787F" w14:paraId="26098E1D" w14:textId="77777777" w:rsidTr="005B0C56">
        <w:trPr>
          <w:trHeight w:val="398"/>
        </w:trPr>
        <w:tc>
          <w:tcPr>
            <w:tcW w:w="2701" w:type="dxa"/>
            <w:shd w:val="clear" w:color="auto" w:fill="auto"/>
            <w:vAlign w:val="center"/>
          </w:tcPr>
          <w:p w14:paraId="6A71CA16" w14:textId="77777777" w:rsidR="005B0C56" w:rsidRPr="00A8787F" w:rsidRDefault="005B0C56" w:rsidP="00306673">
            <w:pPr>
              <w:snapToGrid w:val="0"/>
              <w:spacing w:after="0"/>
              <w:rPr>
                <w:lang w:eastAsia="zh-CN"/>
              </w:rPr>
            </w:pPr>
          </w:p>
        </w:tc>
        <w:tc>
          <w:tcPr>
            <w:tcW w:w="10049" w:type="dxa"/>
            <w:vAlign w:val="center"/>
          </w:tcPr>
          <w:p w14:paraId="2A62A967" w14:textId="77777777" w:rsidR="005B0C56" w:rsidRPr="00A8787F" w:rsidRDefault="005B0C56" w:rsidP="00306673">
            <w:pPr>
              <w:spacing w:before="60" w:after="60" w:line="288" w:lineRule="auto"/>
              <w:jc w:val="both"/>
            </w:pPr>
          </w:p>
        </w:tc>
      </w:tr>
      <w:tr w:rsidR="005B0C56" w:rsidRPr="00A8787F" w14:paraId="5604CBE7" w14:textId="77777777" w:rsidTr="005B0C56">
        <w:trPr>
          <w:trHeight w:val="398"/>
        </w:trPr>
        <w:tc>
          <w:tcPr>
            <w:tcW w:w="2701" w:type="dxa"/>
            <w:shd w:val="clear" w:color="auto" w:fill="auto"/>
            <w:vAlign w:val="center"/>
          </w:tcPr>
          <w:p w14:paraId="579DC321" w14:textId="77777777" w:rsidR="005B0C56" w:rsidRPr="00A8787F" w:rsidRDefault="005B0C56" w:rsidP="00306673">
            <w:pPr>
              <w:snapToGrid w:val="0"/>
              <w:spacing w:after="0"/>
              <w:rPr>
                <w:lang w:eastAsia="zh-CN"/>
              </w:rPr>
            </w:pPr>
          </w:p>
        </w:tc>
        <w:tc>
          <w:tcPr>
            <w:tcW w:w="10049" w:type="dxa"/>
            <w:vAlign w:val="center"/>
          </w:tcPr>
          <w:p w14:paraId="5A53A599" w14:textId="77777777" w:rsidR="005B0C56" w:rsidRPr="00AC5809" w:rsidRDefault="005B0C56" w:rsidP="00306673">
            <w:pPr>
              <w:pStyle w:val="BodyText"/>
              <w:rPr>
                <w:i/>
              </w:rPr>
            </w:pPr>
          </w:p>
        </w:tc>
      </w:tr>
      <w:tr w:rsidR="005B0C56" w:rsidRPr="00A8787F" w14:paraId="1EDEAA6E" w14:textId="77777777" w:rsidTr="005B0C56">
        <w:trPr>
          <w:trHeight w:val="398"/>
        </w:trPr>
        <w:tc>
          <w:tcPr>
            <w:tcW w:w="2701" w:type="dxa"/>
            <w:shd w:val="clear" w:color="auto" w:fill="auto"/>
            <w:vAlign w:val="center"/>
          </w:tcPr>
          <w:p w14:paraId="110F3749" w14:textId="77777777" w:rsidR="005B0C56" w:rsidRPr="00A8787F" w:rsidRDefault="005B0C56" w:rsidP="00306673">
            <w:pPr>
              <w:snapToGrid w:val="0"/>
              <w:spacing w:after="0"/>
              <w:rPr>
                <w:lang w:eastAsia="zh-CN"/>
              </w:rPr>
            </w:pPr>
          </w:p>
        </w:tc>
        <w:tc>
          <w:tcPr>
            <w:tcW w:w="10049" w:type="dxa"/>
            <w:vAlign w:val="center"/>
          </w:tcPr>
          <w:p w14:paraId="0FC8A13F" w14:textId="77777777" w:rsidR="005B0C56" w:rsidRPr="00AC5809" w:rsidRDefault="005B0C56" w:rsidP="005B0C56">
            <w:pPr>
              <w:overflowPunct w:val="0"/>
              <w:autoSpaceDE w:val="0"/>
              <w:autoSpaceDN w:val="0"/>
              <w:adjustRightInd w:val="0"/>
              <w:jc w:val="both"/>
              <w:textAlignment w:val="baseline"/>
              <w:rPr>
                <w:lang w:val="en-US"/>
              </w:rPr>
            </w:pPr>
          </w:p>
        </w:tc>
      </w:tr>
      <w:tr w:rsidR="005B0C56" w:rsidRPr="00A8787F" w14:paraId="494FF2F3" w14:textId="77777777" w:rsidTr="005B0C56">
        <w:trPr>
          <w:trHeight w:val="398"/>
        </w:trPr>
        <w:tc>
          <w:tcPr>
            <w:tcW w:w="2701" w:type="dxa"/>
            <w:shd w:val="clear" w:color="auto" w:fill="auto"/>
            <w:vAlign w:val="center"/>
          </w:tcPr>
          <w:p w14:paraId="5F3D0ECF" w14:textId="77777777" w:rsidR="005B0C56" w:rsidRPr="00A8787F" w:rsidRDefault="005B0C56" w:rsidP="00306673">
            <w:pPr>
              <w:snapToGrid w:val="0"/>
              <w:spacing w:after="0"/>
              <w:rPr>
                <w:lang w:eastAsia="zh-CN"/>
              </w:rPr>
            </w:pPr>
          </w:p>
        </w:tc>
        <w:tc>
          <w:tcPr>
            <w:tcW w:w="10049" w:type="dxa"/>
            <w:vAlign w:val="center"/>
          </w:tcPr>
          <w:p w14:paraId="446DF4AA" w14:textId="77777777" w:rsidR="005B0C56" w:rsidRPr="00B22A68" w:rsidRDefault="005B0C56" w:rsidP="00306673">
            <w:pPr>
              <w:rPr>
                <w:b/>
                <w:bCs/>
                <w:i/>
                <w:lang w:val="en-US"/>
              </w:rPr>
            </w:pPr>
          </w:p>
        </w:tc>
      </w:tr>
      <w:tr w:rsidR="005B0C56" w:rsidRPr="00A8787F" w14:paraId="30CC2D05" w14:textId="77777777" w:rsidTr="005B0C56">
        <w:trPr>
          <w:trHeight w:val="412"/>
        </w:trPr>
        <w:tc>
          <w:tcPr>
            <w:tcW w:w="2701" w:type="dxa"/>
            <w:shd w:val="clear" w:color="auto" w:fill="auto"/>
            <w:vAlign w:val="center"/>
          </w:tcPr>
          <w:p w14:paraId="1B284246" w14:textId="77777777" w:rsidR="005B0C56" w:rsidRPr="00A8787F" w:rsidRDefault="005B0C56" w:rsidP="00306673">
            <w:pPr>
              <w:snapToGrid w:val="0"/>
              <w:spacing w:after="0"/>
              <w:rPr>
                <w:lang w:eastAsia="zh-CN"/>
              </w:rPr>
            </w:pPr>
          </w:p>
        </w:tc>
        <w:tc>
          <w:tcPr>
            <w:tcW w:w="10049" w:type="dxa"/>
            <w:vAlign w:val="center"/>
          </w:tcPr>
          <w:p w14:paraId="728343C7" w14:textId="77777777" w:rsidR="005B0C56" w:rsidRPr="00B22A68" w:rsidRDefault="005B0C56" w:rsidP="00306673">
            <w:pPr>
              <w:jc w:val="both"/>
              <w:rPr>
                <w:b/>
                <w:i/>
                <w:lang w:val="en-US"/>
              </w:rPr>
            </w:pPr>
          </w:p>
        </w:tc>
      </w:tr>
      <w:tr w:rsidR="005B0C56" w:rsidRPr="00A8787F" w14:paraId="69D1D064" w14:textId="77777777" w:rsidTr="005B0C56">
        <w:trPr>
          <w:trHeight w:val="417"/>
        </w:trPr>
        <w:tc>
          <w:tcPr>
            <w:tcW w:w="2701" w:type="dxa"/>
            <w:shd w:val="clear" w:color="auto" w:fill="auto"/>
            <w:vAlign w:val="center"/>
          </w:tcPr>
          <w:p w14:paraId="23E7D8E2" w14:textId="77777777" w:rsidR="005B0C56" w:rsidRPr="00A8787F" w:rsidRDefault="005B0C56" w:rsidP="00306673">
            <w:pPr>
              <w:snapToGrid w:val="0"/>
              <w:spacing w:after="0"/>
              <w:rPr>
                <w:lang w:eastAsia="zh-CN"/>
              </w:rPr>
            </w:pPr>
          </w:p>
        </w:tc>
        <w:tc>
          <w:tcPr>
            <w:tcW w:w="10049" w:type="dxa"/>
            <w:vAlign w:val="center"/>
          </w:tcPr>
          <w:p w14:paraId="10781532" w14:textId="77777777" w:rsidR="005B0C56" w:rsidRPr="00A8787F" w:rsidRDefault="005B0C56" w:rsidP="00306673">
            <w:pPr>
              <w:spacing w:beforeLines="50" w:before="120" w:after="0"/>
              <w:rPr>
                <w:bCs/>
                <w:lang w:eastAsia="ja-JP"/>
              </w:rPr>
            </w:pPr>
          </w:p>
        </w:tc>
      </w:tr>
      <w:tr w:rsidR="005B0C56" w:rsidRPr="00A8787F" w14:paraId="3E1112B9" w14:textId="77777777" w:rsidTr="005B0C56">
        <w:trPr>
          <w:trHeight w:val="398"/>
        </w:trPr>
        <w:tc>
          <w:tcPr>
            <w:tcW w:w="2701" w:type="dxa"/>
            <w:shd w:val="clear" w:color="auto" w:fill="auto"/>
            <w:vAlign w:val="center"/>
          </w:tcPr>
          <w:p w14:paraId="31347322" w14:textId="77777777" w:rsidR="005B0C56" w:rsidRPr="00A8787F" w:rsidRDefault="005B0C56" w:rsidP="00306673">
            <w:pPr>
              <w:snapToGrid w:val="0"/>
              <w:spacing w:after="0"/>
              <w:rPr>
                <w:lang w:eastAsia="zh-CN"/>
              </w:rPr>
            </w:pPr>
          </w:p>
        </w:tc>
        <w:tc>
          <w:tcPr>
            <w:tcW w:w="10049" w:type="dxa"/>
            <w:vAlign w:val="center"/>
          </w:tcPr>
          <w:p w14:paraId="44319AEB" w14:textId="77777777" w:rsidR="005B0C56" w:rsidRPr="00A8787F" w:rsidRDefault="005B0C56" w:rsidP="00306673">
            <w:pPr>
              <w:spacing w:beforeLines="50" w:before="120" w:afterLines="50" w:after="120"/>
            </w:pPr>
          </w:p>
        </w:tc>
      </w:tr>
      <w:tr w:rsidR="005B0C56" w:rsidRPr="00A8787F" w14:paraId="2F3B55A1" w14:textId="77777777" w:rsidTr="005B0C56">
        <w:trPr>
          <w:trHeight w:val="398"/>
        </w:trPr>
        <w:tc>
          <w:tcPr>
            <w:tcW w:w="2701" w:type="dxa"/>
            <w:shd w:val="clear" w:color="auto" w:fill="auto"/>
            <w:vAlign w:val="center"/>
          </w:tcPr>
          <w:p w14:paraId="30080585" w14:textId="77777777" w:rsidR="005B0C56" w:rsidRPr="00A8787F" w:rsidRDefault="005B0C56" w:rsidP="00306673">
            <w:pPr>
              <w:snapToGrid w:val="0"/>
              <w:spacing w:after="0"/>
              <w:rPr>
                <w:lang w:eastAsia="zh-CN"/>
              </w:rPr>
            </w:pPr>
          </w:p>
        </w:tc>
        <w:tc>
          <w:tcPr>
            <w:tcW w:w="10049" w:type="dxa"/>
            <w:vAlign w:val="center"/>
          </w:tcPr>
          <w:p w14:paraId="3EC88FA4" w14:textId="77777777" w:rsidR="005B0C56" w:rsidRPr="00A8787F" w:rsidRDefault="005B0C56" w:rsidP="00306673">
            <w:pPr>
              <w:tabs>
                <w:tab w:val="left" w:pos="1752"/>
              </w:tabs>
              <w:snapToGrid w:val="0"/>
              <w:spacing w:after="0"/>
              <w:jc w:val="both"/>
            </w:pPr>
          </w:p>
        </w:tc>
      </w:tr>
    </w:tbl>
    <w:p w14:paraId="3D224054" w14:textId="77777777" w:rsidR="005B0C56" w:rsidRDefault="005B0C56" w:rsidP="005B0C56">
      <w:pPr>
        <w:snapToGrid w:val="0"/>
        <w:spacing w:beforeLines="50" w:before="120" w:afterLines="50" w:after="120"/>
        <w:rPr>
          <w:rFonts w:eastAsiaTheme="minorEastAsia"/>
          <w:lang w:eastAsia="zh-CN"/>
        </w:rPr>
      </w:pPr>
    </w:p>
    <w:p w14:paraId="3E7DBA25" w14:textId="77777777" w:rsidR="005B0C56" w:rsidRDefault="005B0C56">
      <w:pPr>
        <w:snapToGrid w:val="0"/>
        <w:spacing w:beforeLines="50" w:before="120" w:afterLines="50" w:after="120"/>
        <w:rPr>
          <w:rFonts w:eastAsiaTheme="minorEastAsia"/>
          <w:lang w:eastAsia="zh-CN"/>
        </w:rPr>
      </w:pPr>
    </w:p>
    <w:p w14:paraId="1F785BD6" w14:textId="5746A69E" w:rsidR="001A47E6" w:rsidRDefault="009C54E3" w:rsidP="001A47E6">
      <w:pPr>
        <w:pStyle w:val="Heading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36817667" w:rsidR="001A47E6" w:rsidRDefault="00F21292">
      <w:pPr>
        <w:snapToGrid w:val="0"/>
        <w:spacing w:beforeLines="50" w:before="120" w:afterLines="50" w:after="120"/>
        <w:rPr>
          <w:rFonts w:eastAsiaTheme="minorEastAsia"/>
          <w:lang w:eastAsia="zh-CN"/>
        </w:rPr>
      </w:pPr>
      <w:r>
        <w:rPr>
          <w:rFonts w:eastAsiaTheme="minorEastAsia"/>
          <w:lang w:eastAsia="zh-CN"/>
        </w:rPr>
        <w:t>Since s</w:t>
      </w:r>
      <w:r w:rsidRPr="00F21292">
        <w:rPr>
          <w:rFonts w:eastAsiaTheme="minorEastAsia"/>
          <w:lang w:eastAsia="zh-CN"/>
        </w:rPr>
        <w:t>imultaneous GNSS and NTN NB-IoT/eMTC operation is not assumed</w:t>
      </w:r>
      <w:r>
        <w:rPr>
          <w:rFonts w:eastAsiaTheme="minorEastAsia"/>
          <w:lang w:eastAsia="zh-CN"/>
        </w:rPr>
        <w:t xml:space="preserve">, it seems reasonable to discuss need for GNSS measurement window when IoT module is switched off. </w:t>
      </w:r>
      <w:r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p>
    <w:p w14:paraId="48152F06" w14:textId="77777777" w:rsidR="00130F1E" w:rsidRDefault="00130F1E">
      <w:pPr>
        <w:snapToGrid w:val="0"/>
        <w:spacing w:beforeLines="50" w:before="120" w:afterLines="50" w:after="120"/>
        <w:rPr>
          <w:rFonts w:eastAsiaTheme="minorEastAsia"/>
          <w:lang w:eastAsia="zh-CN"/>
        </w:rPr>
      </w:pPr>
    </w:p>
    <w:p w14:paraId="20034468" w14:textId="5EB4BE28"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9C54E3">
        <w:rPr>
          <w:rFonts w:eastAsiaTheme="minorEastAsia"/>
          <w:b/>
          <w:i/>
          <w:highlight w:val="yellow"/>
          <w:lang w:eastAsia="zh-CN"/>
        </w:rPr>
        <w:t>rst round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2928DF17" w14:textId="77777777" w:rsidR="00130F1E" w:rsidRDefault="00130F1E">
      <w:pPr>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3C531874" w14:textId="77777777" w:rsidTr="00306673">
        <w:trPr>
          <w:trHeight w:val="398"/>
        </w:trPr>
        <w:tc>
          <w:tcPr>
            <w:tcW w:w="2701" w:type="dxa"/>
            <w:shd w:val="clear" w:color="auto" w:fill="DBE5F1" w:themeFill="accent1" w:themeFillTint="33"/>
            <w:vAlign w:val="center"/>
          </w:tcPr>
          <w:p w14:paraId="46E81F79"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520C48D6"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614862B0" w14:textId="77777777" w:rsidTr="00306673">
        <w:trPr>
          <w:trHeight w:val="398"/>
        </w:trPr>
        <w:tc>
          <w:tcPr>
            <w:tcW w:w="2701" w:type="dxa"/>
            <w:shd w:val="clear" w:color="auto" w:fill="auto"/>
            <w:vAlign w:val="center"/>
          </w:tcPr>
          <w:p w14:paraId="5ADDE465" w14:textId="77777777" w:rsidR="005B0C56" w:rsidRPr="00A8787F" w:rsidRDefault="005B0C56" w:rsidP="00306673">
            <w:pPr>
              <w:snapToGrid w:val="0"/>
              <w:spacing w:after="0"/>
              <w:rPr>
                <w:lang w:eastAsia="zh-CN"/>
              </w:rPr>
            </w:pPr>
          </w:p>
        </w:tc>
        <w:tc>
          <w:tcPr>
            <w:tcW w:w="10049" w:type="dxa"/>
            <w:vAlign w:val="center"/>
          </w:tcPr>
          <w:p w14:paraId="0D8FD0C2" w14:textId="77777777" w:rsidR="005B0C56" w:rsidRPr="00A8787F" w:rsidRDefault="005B0C56" w:rsidP="00306673">
            <w:pPr>
              <w:pStyle w:val="Eqn"/>
              <w:rPr>
                <w:sz w:val="20"/>
                <w:szCs w:val="20"/>
              </w:rPr>
            </w:pPr>
          </w:p>
        </w:tc>
      </w:tr>
      <w:tr w:rsidR="005B0C56" w:rsidRPr="00A8787F" w14:paraId="3886CBD6" w14:textId="77777777" w:rsidTr="00306673">
        <w:trPr>
          <w:trHeight w:val="398"/>
        </w:trPr>
        <w:tc>
          <w:tcPr>
            <w:tcW w:w="2701" w:type="dxa"/>
            <w:shd w:val="clear" w:color="auto" w:fill="auto"/>
            <w:vAlign w:val="center"/>
          </w:tcPr>
          <w:p w14:paraId="30FEED54" w14:textId="77777777" w:rsidR="005B0C56" w:rsidRPr="00A8787F" w:rsidRDefault="005B0C56" w:rsidP="00306673">
            <w:pPr>
              <w:snapToGrid w:val="0"/>
              <w:spacing w:after="0"/>
              <w:rPr>
                <w:lang w:eastAsia="zh-CN"/>
              </w:rPr>
            </w:pPr>
          </w:p>
        </w:tc>
        <w:tc>
          <w:tcPr>
            <w:tcW w:w="10049" w:type="dxa"/>
            <w:vAlign w:val="center"/>
          </w:tcPr>
          <w:p w14:paraId="3EE37EDD" w14:textId="77777777" w:rsidR="005B0C56" w:rsidRPr="00A8787F" w:rsidRDefault="005B0C56" w:rsidP="00306673">
            <w:pPr>
              <w:spacing w:before="120"/>
            </w:pPr>
          </w:p>
        </w:tc>
      </w:tr>
      <w:tr w:rsidR="005B0C56" w:rsidRPr="00A8787F" w14:paraId="45454755" w14:textId="77777777" w:rsidTr="00306673">
        <w:trPr>
          <w:trHeight w:val="398"/>
        </w:trPr>
        <w:tc>
          <w:tcPr>
            <w:tcW w:w="2701" w:type="dxa"/>
            <w:shd w:val="clear" w:color="auto" w:fill="auto"/>
            <w:vAlign w:val="center"/>
          </w:tcPr>
          <w:p w14:paraId="2646ABA2" w14:textId="77777777" w:rsidR="005B0C56" w:rsidRPr="00BD2800" w:rsidRDefault="005B0C56" w:rsidP="00306673">
            <w:pPr>
              <w:snapToGrid w:val="0"/>
              <w:spacing w:after="0"/>
              <w:rPr>
                <w:lang w:eastAsia="zh-CN"/>
              </w:rPr>
            </w:pPr>
          </w:p>
        </w:tc>
        <w:tc>
          <w:tcPr>
            <w:tcW w:w="10049" w:type="dxa"/>
            <w:vAlign w:val="center"/>
          </w:tcPr>
          <w:p w14:paraId="003325FF" w14:textId="77777777" w:rsidR="005B0C56" w:rsidRPr="003D0E00" w:rsidRDefault="005B0C56" w:rsidP="00306673">
            <w:pPr>
              <w:widowControl w:val="0"/>
            </w:pPr>
          </w:p>
        </w:tc>
      </w:tr>
      <w:tr w:rsidR="005B0C56" w:rsidRPr="00A8787F" w14:paraId="7012DCCE" w14:textId="77777777" w:rsidTr="00306673">
        <w:trPr>
          <w:trHeight w:val="398"/>
        </w:trPr>
        <w:tc>
          <w:tcPr>
            <w:tcW w:w="2701" w:type="dxa"/>
            <w:shd w:val="clear" w:color="auto" w:fill="auto"/>
            <w:vAlign w:val="center"/>
          </w:tcPr>
          <w:p w14:paraId="0DCE5B5B" w14:textId="77777777" w:rsidR="005B0C56" w:rsidRPr="00A8787F" w:rsidRDefault="005B0C56" w:rsidP="00306673">
            <w:pPr>
              <w:snapToGrid w:val="0"/>
              <w:spacing w:after="0"/>
              <w:rPr>
                <w:lang w:eastAsia="zh-CN"/>
              </w:rPr>
            </w:pPr>
          </w:p>
        </w:tc>
        <w:tc>
          <w:tcPr>
            <w:tcW w:w="10049" w:type="dxa"/>
            <w:vAlign w:val="center"/>
          </w:tcPr>
          <w:p w14:paraId="40935AE5" w14:textId="77777777" w:rsidR="005B0C56" w:rsidRPr="00A8787F" w:rsidRDefault="005B0C56" w:rsidP="00306673">
            <w:pPr>
              <w:spacing w:beforeLines="50" w:before="120" w:afterLines="50" w:after="120"/>
            </w:pPr>
          </w:p>
        </w:tc>
      </w:tr>
      <w:tr w:rsidR="005B0C56" w:rsidRPr="00A8787F" w14:paraId="46EFBC05" w14:textId="77777777" w:rsidTr="00306673">
        <w:trPr>
          <w:trHeight w:val="398"/>
        </w:trPr>
        <w:tc>
          <w:tcPr>
            <w:tcW w:w="2701" w:type="dxa"/>
            <w:shd w:val="clear" w:color="auto" w:fill="auto"/>
            <w:vAlign w:val="center"/>
          </w:tcPr>
          <w:p w14:paraId="1EADADF8" w14:textId="77777777" w:rsidR="005B0C56" w:rsidRPr="00A8787F" w:rsidRDefault="005B0C56" w:rsidP="00306673">
            <w:pPr>
              <w:snapToGrid w:val="0"/>
              <w:spacing w:after="0"/>
              <w:rPr>
                <w:lang w:eastAsia="zh-CN"/>
              </w:rPr>
            </w:pPr>
          </w:p>
        </w:tc>
        <w:tc>
          <w:tcPr>
            <w:tcW w:w="10049" w:type="dxa"/>
            <w:vAlign w:val="center"/>
          </w:tcPr>
          <w:p w14:paraId="07F7C290" w14:textId="77777777" w:rsidR="005B0C56" w:rsidRPr="00A8787F" w:rsidRDefault="005B0C56" w:rsidP="00306673">
            <w:pPr>
              <w:spacing w:before="60" w:after="60" w:line="288" w:lineRule="auto"/>
              <w:jc w:val="both"/>
            </w:pPr>
          </w:p>
        </w:tc>
      </w:tr>
      <w:tr w:rsidR="005B0C56" w:rsidRPr="00A8787F" w14:paraId="3BCBB4EF" w14:textId="77777777" w:rsidTr="00306673">
        <w:trPr>
          <w:trHeight w:val="398"/>
        </w:trPr>
        <w:tc>
          <w:tcPr>
            <w:tcW w:w="2701" w:type="dxa"/>
            <w:shd w:val="clear" w:color="auto" w:fill="auto"/>
            <w:vAlign w:val="center"/>
          </w:tcPr>
          <w:p w14:paraId="760CDE03" w14:textId="77777777" w:rsidR="005B0C56" w:rsidRPr="00A8787F" w:rsidRDefault="005B0C56" w:rsidP="00306673">
            <w:pPr>
              <w:snapToGrid w:val="0"/>
              <w:spacing w:after="0"/>
              <w:rPr>
                <w:lang w:eastAsia="zh-CN"/>
              </w:rPr>
            </w:pPr>
          </w:p>
        </w:tc>
        <w:tc>
          <w:tcPr>
            <w:tcW w:w="10049" w:type="dxa"/>
            <w:vAlign w:val="center"/>
          </w:tcPr>
          <w:p w14:paraId="66ADFCE4" w14:textId="77777777" w:rsidR="005B0C56" w:rsidRPr="00AC5809" w:rsidRDefault="005B0C56" w:rsidP="00306673">
            <w:pPr>
              <w:pStyle w:val="BodyText"/>
              <w:rPr>
                <w:i/>
              </w:rPr>
            </w:pPr>
          </w:p>
        </w:tc>
      </w:tr>
      <w:tr w:rsidR="005B0C56" w:rsidRPr="00A8787F" w14:paraId="07654915" w14:textId="77777777" w:rsidTr="00306673">
        <w:trPr>
          <w:trHeight w:val="398"/>
        </w:trPr>
        <w:tc>
          <w:tcPr>
            <w:tcW w:w="2701" w:type="dxa"/>
            <w:shd w:val="clear" w:color="auto" w:fill="auto"/>
            <w:vAlign w:val="center"/>
          </w:tcPr>
          <w:p w14:paraId="10E90334" w14:textId="77777777" w:rsidR="005B0C56" w:rsidRPr="00A8787F" w:rsidRDefault="005B0C56" w:rsidP="00306673">
            <w:pPr>
              <w:snapToGrid w:val="0"/>
              <w:spacing w:after="0"/>
              <w:rPr>
                <w:lang w:eastAsia="zh-CN"/>
              </w:rPr>
            </w:pPr>
          </w:p>
        </w:tc>
        <w:tc>
          <w:tcPr>
            <w:tcW w:w="10049" w:type="dxa"/>
            <w:vAlign w:val="center"/>
          </w:tcPr>
          <w:p w14:paraId="562C9537"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085163B5" w14:textId="77777777" w:rsidTr="00306673">
        <w:trPr>
          <w:trHeight w:val="398"/>
        </w:trPr>
        <w:tc>
          <w:tcPr>
            <w:tcW w:w="2701" w:type="dxa"/>
            <w:shd w:val="clear" w:color="auto" w:fill="auto"/>
            <w:vAlign w:val="center"/>
          </w:tcPr>
          <w:p w14:paraId="53B165E5" w14:textId="77777777" w:rsidR="005B0C56" w:rsidRPr="00A8787F" w:rsidRDefault="005B0C56" w:rsidP="00306673">
            <w:pPr>
              <w:snapToGrid w:val="0"/>
              <w:spacing w:after="0"/>
              <w:rPr>
                <w:lang w:eastAsia="zh-CN"/>
              </w:rPr>
            </w:pPr>
          </w:p>
        </w:tc>
        <w:tc>
          <w:tcPr>
            <w:tcW w:w="10049" w:type="dxa"/>
            <w:vAlign w:val="center"/>
          </w:tcPr>
          <w:p w14:paraId="579EF608" w14:textId="77777777" w:rsidR="005B0C56" w:rsidRPr="00B22A68" w:rsidRDefault="005B0C56" w:rsidP="00306673">
            <w:pPr>
              <w:rPr>
                <w:b/>
                <w:bCs/>
                <w:i/>
                <w:lang w:val="en-US"/>
              </w:rPr>
            </w:pPr>
          </w:p>
        </w:tc>
      </w:tr>
      <w:tr w:rsidR="005B0C56" w:rsidRPr="00A8787F" w14:paraId="54911645" w14:textId="77777777" w:rsidTr="00306673">
        <w:trPr>
          <w:trHeight w:val="412"/>
        </w:trPr>
        <w:tc>
          <w:tcPr>
            <w:tcW w:w="2701" w:type="dxa"/>
            <w:shd w:val="clear" w:color="auto" w:fill="auto"/>
            <w:vAlign w:val="center"/>
          </w:tcPr>
          <w:p w14:paraId="356ABF37" w14:textId="77777777" w:rsidR="005B0C56" w:rsidRPr="00A8787F" w:rsidRDefault="005B0C56" w:rsidP="00306673">
            <w:pPr>
              <w:snapToGrid w:val="0"/>
              <w:spacing w:after="0"/>
              <w:rPr>
                <w:lang w:eastAsia="zh-CN"/>
              </w:rPr>
            </w:pPr>
          </w:p>
        </w:tc>
        <w:tc>
          <w:tcPr>
            <w:tcW w:w="10049" w:type="dxa"/>
            <w:vAlign w:val="center"/>
          </w:tcPr>
          <w:p w14:paraId="5B367E1D" w14:textId="77777777" w:rsidR="005B0C56" w:rsidRPr="00B22A68" w:rsidRDefault="005B0C56" w:rsidP="00306673">
            <w:pPr>
              <w:jc w:val="both"/>
              <w:rPr>
                <w:b/>
                <w:i/>
                <w:lang w:val="en-US"/>
              </w:rPr>
            </w:pPr>
          </w:p>
        </w:tc>
      </w:tr>
      <w:tr w:rsidR="005B0C56" w:rsidRPr="00A8787F" w14:paraId="1A1E1662" w14:textId="77777777" w:rsidTr="00306673">
        <w:trPr>
          <w:trHeight w:val="417"/>
        </w:trPr>
        <w:tc>
          <w:tcPr>
            <w:tcW w:w="2701" w:type="dxa"/>
            <w:shd w:val="clear" w:color="auto" w:fill="auto"/>
            <w:vAlign w:val="center"/>
          </w:tcPr>
          <w:p w14:paraId="5D1038F2" w14:textId="77777777" w:rsidR="005B0C56" w:rsidRPr="00A8787F" w:rsidRDefault="005B0C56" w:rsidP="00306673">
            <w:pPr>
              <w:snapToGrid w:val="0"/>
              <w:spacing w:after="0"/>
              <w:rPr>
                <w:lang w:eastAsia="zh-CN"/>
              </w:rPr>
            </w:pPr>
          </w:p>
        </w:tc>
        <w:tc>
          <w:tcPr>
            <w:tcW w:w="10049" w:type="dxa"/>
            <w:vAlign w:val="center"/>
          </w:tcPr>
          <w:p w14:paraId="52657A9F" w14:textId="77777777" w:rsidR="005B0C56" w:rsidRPr="00A8787F" w:rsidRDefault="005B0C56" w:rsidP="00306673">
            <w:pPr>
              <w:spacing w:beforeLines="50" w:before="120" w:after="0"/>
              <w:rPr>
                <w:bCs/>
                <w:lang w:eastAsia="ja-JP"/>
              </w:rPr>
            </w:pPr>
          </w:p>
        </w:tc>
      </w:tr>
      <w:tr w:rsidR="005B0C56" w:rsidRPr="00A8787F" w14:paraId="1700C740" w14:textId="77777777" w:rsidTr="00306673">
        <w:trPr>
          <w:trHeight w:val="398"/>
        </w:trPr>
        <w:tc>
          <w:tcPr>
            <w:tcW w:w="2701" w:type="dxa"/>
            <w:shd w:val="clear" w:color="auto" w:fill="auto"/>
            <w:vAlign w:val="center"/>
          </w:tcPr>
          <w:p w14:paraId="0F4D614E" w14:textId="77777777" w:rsidR="005B0C56" w:rsidRPr="00A8787F" w:rsidRDefault="005B0C56" w:rsidP="00306673">
            <w:pPr>
              <w:snapToGrid w:val="0"/>
              <w:spacing w:after="0"/>
              <w:rPr>
                <w:lang w:eastAsia="zh-CN"/>
              </w:rPr>
            </w:pPr>
          </w:p>
        </w:tc>
        <w:tc>
          <w:tcPr>
            <w:tcW w:w="10049" w:type="dxa"/>
            <w:vAlign w:val="center"/>
          </w:tcPr>
          <w:p w14:paraId="269AAD8D" w14:textId="77777777" w:rsidR="005B0C56" w:rsidRPr="00A8787F" w:rsidRDefault="005B0C56" w:rsidP="00306673">
            <w:pPr>
              <w:spacing w:beforeLines="50" w:before="120" w:afterLines="50" w:after="120"/>
            </w:pPr>
          </w:p>
        </w:tc>
      </w:tr>
      <w:tr w:rsidR="005B0C56" w:rsidRPr="00A8787F" w14:paraId="44144D3D" w14:textId="77777777" w:rsidTr="00306673">
        <w:trPr>
          <w:trHeight w:val="398"/>
        </w:trPr>
        <w:tc>
          <w:tcPr>
            <w:tcW w:w="2701" w:type="dxa"/>
            <w:shd w:val="clear" w:color="auto" w:fill="auto"/>
            <w:vAlign w:val="center"/>
          </w:tcPr>
          <w:p w14:paraId="13E8B19A" w14:textId="77777777" w:rsidR="005B0C56" w:rsidRPr="00A8787F" w:rsidRDefault="005B0C56" w:rsidP="00306673">
            <w:pPr>
              <w:snapToGrid w:val="0"/>
              <w:spacing w:after="0"/>
              <w:rPr>
                <w:lang w:eastAsia="zh-CN"/>
              </w:rPr>
            </w:pPr>
          </w:p>
        </w:tc>
        <w:tc>
          <w:tcPr>
            <w:tcW w:w="10049" w:type="dxa"/>
            <w:vAlign w:val="center"/>
          </w:tcPr>
          <w:p w14:paraId="60F22222" w14:textId="77777777" w:rsidR="005B0C56" w:rsidRPr="00A8787F" w:rsidRDefault="005B0C56" w:rsidP="00306673">
            <w:pPr>
              <w:tabs>
                <w:tab w:val="left" w:pos="1752"/>
              </w:tabs>
              <w:snapToGrid w:val="0"/>
              <w:spacing w:after="0"/>
              <w:jc w:val="both"/>
            </w:pPr>
          </w:p>
        </w:tc>
      </w:tr>
    </w:tbl>
    <w:p w14:paraId="5E2830E1" w14:textId="77777777" w:rsidR="005B0C56" w:rsidRDefault="005B0C56">
      <w:pPr>
        <w:snapToGrid w:val="0"/>
        <w:spacing w:beforeLines="50" w:before="120" w:afterLines="50" w:after="120"/>
        <w:rPr>
          <w:rFonts w:eastAsiaTheme="minorEastAsia"/>
          <w:lang w:eastAsia="zh-CN"/>
        </w:rPr>
      </w:pPr>
    </w:p>
    <w:p w14:paraId="6596EDF3" w14:textId="6D964961" w:rsidR="001A47E6" w:rsidRDefault="009C54E3" w:rsidP="001A47E6">
      <w:pPr>
        <w:pStyle w:val="Heading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0E4D7170" w14:textId="00A60E55"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p>
    <w:p w14:paraId="4C059B85" w14:textId="77777777" w:rsidR="00EC1DF6" w:rsidRDefault="00EC1DF6">
      <w:pPr>
        <w:snapToGrid w:val="0"/>
        <w:spacing w:beforeLines="50" w:before="120" w:afterLines="50" w:after="120"/>
        <w:rPr>
          <w:rFonts w:eastAsiaTheme="minorEastAsia"/>
          <w:lang w:eastAsia="zh-CN"/>
        </w:rPr>
      </w:pPr>
    </w:p>
    <w:p w14:paraId="26DE1BCC" w14:textId="4F695BA2"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9C54E3">
        <w:rPr>
          <w:rFonts w:eastAsiaTheme="minorEastAsia"/>
          <w:b/>
          <w:i/>
          <w:highlight w:val="yellow"/>
          <w:lang w:eastAsia="zh-CN"/>
        </w:rPr>
        <w:t>rst round Proposal – Section 9.3</w:t>
      </w:r>
      <w:r w:rsidRPr="003F6B31">
        <w:rPr>
          <w:rFonts w:eastAsiaTheme="minorEastAsia"/>
          <w:b/>
          <w:i/>
          <w:lang w:eastAsia="zh-CN"/>
        </w:rPr>
        <w:t>:</w:t>
      </w:r>
    </w:p>
    <w:p w14:paraId="347C043E" w14:textId="7AD124C3"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NB-IoT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6A4FB676" w14:textId="77777777" w:rsidR="00F21292" w:rsidRDefault="00F21292">
      <w:pPr>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72FA00DD" w14:textId="77777777" w:rsidTr="00306673">
        <w:trPr>
          <w:trHeight w:val="398"/>
        </w:trPr>
        <w:tc>
          <w:tcPr>
            <w:tcW w:w="2701" w:type="dxa"/>
            <w:shd w:val="clear" w:color="auto" w:fill="DBE5F1" w:themeFill="accent1" w:themeFillTint="33"/>
            <w:vAlign w:val="center"/>
          </w:tcPr>
          <w:p w14:paraId="1B6D56D1"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4CA86365"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3F79016D" w14:textId="77777777" w:rsidTr="00306673">
        <w:trPr>
          <w:trHeight w:val="398"/>
        </w:trPr>
        <w:tc>
          <w:tcPr>
            <w:tcW w:w="2701" w:type="dxa"/>
            <w:shd w:val="clear" w:color="auto" w:fill="auto"/>
            <w:vAlign w:val="center"/>
          </w:tcPr>
          <w:p w14:paraId="7C00230E" w14:textId="77777777" w:rsidR="005B0C56" w:rsidRPr="00A8787F" w:rsidRDefault="005B0C56" w:rsidP="00306673">
            <w:pPr>
              <w:snapToGrid w:val="0"/>
              <w:spacing w:after="0"/>
              <w:rPr>
                <w:lang w:eastAsia="zh-CN"/>
              </w:rPr>
            </w:pPr>
          </w:p>
        </w:tc>
        <w:tc>
          <w:tcPr>
            <w:tcW w:w="10049" w:type="dxa"/>
            <w:vAlign w:val="center"/>
          </w:tcPr>
          <w:p w14:paraId="2C4DCB32" w14:textId="77777777" w:rsidR="005B0C56" w:rsidRPr="00A8787F" w:rsidRDefault="005B0C56" w:rsidP="00306673">
            <w:pPr>
              <w:pStyle w:val="Eqn"/>
              <w:rPr>
                <w:sz w:val="20"/>
                <w:szCs w:val="20"/>
              </w:rPr>
            </w:pPr>
          </w:p>
        </w:tc>
      </w:tr>
      <w:tr w:rsidR="005B0C56" w:rsidRPr="00A8787F" w14:paraId="797C3C38" w14:textId="77777777" w:rsidTr="00306673">
        <w:trPr>
          <w:trHeight w:val="398"/>
        </w:trPr>
        <w:tc>
          <w:tcPr>
            <w:tcW w:w="2701" w:type="dxa"/>
            <w:shd w:val="clear" w:color="auto" w:fill="auto"/>
            <w:vAlign w:val="center"/>
          </w:tcPr>
          <w:p w14:paraId="20387849" w14:textId="77777777" w:rsidR="005B0C56" w:rsidRPr="00A8787F" w:rsidRDefault="005B0C56" w:rsidP="00306673">
            <w:pPr>
              <w:snapToGrid w:val="0"/>
              <w:spacing w:after="0"/>
              <w:rPr>
                <w:lang w:eastAsia="zh-CN"/>
              </w:rPr>
            </w:pPr>
          </w:p>
        </w:tc>
        <w:tc>
          <w:tcPr>
            <w:tcW w:w="10049" w:type="dxa"/>
            <w:vAlign w:val="center"/>
          </w:tcPr>
          <w:p w14:paraId="316B3926" w14:textId="77777777" w:rsidR="005B0C56" w:rsidRPr="00A8787F" w:rsidRDefault="005B0C56" w:rsidP="00306673">
            <w:pPr>
              <w:spacing w:before="120"/>
            </w:pPr>
          </w:p>
        </w:tc>
      </w:tr>
      <w:tr w:rsidR="005B0C56" w:rsidRPr="00A8787F" w14:paraId="0986CABC" w14:textId="77777777" w:rsidTr="00306673">
        <w:trPr>
          <w:trHeight w:val="398"/>
        </w:trPr>
        <w:tc>
          <w:tcPr>
            <w:tcW w:w="2701" w:type="dxa"/>
            <w:shd w:val="clear" w:color="auto" w:fill="auto"/>
            <w:vAlign w:val="center"/>
          </w:tcPr>
          <w:p w14:paraId="2E1F333F" w14:textId="77777777" w:rsidR="005B0C56" w:rsidRPr="00BD2800" w:rsidRDefault="005B0C56" w:rsidP="00306673">
            <w:pPr>
              <w:snapToGrid w:val="0"/>
              <w:spacing w:after="0"/>
              <w:rPr>
                <w:lang w:eastAsia="zh-CN"/>
              </w:rPr>
            </w:pPr>
          </w:p>
        </w:tc>
        <w:tc>
          <w:tcPr>
            <w:tcW w:w="10049" w:type="dxa"/>
            <w:vAlign w:val="center"/>
          </w:tcPr>
          <w:p w14:paraId="7DFDB7F2" w14:textId="77777777" w:rsidR="005B0C56" w:rsidRPr="003D0E00" w:rsidRDefault="005B0C56" w:rsidP="00306673">
            <w:pPr>
              <w:widowControl w:val="0"/>
            </w:pPr>
          </w:p>
        </w:tc>
      </w:tr>
      <w:tr w:rsidR="005B0C56" w:rsidRPr="00A8787F" w14:paraId="1499CA66" w14:textId="77777777" w:rsidTr="00306673">
        <w:trPr>
          <w:trHeight w:val="398"/>
        </w:trPr>
        <w:tc>
          <w:tcPr>
            <w:tcW w:w="2701" w:type="dxa"/>
            <w:shd w:val="clear" w:color="auto" w:fill="auto"/>
            <w:vAlign w:val="center"/>
          </w:tcPr>
          <w:p w14:paraId="131C3FAD" w14:textId="77777777" w:rsidR="005B0C56" w:rsidRPr="00A8787F" w:rsidRDefault="005B0C56" w:rsidP="00306673">
            <w:pPr>
              <w:snapToGrid w:val="0"/>
              <w:spacing w:after="0"/>
              <w:rPr>
                <w:lang w:eastAsia="zh-CN"/>
              </w:rPr>
            </w:pPr>
          </w:p>
        </w:tc>
        <w:tc>
          <w:tcPr>
            <w:tcW w:w="10049" w:type="dxa"/>
            <w:vAlign w:val="center"/>
          </w:tcPr>
          <w:p w14:paraId="3DC39E39" w14:textId="77777777" w:rsidR="005B0C56" w:rsidRPr="00A8787F" w:rsidRDefault="005B0C56" w:rsidP="00306673">
            <w:pPr>
              <w:spacing w:beforeLines="50" w:before="120" w:afterLines="50" w:after="120"/>
            </w:pPr>
          </w:p>
        </w:tc>
      </w:tr>
      <w:tr w:rsidR="005B0C56" w:rsidRPr="00A8787F" w14:paraId="5E36F001" w14:textId="77777777" w:rsidTr="00306673">
        <w:trPr>
          <w:trHeight w:val="398"/>
        </w:trPr>
        <w:tc>
          <w:tcPr>
            <w:tcW w:w="2701" w:type="dxa"/>
            <w:shd w:val="clear" w:color="auto" w:fill="auto"/>
            <w:vAlign w:val="center"/>
          </w:tcPr>
          <w:p w14:paraId="6AF66ECA" w14:textId="77777777" w:rsidR="005B0C56" w:rsidRPr="00A8787F" w:rsidRDefault="005B0C56" w:rsidP="00306673">
            <w:pPr>
              <w:snapToGrid w:val="0"/>
              <w:spacing w:after="0"/>
              <w:rPr>
                <w:lang w:eastAsia="zh-CN"/>
              </w:rPr>
            </w:pPr>
          </w:p>
        </w:tc>
        <w:tc>
          <w:tcPr>
            <w:tcW w:w="10049" w:type="dxa"/>
            <w:vAlign w:val="center"/>
          </w:tcPr>
          <w:p w14:paraId="0B051D05" w14:textId="77777777" w:rsidR="005B0C56" w:rsidRPr="00A8787F" w:rsidRDefault="005B0C56" w:rsidP="00306673">
            <w:pPr>
              <w:spacing w:before="60" w:after="60" w:line="288" w:lineRule="auto"/>
              <w:jc w:val="both"/>
            </w:pPr>
          </w:p>
        </w:tc>
      </w:tr>
      <w:tr w:rsidR="005B0C56" w:rsidRPr="00A8787F" w14:paraId="7B485FE2" w14:textId="77777777" w:rsidTr="00306673">
        <w:trPr>
          <w:trHeight w:val="398"/>
        </w:trPr>
        <w:tc>
          <w:tcPr>
            <w:tcW w:w="2701" w:type="dxa"/>
            <w:shd w:val="clear" w:color="auto" w:fill="auto"/>
            <w:vAlign w:val="center"/>
          </w:tcPr>
          <w:p w14:paraId="7CA23020" w14:textId="77777777" w:rsidR="005B0C56" w:rsidRPr="00A8787F" w:rsidRDefault="005B0C56" w:rsidP="00306673">
            <w:pPr>
              <w:snapToGrid w:val="0"/>
              <w:spacing w:after="0"/>
              <w:rPr>
                <w:lang w:eastAsia="zh-CN"/>
              </w:rPr>
            </w:pPr>
          </w:p>
        </w:tc>
        <w:tc>
          <w:tcPr>
            <w:tcW w:w="10049" w:type="dxa"/>
            <w:vAlign w:val="center"/>
          </w:tcPr>
          <w:p w14:paraId="751D2CB0" w14:textId="77777777" w:rsidR="005B0C56" w:rsidRPr="00AC5809" w:rsidRDefault="005B0C56" w:rsidP="00306673">
            <w:pPr>
              <w:pStyle w:val="BodyText"/>
              <w:rPr>
                <w:i/>
              </w:rPr>
            </w:pPr>
          </w:p>
        </w:tc>
      </w:tr>
      <w:tr w:rsidR="005B0C56" w:rsidRPr="00A8787F" w14:paraId="7B701C33" w14:textId="77777777" w:rsidTr="00306673">
        <w:trPr>
          <w:trHeight w:val="398"/>
        </w:trPr>
        <w:tc>
          <w:tcPr>
            <w:tcW w:w="2701" w:type="dxa"/>
            <w:shd w:val="clear" w:color="auto" w:fill="auto"/>
            <w:vAlign w:val="center"/>
          </w:tcPr>
          <w:p w14:paraId="22935C5C" w14:textId="77777777" w:rsidR="005B0C56" w:rsidRPr="00A8787F" w:rsidRDefault="005B0C56" w:rsidP="00306673">
            <w:pPr>
              <w:snapToGrid w:val="0"/>
              <w:spacing w:after="0"/>
              <w:rPr>
                <w:lang w:eastAsia="zh-CN"/>
              </w:rPr>
            </w:pPr>
          </w:p>
        </w:tc>
        <w:tc>
          <w:tcPr>
            <w:tcW w:w="10049" w:type="dxa"/>
            <w:vAlign w:val="center"/>
          </w:tcPr>
          <w:p w14:paraId="0A4B079F"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688CC9A1" w14:textId="77777777" w:rsidTr="00306673">
        <w:trPr>
          <w:trHeight w:val="398"/>
        </w:trPr>
        <w:tc>
          <w:tcPr>
            <w:tcW w:w="2701" w:type="dxa"/>
            <w:shd w:val="clear" w:color="auto" w:fill="auto"/>
            <w:vAlign w:val="center"/>
          </w:tcPr>
          <w:p w14:paraId="16F6CEA2" w14:textId="77777777" w:rsidR="005B0C56" w:rsidRPr="00A8787F" w:rsidRDefault="005B0C56" w:rsidP="00306673">
            <w:pPr>
              <w:snapToGrid w:val="0"/>
              <w:spacing w:after="0"/>
              <w:rPr>
                <w:lang w:eastAsia="zh-CN"/>
              </w:rPr>
            </w:pPr>
          </w:p>
        </w:tc>
        <w:tc>
          <w:tcPr>
            <w:tcW w:w="10049" w:type="dxa"/>
            <w:vAlign w:val="center"/>
          </w:tcPr>
          <w:p w14:paraId="1561EB4E" w14:textId="77777777" w:rsidR="005B0C56" w:rsidRPr="00B22A68" w:rsidRDefault="005B0C56" w:rsidP="00306673">
            <w:pPr>
              <w:rPr>
                <w:b/>
                <w:bCs/>
                <w:i/>
                <w:lang w:val="en-US"/>
              </w:rPr>
            </w:pPr>
          </w:p>
        </w:tc>
      </w:tr>
      <w:tr w:rsidR="005B0C56" w:rsidRPr="00A8787F" w14:paraId="56B00C1D" w14:textId="77777777" w:rsidTr="00306673">
        <w:trPr>
          <w:trHeight w:val="412"/>
        </w:trPr>
        <w:tc>
          <w:tcPr>
            <w:tcW w:w="2701" w:type="dxa"/>
            <w:shd w:val="clear" w:color="auto" w:fill="auto"/>
            <w:vAlign w:val="center"/>
          </w:tcPr>
          <w:p w14:paraId="7C200B76" w14:textId="77777777" w:rsidR="005B0C56" w:rsidRPr="00A8787F" w:rsidRDefault="005B0C56" w:rsidP="00306673">
            <w:pPr>
              <w:snapToGrid w:val="0"/>
              <w:spacing w:after="0"/>
              <w:rPr>
                <w:lang w:eastAsia="zh-CN"/>
              </w:rPr>
            </w:pPr>
          </w:p>
        </w:tc>
        <w:tc>
          <w:tcPr>
            <w:tcW w:w="10049" w:type="dxa"/>
            <w:vAlign w:val="center"/>
          </w:tcPr>
          <w:p w14:paraId="7464B63C" w14:textId="77777777" w:rsidR="005B0C56" w:rsidRPr="00B22A68" w:rsidRDefault="005B0C56" w:rsidP="00306673">
            <w:pPr>
              <w:jc w:val="both"/>
              <w:rPr>
                <w:b/>
                <w:i/>
                <w:lang w:val="en-US"/>
              </w:rPr>
            </w:pPr>
          </w:p>
        </w:tc>
      </w:tr>
      <w:tr w:rsidR="005B0C56" w:rsidRPr="00A8787F" w14:paraId="6491C681" w14:textId="77777777" w:rsidTr="00306673">
        <w:trPr>
          <w:trHeight w:val="417"/>
        </w:trPr>
        <w:tc>
          <w:tcPr>
            <w:tcW w:w="2701" w:type="dxa"/>
            <w:shd w:val="clear" w:color="auto" w:fill="auto"/>
            <w:vAlign w:val="center"/>
          </w:tcPr>
          <w:p w14:paraId="3ACD992A" w14:textId="77777777" w:rsidR="005B0C56" w:rsidRPr="00A8787F" w:rsidRDefault="005B0C56" w:rsidP="00306673">
            <w:pPr>
              <w:snapToGrid w:val="0"/>
              <w:spacing w:after="0"/>
              <w:rPr>
                <w:lang w:eastAsia="zh-CN"/>
              </w:rPr>
            </w:pPr>
          </w:p>
        </w:tc>
        <w:tc>
          <w:tcPr>
            <w:tcW w:w="10049" w:type="dxa"/>
            <w:vAlign w:val="center"/>
          </w:tcPr>
          <w:p w14:paraId="7C79B7EC" w14:textId="77777777" w:rsidR="005B0C56" w:rsidRPr="00A8787F" w:rsidRDefault="005B0C56" w:rsidP="00306673">
            <w:pPr>
              <w:spacing w:beforeLines="50" w:before="120" w:after="0"/>
              <w:rPr>
                <w:bCs/>
                <w:lang w:eastAsia="ja-JP"/>
              </w:rPr>
            </w:pPr>
          </w:p>
        </w:tc>
      </w:tr>
      <w:tr w:rsidR="005B0C56" w:rsidRPr="00A8787F" w14:paraId="0F43504D" w14:textId="77777777" w:rsidTr="00306673">
        <w:trPr>
          <w:trHeight w:val="398"/>
        </w:trPr>
        <w:tc>
          <w:tcPr>
            <w:tcW w:w="2701" w:type="dxa"/>
            <w:shd w:val="clear" w:color="auto" w:fill="auto"/>
            <w:vAlign w:val="center"/>
          </w:tcPr>
          <w:p w14:paraId="477920C0" w14:textId="77777777" w:rsidR="005B0C56" w:rsidRPr="00A8787F" w:rsidRDefault="005B0C56" w:rsidP="00306673">
            <w:pPr>
              <w:snapToGrid w:val="0"/>
              <w:spacing w:after="0"/>
              <w:rPr>
                <w:lang w:eastAsia="zh-CN"/>
              </w:rPr>
            </w:pPr>
          </w:p>
        </w:tc>
        <w:tc>
          <w:tcPr>
            <w:tcW w:w="10049" w:type="dxa"/>
            <w:vAlign w:val="center"/>
          </w:tcPr>
          <w:p w14:paraId="0CEA3015" w14:textId="77777777" w:rsidR="005B0C56" w:rsidRPr="00A8787F" w:rsidRDefault="005B0C56" w:rsidP="00306673">
            <w:pPr>
              <w:spacing w:beforeLines="50" w:before="120" w:afterLines="50" w:after="120"/>
            </w:pPr>
          </w:p>
        </w:tc>
      </w:tr>
      <w:tr w:rsidR="005B0C56" w:rsidRPr="00A8787F" w14:paraId="7579D497" w14:textId="77777777" w:rsidTr="00306673">
        <w:trPr>
          <w:trHeight w:val="398"/>
        </w:trPr>
        <w:tc>
          <w:tcPr>
            <w:tcW w:w="2701" w:type="dxa"/>
            <w:shd w:val="clear" w:color="auto" w:fill="auto"/>
            <w:vAlign w:val="center"/>
          </w:tcPr>
          <w:p w14:paraId="246C5611" w14:textId="77777777" w:rsidR="005B0C56" w:rsidRPr="00A8787F" w:rsidRDefault="005B0C56" w:rsidP="00306673">
            <w:pPr>
              <w:snapToGrid w:val="0"/>
              <w:spacing w:after="0"/>
              <w:rPr>
                <w:lang w:eastAsia="zh-CN"/>
              </w:rPr>
            </w:pPr>
          </w:p>
        </w:tc>
        <w:tc>
          <w:tcPr>
            <w:tcW w:w="10049" w:type="dxa"/>
            <w:vAlign w:val="center"/>
          </w:tcPr>
          <w:p w14:paraId="6B2E9793" w14:textId="77777777" w:rsidR="005B0C56" w:rsidRPr="00A8787F" w:rsidRDefault="005B0C56" w:rsidP="00306673">
            <w:pPr>
              <w:tabs>
                <w:tab w:val="left" w:pos="1752"/>
              </w:tabs>
              <w:snapToGrid w:val="0"/>
              <w:spacing w:after="0"/>
              <w:jc w:val="both"/>
            </w:pPr>
          </w:p>
        </w:tc>
      </w:tr>
    </w:tbl>
    <w:p w14:paraId="59E403A9" w14:textId="77777777" w:rsidR="005B0C56" w:rsidRDefault="005B0C56">
      <w:pPr>
        <w:snapToGrid w:val="0"/>
        <w:spacing w:beforeLines="50" w:before="120" w:afterLines="50" w:after="120"/>
        <w:rPr>
          <w:rFonts w:eastAsiaTheme="minorEastAsia"/>
          <w:lang w:eastAsia="zh-CN"/>
        </w:rPr>
      </w:pPr>
    </w:p>
    <w:p w14:paraId="428E7074" w14:textId="7F4AA2F3" w:rsidR="001A47E6" w:rsidRDefault="009C54E3" w:rsidP="001A47E6">
      <w:pPr>
        <w:pStyle w:val="Heading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6D7CF14C" w14:textId="232D7D48" w:rsidR="001A47E6" w:rsidRDefault="00F50D36"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sidR="00BB4FA4">
        <w:rPr>
          <w:rFonts w:eastAsiaTheme="minorEastAsia"/>
          <w:lang w:eastAsia="zh-CN"/>
        </w:rPr>
        <w:t>c</w:t>
      </w:r>
      <w:r w:rsidRPr="00F50D36">
        <w:rPr>
          <w:rFonts w:eastAsiaTheme="minorEastAsia"/>
          <w:lang w:eastAsia="zh-CN"/>
        </w:rPr>
        <w:t>ould lead to un-acceptable impact on UE power consumption</w:t>
      </w:r>
      <w:r w:rsidR="00BB4FA4">
        <w:rPr>
          <w:rFonts w:eastAsiaTheme="minorEastAsia"/>
          <w:lang w:eastAsia="zh-CN"/>
        </w:rPr>
        <w:t xml:space="preserve"> will be helpful</w:t>
      </w:r>
      <w:r w:rsidRPr="00F50D36">
        <w:rPr>
          <w:rFonts w:eastAsiaTheme="minorEastAsia"/>
          <w:lang w:eastAsia="zh-CN"/>
        </w:rPr>
        <w:t>.</w:t>
      </w:r>
      <w:r w:rsidR="004E69B1">
        <w:rPr>
          <w:rFonts w:eastAsiaTheme="minorEastAsia"/>
          <w:lang w:eastAsia="zh-CN"/>
        </w:rPr>
        <w:t xml:space="preserve"> 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We can assume that the worst case where the UE acquires the NTN SIB carrying the satellite ephemeris for UE pre-compensation everytime it needs to transmit a packet on the UL. 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04EEC113" w:rsidR="004E69B1" w:rsidRPr="003F6B31" w:rsidRDefault="004E69B1" w:rsidP="004E69B1">
      <w:pPr>
        <w:snapToGrid w:val="0"/>
        <w:spacing w:beforeLines="50" w:before="120" w:afterLines="50" w:after="120"/>
        <w:rPr>
          <w:rFonts w:eastAsiaTheme="minorEastAsia"/>
          <w:b/>
          <w:i/>
          <w:lang w:eastAsia="zh-CN"/>
        </w:rPr>
      </w:pPr>
      <w:r w:rsidRPr="004E69B1">
        <w:rPr>
          <w:rFonts w:eastAsiaTheme="minorEastAsia"/>
          <w:b/>
          <w:i/>
          <w:highlight w:val="yellow"/>
          <w:lang w:eastAsia="zh-CN"/>
        </w:rPr>
        <w:t>First round Proposal – Section 9</w:t>
      </w:r>
      <w:r w:rsidR="009C54E3">
        <w:rPr>
          <w:rFonts w:eastAsiaTheme="minorEastAsia"/>
          <w:b/>
          <w:i/>
          <w:highlight w:val="yellow"/>
          <w:lang w:eastAsia="zh-CN"/>
        </w:rPr>
        <w:t>.4</w:t>
      </w:r>
      <w:r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139CE9FF" w14:textId="77777777" w:rsidR="00EC1DF6" w:rsidRDefault="00EC1DF6" w:rsidP="001A47E6">
      <w:pPr>
        <w:tabs>
          <w:tab w:val="left" w:pos="576"/>
        </w:tabs>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52ABC421" w14:textId="77777777" w:rsidTr="00306673">
        <w:trPr>
          <w:trHeight w:val="398"/>
        </w:trPr>
        <w:tc>
          <w:tcPr>
            <w:tcW w:w="2701" w:type="dxa"/>
            <w:shd w:val="clear" w:color="auto" w:fill="DBE5F1" w:themeFill="accent1" w:themeFillTint="33"/>
            <w:vAlign w:val="center"/>
          </w:tcPr>
          <w:p w14:paraId="1A098E19"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7B9D0A94"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1C96F54D" w14:textId="77777777" w:rsidTr="00306673">
        <w:trPr>
          <w:trHeight w:val="398"/>
        </w:trPr>
        <w:tc>
          <w:tcPr>
            <w:tcW w:w="2701" w:type="dxa"/>
            <w:shd w:val="clear" w:color="auto" w:fill="auto"/>
            <w:vAlign w:val="center"/>
          </w:tcPr>
          <w:p w14:paraId="22900347" w14:textId="77777777" w:rsidR="005B0C56" w:rsidRPr="00A8787F" w:rsidRDefault="005B0C56" w:rsidP="00306673">
            <w:pPr>
              <w:snapToGrid w:val="0"/>
              <w:spacing w:after="0"/>
              <w:rPr>
                <w:lang w:eastAsia="zh-CN"/>
              </w:rPr>
            </w:pPr>
          </w:p>
        </w:tc>
        <w:tc>
          <w:tcPr>
            <w:tcW w:w="10049" w:type="dxa"/>
            <w:vAlign w:val="center"/>
          </w:tcPr>
          <w:p w14:paraId="09DA73BE" w14:textId="77777777" w:rsidR="005B0C56" w:rsidRPr="00A8787F" w:rsidRDefault="005B0C56" w:rsidP="00306673">
            <w:pPr>
              <w:pStyle w:val="Eqn"/>
              <w:rPr>
                <w:sz w:val="20"/>
                <w:szCs w:val="20"/>
              </w:rPr>
            </w:pPr>
          </w:p>
        </w:tc>
      </w:tr>
      <w:tr w:rsidR="005B0C56" w:rsidRPr="00A8787F" w14:paraId="550381F7" w14:textId="77777777" w:rsidTr="00306673">
        <w:trPr>
          <w:trHeight w:val="398"/>
        </w:trPr>
        <w:tc>
          <w:tcPr>
            <w:tcW w:w="2701" w:type="dxa"/>
            <w:shd w:val="clear" w:color="auto" w:fill="auto"/>
            <w:vAlign w:val="center"/>
          </w:tcPr>
          <w:p w14:paraId="664D4411" w14:textId="77777777" w:rsidR="005B0C56" w:rsidRPr="00A8787F" w:rsidRDefault="005B0C56" w:rsidP="00306673">
            <w:pPr>
              <w:snapToGrid w:val="0"/>
              <w:spacing w:after="0"/>
              <w:rPr>
                <w:lang w:eastAsia="zh-CN"/>
              </w:rPr>
            </w:pPr>
          </w:p>
        </w:tc>
        <w:tc>
          <w:tcPr>
            <w:tcW w:w="10049" w:type="dxa"/>
            <w:vAlign w:val="center"/>
          </w:tcPr>
          <w:p w14:paraId="3D3929C0" w14:textId="77777777" w:rsidR="005B0C56" w:rsidRPr="00A8787F" w:rsidRDefault="005B0C56" w:rsidP="00306673">
            <w:pPr>
              <w:spacing w:before="120"/>
            </w:pPr>
          </w:p>
        </w:tc>
      </w:tr>
      <w:tr w:rsidR="005B0C56" w:rsidRPr="00A8787F" w14:paraId="27DAD375" w14:textId="77777777" w:rsidTr="00306673">
        <w:trPr>
          <w:trHeight w:val="398"/>
        </w:trPr>
        <w:tc>
          <w:tcPr>
            <w:tcW w:w="2701" w:type="dxa"/>
            <w:shd w:val="clear" w:color="auto" w:fill="auto"/>
            <w:vAlign w:val="center"/>
          </w:tcPr>
          <w:p w14:paraId="029DCB0F" w14:textId="77777777" w:rsidR="005B0C56" w:rsidRPr="00BD2800" w:rsidRDefault="005B0C56" w:rsidP="00306673">
            <w:pPr>
              <w:snapToGrid w:val="0"/>
              <w:spacing w:after="0"/>
              <w:rPr>
                <w:lang w:eastAsia="zh-CN"/>
              </w:rPr>
            </w:pPr>
          </w:p>
        </w:tc>
        <w:tc>
          <w:tcPr>
            <w:tcW w:w="10049" w:type="dxa"/>
            <w:vAlign w:val="center"/>
          </w:tcPr>
          <w:p w14:paraId="7A83A842" w14:textId="77777777" w:rsidR="005B0C56" w:rsidRPr="003D0E00" w:rsidRDefault="005B0C56" w:rsidP="00306673">
            <w:pPr>
              <w:widowControl w:val="0"/>
            </w:pPr>
          </w:p>
        </w:tc>
      </w:tr>
      <w:tr w:rsidR="005B0C56" w:rsidRPr="00A8787F" w14:paraId="75F36204" w14:textId="77777777" w:rsidTr="00306673">
        <w:trPr>
          <w:trHeight w:val="398"/>
        </w:trPr>
        <w:tc>
          <w:tcPr>
            <w:tcW w:w="2701" w:type="dxa"/>
            <w:shd w:val="clear" w:color="auto" w:fill="auto"/>
            <w:vAlign w:val="center"/>
          </w:tcPr>
          <w:p w14:paraId="10EEF411" w14:textId="77777777" w:rsidR="005B0C56" w:rsidRPr="00A8787F" w:rsidRDefault="005B0C56" w:rsidP="00306673">
            <w:pPr>
              <w:snapToGrid w:val="0"/>
              <w:spacing w:after="0"/>
              <w:rPr>
                <w:lang w:eastAsia="zh-CN"/>
              </w:rPr>
            </w:pPr>
          </w:p>
        </w:tc>
        <w:tc>
          <w:tcPr>
            <w:tcW w:w="10049" w:type="dxa"/>
            <w:vAlign w:val="center"/>
          </w:tcPr>
          <w:p w14:paraId="3A15EB5F" w14:textId="77777777" w:rsidR="005B0C56" w:rsidRPr="00A8787F" w:rsidRDefault="005B0C56" w:rsidP="00306673">
            <w:pPr>
              <w:spacing w:beforeLines="50" w:before="120" w:afterLines="50" w:after="120"/>
            </w:pPr>
          </w:p>
        </w:tc>
      </w:tr>
      <w:tr w:rsidR="005B0C56" w:rsidRPr="00A8787F" w14:paraId="75E2020B" w14:textId="77777777" w:rsidTr="00306673">
        <w:trPr>
          <w:trHeight w:val="398"/>
        </w:trPr>
        <w:tc>
          <w:tcPr>
            <w:tcW w:w="2701" w:type="dxa"/>
            <w:shd w:val="clear" w:color="auto" w:fill="auto"/>
            <w:vAlign w:val="center"/>
          </w:tcPr>
          <w:p w14:paraId="150430BC" w14:textId="77777777" w:rsidR="005B0C56" w:rsidRPr="00A8787F" w:rsidRDefault="005B0C56" w:rsidP="00306673">
            <w:pPr>
              <w:snapToGrid w:val="0"/>
              <w:spacing w:after="0"/>
              <w:rPr>
                <w:lang w:eastAsia="zh-CN"/>
              </w:rPr>
            </w:pPr>
          </w:p>
        </w:tc>
        <w:tc>
          <w:tcPr>
            <w:tcW w:w="10049" w:type="dxa"/>
            <w:vAlign w:val="center"/>
          </w:tcPr>
          <w:p w14:paraId="5CCE6ABF" w14:textId="77777777" w:rsidR="005B0C56" w:rsidRPr="00A8787F" w:rsidRDefault="005B0C56" w:rsidP="00306673">
            <w:pPr>
              <w:spacing w:before="60" w:after="60" w:line="288" w:lineRule="auto"/>
              <w:jc w:val="both"/>
            </w:pPr>
          </w:p>
        </w:tc>
      </w:tr>
      <w:tr w:rsidR="005B0C56" w:rsidRPr="00A8787F" w14:paraId="24CDD622" w14:textId="77777777" w:rsidTr="00306673">
        <w:trPr>
          <w:trHeight w:val="398"/>
        </w:trPr>
        <w:tc>
          <w:tcPr>
            <w:tcW w:w="2701" w:type="dxa"/>
            <w:shd w:val="clear" w:color="auto" w:fill="auto"/>
            <w:vAlign w:val="center"/>
          </w:tcPr>
          <w:p w14:paraId="7A7545F8" w14:textId="77777777" w:rsidR="005B0C56" w:rsidRPr="00A8787F" w:rsidRDefault="005B0C56" w:rsidP="00306673">
            <w:pPr>
              <w:snapToGrid w:val="0"/>
              <w:spacing w:after="0"/>
              <w:rPr>
                <w:lang w:eastAsia="zh-CN"/>
              </w:rPr>
            </w:pPr>
          </w:p>
        </w:tc>
        <w:tc>
          <w:tcPr>
            <w:tcW w:w="10049" w:type="dxa"/>
            <w:vAlign w:val="center"/>
          </w:tcPr>
          <w:p w14:paraId="000A438B" w14:textId="77777777" w:rsidR="005B0C56" w:rsidRPr="00AC5809" w:rsidRDefault="005B0C56" w:rsidP="00306673">
            <w:pPr>
              <w:pStyle w:val="BodyText"/>
              <w:rPr>
                <w:i/>
              </w:rPr>
            </w:pPr>
          </w:p>
        </w:tc>
      </w:tr>
      <w:tr w:rsidR="005B0C56" w:rsidRPr="00A8787F" w14:paraId="547E4F00" w14:textId="77777777" w:rsidTr="00306673">
        <w:trPr>
          <w:trHeight w:val="398"/>
        </w:trPr>
        <w:tc>
          <w:tcPr>
            <w:tcW w:w="2701" w:type="dxa"/>
            <w:shd w:val="clear" w:color="auto" w:fill="auto"/>
            <w:vAlign w:val="center"/>
          </w:tcPr>
          <w:p w14:paraId="079C9765" w14:textId="77777777" w:rsidR="005B0C56" w:rsidRPr="00A8787F" w:rsidRDefault="005B0C56" w:rsidP="00306673">
            <w:pPr>
              <w:snapToGrid w:val="0"/>
              <w:spacing w:after="0"/>
              <w:rPr>
                <w:lang w:eastAsia="zh-CN"/>
              </w:rPr>
            </w:pPr>
          </w:p>
        </w:tc>
        <w:tc>
          <w:tcPr>
            <w:tcW w:w="10049" w:type="dxa"/>
            <w:vAlign w:val="center"/>
          </w:tcPr>
          <w:p w14:paraId="1D68B1EB"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473DA97E" w14:textId="77777777" w:rsidTr="00306673">
        <w:trPr>
          <w:trHeight w:val="398"/>
        </w:trPr>
        <w:tc>
          <w:tcPr>
            <w:tcW w:w="2701" w:type="dxa"/>
            <w:shd w:val="clear" w:color="auto" w:fill="auto"/>
            <w:vAlign w:val="center"/>
          </w:tcPr>
          <w:p w14:paraId="0CA9898C" w14:textId="77777777" w:rsidR="005B0C56" w:rsidRPr="00A8787F" w:rsidRDefault="005B0C56" w:rsidP="00306673">
            <w:pPr>
              <w:snapToGrid w:val="0"/>
              <w:spacing w:after="0"/>
              <w:rPr>
                <w:lang w:eastAsia="zh-CN"/>
              </w:rPr>
            </w:pPr>
          </w:p>
        </w:tc>
        <w:tc>
          <w:tcPr>
            <w:tcW w:w="10049" w:type="dxa"/>
            <w:vAlign w:val="center"/>
          </w:tcPr>
          <w:p w14:paraId="5F0E6B77" w14:textId="77777777" w:rsidR="005B0C56" w:rsidRPr="00B22A68" w:rsidRDefault="005B0C56" w:rsidP="00306673">
            <w:pPr>
              <w:rPr>
                <w:b/>
                <w:bCs/>
                <w:i/>
                <w:lang w:val="en-US"/>
              </w:rPr>
            </w:pPr>
          </w:p>
        </w:tc>
      </w:tr>
      <w:tr w:rsidR="005B0C56" w:rsidRPr="00A8787F" w14:paraId="794FBC29" w14:textId="77777777" w:rsidTr="00306673">
        <w:trPr>
          <w:trHeight w:val="412"/>
        </w:trPr>
        <w:tc>
          <w:tcPr>
            <w:tcW w:w="2701" w:type="dxa"/>
            <w:shd w:val="clear" w:color="auto" w:fill="auto"/>
            <w:vAlign w:val="center"/>
          </w:tcPr>
          <w:p w14:paraId="239C2AE1" w14:textId="77777777" w:rsidR="005B0C56" w:rsidRPr="00A8787F" w:rsidRDefault="005B0C56" w:rsidP="00306673">
            <w:pPr>
              <w:snapToGrid w:val="0"/>
              <w:spacing w:after="0"/>
              <w:rPr>
                <w:lang w:eastAsia="zh-CN"/>
              </w:rPr>
            </w:pPr>
          </w:p>
        </w:tc>
        <w:tc>
          <w:tcPr>
            <w:tcW w:w="10049" w:type="dxa"/>
            <w:vAlign w:val="center"/>
          </w:tcPr>
          <w:p w14:paraId="3925C6FD" w14:textId="77777777" w:rsidR="005B0C56" w:rsidRPr="00B22A68" w:rsidRDefault="005B0C56" w:rsidP="00306673">
            <w:pPr>
              <w:jc w:val="both"/>
              <w:rPr>
                <w:b/>
                <w:i/>
                <w:lang w:val="en-US"/>
              </w:rPr>
            </w:pPr>
          </w:p>
        </w:tc>
      </w:tr>
      <w:tr w:rsidR="005B0C56" w:rsidRPr="00A8787F" w14:paraId="434C2068" w14:textId="77777777" w:rsidTr="00306673">
        <w:trPr>
          <w:trHeight w:val="417"/>
        </w:trPr>
        <w:tc>
          <w:tcPr>
            <w:tcW w:w="2701" w:type="dxa"/>
            <w:shd w:val="clear" w:color="auto" w:fill="auto"/>
            <w:vAlign w:val="center"/>
          </w:tcPr>
          <w:p w14:paraId="02F27273" w14:textId="77777777" w:rsidR="005B0C56" w:rsidRPr="00A8787F" w:rsidRDefault="005B0C56" w:rsidP="00306673">
            <w:pPr>
              <w:snapToGrid w:val="0"/>
              <w:spacing w:after="0"/>
              <w:rPr>
                <w:lang w:eastAsia="zh-CN"/>
              </w:rPr>
            </w:pPr>
          </w:p>
        </w:tc>
        <w:tc>
          <w:tcPr>
            <w:tcW w:w="10049" w:type="dxa"/>
            <w:vAlign w:val="center"/>
          </w:tcPr>
          <w:p w14:paraId="2A1D5B81" w14:textId="77777777" w:rsidR="005B0C56" w:rsidRPr="00A8787F" w:rsidRDefault="005B0C56" w:rsidP="00306673">
            <w:pPr>
              <w:spacing w:beforeLines="50" w:before="120" w:after="0"/>
              <w:rPr>
                <w:bCs/>
                <w:lang w:eastAsia="ja-JP"/>
              </w:rPr>
            </w:pPr>
          </w:p>
        </w:tc>
      </w:tr>
      <w:tr w:rsidR="005B0C56" w:rsidRPr="00A8787F" w14:paraId="371D8D45" w14:textId="77777777" w:rsidTr="00306673">
        <w:trPr>
          <w:trHeight w:val="398"/>
        </w:trPr>
        <w:tc>
          <w:tcPr>
            <w:tcW w:w="2701" w:type="dxa"/>
            <w:shd w:val="clear" w:color="auto" w:fill="auto"/>
            <w:vAlign w:val="center"/>
          </w:tcPr>
          <w:p w14:paraId="5A841DA1" w14:textId="77777777" w:rsidR="005B0C56" w:rsidRPr="00A8787F" w:rsidRDefault="005B0C56" w:rsidP="00306673">
            <w:pPr>
              <w:snapToGrid w:val="0"/>
              <w:spacing w:after="0"/>
              <w:rPr>
                <w:lang w:eastAsia="zh-CN"/>
              </w:rPr>
            </w:pPr>
          </w:p>
        </w:tc>
        <w:tc>
          <w:tcPr>
            <w:tcW w:w="10049" w:type="dxa"/>
            <w:vAlign w:val="center"/>
          </w:tcPr>
          <w:p w14:paraId="1971A041" w14:textId="77777777" w:rsidR="005B0C56" w:rsidRPr="00A8787F" w:rsidRDefault="005B0C56" w:rsidP="00306673">
            <w:pPr>
              <w:spacing w:beforeLines="50" w:before="120" w:afterLines="50" w:after="120"/>
            </w:pPr>
          </w:p>
        </w:tc>
      </w:tr>
      <w:tr w:rsidR="005B0C56" w:rsidRPr="00A8787F" w14:paraId="04DC0EB6" w14:textId="77777777" w:rsidTr="00306673">
        <w:trPr>
          <w:trHeight w:val="398"/>
        </w:trPr>
        <w:tc>
          <w:tcPr>
            <w:tcW w:w="2701" w:type="dxa"/>
            <w:shd w:val="clear" w:color="auto" w:fill="auto"/>
            <w:vAlign w:val="center"/>
          </w:tcPr>
          <w:p w14:paraId="03C157A0" w14:textId="77777777" w:rsidR="005B0C56" w:rsidRPr="00A8787F" w:rsidRDefault="005B0C56" w:rsidP="00306673">
            <w:pPr>
              <w:snapToGrid w:val="0"/>
              <w:spacing w:after="0"/>
              <w:rPr>
                <w:lang w:eastAsia="zh-CN"/>
              </w:rPr>
            </w:pPr>
          </w:p>
        </w:tc>
        <w:tc>
          <w:tcPr>
            <w:tcW w:w="10049" w:type="dxa"/>
            <w:vAlign w:val="center"/>
          </w:tcPr>
          <w:p w14:paraId="2B4B5A83" w14:textId="77777777" w:rsidR="005B0C56" w:rsidRPr="00A8787F" w:rsidRDefault="005B0C56" w:rsidP="00306673">
            <w:pPr>
              <w:tabs>
                <w:tab w:val="left" w:pos="1752"/>
              </w:tabs>
              <w:snapToGrid w:val="0"/>
              <w:spacing w:after="0"/>
              <w:jc w:val="both"/>
            </w:pPr>
          </w:p>
        </w:tc>
      </w:tr>
    </w:tbl>
    <w:p w14:paraId="5DDD9E2A" w14:textId="77777777" w:rsidR="005B0C56" w:rsidRDefault="005B0C56" w:rsidP="001A47E6">
      <w:pPr>
        <w:tabs>
          <w:tab w:val="left" w:pos="576"/>
        </w:tabs>
        <w:snapToGrid w:val="0"/>
        <w:spacing w:beforeLines="50" w:before="120" w:afterLines="50" w:after="120"/>
        <w:rPr>
          <w:rFonts w:eastAsiaTheme="minorEastAsia"/>
          <w:lang w:eastAsia="zh-CN"/>
        </w:rPr>
      </w:pPr>
    </w:p>
    <w:p w14:paraId="7B97F7E7" w14:textId="3C8BC2A3" w:rsidR="001A47E6" w:rsidRDefault="009C54E3" w:rsidP="001A47E6">
      <w:pPr>
        <w:pStyle w:val="Heading2"/>
        <w:rPr>
          <w:lang w:eastAsia="zh-CN"/>
        </w:rPr>
      </w:pPr>
      <w:r>
        <w:rPr>
          <w:lang w:eastAsia="zh-CN"/>
        </w:rPr>
        <w:t>Issue#5</w:t>
      </w:r>
      <w:r w:rsidR="00F63594">
        <w:rPr>
          <w:lang w:eastAsia="zh-CN"/>
        </w:rPr>
        <w:t xml:space="preserve"> - </w:t>
      </w:r>
      <w:r w:rsidR="001A47E6" w:rsidRPr="001A47E6">
        <w:rPr>
          <w:lang w:eastAsia="zh-CN"/>
        </w:rPr>
        <w:t>Long UL transmission on PUSCH</w:t>
      </w:r>
    </w:p>
    <w:p w14:paraId="7C25CC2A" w14:textId="31CF2124" w:rsidR="00E43849" w:rsidRDefault="00E43849" w:rsidP="00E43849">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w:t>
      </w:r>
      <w:r w:rsidR="00DE3E09">
        <w:rPr>
          <w:rFonts w:eastAsiaTheme="minorEastAsia"/>
          <w:lang w:eastAsia="zh-CN"/>
        </w:rPr>
        <w:t xml:space="preserve">The moderator understanding is that </w:t>
      </w:r>
      <w:r>
        <w:rPr>
          <w:rFonts w:eastAsiaTheme="minorEastAsia"/>
          <w:lang w:eastAsia="zh-CN"/>
        </w:rPr>
        <w:t xml:space="preserve">NPUSCH transmission can be with up to 128 repetitions, where a TBS can be transmitted over up to 10 RUs. With sub-carrier spacing of 15 kHz, </w:t>
      </w:r>
      <w:r w:rsidR="00DE3E09">
        <w:rPr>
          <w:rFonts w:eastAsiaTheme="minorEastAsia"/>
          <w:lang w:eastAsia="zh-CN"/>
        </w:rPr>
        <w:t>the</w:t>
      </w:r>
      <w:r>
        <w:rPr>
          <w:rFonts w:eastAsiaTheme="minorEastAsia"/>
          <w:lang w:eastAsia="zh-CN"/>
        </w:rPr>
        <w:t xml:space="preserve"> transmission time </w:t>
      </w:r>
      <w:r w:rsidR="00DE3E09">
        <w:rPr>
          <w:rFonts w:eastAsiaTheme="minorEastAsia"/>
          <w:lang w:eastAsia="zh-CN"/>
        </w:rPr>
        <w:t>can be up to</w:t>
      </w:r>
      <w:r>
        <w:rPr>
          <w:rFonts w:eastAsiaTheme="minorEastAsia"/>
          <w:lang w:eastAsia="zh-CN"/>
        </w:rPr>
        <w:t xml:space="preserve"> 1 second</w:t>
      </w:r>
      <w:r w:rsidR="00DE3E09">
        <w:rPr>
          <w:rFonts w:eastAsiaTheme="minorEastAsia"/>
          <w:lang w:eastAsia="zh-CN"/>
        </w:rPr>
        <w:t>; with single tome transmission with sub-carrier spacing 3.75 kHz, , the transmission time can be up to 4 second</w:t>
      </w:r>
      <w:r>
        <w:rPr>
          <w:rFonts w:eastAsiaTheme="minorEastAsia"/>
          <w:lang w:eastAsia="zh-CN"/>
        </w:rPr>
        <w:t>.</w:t>
      </w:r>
      <w:r w:rsidR="00DE3E09">
        <w:rPr>
          <w:rFonts w:eastAsiaTheme="minorEastAsia"/>
          <w:lang w:eastAsia="zh-CN"/>
        </w:rPr>
        <w:t xml:space="preserve"> Assuming a transmission time of 1 second</w:t>
      </w:r>
      <w:r>
        <w:rPr>
          <w:rFonts w:eastAsiaTheme="minorEastAsia"/>
          <w:lang w:eastAsia="zh-CN"/>
        </w:rPr>
        <w:t>, the Doppler s</w:t>
      </w:r>
      <w:r w:rsidR="00DE3E09">
        <w:rPr>
          <w:rFonts w:eastAsiaTheme="minorEastAsia"/>
          <w:lang w:eastAsia="zh-CN"/>
        </w:rPr>
        <w:t>hift can be about 544</w:t>
      </w:r>
      <w:r>
        <w:rPr>
          <w:rFonts w:eastAsiaTheme="minorEastAsia"/>
          <w:lang w:eastAsia="zh-CN"/>
        </w:rPr>
        <w:t xml:space="preserve"> Hz</w:t>
      </w:r>
      <w:r w:rsidR="00DE3E09">
        <w:rPr>
          <w:rFonts w:eastAsiaTheme="minorEastAsia"/>
          <w:lang w:eastAsia="zh-CN"/>
        </w:rPr>
        <w:t>. The delay drift can be 26</w:t>
      </w:r>
      <w:r>
        <w:rPr>
          <w:rFonts w:eastAsiaTheme="minorEastAsia"/>
          <w:lang w:eastAsia="zh-CN"/>
        </w:rPr>
        <w:t xml:space="preserve"> us. This would result in loss of OFDM orthogonality with significantly impact on NPUSCH demodulation performance. </w:t>
      </w:r>
    </w:p>
    <w:p w14:paraId="3A5F7C06" w14:textId="77777777" w:rsidR="00E43849" w:rsidRPr="00E43849" w:rsidRDefault="00E43849" w:rsidP="00E43849">
      <w:pPr>
        <w:rPr>
          <w:lang w:eastAsia="zh-CN"/>
        </w:rPr>
      </w:pPr>
    </w:p>
    <w:p w14:paraId="31C7EDFF" w14:textId="7CD4549C" w:rsidR="006D2326" w:rsidRDefault="006D2326" w:rsidP="006D2326">
      <w:pPr>
        <w:pStyle w:val="Heading3"/>
        <w:rPr>
          <w:lang w:eastAsia="zh-CN"/>
        </w:rPr>
      </w:pPr>
      <w:r>
        <w:rPr>
          <w:lang w:eastAsia="zh-CN"/>
        </w:rPr>
        <w:t>UE pre-compensation of satellite delay during long transmission</w:t>
      </w:r>
      <w:r w:rsidR="00A81C35">
        <w:rPr>
          <w:lang w:eastAsia="zh-CN"/>
        </w:rPr>
        <w:t xml:space="preserve"> on PUSCH</w:t>
      </w:r>
    </w:p>
    <w:p w14:paraId="551E730B" w14:textId="2EE66A31" w:rsidR="009817EC" w:rsidRPr="009817EC" w:rsidRDefault="009817EC" w:rsidP="009817EC">
      <w:pPr>
        <w:snapToGrid w:val="0"/>
        <w:spacing w:beforeLines="50" w:before="120" w:afterLines="50" w:after="120"/>
        <w:rPr>
          <w:rFonts w:eastAsiaTheme="minorEastAsia"/>
          <w:highlight w:val="yellow"/>
          <w:lang w:eastAsia="zh-CN"/>
        </w:rPr>
      </w:pPr>
      <w:r w:rsidRPr="009817EC">
        <w:rPr>
          <w:rFonts w:eastAsiaTheme="minorEastAsia"/>
          <w:lang w:eastAsia="zh-CN"/>
        </w:rPr>
        <w:t xml:space="preserve">The issue of long UL transmission in IoT NTN needs to be discussed. 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615908C1" w:rsidR="009817EC" w:rsidRDefault="006A337F" w:rsidP="009817EC">
      <w:pPr>
        <w:snapToGrid w:val="0"/>
        <w:spacing w:beforeLines="50" w:before="120" w:afterLines="50" w:after="120"/>
        <w:rPr>
          <w:i/>
          <w:highlight w:val="yellow"/>
        </w:rPr>
      </w:pPr>
      <w:r w:rsidRPr="006A337F">
        <w:rPr>
          <w:b/>
          <w:i/>
          <w:color w:val="000000" w:themeColor="text1"/>
          <w:highlight w:val="yellow"/>
          <w:lang w:eastAsia="zh-CN"/>
        </w:rPr>
        <w:t xml:space="preserve">First round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bookmarkStart w:id="70" w:name="_GoBack"/>
      <w:bookmarkEnd w:id="70"/>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62F482FD" w14:textId="77777777" w:rsidR="001A47E6" w:rsidRDefault="001A47E6" w:rsidP="001A47E6">
      <w:pPr>
        <w:tabs>
          <w:tab w:val="left" w:pos="576"/>
        </w:tabs>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4583BA37" w14:textId="77777777" w:rsidTr="00306673">
        <w:trPr>
          <w:trHeight w:val="398"/>
        </w:trPr>
        <w:tc>
          <w:tcPr>
            <w:tcW w:w="2701" w:type="dxa"/>
            <w:shd w:val="clear" w:color="auto" w:fill="DBE5F1" w:themeFill="accent1" w:themeFillTint="33"/>
            <w:vAlign w:val="center"/>
          </w:tcPr>
          <w:p w14:paraId="228AD712"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43699B9D"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4FE9E6F5" w14:textId="77777777" w:rsidTr="00306673">
        <w:trPr>
          <w:trHeight w:val="398"/>
        </w:trPr>
        <w:tc>
          <w:tcPr>
            <w:tcW w:w="2701" w:type="dxa"/>
            <w:shd w:val="clear" w:color="auto" w:fill="auto"/>
            <w:vAlign w:val="center"/>
          </w:tcPr>
          <w:p w14:paraId="698BA433" w14:textId="77777777" w:rsidR="005B0C56" w:rsidRPr="00A8787F" w:rsidRDefault="005B0C56" w:rsidP="00306673">
            <w:pPr>
              <w:snapToGrid w:val="0"/>
              <w:spacing w:after="0"/>
              <w:rPr>
                <w:lang w:eastAsia="zh-CN"/>
              </w:rPr>
            </w:pPr>
          </w:p>
        </w:tc>
        <w:tc>
          <w:tcPr>
            <w:tcW w:w="10049" w:type="dxa"/>
            <w:vAlign w:val="center"/>
          </w:tcPr>
          <w:p w14:paraId="2D2718A9" w14:textId="77777777" w:rsidR="005B0C56" w:rsidRPr="00A8787F" w:rsidRDefault="005B0C56" w:rsidP="00306673">
            <w:pPr>
              <w:pStyle w:val="Eqn"/>
              <w:rPr>
                <w:sz w:val="20"/>
                <w:szCs w:val="20"/>
              </w:rPr>
            </w:pPr>
          </w:p>
        </w:tc>
      </w:tr>
      <w:tr w:rsidR="005B0C56" w:rsidRPr="00A8787F" w14:paraId="2D24CA70" w14:textId="77777777" w:rsidTr="00306673">
        <w:trPr>
          <w:trHeight w:val="398"/>
        </w:trPr>
        <w:tc>
          <w:tcPr>
            <w:tcW w:w="2701" w:type="dxa"/>
            <w:shd w:val="clear" w:color="auto" w:fill="auto"/>
            <w:vAlign w:val="center"/>
          </w:tcPr>
          <w:p w14:paraId="5B4E1D7E" w14:textId="77777777" w:rsidR="005B0C56" w:rsidRPr="00A8787F" w:rsidRDefault="005B0C56" w:rsidP="00306673">
            <w:pPr>
              <w:snapToGrid w:val="0"/>
              <w:spacing w:after="0"/>
              <w:rPr>
                <w:lang w:eastAsia="zh-CN"/>
              </w:rPr>
            </w:pPr>
          </w:p>
        </w:tc>
        <w:tc>
          <w:tcPr>
            <w:tcW w:w="10049" w:type="dxa"/>
            <w:vAlign w:val="center"/>
          </w:tcPr>
          <w:p w14:paraId="5ECE5878" w14:textId="77777777" w:rsidR="005B0C56" w:rsidRPr="00A8787F" w:rsidRDefault="005B0C56" w:rsidP="00306673">
            <w:pPr>
              <w:spacing w:before="120"/>
            </w:pPr>
          </w:p>
        </w:tc>
      </w:tr>
      <w:tr w:rsidR="005B0C56" w:rsidRPr="00A8787F" w14:paraId="7AF46EBB" w14:textId="77777777" w:rsidTr="00306673">
        <w:trPr>
          <w:trHeight w:val="398"/>
        </w:trPr>
        <w:tc>
          <w:tcPr>
            <w:tcW w:w="2701" w:type="dxa"/>
            <w:shd w:val="clear" w:color="auto" w:fill="auto"/>
            <w:vAlign w:val="center"/>
          </w:tcPr>
          <w:p w14:paraId="7776F22B" w14:textId="77777777" w:rsidR="005B0C56" w:rsidRPr="00BD2800" w:rsidRDefault="005B0C56" w:rsidP="00306673">
            <w:pPr>
              <w:snapToGrid w:val="0"/>
              <w:spacing w:after="0"/>
              <w:rPr>
                <w:lang w:eastAsia="zh-CN"/>
              </w:rPr>
            </w:pPr>
          </w:p>
        </w:tc>
        <w:tc>
          <w:tcPr>
            <w:tcW w:w="10049" w:type="dxa"/>
            <w:vAlign w:val="center"/>
          </w:tcPr>
          <w:p w14:paraId="29354067" w14:textId="77777777" w:rsidR="005B0C56" w:rsidRPr="003D0E00" w:rsidRDefault="005B0C56" w:rsidP="00306673">
            <w:pPr>
              <w:widowControl w:val="0"/>
            </w:pPr>
          </w:p>
        </w:tc>
      </w:tr>
      <w:tr w:rsidR="005B0C56" w:rsidRPr="00A8787F" w14:paraId="720E921B" w14:textId="77777777" w:rsidTr="00306673">
        <w:trPr>
          <w:trHeight w:val="398"/>
        </w:trPr>
        <w:tc>
          <w:tcPr>
            <w:tcW w:w="2701" w:type="dxa"/>
            <w:shd w:val="clear" w:color="auto" w:fill="auto"/>
            <w:vAlign w:val="center"/>
          </w:tcPr>
          <w:p w14:paraId="0E48E86F" w14:textId="77777777" w:rsidR="005B0C56" w:rsidRPr="00A8787F" w:rsidRDefault="005B0C56" w:rsidP="00306673">
            <w:pPr>
              <w:snapToGrid w:val="0"/>
              <w:spacing w:after="0"/>
              <w:rPr>
                <w:lang w:eastAsia="zh-CN"/>
              </w:rPr>
            </w:pPr>
          </w:p>
        </w:tc>
        <w:tc>
          <w:tcPr>
            <w:tcW w:w="10049" w:type="dxa"/>
            <w:vAlign w:val="center"/>
          </w:tcPr>
          <w:p w14:paraId="1E099E67" w14:textId="77777777" w:rsidR="005B0C56" w:rsidRPr="00A8787F" w:rsidRDefault="005B0C56" w:rsidP="00306673">
            <w:pPr>
              <w:spacing w:beforeLines="50" w:before="120" w:afterLines="50" w:after="120"/>
            </w:pPr>
          </w:p>
        </w:tc>
      </w:tr>
      <w:tr w:rsidR="005B0C56" w:rsidRPr="00A8787F" w14:paraId="11D538E3" w14:textId="77777777" w:rsidTr="00306673">
        <w:trPr>
          <w:trHeight w:val="398"/>
        </w:trPr>
        <w:tc>
          <w:tcPr>
            <w:tcW w:w="2701" w:type="dxa"/>
            <w:shd w:val="clear" w:color="auto" w:fill="auto"/>
            <w:vAlign w:val="center"/>
          </w:tcPr>
          <w:p w14:paraId="34081AF5" w14:textId="77777777" w:rsidR="005B0C56" w:rsidRPr="00A8787F" w:rsidRDefault="005B0C56" w:rsidP="00306673">
            <w:pPr>
              <w:snapToGrid w:val="0"/>
              <w:spacing w:after="0"/>
              <w:rPr>
                <w:lang w:eastAsia="zh-CN"/>
              </w:rPr>
            </w:pPr>
          </w:p>
        </w:tc>
        <w:tc>
          <w:tcPr>
            <w:tcW w:w="10049" w:type="dxa"/>
            <w:vAlign w:val="center"/>
          </w:tcPr>
          <w:p w14:paraId="35FEFA4D" w14:textId="77777777" w:rsidR="005B0C56" w:rsidRPr="00A8787F" w:rsidRDefault="005B0C56" w:rsidP="00306673">
            <w:pPr>
              <w:spacing w:before="60" w:after="60" w:line="288" w:lineRule="auto"/>
              <w:jc w:val="both"/>
            </w:pPr>
          </w:p>
        </w:tc>
      </w:tr>
      <w:tr w:rsidR="005B0C56" w:rsidRPr="00A8787F" w14:paraId="630AA0F9" w14:textId="77777777" w:rsidTr="00306673">
        <w:trPr>
          <w:trHeight w:val="398"/>
        </w:trPr>
        <w:tc>
          <w:tcPr>
            <w:tcW w:w="2701" w:type="dxa"/>
            <w:shd w:val="clear" w:color="auto" w:fill="auto"/>
            <w:vAlign w:val="center"/>
          </w:tcPr>
          <w:p w14:paraId="3BF418EF" w14:textId="77777777" w:rsidR="005B0C56" w:rsidRPr="00A8787F" w:rsidRDefault="005B0C56" w:rsidP="00306673">
            <w:pPr>
              <w:snapToGrid w:val="0"/>
              <w:spacing w:after="0"/>
              <w:rPr>
                <w:lang w:eastAsia="zh-CN"/>
              </w:rPr>
            </w:pPr>
          </w:p>
        </w:tc>
        <w:tc>
          <w:tcPr>
            <w:tcW w:w="10049" w:type="dxa"/>
            <w:vAlign w:val="center"/>
          </w:tcPr>
          <w:p w14:paraId="1E6D52B5" w14:textId="77777777" w:rsidR="005B0C56" w:rsidRPr="00AC5809" w:rsidRDefault="005B0C56" w:rsidP="00306673">
            <w:pPr>
              <w:pStyle w:val="BodyText"/>
              <w:rPr>
                <w:i/>
              </w:rPr>
            </w:pPr>
          </w:p>
        </w:tc>
      </w:tr>
      <w:tr w:rsidR="005B0C56" w:rsidRPr="00A8787F" w14:paraId="10C10FE5" w14:textId="77777777" w:rsidTr="00306673">
        <w:trPr>
          <w:trHeight w:val="398"/>
        </w:trPr>
        <w:tc>
          <w:tcPr>
            <w:tcW w:w="2701" w:type="dxa"/>
            <w:shd w:val="clear" w:color="auto" w:fill="auto"/>
            <w:vAlign w:val="center"/>
          </w:tcPr>
          <w:p w14:paraId="29CE6BA4" w14:textId="77777777" w:rsidR="005B0C56" w:rsidRPr="00A8787F" w:rsidRDefault="005B0C56" w:rsidP="00306673">
            <w:pPr>
              <w:snapToGrid w:val="0"/>
              <w:spacing w:after="0"/>
              <w:rPr>
                <w:lang w:eastAsia="zh-CN"/>
              </w:rPr>
            </w:pPr>
          </w:p>
        </w:tc>
        <w:tc>
          <w:tcPr>
            <w:tcW w:w="10049" w:type="dxa"/>
            <w:vAlign w:val="center"/>
          </w:tcPr>
          <w:p w14:paraId="6F043DBB"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11DDAE84" w14:textId="77777777" w:rsidTr="00306673">
        <w:trPr>
          <w:trHeight w:val="398"/>
        </w:trPr>
        <w:tc>
          <w:tcPr>
            <w:tcW w:w="2701" w:type="dxa"/>
            <w:shd w:val="clear" w:color="auto" w:fill="auto"/>
            <w:vAlign w:val="center"/>
          </w:tcPr>
          <w:p w14:paraId="598B7977" w14:textId="77777777" w:rsidR="005B0C56" w:rsidRPr="00A8787F" w:rsidRDefault="005B0C56" w:rsidP="00306673">
            <w:pPr>
              <w:snapToGrid w:val="0"/>
              <w:spacing w:after="0"/>
              <w:rPr>
                <w:lang w:eastAsia="zh-CN"/>
              </w:rPr>
            </w:pPr>
          </w:p>
        </w:tc>
        <w:tc>
          <w:tcPr>
            <w:tcW w:w="10049" w:type="dxa"/>
            <w:vAlign w:val="center"/>
          </w:tcPr>
          <w:p w14:paraId="56BFA9B0" w14:textId="77777777" w:rsidR="005B0C56" w:rsidRPr="00B22A68" w:rsidRDefault="005B0C56" w:rsidP="00306673">
            <w:pPr>
              <w:rPr>
                <w:b/>
                <w:bCs/>
                <w:i/>
                <w:lang w:val="en-US"/>
              </w:rPr>
            </w:pPr>
          </w:p>
        </w:tc>
      </w:tr>
      <w:tr w:rsidR="005B0C56" w:rsidRPr="00A8787F" w14:paraId="3A2B9812" w14:textId="77777777" w:rsidTr="00306673">
        <w:trPr>
          <w:trHeight w:val="412"/>
        </w:trPr>
        <w:tc>
          <w:tcPr>
            <w:tcW w:w="2701" w:type="dxa"/>
            <w:shd w:val="clear" w:color="auto" w:fill="auto"/>
            <w:vAlign w:val="center"/>
          </w:tcPr>
          <w:p w14:paraId="007CAED0" w14:textId="77777777" w:rsidR="005B0C56" w:rsidRPr="00A8787F" w:rsidRDefault="005B0C56" w:rsidP="00306673">
            <w:pPr>
              <w:snapToGrid w:val="0"/>
              <w:spacing w:after="0"/>
              <w:rPr>
                <w:lang w:eastAsia="zh-CN"/>
              </w:rPr>
            </w:pPr>
          </w:p>
        </w:tc>
        <w:tc>
          <w:tcPr>
            <w:tcW w:w="10049" w:type="dxa"/>
            <w:vAlign w:val="center"/>
          </w:tcPr>
          <w:p w14:paraId="4A4AFF29" w14:textId="77777777" w:rsidR="005B0C56" w:rsidRPr="00B22A68" w:rsidRDefault="005B0C56" w:rsidP="00306673">
            <w:pPr>
              <w:jc w:val="both"/>
              <w:rPr>
                <w:b/>
                <w:i/>
                <w:lang w:val="en-US"/>
              </w:rPr>
            </w:pPr>
          </w:p>
        </w:tc>
      </w:tr>
      <w:tr w:rsidR="005B0C56" w:rsidRPr="00A8787F" w14:paraId="6BF72362" w14:textId="77777777" w:rsidTr="00306673">
        <w:trPr>
          <w:trHeight w:val="417"/>
        </w:trPr>
        <w:tc>
          <w:tcPr>
            <w:tcW w:w="2701" w:type="dxa"/>
            <w:shd w:val="clear" w:color="auto" w:fill="auto"/>
            <w:vAlign w:val="center"/>
          </w:tcPr>
          <w:p w14:paraId="3575B71E" w14:textId="77777777" w:rsidR="005B0C56" w:rsidRPr="00A8787F" w:rsidRDefault="005B0C56" w:rsidP="00306673">
            <w:pPr>
              <w:snapToGrid w:val="0"/>
              <w:spacing w:after="0"/>
              <w:rPr>
                <w:lang w:eastAsia="zh-CN"/>
              </w:rPr>
            </w:pPr>
          </w:p>
        </w:tc>
        <w:tc>
          <w:tcPr>
            <w:tcW w:w="10049" w:type="dxa"/>
            <w:vAlign w:val="center"/>
          </w:tcPr>
          <w:p w14:paraId="7FFEC5CC" w14:textId="77777777" w:rsidR="005B0C56" w:rsidRPr="00A8787F" w:rsidRDefault="005B0C56" w:rsidP="00306673">
            <w:pPr>
              <w:spacing w:beforeLines="50" w:before="120" w:after="0"/>
              <w:rPr>
                <w:bCs/>
                <w:lang w:eastAsia="ja-JP"/>
              </w:rPr>
            </w:pPr>
          </w:p>
        </w:tc>
      </w:tr>
      <w:tr w:rsidR="005B0C56" w:rsidRPr="00A8787F" w14:paraId="63D69C3D" w14:textId="77777777" w:rsidTr="00306673">
        <w:trPr>
          <w:trHeight w:val="398"/>
        </w:trPr>
        <w:tc>
          <w:tcPr>
            <w:tcW w:w="2701" w:type="dxa"/>
            <w:shd w:val="clear" w:color="auto" w:fill="auto"/>
            <w:vAlign w:val="center"/>
          </w:tcPr>
          <w:p w14:paraId="0315659C" w14:textId="77777777" w:rsidR="005B0C56" w:rsidRPr="00A8787F" w:rsidRDefault="005B0C56" w:rsidP="00306673">
            <w:pPr>
              <w:snapToGrid w:val="0"/>
              <w:spacing w:after="0"/>
              <w:rPr>
                <w:lang w:eastAsia="zh-CN"/>
              </w:rPr>
            </w:pPr>
          </w:p>
        </w:tc>
        <w:tc>
          <w:tcPr>
            <w:tcW w:w="10049" w:type="dxa"/>
            <w:vAlign w:val="center"/>
          </w:tcPr>
          <w:p w14:paraId="66E7C0A6" w14:textId="77777777" w:rsidR="005B0C56" w:rsidRPr="00A8787F" w:rsidRDefault="005B0C56" w:rsidP="00306673">
            <w:pPr>
              <w:spacing w:beforeLines="50" w:before="120" w:afterLines="50" w:after="120"/>
            </w:pPr>
          </w:p>
        </w:tc>
      </w:tr>
      <w:tr w:rsidR="005B0C56" w:rsidRPr="00A8787F" w14:paraId="5C5D0F04" w14:textId="77777777" w:rsidTr="00306673">
        <w:trPr>
          <w:trHeight w:val="398"/>
        </w:trPr>
        <w:tc>
          <w:tcPr>
            <w:tcW w:w="2701" w:type="dxa"/>
            <w:shd w:val="clear" w:color="auto" w:fill="auto"/>
            <w:vAlign w:val="center"/>
          </w:tcPr>
          <w:p w14:paraId="3B34AB46" w14:textId="77777777" w:rsidR="005B0C56" w:rsidRPr="00A8787F" w:rsidRDefault="005B0C56" w:rsidP="00306673">
            <w:pPr>
              <w:snapToGrid w:val="0"/>
              <w:spacing w:after="0"/>
              <w:rPr>
                <w:lang w:eastAsia="zh-CN"/>
              </w:rPr>
            </w:pPr>
          </w:p>
        </w:tc>
        <w:tc>
          <w:tcPr>
            <w:tcW w:w="10049" w:type="dxa"/>
            <w:vAlign w:val="center"/>
          </w:tcPr>
          <w:p w14:paraId="6E9B7179" w14:textId="77777777" w:rsidR="005B0C56" w:rsidRPr="00A8787F" w:rsidRDefault="005B0C56" w:rsidP="00306673">
            <w:pPr>
              <w:tabs>
                <w:tab w:val="left" w:pos="1752"/>
              </w:tabs>
              <w:snapToGrid w:val="0"/>
              <w:spacing w:after="0"/>
              <w:jc w:val="both"/>
            </w:pPr>
          </w:p>
        </w:tc>
      </w:tr>
    </w:tbl>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Heading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51F4B293"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2C38FA">
        <w:rPr>
          <w:b/>
          <w:i/>
          <w:color w:val="000000" w:themeColor="text1"/>
          <w:highlight w:val="yellow"/>
          <w:lang w:eastAsia="zh-CN"/>
        </w:rPr>
        <w:t xml:space="preserve">round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294AB904" w14:textId="77777777" w:rsidR="006D2326" w:rsidRDefault="006D2326" w:rsidP="001A47E6">
      <w:pPr>
        <w:tabs>
          <w:tab w:val="left" w:pos="576"/>
        </w:tabs>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4316C505" w14:textId="77777777" w:rsidTr="00306673">
        <w:trPr>
          <w:trHeight w:val="398"/>
        </w:trPr>
        <w:tc>
          <w:tcPr>
            <w:tcW w:w="2701" w:type="dxa"/>
            <w:shd w:val="clear" w:color="auto" w:fill="DBE5F1" w:themeFill="accent1" w:themeFillTint="33"/>
            <w:vAlign w:val="center"/>
          </w:tcPr>
          <w:p w14:paraId="576D25B6"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114C9C59"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0EC919CF" w14:textId="77777777" w:rsidTr="00306673">
        <w:trPr>
          <w:trHeight w:val="398"/>
        </w:trPr>
        <w:tc>
          <w:tcPr>
            <w:tcW w:w="2701" w:type="dxa"/>
            <w:shd w:val="clear" w:color="auto" w:fill="auto"/>
            <w:vAlign w:val="center"/>
          </w:tcPr>
          <w:p w14:paraId="5B911D9E" w14:textId="77777777" w:rsidR="005B0C56" w:rsidRPr="00A8787F" w:rsidRDefault="005B0C56" w:rsidP="00306673">
            <w:pPr>
              <w:snapToGrid w:val="0"/>
              <w:spacing w:after="0"/>
              <w:rPr>
                <w:lang w:eastAsia="zh-CN"/>
              </w:rPr>
            </w:pPr>
          </w:p>
        </w:tc>
        <w:tc>
          <w:tcPr>
            <w:tcW w:w="10049" w:type="dxa"/>
            <w:vAlign w:val="center"/>
          </w:tcPr>
          <w:p w14:paraId="692A1734" w14:textId="77777777" w:rsidR="005B0C56" w:rsidRPr="00A8787F" w:rsidRDefault="005B0C56" w:rsidP="00306673">
            <w:pPr>
              <w:pStyle w:val="Eqn"/>
              <w:rPr>
                <w:sz w:val="20"/>
                <w:szCs w:val="20"/>
              </w:rPr>
            </w:pPr>
          </w:p>
        </w:tc>
      </w:tr>
      <w:tr w:rsidR="005B0C56" w:rsidRPr="00A8787F" w14:paraId="2EC258D1" w14:textId="77777777" w:rsidTr="00306673">
        <w:trPr>
          <w:trHeight w:val="398"/>
        </w:trPr>
        <w:tc>
          <w:tcPr>
            <w:tcW w:w="2701" w:type="dxa"/>
            <w:shd w:val="clear" w:color="auto" w:fill="auto"/>
            <w:vAlign w:val="center"/>
          </w:tcPr>
          <w:p w14:paraId="53EFCD99" w14:textId="77777777" w:rsidR="005B0C56" w:rsidRPr="00A8787F" w:rsidRDefault="005B0C56" w:rsidP="00306673">
            <w:pPr>
              <w:snapToGrid w:val="0"/>
              <w:spacing w:after="0"/>
              <w:rPr>
                <w:lang w:eastAsia="zh-CN"/>
              </w:rPr>
            </w:pPr>
          </w:p>
        </w:tc>
        <w:tc>
          <w:tcPr>
            <w:tcW w:w="10049" w:type="dxa"/>
            <w:vAlign w:val="center"/>
          </w:tcPr>
          <w:p w14:paraId="31AF57A6" w14:textId="77777777" w:rsidR="005B0C56" w:rsidRPr="00A8787F" w:rsidRDefault="005B0C56" w:rsidP="00306673">
            <w:pPr>
              <w:spacing w:before="120"/>
            </w:pPr>
          </w:p>
        </w:tc>
      </w:tr>
      <w:tr w:rsidR="005B0C56" w:rsidRPr="00A8787F" w14:paraId="1D982769" w14:textId="77777777" w:rsidTr="00306673">
        <w:trPr>
          <w:trHeight w:val="398"/>
        </w:trPr>
        <w:tc>
          <w:tcPr>
            <w:tcW w:w="2701" w:type="dxa"/>
            <w:shd w:val="clear" w:color="auto" w:fill="auto"/>
            <w:vAlign w:val="center"/>
          </w:tcPr>
          <w:p w14:paraId="70D617C6" w14:textId="77777777" w:rsidR="005B0C56" w:rsidRPr="00BD2800" w:rsidRDefault="005B0C56" w:rsidP="00306673">
            <w:pPr>
              <w:snapToGrid w:val="0"/>
              <w:spacing w:after="0"/>
              <w:rPr>
                <w:lang w:eastAsia="zh-CN"/>
              </w:rPr>
            </w:pPr>
          </w:p>
        </w:tc>
        <w:tc>
          <w:tcPr>
            <w:tcW w:w="10049" w:type="dxa"/>
            <w:vAlign w:val="center"/>
          </w:tcPr>
          <w:p w14:paraId="605AFC91" w14:textId="77777777" w:rsidR="005B0C56" w:rsidRPr="003D0E00" w:rsidRDefault="005B0C56" w:rsidP="00306673">
            <w:pPr>
              <w:widowControl w:val="0"/>
            </w:pPr>
          </w:p>
        </w:tc>
      </w:tr>
      <w:tr w:rsidR="005B0C56" w:rsidRPr="00A8787F" w14:paraId="6FC5D0E8" w14:textId="77777777" w:rsidTr="00306673">
        <w:trPr>
          <w:trHeight w:val="398"/>
        </w:trPr>
        <w:tc>
          <w:tcPr>
            <w:tcW w:w="2701" w:type="dxa"/>
            <w:shd w:val="clear" w:color="auto" w:fill="auto"/>
            <w:vAlign w:val="center"/>
          </w:tcPr>
          <w:p w14:paraId="712CADB9" w14:textId="77777777" w:rsidR="005B0C56" w:rsidRPr="00A8787F" w:rsidRDefault="005B0C56" w:rsidP="00306673">
            <w:pPr>
              <w:snapToGrid w:val="0"/>
              <w:spacing w:after="0"/>
              <w:rPr>
                <w:lang w:eastAsia="zh-CN"/>
              </w:rPr>
            </w:pPr>
          </w:p>
        </w:tc>
        <w:tc>
          <w:tcPr>
            <w:tcW w:w="10049" w:type="dxa"/>
            <w:vAlign w:val="center"/>
          </w:tcPr>
          <w:p w14:paraId="5A119674" w14:textId="77777777" w:rsidR="005B0C56" w:rsidRPr="00A8787F" w:rsidRDefault="005B0C56" w:rsidP="00306673">
            <w:pPr>
              <w:spacing w:beforeLines="50" w:before="120" w:afterLines="50" w:after="120"/>
            </w:pPr>
          </w:p>
        </w:tc>
      </w:tr>
      <w:tr w:rsidR="005B0C56" w:rsidRPr="00A8787F" w14:paraId="7D6ED38C" w14:textId="77777777" w:rsidTr="00306673">
        <w:trPr>
          <w:trHeight w:val="398"/>
        </w:trPr>
        <w:tc>
          <w:tcPr>
            <w:tcW w:w="2701" w:type="dxa"/>
            <w:shd w:val="clear" w:color="auto" w:fill="auto"/>
            <w:vAlign w:val="center"/>
          </w:tcPr>
          <w:p w14:paraId="12EC3C49" w14:textId="77777777" w:rsidR="005B0C56" w:rsidRPr="00A8787F" w:rsidRDefault="005B0C56" w:rsidP="00306673">
            <w:pPr>
              <w:snapToGrid w:val="0"/>
              <w:spacing w:after="0"/>
              <w:rPr>
                <w:lang w:eastAsia="zh-CN"/>
              </w:rPr>
            </w:pPr>
          </w:p>
        </w:tc>
        <w:tc>
          <w:tcPr>
            <w:tcW w:w="10049" w:type="dxa"/>
            <w:vAlign w:val="center"/>
          </w:tcPr>
          <w:p w14:paraId="0BD1747F" w14:textId="77777777" w:rsidR="005B0C56" w:rsidRPr="00A8787F" w:rsidRDefault="005B0C56" w:rsidP="00306673">
            <w:pPr>
              <w:spacing w:before="60" w:after="60" w:line="288" w:lineRule="auto"/>
              <w:jc w:val="both"/>
            </w:pPr>
          </w:p>
        </w:tc>
      </w:tr>
      <w:tr w:rsidR="005B0C56" w:rsidRPr="00A8787F" w14:paraId="7F75B0E3" w14:textId="77777777" w:rsidTr="00306673">
        <w:trPr>
          <w:trHeight w:val="398"/>
        </w:trPr>
        <w:tc>
          <w:tcPr>
            <w:tcW w:w="2701" w:type="dxa"/>
            <w:shd w:val="clear" w:color="auto" w:fill="auto"/>
            <w:vAlign w:val="center"/>
          </w:tcPr>
          <w:p w14:paraId="1FB69088" w14:textId="77777777" w:rsidR="005B0C56" w:rsidRPr="00A8787F" w:rsidRDefault="005B0C56" w:rsidP="00306673">
            <w:pPr>
              <w:snapToGrid w:val="0"/>
              <w:spacing w:after="0"/>
              <w:rPr>
                <w:lang w:eastAsia="zh-CN"/>
              </w:rPr>
            </w:pPr>
          </w:p>
        </w:tc>
        <w:tc>
          <w:tcPr>
            <w:tcW w:w="10049" w:type="dxa"/>
            <w:vAlign w:val="center"/>
          </w:tcPr>
          <w:p w14:paraId="39D36FD2" w14:textId="77777777" w:rsidR="005B0C56" w:rsidRPr="00AC5809" w:rsidRDefault="005B0C56" w:rsidP="00306673">
            <w:pPr>
              <w:pStyle w:val="BodyText"/>
              <w:rPr>
                <w:i/>
              </w:rPr>
            </w:pPr>
          </w:p>
        </w:tc>
      </w:tr>
      <w:tr w:rsidR="005B0C56" w:rsidRPr="00A8787F" w14:paraId="687E4CF3" w14:textId="77777777" w:rsidTr="00306673">
        <w:trPr>
          <w:trHeight w:val="398"/>
        </w:trPr>
        <w:tc>
          <w:tcPr>
            <w:tcW w:w="2701" w:type="dxa"/>
            <w:shd w:val="clear" w:color="auto" w:fill="auto"/>
            <w:vAlign w:val="center"/>
          </w:tcPr>
          <w:p w14:paraId="6110005B" w14:textId="77777777" w:rsidR="005B0C56" w:rsidRPr="00A8787F" w:rsidRDefault="005B0C56" w:rsidP="00306673">
            <w:pPr>
              <w:snapToGrid w:val="0"/>
              <w:spacing w:after="0"/>
              <w:rPr>
                <w:lang w:eastAsia="zh-CN"/>
              </w:rPr>
            </w:pPr>
          </w:p>
        </w:tc>
        <w:tc>
          <w:tcPr>
            <w:tcW w:w="10049" w:type="dxa"/>
            <w:vAlign w:val="center"/>
          </w:tcPr>
          <w:p w14:paraId="3DEA81B2"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4CFAA816" w14:textId="77777777" w:rsidTr="00306673">
        <w:trPr>
          <w:trHeight w:val="398"/>
        </w:trPr>
        <w:tc>
          <w:tcPr>
            <w:tcW w:w="2701" w:type="dxa"/>
            <w:shd w:val="clear" w:color="auto" w:fill="auto"/>
            <w:vAlign w:val="center"/>
          </w:tcPr>
          <w:p w14:paraId="505AE476" w14:textId="77777777" w:rsidR="005B0C56" w:rsidRPr="00A8787F" w:rsidRDefault="005B0C56" w:rsidP="00306673">
            <w:pPr>
              <w:snapToGrid w:val="0"/>
              <w:spacing w:after="0"/>
              <w:rPr>
                <w:lang w:eastAsia="zh-CN"/>
              </w:rPr>
            </w:pPr>
          </w:p>
        </w:tc>
        <w:tc>
          <w:tcPr>
            <w:tcW w:w="10049" w:type="dxa"/>
            <w:vAlign w:val="center"/>
          </w:tcPr>
          <w:p w14:paraId="49FB6912" w14:textId="77777777" w:rsidR="005B0C56" w:rsidRPr="00B22A68" w:rsidRDefault="005B0C56" w:rsidP="00306673">
            <w:pPr>
              <w:rPr>
                <w:b/>
                <w:bCs/>
                <w:i/>
                <w:lang w:val="en-US"/>
              </w:rPr>
            </w:pPr>
          </w:p>
        </w:tc>
      </w:tr>
      <w:tr w:rsidR="005B0C56" w:rsidRPr="00A8787F" w14:paraId="57A2A15A" w14:textId="77777777" w:rsidTr="00306673">
        <w:trPr>
          <w:trHeight w:val="412"/>
        </w:trPr>
        <w:tc>
          <w:tcPr>
            <w:tcW w:w="2701" w:type="dxa"/>
            <w:shd w:val="clear" w:color="auto" w:fill="auto"/>
            <w:vAlign w:val="center"/>
          </w:tcPr>
          <w:p w14:paraId="470F37F2" w14:textId="77777777" w:rsidR="005B0C56" w:rsidRPr="00A8787F" w:rsidRDefault="005B0C56" w:rsidP="00306673">
            <w:pPr>
              <w:snapToGrid w:val="0"/>
              <w:spacing w:after="0"/>
              <w:rPr>
                <w:lang w:eastAsia="zh-CN"/>
              </w:rPr>
            </w:pPr>
          </w:p>
        </w:tc>
        <w:tc>
          <w:tcPr>
            <w:tcW w:w="10049" w:type="dxa"/>
            <w:vAlign w:val="center"/>
          </w:tcPr>
          <w:p w14:paraId="2DE22498" w14:textId="77777777" w:rsidR="005B0C56" w:rsidRPr="00B22A68" w:rsidRDefault="005B0C56" w:rsidP="00306673">
            <w:pPr>
              <w:jc w:val="both"/>
              <w:rPr>
                <w:b/>
                <w:i/>
                <w:lang w:val="en-US"/>
              </w:rPr>
            </w:pPr>
          </w:p>
        </w:tc>
      </w:tr>
      <w:tr w:rsidR="005B0C56" w:rsidRPr="00A8787F" w14:paraId="35C51791" w14:textId="77777777" w:rsidTr="00306673">
        <w:trPr>
          <w:trHeight w:val="417"/>
        </w:trPr>
        <w:tc>
          <w:tcPr>
            <w:tcW w:w="2701" w:type="dxa"/>
            <w:shd w:val="clear" w:color="auto" w:fill="auto"/>
            <w:vAlign w:val="center"/>
          </w:tcPr>
          <w:p w14:paraId="1514D423" w14:textId="77777777" w:rsidR="005B0C56" w:rsidRPr="00A8787F" w:rsidRDefault="005B0C56" w:rsidP="00306673">
            <w:pPr>
              <w:snapToGrid w:val="0"/>
              <w:spacing w:after="0"/>
              <w:rPr>
                <w:lang w:eastAsia="zh-CN"/>
              </w:rPr>
            </w:pPr>
          </w:p>
        </w:tc>
        <w:tc>
          <w:tcPr>
            <w:tcW w:w="10049" w:type="dxa"/>
            <w:vAlign w:val="center"/>
          </w:tcPr>
          <w:p w14:paraId="5B1AFF68" w14:textId="77777777" w:rsidR="005B0C56" w:rsidRPr="00A8787F" w:rsidRDefault="005B0C56" w:rsidP="00306673">
            <w:pPr>
              <w:spacing w:beforeLines="50" w:before="120" w:after="0"/>
              <w:rPr>
                <w:bCs/>
                <w:lang w:eastAsia="ja-JP"/>
              </w:rPr>
            </w:pPr>
          </w:p>
        </w:tc>
      </w:tr>
      <w:tr w:rsidR="005B0C56" w:rsidRPr="00A8787F" w14:paraId="004C7E18" w14:textId="77777777" w:rsidTr="00306673">
        <w:trPr>
          <w:trHeight w:val="398"/>
        </w:trPr>
        <w:tc>
          <w:tcPr>
            <w:tcW w:w="2701" w:type="dxa"/>
            <w:shd w:val="clear" w:color="auto" w:fill="auto"/>
            <w:vAlign w:val="center"/>
          </w:tcPr>
          <w:p w14:paraId="6525E6E5" w14:textId="77777777" w:rsidR="005B0C56" w:rsidRPr="00A8787F" w:rsidRDefault="005B0C56" w:rsidP="00306673">
            <w:pPr>
              <w:snapToGrid w:val="0"/>
              <w:spacing w:after="0"/>
              <w:rPr>
                <w:lang w:eastAsia="zh-CN"/>
              </w:rPr>
            </w:pPr>
          </w:p>
        </w:tc>
        <w:tc>
          <w:tcPr>
            <w:tcW w:w="10049" w:type="dxa"/>
            <w:vAlign w:val="center"/>
          </w:tcPr>
          <w:p w14:paraId="7A17DB7F" w14:textId="77777777" w:rsidR="005B0C56" w:rsidRPr="00A8787F" w:rsidRDefault="005B0C56" w:rsidP="00306673">
            <w:pPr>
              <w:spacing w:beforeLines="50" w:before="120" w:afterLines="50" w:after="120"/>
            </w:pPr>
          </w:p>
        </w:tc>
      </w:tr>
      <w:tr w:rsidR="005B0C56" w:rsidRPr="00A8787F" w14:paraId="03B4761F" w14:textId="77777777" w:rsidTr="00306673">
        <w:trPr>
          <w:trHeight w:val="398"/>
        </w:trPr>
        <w:tc>
          <w:tcPr>
            <w:tcW w:w="2701" w:type="dxa"/>
            <w:shd w:val="clear" w:color="auto" w:fill="auto"/>
            <w:vAlign w:val="center"/>
          </w:tcPr>
          <w:p w14:paraId="118E0203" w14:textId="77777777" w:rsidR="005B0C56" w:rsidRPr="00A8787F" w:rsidRDefault="005B0C56" w:rsidP="00306673">
            <w:pPr>
              <w:snapToGrid w:val="0"/>
              <w:spacing w:after="0"/>
              <w:rPr>
                <w:lang w:eastAsia="zh-CN"/>
              </w:rPr>
            </w:pPr>
          </w:p>
        </w:tc>
        <w:tc>
          <w:tcPr>
            <w:tcW w:w="10049" w:type="dxa"/>
            <w:vAlign w:val="center"/>
          </w:tcPr>
          <w:p w14:paraId="0FEFF5C6" w14:textId="77777777" w:rsidR="005B0C56" w:rsidRPr="00A8787F" w:rsidRDefault="005B0C56" w:rsidP="00306673">
            <w:pPr>
              <w:tabs>
                <w:tab w:val="left" w:pos="1752"/>
              </w:tabs>
              <w:snapToGrid w:val="0"/>
              <w:spacing w:after="0"/>
              <w:jc w:val="both"/>
            </w:pP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Heading2"/>
        <w:rPr>
          <w:lang w:eastAsia="zh-CN"/>
        </w:rPr>
      </w:pPr>
      <w:r>
        <w:rPr>
          <w:lang w:eastAsia="zh-CN"/>
        </w:rPr>
        <w:t>Issue#6</w:t>
      </w:r>
      <w:r w:rsidR="00F63594">
        <w:rPr>
          <w:lang w:eastAsia="zh-CN"/>
        </w:rPr>
        <w:t xml:space="preserve"> </w:t>
      </w:r>
      <w:r w:rsidR="001A47E6" w:rsidRPr="001A47E6">
        <w:rPr>
          <w:lang w:eastAsia="zh-CN"/>
        </w:rPr>
        <w:t>Long transmission on PRACH</w:t>
      </w:r>
    </w:p>
    <w:p w14:paraId="2BB8402A" w14:textId="47DD482B"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Heading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4DC9802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2C38FA">
        <w:rPr>
          <w:b/>
          <w:i/>
          <w:color w:val="000000" w:themeColor="text1"/>
          <w:highlight w:val="yellow"/>
          <w:lang w:eastAsia="zh-CN"/>
        </w:rPr>
        <w:t xml:space="preserve">round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199BC9BB" w:rsidR="00A81C35" w:rsidRPr="00D54331" w:rsidRDefault="00DE3E09" w:rsidP="00A81C35">
      <w:pPr>
        <w:snapToGrid w:val="0"/>
        <w:spacing w:beforeLines="50" w:before="120" w:afterLines="50" w:after="120"/>
        <w:rPr>
          <w:rFonts w:eastAsiaTheme="minorEastAsia"/>
          <w:i/>
          <w:highlight w:val="yellow"/>
          <w:lang w:eastAsia="zh-CN"/>
        </w:rPr>
      </w:pPr>
      <w:r>
        <w:rPr>
          <w:rFonts w:eastAsiaTheme="minorEastAsia"/>
          <w:b/>
          <w:i/>
          <w:lang w:eastAsia="zh-CN"/>
        </w:rPr>
        <w:t xml:space="preserve">Evaluate whether </w:t>
      </w:r>
      <w:r w:rsidR="00A81C35" w:rsidRPr="00D54331">
        <w:rPr>
          <w:rFonts w:eastAsiaTheme="minorEastAsia"/>
          <w:b/>
          <w:i/>
          <w:lang w:eastAsia="zh-CN"/>
        </w:rPr>
        <w:t xml:space="preserve">UE pre-compensation of satellite delay </w:t>
      </w:r>
      <w:r>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715B5142" w14:textId="77777777" w:rsidR="00A81C35" w:rsidRDefault="00A81C35" w:rsidP="001A47E6">
      <w:pPr>
        <w:tabs>
          <w:tab w:val="left" w:pos="576"/>
        </w:tabs>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7AED56BC" w14:textId="77777777" w:rsidTr="00306673">
        <w:trPr>
          <w:trHeight w:val="398"/>
        </w:trPr>
        <w:tc>
          <w:tcPr>
            <w:tcW w:w="2701" w:type="dxa"/>
            <w:shd w:val="clear" w:color="auto" w:fill="DBE5F1" w:themeFill="accent1" w:themeFillTint="33"/>
            <w:vAlign w:val="center"/>
          </w:tcPr>
          <w:p w14:paraId="2F6B605A"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455C2467"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04253C33" w14:textId="77777777" w:rsidTr="00306673">
        <w:trPr>
          <w:trHeight w:val="398"/>
        </w:trPr>
        <w:tc>
          <w:tcPr>
            <w:tcW w:w="2701" w:type="dxa"/>
            <w:shd w:val="clear" w:color="auto" w:fill="auto"/>
            <w:vAlign w:val="center"/>
          </w:tcPr>
          <w:p w14:paraId="7E2569E5" w14:textId="77777777" w:rsidR="005B0C56" w:rsidRPr="00A8787F" w:rsidRDefault="005B0C56" w:rsidP="00306673">
            <w:pPr>
              <w:snapToGrid w:val="0"/>
              <w:spacing w:after="0"/>
              <w:rPr>
                <w:lang w:eastAsia="zh-CN"/>
              </w:rPr>
            </w:pPr>
          </w:p>
        </w:tc>
        <w:tc>
          <w:tcPr>
            <w:tcW w:w="10049" w:type="dxa"/>
            <w:vAlign w:val="center"/>
          </w:tcPr>
          <w:p w14:paraId="7C5C8347" w14:textId="77777777" w:rsidR="005B0C56" w:rsidRPr="00A8787F" w:rsidRDefault="005B0C56" w:rsidP="00306673">
            <w:pPr>
              <w:pStyle w:val="Eqn"/>
              <w:rPr>
                <w:sz w:val="20"/>
                <w:szCs w:val="20"/>
              </w:rPr>
            </w:pPr>
          </w:p>
        </w:tc>
      </w:tr>
      <w:tr w:rsidR="005B0C56" w:rsidRPr="00A8787F" w14:paraId="383707B7" w14:textId="77777777" w:rsidTr="00306673">
        <w:trPr>
          <w:trHeight w:val="398"/>
        </w:trPr>
        <w:tc>
          <w:tcPr>
            <w:tcW w:w="2701" w:type="dxa"/>
            <w:shd w:val="clear" w:color="auto" w:fill="auto"/>
            <w:vAlign w:val="center"/>
          </w:tcPr>
          <w:p w14:paraId="23831851" w14:textId="77777777" w:rsidR="005B0C56" w:rsidRPr="00A8787F" w:rsidRDefault="005B0C56" w:rsidP="00306673">
            <w:pPr>
              <w:snapToGrid w:val="0"/>
              <w:spacing w:after="0"/>
              <w:rPr>
                <w:lang w:eastAsia="zh-CN"/>
              </w:rPr>
            </w:pPr>
          </w:p>
        </w:tc>
        <w:tc>
          <w:tcPr>
            <w:tcW w:w="10049" w:type="dxa"/>
            <w:vAlign w:val="center"/>
          </w:tcPr>
          <w:p w14:paraId="7748A035" w14:textId="77777777" w:rsidR="005B0C56" w:rsidRPr="00A8787F" w:rsidRDefault="005B0C56" w:rsidP="00306673">
            <w:pPr>
              <w:spacing w:before="120"/>
            </w:pPr>
          </w:p>
        </w:tc>
      </w:tr>
      <w:tr w:rsidR="005B0C56" w:rsidRPr="00A8787F" w14:paraId="15D8AA6B" w14:textId="77777777" w:rsidTr="00306673">
        <w:trPr>
          <w:trHeight w:val="398"/>
        </w:trPr>
        <w:tc>
          <w:tcPr>
            <w:tcW w:w="2701" w:type="dxa"/>
            <w:shd w:val="clear" w:color="auto" w:fill="auto"/>
            <w:vAlign w:val="center"/>
          </w:tcPr>
          <w:p w14:paraId="322FD810" w14:textId="77777777" w:rsidR="005B0C56" w:rsidRPr="00BD2800" w:rsidRDefault="005B0C56" w:rsidP="00306673">
            <w:pPr>
              <w:snapToGrid w:val="0"/>
              <w:spacing w:after="0"/>
              <w:rPr>
                <w:lang w:eastAsia="zh-CN"/>
              </w:rPr>
            </w:pPr>
          </w:p>
        </w:tc>
        <w:tc>
          <w:tcPr>
            <w:tcW w:w="10049" w:type="dxa"/>
            <w:vAlign w:val="center"/>
          </w:tcPr>
          <w:p w14:paraId="7080BCD2" w14:textId="77777777" w:rsidR="005B0C56" w:rsidRPr="003D0E00" w:rsidRDefault="005B0C56" w:rsidP="00306673">
            <w:pPr>
              <w:widowControl w:val="0"/>
            </w:pPr>
          </w:p>
        </w:tc>
      </w:tr>
      <w:tr w:rsidR="005B0C56" w:rsidRPr="00A8787F" w14:paraId="6B4EE563" w14:textId="77777777" w:rsidTr="00306673">
        <w:trPr>
          <w:trHeight w:val="398"/>
        </w:trPr>
        <w:tc>
          <w:tcPr>
            <w:tcW w:w="2701" w:type="dxa"/>
            <w:shd w:val="clear" w:color="auto" w:fill="auto"/>
            <w:vAlign w:val="center"/>
          </w:tcPr>
          <w:p w14:paraId="340E9487" w14:textId="77777777" w:rsidR="005B0C56" w:rsidRPr="00A8787F" w:rsidRDefault="005B0C56" w:rsidP="00306673">
            <w:pPr>
              <w:snapToGrid w:val="0"/>
              <w:spacing w:after="0"/>
              <w:rPr>
                <w:lang w:eastAsia="zh-CN"/>
              </w:rPr>
            </w:pPr>
          </w:p>
        </w:tc>
        <w:tc>
          <w:tcPr>
            <w:tcW w:w="10049" w:type="dxa"/>
            <w:vAlign w:val="center"/>
          </w:tcPr>
          <w:p w14:paraId="2E64C7BA" w14:textId="77777777" w:rsidR="005B0C56" w:rsidRPr="00A8787F" w:rsidRDefault="005B0C56" w:rsidP="00306673">
            <w:pPr>
              <w:spacing w:beforeLines="50" w:before="120" w:afterLines="50" w:after="120"/>
            </w:pPr>
          </w:p>
        </w:tc>
      </w:tr>
      <w:tr w:rsidR="005B0C56" w:rsidRPr="00A8787F" w14:paraId="634BA5B4" w14:textId="77777777" w:rsidTr="00306673">
        <w:trPr>
          <w:trHeight w:val="398"/>
        </w:trPr>
        <w:tc>
          <w:tcPr>
            <w:tcW w:w="2701" w:type="dxa"/>
            <w:shd w:val="clear" w:color="auto" w:fill="auto"/>
            <w:vAlign w:val="center"/>
          </w:tcPr>
          <w:p w14:paraId="4CC2F75B" w14:textId="77777777" w:rsidR="005B0C56" w:rsidRPr="00A8787F" w:rsidRDefault="005B0C56" w:rsidP="00306673">
            <w:pPr>
              <w:snapToGrid w:val="0"/>
              <w:spacing w:after="0"/>
              <w:rPr>
                <w:lang w:eastAsia="zh-CN"/>
              </w:rPr>
            </w:pPr>
          </w:p>
        </w:tc>
        <w:tc>
          <w:tcPr>
            <w:tcW w:w="10049" w:type="dxa"/>
            <w:vAlign w:val="center"/>
          </w:tcPr>
          <w:p w14:paraId="6E984994" w14:textId="77777777" w:rsidR="005B0C56" w:rsidRPr="00A8787F" w:rsidRDefault="005B0C56" w:rsidP="00306673">
            <w:pPr>
              <w:spacing w:before="60" w:after="60" w:line="288" w:lineRule="auto"/>
              <w:jc w:val="both"/>
            </w:pPr>
          </w:p>
        </w:tc>
      </w:tr>
      <w:tr w:rsidR="005B0C56" w:rsidRPr="00A8787F" w14:paraId="21AADA56" w14:textId="77777777" w:rsidTr="00306673">
        <w:trPr>
          <w:trHeight w:val="398"/>
        </w:trPr>
        <w:tc>
          <w:tcPr>
            <w:tcW w:w="2701" w:type="dxa"/>
            <w:shd w:val="clear" w:color="auto" w:fill="auto"/>
            <w:vAlign w:val="center"/>
          </w:tcPr>
          <w:p w14:paraId="6820DCCE" w14:textId="77777777" w:rsidR="005B0C56" w:rsidRPr="00A8787F" w:rsidRDefault="005B0C56" w:rsidP="00306673">
            <w:pPr>
              <w:snapToGrid w:val="0"/>
              <w:spacing w:after="0"/>
              <w:rPr>
                <w:lang w:eastAsia="zh-CN"/>
              </w:rPr>
            </w:pPr>
          </w:p>
        </w:tc>
        <w:tc>
          <w:tcPr>
            <w:tcW w:w="10049" w:type="dxa"/>
            <w:vAlign w:val="center"/>
          </w:tcPr>
          <w:p w14:paraId="4FC3B2B0" w14:textId="77777777" w:rsidR="005B0C56" w:rsidRPr="00AC5809" w:rsidRDefault="005B0C56" w:rsidP="00306673">
            <w:pPr>
              <w:pStyle w:val="BodyText"/>
              <w:rPr>
                <w:i/>
              </w:rPr>
            </w:pPr>
          </w:p>
        </w:tc>
      </w:tr>
      <w:tr w:rsidR="005B0C56" w:rsidRPr="00A8787F" w14:paraId="71ECACF0" w14:textId="77777777" w:rsidTr="00306673">
        <w:trPr>
          <w:trHeight w:val="398"/>
        </w:trPr>
        <w:tc>
          <w:tcPr>
            <w:tcW w:w="2701" w:type="dxa"/>
            <w:shd w:val="clear" w:color="auto" w:fill="auto"/>
            <w:vAlign w:val="center"/>
          </w:tcPr>
          <w:p w14:paraId="3286EB43" w14:textId="77777777" w:rsidR="005B0C56" w:rsidRPr="00A8787F" w:rsidRDefault="005B0C56" w:rsidP="00306673">
            <w:pPr>
              <w:snapToGrid w:val="0"/>
              <w:spacing w:after="0"/>
              <w:rPr>
                <w:lang w:eastAsia="zh-CN"/>
              </w:rPr>
            </w:pPr>
          </w:p>
        </w:tc>
        <w:tc>
          <w:tcPr>
            <w:tcW w:w="10049" w:type="dxa"/>
            <w:vAlign w:val="center"/>
          </w:tcPr>
          <w:p w14:paraId="7CFC30E5"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015116E0" w14:textId="77777777" w:rsidTr="00306673">
        <w:trPr>
          <w:trHeight w:val="398"/>
        </w:trPr>
        <w:tc>
          <w:tcPr>
            <w:tcW w:w="2701" w:type="dxa"/>
            <w:shd w:val="clear" w:color="auto" w:fill="auto"/>
            <w:vAlign w:val="center"/>
          </w:tcPr>
          <w:p w14:paraId="1FB354D2" w14:textId="77777777" w:rsidR="005B0C56" w:rsidRPr="00A8787F" w:rsidRDefault="005B0C56" w:rsidP="00306673">
            <w:pPr>
              <w:snapToGrid w:val="0"/>
              <w:spacing w:after="0"/>
              <w:rPr>
                <w:lang w:eastAsia="zh-CN"/>
              </w:rPr>
            </w:pPr>
          </w:p>
        </w:tc>
        <w:tc>
          <w:tcPr>
            <w:tcW w:w="10049" w:type="dxa"/>
            <w:vAlign w:val="center"/>
          </w:tcPr>
          <w:p w14:paraId="3DC9C9D7" w14:textId="77777777" w:rsidR="005B0C56" w:rsidRPr="00B22A68" w:rsidRDefault="005B0C56" w:rsidP="00306673">
            <w:pPr>
              <w:rPr>
                <w:b/>
                <w:bCs/>
                <w:i/>
                <w:lang w:val="en-US"/>
              </w:rPr>
            </w:pPr>
          </w:p>
        </w:tc>
      </w:tr>
      <w:tr w:rsidR="005B0C56" w:rsidRPr="00A8787F" w14:paraId="74D9799F" w14:textId="77777777" w:rsidTr="00306673">
        <w:trPr>
          <w:trHeight w:val="412"/>
        </w:trPr>
        <w:tc>
          <w:tcPr>
            <w:tcW w:w="2701" w:type="dxa"/>
            <w:shd w:val="clear" w:color="auto" w:fill="auto"/>
            <w:vAlign w:val="center"/>
          </w:tcPr>
          <w:p w14:paraId="1EE733B8" w14:textId="77777777" w:rsidR="005B0C56" w:rsidRPr="00A8787F" w:rsidRDefault="005B0C56" w:rsidP="00306673">
            <w:pPr>
              <w:snapToGrid w:val="0"/>
              <w:spacing w:after="0"/>
              <w:rPr>
                <w:lang w:eastAsia="zh-CN"/>
              </w:rPr>
            </w:pPr>
          </w:p>
        </w:tc>
        <w:tc>
          <w:tcPr>
            <w:tcW w:w="10049" w:type="dxa"/>
            <w:vAlign w:val="center"/>
          </w:tcPr>
          <w:p w14:paraId="26B7D0FE" w14:textId="77777777" w:rsidR="005B0C56" w:rsidRPr="00B22A68" w:rsidRDefault="005B0C56" w:rsidP="00306673">
            <w:pPr>
              <w:jc w:val="both"/>
              <w:rPr>
                <w:b/>
                <w:i/>
                <w:lang w:val="en-US"/>
              </w:rPr>
            </w:pPr>
          </w:p>
        </w:tc>
      </w:tr>
      <w:tr w:rsidR="005B0C56" w:rsidRPr="00A8787F" w14:paraId="324BACC9" w14:textId="77777777" w:rsidTr="00306673">
        <w:trPr>
          <w:trHeight w:val="417"/>
        </w:trPr>
        <w:tc>
          <w:tcPr>
            <w:tcW w:w="2701" w:type="dxa"/>
            <w:shd w:val="clear" w:color="auto" w:fill="auto"/>
            <w:vAlign w:val="center"/>
          </w:tcPr>
          <w:p w14:paraId="561BCD0C" w14:textId="77777777" w:rsidR="005B0C56" w:rsidRPr="00A8787F" w:rsidRDefault="005B0C56" w:rsidP="00306673">
            <w:pPr>
              <w:snapToGrid w:val="0"/>
              <w:spacing w:after="0"/>
              <w:rPr>
                <w:lang w:eastAsia="zh-CN"/>
              </w:rPr>
            </w:pPr>
          </w:p>
        </w:tc>
        <w:tc>
          <w:tcPr>
            <w:tcW w:w="10049" w:type="dxa"/>
            <w:vAlign w:val="center"/>
          </w:tcPr>
          <w:p w14:paraId="03962665" w14:textId="77777777" w:rsidR="005B0C56" w:rsidRPr="00A8787F" w:rsidRDefault="005B0C56" w:rsidP="00306673">
            <w:pPr>
              <w:spacing w:beforeLines="50" w:before="120" w:after="0"/>
              <w:rPr>
                <w:bCs/>
                <w:lang w:eastAsia="ja-JP"/>
              </w:rPr>
            </w:pPr>
          </w:p>
        </w:tc>
      </w:tr>
      <w:tr w:rsidR="005B0C56" w:rsidRPr="00A8787F" w14:paraId="38A20FC2" w14:textId="77777777" w:rsidTr="00306673">
        <w:trPr>
          <w:trHeight w:val="398"/>
        </w:trPr>
        <w:tc>
          <w:tcPr>
            <w:tcW w:w="2701" w:type="dxa"/>
            <w:shd w:val="clear" w:color="auto" w:fill="auto"/>
            <w:vAlign w:val="center"/>
          </w:tcPr>
          <w:p w14:paraId="1C30686C" w14:textId="77777777" w:rsidR="005B0C56" w:rsidRPr="00A8787F" w:rsidRDefault="005B0C56" w:rsidP="00306673">
            <w:pPr>
              <w:snapToGrid w:val="0"/>
              <w:spacing w:after="0"/>
              <w:rPr>
                <w:lang w:eastAsia="zh-CN"/>
              </w:rPr>
            </w:pPr>
          </w:p>
        </w:tc>
        <w:tc>
          <w:tcPr>
            <w:tcW w:w="10049" w:type="dxa"/>
            <w:vAlign w:val="center"/>
          </w:tcPr>
          <w:p w14:paraId="0822C311" w14:textId="77777777" w:rsidR="005B0C56" w:rsidRPr="00A8787F" w:rsidRDefault="005B0C56" w:rsidP="00306673">
            <w:pPr>
              <w:spacing w:beforeLines="50" w:before="120" w:afterLines="50" w:after="120"/>
            </w:pPr>
          </w:p>
        </w:tc>
      </w:tr>
      <w:tr w:rsidR="005B0C56" w:rsidRPr="00A8787F" w14:paraId="63425235" w14:textId="77777777" w:rsidTr="00306673">
        <w:trPr>
          <w:trHeight w:val="398"/>
        </w:trPr>
        <w:tc>
          <w:tcPr>
            <w:tcW w:w="2701" w:type="dxa"/>
            <w:shd w:val="clear" w:color="auto" w:fill="auto"/>
            <w:vAlign w:val="center"/>
          </w:tcPr>
          <w:p w14:paraId="3C43623D" w14:textId="77777777" w:rsidR="005B0C56" w:rsidRPr="00A8787F" w:rsidRDefault="005B0C56" w:rsidP="00306673">
            <w:pPr>
              <w:snapToGrid w:val="0"/>
              <w:spacing w:after="0"/>
              <w:rPr>
                <w:lang w:eastAsia="zh-CN"/>
              </w:rPr>
            </w:pPr>
          </w:p>
        </w:tc>
        <w:tc>
          <w:tcPr>
            <w:tcW w:w="10049" w:type="dxa"/>
            <w:vAlign w:val="center"/>
          </w:tcPr>
          <w:p w14:paraId="001C930F" w14:textId="77777777" w:rsidR="005B0C56" w:rsidRPr="00A8787F" w:rsidRDefault="005B0C56" w:rsidP="00306673">
            <w:pPr>
              <w:tabs>
                <w:tab w:val="left" w:pos="1752"/>
              </w:tabs>
              <w:snapToGrid w:val="0"/>
              <w:spacing w:after="0"/>
              <w:jc w:val="both"/>
            </w:pPr>
          </w:p>
        </w:tc>
      </w:tr>
    </w:tbl>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Heading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3D57577"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2C38FA">
        <w:rPr>
          <w:b/>
          <w:i/>
          <w:color w:val="000000" w:themeColor="text1"/>
          <w:highlight w:val="yellow"/>
          <w:lang w:eastAsia="zh-CN"/>
        </w:rPr>
        <w:t xml:space="preserve">round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292132B8" w14:textId="77777777" w:rsidR="00A81C35" w:rsidRDefault="00A81C35" w:rsidP="001A47E6">
      <w:pPr>
        <w:tabs>
          <w:tab w:val="left" w:pos="576"/>
        </w:tabs>
        <w:snapToGrid w:val="0"/>
        <w:spacing w:beforeLines="50" w:before="120" w:afterLines="50" w:after="120"/>
        <w:rPr>
          <w:rFonts w:eastAsiaTheme="minorEastAsia"/>
          <w:lang w:eastAsia="zh-CN"/>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0584C785" w14:textId="77777777" w:rsidTr="00306673">
        <w:trPr>
          <w:trHeight w:val="398"/>
        </w:trPr>
        <w:tc>
          <w:tcPr>
            <w:tcW w:w="2701" w:type="dxa"/>
            <w:shd w:val="clear" w:color="auto" w:fill="DBE5F1" w:themeFill="accent1" w:themeFillTint="33"/>
            <w:vAlign w:val="center"/>
          </w:tcPr>
          <w:p w14:paraId="02589818"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1BCF949B"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0C3893C4" w14:textId="77777777" w:rsidTr="00306673">
        <w:trPr>
          <w:trHeight w:val="398"/>
        </w:trPr>
        <w:tc>
          <w:tcPr>
            <w:tcW w:w="2701" w:type="dxa"/>
            <w:shd w:val="clear" w:color="auto" w:fill="auto"/>
            <w:vAlign w:val="center"/>
          </w:tcPr>
          <w:p w14:paraId="51E6EF30" w14:textId="77777777" w:rsidR="005B0C56" w:rsidRPr="00A8787F" w:rsidRDefault="005B0C56" w:rsidP="00306673">
            <w:pPr>
              <w:snapToGrid w:val="0"/>
              <w:spacing w:after="0"/>
              <w:rPr>
                <w:lang w:eastAsia="zh-CN"/>
              </w:rPr>
            </w:pPr>
          </w:p>
        </w:tc>
        <w:tc>
          <w:tcPr>
            <w:tcW w:w="10049" w:type="dxa"/>
            <w:vAlign w:val="center"/>
          </w:tcPr>
          <w:p w14:paraId="2372F548" w14:textId="77777777" w:rsidR="005B0C56" w:rsidRPr="00A8787F" w:rsidRDefault="005B0C56" w:rsidP="00306673">
            <w:pPr>
              <w:pStyle w:val="Eqn"/>
              <w:rPr>
                <w:sz w:val="20"/>
                <w:szCs w:val="20"/>
              </w:rPr>
            </w:pPr>
          </w:p>
        </w:tc>
      </w:tr>
      <w:tr w:rsidR="005B0C56" w:rsidRPr="00A8787F" w14:paraId="4FCC9E05" w14:textId="77777777" w:rsidTr="00306673">
        <w:trPr>
          <w:trHeight w:val="398"/>
        </w:trPr>
        <w:tc>
          <w:tcPr>
            <w:tcW w:w="2701" w:type="dxa"/>
            <w:shd w:val="clear" w:color="auto" w:fill="auto"/>
            <w:vAlign w:val="center"/>
          </w:tcPr>
          <w:p w14:paraId="71897A0D" w14:textId="77777777" w:rsidR="005B0C56" w:rsidRPr="00A8787F" w:rsidRDefault="005B0C56" w:rsidP="00306673">
            <w:pPr>
              <w:snapToGrid w:val="0"/>
              <w:spacing w:after="0"/>
              <w:rPr>
                <w:lang w:eastAsia="zh-CN"/>
              </w:rPr>
            </w:pPr>
          </w:p>
        </w:tc>
        <w:tc>
          <w:tcPr>
            <w:tcW w:w="10049" w:type="dxa"/>
            <w:vAlign w:val="center"/>
          </w:tcPr>
          <w:p w14:paraId="421C393D" w14:textId="77777777" w:rsidR="005B0C56" w:rsidRPr="00A8787F" w:rsidRDefault="005B0C56" w:rsidP="00306673">
            <w:pPr>
              <w:spacing w:before="120"/>
            </w:pPr>
          </w:p>
        </w:tc>
      </w:tr>
      <w:tr w:rsidR="005B0C56" w:rsidRPr="00A8787F" w14:paraId="3E8D01E7" w14:textId="77777777" w:rsidTr="00306673">
        <w:trPr>
          <w:trHeight w:val="398"/>
        </w:trPr>
        <w:tc>
          <w:tcPr>
            <w:tcW w:w="2701" w:type="dxa"/>
            <w:shd w:val="clear" w:color="auto" w:fill="auto"/>
            <w:vAlign w:val="center"/>
          </w:tcPr>
          <w:p w14:paraId="77D6FCE1" w14:textId="77777777" w:rsidR="005B0C56" w:rsidRPr="00BD2800" w:rsidRDefault="005B0C56" w:rsidP="00306673">
            <w:pPr>
              <w:snapToGrid w:val="0"/>
              <w:spacing w:after="0"/>
              <w:rPr>
                <w:lang w:eastAsia="zh-CN"/>
              </w:rPr>
            </w:pPr>
          </w:p>
        </w:tc>
        <w:tc>
          <w:tcPr>
            <w:tcW w:w="10049" w:type="dxa"/>
            <w:vAlign w:val="center"/>
          </w:tcPr>
          <w:p w14:paraId="0DB0467E" w14:textId="77777777" w:rsidR="005B0C56" w:rsidRPr="003D0E00" w:rsidRDefault="005B0C56" w:rsidP="00306673">
            <w:pPr>
              <w:widowControl w:val="0"/>
            </w:pPr>
          </w:p>
        </w:tc>
      </w:tr>
      <w:tr w:rsidR="005B0C56" w:rsidRPr="00A8787F" w14:paraId="2BDAA834" w14:textId="77777777" w:rsidTr="00306673">
        <w:trPr>
          <w:trHeight w:val="398"/>
        </w:trPr>
        <w:tc>
          <w:tcPr>
            <w:tcW w:w="2701" w:type="dxa"/>
            <w:shd w:val="clear" w:color="auto" w:fill="auto"/>
            <w:vAlign w:val="center"/>
          </w:tcPr>
          <w:p w14:paraId="428EC240" w14:textId="77777777" w:rsidR="005B0C56" w:rsidRPr="00A8787F" w:rsidRDefault="005B0C56" w:rsidP="00306673">
            <w:pPr>
              <w:snapToGrid w:val="0"/>
              <w:spacing w:after="0"/>
              <w:rPr>
                <w:lang w:eastAsia="zh-CN"/>
              </w:rPr>
            </w:pPr>
          </w:p>
        </w:tc>
        <w:tc>
          <w:tcPr>
            <w:tcW w:w="10049" w:type="dxa"/>
            <w:vAlign w:val="center"/>
          </w:tcPr>
          <w:p w14:paraId="79BEE817" w14:textId="77777777" w:rsidR="005B0C56" w:rsidRPr="00A8787F" w:rsidRDefault="005B0C56" w:rsidP="00306673">
            <w:pPr>
              <w:spacing w:beforeLines="50" w:before="120" w:afterLines="50" w:after="120"/>
            </w:pPr>
          </w:p>
        </w:tc>
      </w:tr>
      <w:tr w:rsidR="005B0C56" w:rsidRPr="00A8787F" w14:paraId="3F93AAA6" w14:textId="77777777" w:rsidTr="00306673">
        <w:trPr>
          <w:trHeight w:val="398"/>
        </w:trPr>
        <w:tc>
          <w:tcPr>
            <w:tcW w:w="2701" w:type="dxa"/>
            <w:shd w:val="clear" w:color="auto" w:fill="auto"/>
            <w:vAlign w:val="center"/>
          </w:tcPr>
          <w:p w14:paraId="7E739174" w14:textId="77777777" w:rsidR="005B0C56" w:rsidRPr="00A8787F" w:rsidRDefault="005B0C56" w:rsidP="00306673">
            <w:pPr>
              <w:snapToGrid w:val="0"/>
              <w:spacing w:after="0"/>
              <w:rPr>
                <w:lang w:eastAsia="zh-CN"/>
              </w:rPr>
            </w:pPr>
          </w:p>
        </w:tc>
        <w:tc>
          <w:tcPr>
            <w:tcW w:w="10049" w:type="dxa"/>
            <w:vAlign w:val="center"/>
          </w:tcPr>
          <w:p w14:paraId="32A002AE" w14:textId="77777777" w:rsidR="005B0C56" w:rsidRPr="00A8787F" w:rsidRDefault="005B0C56" w:rsidP="00306673">
            <w:pPr>
              <w:spacing w:before="60" w:after="60" w:line="288" w:lineRule="auto"/>
              <w:jc w:val="both"/>
            </w:pPr>
          </w:p>
        </w:tc>
      </w:tr>
      <w:tr w:rsidR="005B0C56" w:rsidRPr="00A8787F" w14:paraId="5897B096" w14:textId="77777777" w:rsidTr="00306673">
        <w:trPr>
          <w:trHeight w:val="398"/>
        </w:trPr>
        <w:tc>
          <w:tcPr>
            <w:tcW w:w="2701" w:type="dxa"/>
            <w:shd w:val="clear" w:color="auto" w:fill="auto"/>
            <w:vAlign w:val="center"/>
          </w:tcPr>
          <w:p w14:paraId="1F066930" w14:textId="77777777" w:rsidR="005B0C56" w:rsidRPr="00A8787F" w:rsidRDefault="005B0C56" w:rsidP="00306673">
            <w:pPr>
              <w:snapToGrid w:val="0"/>
              <w:spacing w:after="0"/>
              <w:rPr>
                <w:lang w:eastAsia="zh-CN"/>
              </w:rPr>
            </w:pPr>
          </w:p>
        </w:tc>
        <w:tc>
          <w:tcPr>
            <w:tcW w:w="10049" w:type="dxa"/>
            <w:vAlign w:val="center"/>
          </w:tcPr>
          <w:p w14:paraId="53FE29D5" w14:textId="77777777" w:rsidR="005B0C56" w:rsidRPr="00AC5809" w:rsidRDefault="005B0C56" w:rsidP="00306673">
            <w:pPr>
              <w:pStyle w:val="BodyText"/>
              <w:rPr>
                <w:i/>
              </w:rPr>
            </w:pPr>
          </w:p>
        </w:tc>
      </w:tr>
      <w:tr w:rsidR="005B0C56" w:rsidRPr="00A8787F" w14:paraId="129DEFEF" w14:textId="77777777" w:rsidTr="00306673">
        <w:trPr>
          <w:trHeight w:val="398"/>
        </w:trPr>
        <w:tc>
          <w:tcPr>
            <w:tcW w:w="2701" w:type="dxa"/>
            <w:shd w:val="clear" w:color="auto" w:fill="auto"/>
            <w:vAlign w:val="center"/>
          </w:tcPr>
          <w:p w14:paraId="4E5E4D06" w14:textId="77777777" w:rsidR="005B0C56" w:rsidRPr="00A8787F" w:rsidRDefault="005B0C56" w:rsidP="00306673">
            <w:pPr>
              <w:snapToGrid w:val="0"/>
              <w:spacing w:after="0"/>
              <w:rPr>
                <w:lang w:eastAsia="zh-CN"/>
              </w:rPr>
            </w:pPr>
          </w:p>
        </w:tc>
        <w:tc>
          <w:tcPr>
            <w:tcW w:w="10049" w:type="dxa"/>
            <w:vAlign w:val="center"/>
          </w:tcPr>
          <w:p w14:paraId="12BDB38D"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79EBF4D7" w14:textId="77777777" w:rsidTr="00306673">
        <w:trPr>
          <w:trHeight w:val="398"/>
        </w:trPr>
        <w:tc>
          <w:tcPr>
            <w:tcW w:w="2701" w:type="dxa"/>
            <w:shd w:val="clear" w:color="auto" w:fill="auto"/>
            <w:vAlign w:val="center"/>
          </w:tcPr>
          <w:p w14:paraId="500A50C8" w14:textId="77777777" w:rsidR="005B0C56" w:rsidRPr="00A8787F" w:rsidRDefault="005B0C56" w:rsidP="00306673">
            <w:pPr>
              <w:snapToGrid w:val="0"/>
              <w:spacing w:after="0"/>
              <w:rPr>
                <w:lang w:eastAsia="zh-CN"/>
              </w:rPr>
            </w:pPr>
          </w:p>
        </w:tc>
        <w:tc>
          <w:tcPr>
            <w:tcW w:w="10049" w:type="dxa"/>
            <w:vAlign w:val="center"/>
          </w:tcPr>
          <w:p w14:paraId="36C9E1E6" w14:textId="77777777" w:rsidR="005B0C56" w:rsidRPr="00B22A68" w:rsidRDefault="005B0C56" w:rsidP="00306673">
            <w:pPr>
              <w:rPr>
                <w:b/>
                <w:bCs/>
                <w:i/>
                <w:lang w:val="en-US"/>
              </w:rPr>
            </w:pPr>
          </w:p>
        </w:tc>
      </w:tr>
      <w:tr w:rsidR="005B0C56" w:rsidRPr="00A8787F" w14:paraId="57A37660" w14:textId="77777777" w:rsidTr="00306673">
        <w:trPr>
          <w:trHeight w:val="412"/>
        </w:trPr>
        <w:tc>
          <w:tcPr>
            <w:tcW w:w="2701" w:type="dxa"/>
            <w:shd w:val="clear" w:color="auto" w:fill="auto"/>
            <w:vAlign w:val="center"/>
          </w:tcPr>
          <w:p w14:paraId="6C1CD676" w14:textId="77777777" w:rsidR="005B0C56" w:rsidRPr="00A8787F" w:rsidRDefault="005B0C56" w:rsidP="00306673">
            <w:pPr>
              <w:snapToGrid w:val="0"/>
              <w:spacing w:after="0"/>
              <w:rPr>
                <w:lang w:eastAsia="zh-CN"/>
              </w:rPr>
            </w:pPr>
          </w:p>
        </w:tc>
        <w:tc>
          <w:tcPr>
            <w:tcW w:w="10049" w:type="dxa"/>
            <w:vAlign w:val="center"/>
          </w:tcPr>
          <w:p w14:paraId="295C5E89" w14:textId="77777777" w:rsidR="005B0C56" w:rsidRPr="00B22A68" w:rsidRDefault="005B0C56" w:rsidP="00306673">
            <w:pPr>
              <w:jc w:val="both"/>
              <w:rPr>
                <w:b/>
                <w:i/>
                <w:lang w:val="en-US"/>
              </w:rPr>
            </w:pPr>
          </w:p>
        </w:tc>
      </w:tr>
      <w:tr w:rsidR="005B0C56" w:rsidRPr="00A8787F" w14:paraId="6D54B302" w14:textId="77777777" w:rsidTr="00306673">
        <w:trPr>
          <w:trHeight w:val="417"/>
        </w:trPr>
        <w:tc>
          <w:tcPr>
            <w:tcW w:w="2701" w:type="dxa"/>
            <w:shd w:val="clear" w:color="auto" w:fill="auto"/>
            <w:vAlign w:val="center"/>
          </w:tcPr>
          <w:p w14:paraId="35011B17" w14:textId="77777777" w:rsidR="005B0C56" w:rsidRPr="00A8787F" w:rsidRDefault="005B0C56" w:rsidP="00306673">
            <w:pPr>
              <w:snapToGrid w:val="0"/>
              <w:spacing w:after="0"/>
              <w:rPr>
                <w:lang w:eastAsia="zh-CN"/>
              </w:rPr>
            </w:pPr>
          </w:p>
        </w:tc>
        <w:tc>
          <w:tcPr>
            <w:tcW w:w="10049" w:type="dxa"/>
            <w:vAlign w:val="center"/>
          </w:tcPr>
          <w:p w14:paraId="06790F82" w14:textId="77777777" w:rsidR="005B0C56" w:rsidRPr="00A8787F" w:rsidRDefault="005B0C56" w:rsidP="00306673">
            <w:pPr>
              <w:spacing w:beforeLines="50" w:before="120" w:after="0"/>
              <w:rPr>
                <w:bCs/>
                <w:lang w:eastAsia="ja-JP"/>
              </w:rPr>
            </w:pPr>
          </w:p>
        </w:tc>
      </w:tr>
      <w:tr w:rsidR="005B0C56" w:rsidRPr="00A8787F" w14:paraId="486442D3" w14:textId="77777777" w:rsidTr="00306673">
        <w:trPr>
          <w:trHeight w:val="398"/>
        </w:trPr>
        <w:tc>
          <w:tcPr>
            <w:tcW w:w="2701" w:type="dxa"/>
            <w:shd w:val="clear" w:color="auto" w:fill="auto"/>
            <w:vAlign w:val="center"/>
          </w:tcPr>
          <w:p w14:paraId="65644A30" w14:textId="77777777" w:rsidR="005B0C56" w:rsidRPr="00A8787F" w:rsidRDefault="005B0C56" w:rsidP="00306673">
            <w:pPr>
              <w:snapToGrid w:val="0"/>
              <w:spacing w:after="0"/>
              <w:rPr>
                <w:lang w:eastAsia="zh-CN"/>
              </w:rPr>
            </w:pPr>
          </w:p>
        </w:tc>
        <w:tc>
          <w:tcPr>
            <w:tcW w:w="10049" w:type="dxa"/>
            <w:vAlign w:val="center"/>
          </w:tcPr>
          <w:p w14:paraId="537EF405" w14:textId="77777777" w:rsidR="005B0C56" w:rsidRPr="00A8787F" w:rsidRDefault="005B0C56" w:rsidP="00306673">
            <w:pPr>
              <w:spacing w:beforeLines="50" w:before="120" w:afterLines="50" w:after="120"/>
            </w:pPr>
          </w:p>
        </w:tc>
      </w:tr>
      <w:tr w:rsidR="005B0C56" w:rsidRPr="00A8787F" w14:paraId="25574DE0" w14:textId="77777777" w:rsidTr="00306673">
        <w:trPr>
          <w:trHeight w:val="398"/>
        </w:trPr>
        <w:tc>
          <w:tcPr>
            <w:tcW w:w="2701" w:type="dxa"/>
            <w:shd w:val="clear" w:color="auto" w:fill="auto"/>
            <w:vAlign w:val="center"/>
          </w:tcPr>
          <w:p w14:paraId="49647EC8" w14:textId="77777777" w:rsidR="005B0C56" w:rsidRPr="00A8787F" w:rsidRDefault="005B0C56" w:rsidP="00306673">
            <w:pPr>
              <w:snapToGrid w:val="0"/>
              <w:spacing w:after="0"/>
              <w:rPr>
                <w:lang w:eastAsia="zh-CN"/>
              </w:rPr>
            </w:pPr>
          </w:p>
        </w:tc>
        <w:tc>
          <w:tcPr>
            <w:tcW w:w="10049" w:type="dxa"/>
            <w:vAlign w:val="center"/>
          </w:tcPr>
          <w:p w14:paraId="2F60883D" w14:textId="77777777" w:rsidR="005B0C56" w:rsidRPr="00A8787F" w:rsidRDefault="005B0C56" w:rsidP="00306673">
            <w:pPr>
              <w:tabs>
                <w:tab w:val="left" w:pos="1752"/>
              </w:tabs>
              <w:snapToGrid w:val="0"/>
              <w:spacing w:after="0"/>
              <w:jc w:val="both"/>
            </w:pPr>
          </w:p>
        </w:tc>
      </w:tr>
    </w:tbl>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Heading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Heading3"/>
        <w:rPr>
          <w:lang w:val="en-US" w:eastAsia="ja-JP"/>
        </w:rPr>
      </w:pPr>
      <w:r>
        <w:rPr>
          <w:lang w:val="en-US" w:eastAsia="ja-JP"/>
        </w:rPr>
        <w:t xml:space="preserve">New sync raster, ARFCN in MIB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5E4A6DAC" w:rsidR="002C38FA" w:rsidRDefault="002C38FA" w:rsidP="002C38FA">
      <w:pPr>
        <w:snapToGrid w:val="0"/>
        <w:spacing w:beforeLines="50" w:before="120" w:afterLines="50" w:after="120"/>
        <w:rPr>
          <w:i/>
          <w:highlight w:val="yellow"/>
        </w:rPr>
      </w:pPr>
      <w:r>
        <w:rPr>
          <w:b/>
          <w:i/>
          <w:color w:val="000000" w:themeColor="text1"/>
          <w:highlight w:val="yellow"/>
          <w:lang w:eastAsia="zh-CN"/>
        </w:rPr>
        <w:t>First round Proposal - Section 9.</w:t>
      </w:r>
      <w:r w:rsidR="009C54E3">
        <w:rPr>
          <w:b/>
          <w:i/>
          <w:color w:val="000000" w:themeColor="text1"/>
          <w:highlight w:val="yellow"/>
          <w:lang w:eastAsia="zh-CN"/>
        </w:rPr>
        <w:t>7</w:t>
      </w:r>
      <w:r w:rsidR="00127D46">
        <w:rPr>
          <w:b/>
          <w:i/>
          <w:color w:val="000000" w:themeColor="text1"/>
          <w:highlight w:val="yellow"/>
          <w:lang w:eastAsia="zh-CN"/>
        </w:rPr>
        <w:t>.1</w:t>
      </w:r>
      <w:r>
        <w:rPr>
          <w:b/>
          <w:i/>
          <w:color w:val="000000" w:themeColor="text1"/>
          <w:highlight w:val="yellow"/>
          <w:lang w:eastAsia="zh-CN"/>
        </w:rPr>
        <w:t>:</w:t>
      </w:r>
      <w:r>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5E936D8F" w14:textId="74571280" w:rsidR="00127D46" w:rsidRDefault="00127D46">
      <w:pPr>
        <w:snapToGrid w:val="0"/>
        <w:spacing w:beforeLines="50" w:before="120" w:afterLines="50" w:after="120"/>
        <w:rPr>
          <w:rFonts w:eastAsia="MS Gothic"/>
          <w:kern w:val="28"/>
          <w:lang w:val="en-US" w:eastAsia="ja-JP"/>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3069AFE2" w14:textId="77777777" w:rsidTr="00306673">
        <w:trPr>
          <w:trHeight w:val="398"/>
        </w:trPr>
        <w:tc>
          <w:tcPr>
            <w:tcW w:w="2701" w:type="dxa"/>
            <w:shd w:val="clear" w:color="auto" w:fill="DBE5F1" w:themeFill="accent1" w:themeFillTint="33"/>
            <w:vAlign w:val="center"/>
          </w:tcPr>
          <w:p w14:paraId="13307215"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4495584F"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78DE0A2A" w14:textId="77777777" w:rsidTr="00306673">
        <w:trPr>
          <w:trHeight w:val="398"/>
        </w:trPr>
        <w:tc>
          <w:tcPr>
            <w:tcW w:w="2701" w:type="dxa"/>
            <w:shd w:val="clear" w:color="auto" w:fill="auto"/>
            <w:vAlign w:val="center"/>
          </w:tcPr>
          <w:p w14:paraId="618D3B21" w14:textId="77777777" w:rsidR="005B0C56" w:rsidRPr="00A8787F" w:rsidRDefault="005B0C56" w:rsidP="00306673">
            <w:pPr>
              <w:snapToGrid w:val="0"/>
              <w:spacing w:after="0"/>
              <w:rPr>
                <w:lang w:eastAsia="zh-CN"/>
              </w:rPr>
            </w:pPr>
          </w:p>
        </w:tc>
        <w:tc>
          <w:tcPr>
            <w:tcW w:w="10049" w:type="dxa"/>
            <w:vAlign w:val="center"/>
          </w:tcPr>
          <w:p w14:paraId="02224C84" w14:textId="77777777" w:rsidR="005B0C56" w:rsidRPr="00A8787F" w:rsidRDefault="005B0C56" w:rsidP="00306673">
            <w:pPr>
              <w:pStyle w:val="Eqn"/>
              <w:rPr>
                <w:sz w:val="20"/>
                <w:szCs w:val="20"/>
              </w:rPr>
            </w:pPr>
          </w:p>
        </w:tc>
      </w:tr>
      <w:tr w:rsidR="005B0C56" w:rsidRPr="00A8787F" w14:paraId="682AA53B" w14:textId="77777777" w:rsidTr="00306673">
        <w:trPr>
          <w:trHeight w:val="398"/>
        </w:trPr>
        <w:tc>
          <w:tcPr>
            <w:tcW w:w="2701" w:type="dxa"/>
            <w:shd w:val="clear" w:color="auto" w:fill="auto"/>
            <w:vAlign w:val="center"/>
          </w:tcPr>
          <w:p w14:paraId="7938DF86" w14:textId="77777777" w:rsidR="005B0C56" w:rsidRPr="00A8787F" w:rsidRDefault="005B0C56" w:rsidP="00306673">
            <w:pPr>
              <w:snapToGrid w:val="0"/>
              <w:spacing w:after="0"/>
              <w:rPr>
                <w:lang w:eastAsia="zh-CN"/>
              </w:rPr>
            </w:pPr>
          </w:p>
        </w:tc>
        <w:tc>
          <w:tcPr>
            <w:tcW w:w="10049" w:type="dxa"/>
            <w:vAlign w:val="center"/>
          </w:tcPr>
          <w:p w14:paraId="15E40899" w14:textId="77777777" w:rsidR="005B0C56" w:rsidRPr="00A8787F" w:rsidRDefault="005B0C56" w:rsidP="00306673">
            <w:pPr>
              <w:spacing w:before="120"/>
            </w:pPr>
          </w:p>
        </w:tc>
      </w:tr>
      <w:tr w:rsidR="005B0C56" w:rsidRPr="00A8787F" w14:paraId="1D886D23" w14:textId="77777777" w:rsidTr="00306673">
        <w:trPr>
          <w:trHeight w:val="398"/>
        </w:trPr>
        <w:tc>
          <w:tcPr>
            <w:tcW w:w="2701" w:type="dxa"/>
            <w:shd w:val="clear" w:color="auto" w:fill="auto"/>
            <w:vAlign w:val="center"/>
          </w:tcPr>
          <w:p w14:paraId="4711A57F" w14:textId="77777777" w:rsidR="005B0C56" w:rsidRPr="00BD2800" w:rsidRDefault="005B0C56" w:rsidP="00306673">
            <w:pPr>
              <w:snapToGrid w:val="0"/>
              <w:spacing w:after="0"/>
              <w:rPr>
                <w:lang w:eastAsia="zh-CN"/>
              </w:rPr>
            </w:pPr>
          </w:p>
        </w:tc>
        <w:tc>
          <w:tcPr>
            <w:tcW w:w="10049" w:type="dxa"/>
            <w:vAlign w:val="center"/>
          </w:tcPr>
          <w:p w14:paraId="0B06C38B" w14:textId="77777777" w:rsidR="005B0C56" w:rsidRPr="003D0E00" w:rsidRDefault="005B0C56" w:rsidP="00306673">
            <w:pPr>
              <w:widowControl w:val="0"/>
            </w:pPr>
          </w:p>
        </w:tc>
      </w:tr>
      <w:tr w:rsidR="005B0C56" w:rsidRPr="00A8787F" w14:paraId="569BD4C9" w14:textId="77777777" w:rsidTr="00306673">
        <w:trPr>
          <w:trHeight w:val="398"/>
        </w:trPr>
        <w:tc>
          <w:tcPr>
            <w:tcW w:w="2701" w:type="dxa"/>
            <w:shd w:val="clear" w:color="auto" w:fill="auto"/>
            <w:vAlign w:val="center"/>
          </w:tcPr>
          <w:p w14:paraId="15CF8FB0" w14:textId="77777777" w:rsidR="005B0C56" w:rsidRPr="00A8787F" w:rsidRDefault="005B0C56" w:rsidP="00306673">
            <w:pPr>
              <w:snapToGrid w:val="0"/>
              <w:spacing w:after="0"/>
              <w:rPr>
                <w:lang w:eastAsia="zh-CN"/>
              </w:rPr>
            </w:pPr>
          </w:p>
        </w:tc>
        <w:tc>
          <w:tcPr>
            <w:tcW w:w="10049" w:type="dxa"/>
            <w:vAlign w:val="center"/>
          </w:tcPr>
          <w:p w14:paraId="56C820B6" w14:textId="77777777" w:rsidR="005B0C56" w:rsidRPr="00A8787F" w:rsidRDefault="005B0C56" w:rsidP="00306673">
            <w:pPr>
              <w:spacing w:beforeLines="50" w:before="120" w:afterLines="50" w:after="120"/>
            </w:pPr>
          </w:p>
        </w:tc>
      </w:tr>
      <w:tr w:rsidR="005B0C56" w:rsidRPr="00A8787F" w14:paraId="7CFD7BC0" w14:textId="77777777" w:rsidTr="00306673">
        <w:trPr>
          <w:trHeight w:val="398"/>
        </w:trPr>
        <w:tc>
          <w:tcPr>
            <w:tcW w:w="2701" w:type="dxa"/>
            <w:shd w:val="clear" w:color="auto" w:fill="auto"/>
            <w:vAlign w:val="center"/>
          </w:tcPr>
          <w:p w14:paraId="333F07B9" w14:textId="77777777" w:rsidR="005B0C56" w:rsidRPr="00A8787F" w:rsidRDefault="005B0C56" w:rsidP="00306673">
            <w:pPr>
              <w:snapToGrid w:val="0"/>
              <w:spacing w:after="0"/>
              <w:rPr>
                <w:lang w:eastAsia="zh-CN"/>
              </w:rPr>
            </w:pPr>
          </w:p>
        </w:tc>
        <w:tc>
          <w:tcPr>
            <w:tcW w:w="10049" w:type="dxa"/>
            <w:vAlign w:val="center"/>
          </w:tcPr>
          <w:p w14:paraId="141822D8" w14:textId="77777777" w:rsidR="005B0C56" w:rsidRPr="00A8787F" w:rsidRDefault="005B0C56" w:rsidP="00306673">
            <w:pPr>
              <w:spacing w:before="60" w:after="60" w:line="288" w:lineRule="auto"/>
              <w:jc w:val="both"/>
            </w:pPr>
          </w:p>
        </w:tc>
      </w:tr>
      <w:tr w:rsidR="005B0C56" w:rsidRPr="00A8787F" w14:paraId="4BD461FB" w14:textId="77777777" w:rsidTr="00306673">
        <w:trPr>
          <w:trHeight w:val="398"/>
        </w:trPr>
        <w:tc>
          <w:tcPr>
            <w:tcW w:w="2701" w:type="dxa"/>
            <w:shd w:val="clear" w:color="auto" w:fill="auto"/>
            <w:vAlign w:val="center"/>
          </w:tcPr>
          <w:p w14:paraId="2381794D" w14:textId="77777777" w:rsidR="005B0C56" w:rsidRPr="00A8787F" w:rsidRDefault="005B0C56" w:rsidP="00306673">
            <w:pPr>
              <w:snapToGrid w:val="0"/>
              <w:spacing w:after="0"/>
              <w:rPr>
                <w:lang w:eastAsia="zh-CN"/>
              </w:rPr>
            </w:pPr>
          </w:p>
        </w:tc>
        <w:tc>
          <w:tcPr>
            <w:tcW w:w="10049" w:type="dxa"/>
            <w:vAlign w:val="center"/>
          </w:tcPr>
          <w:p w14:paraId="39173EE3" w14:textId="77777777" w:rsidR="005B0C56" w:rsidRPr="00AC5809" w:rsidRDefault="005B0C56" w:rsidP="00306673">
            <w:pPr>
              <w:pStyle w:val="BodyText"/>
              <w:rPr>
                <w:i/>
              </w:rPr>
            </w:pPr>
          </w:p>
        </w:tc>
      </w:tr>
      <w:tr w:rsidR="005B0C56" w:rsidRPr="00A8787F" w14:paraId="2DBC6AD7" w14:textId="77777777" w:rsidTr="00306673">
        <w:trPr>
          <w:trHeight w:val="398"/>
        </w:trPr>
        <w:tc>
          <w:tcPr>
            <w:tcW w:w="2701" w:type="dxa"/>
            <w:shd w:val="clear" w:color="auto" w:fill="auto"/>
            <w:vAlign w:val="center"/>
          </w:tcPr>
          <w:p w14:paraId="2DBFBA05" w14:textId="77777777" w:rsidR="005B0C56" w:rsidRPr="00A8787F" w:rsidRDefault="005B0C56" w:rsidP="00306673">
            <w:pPr>
              <w:snapToGrid w:val="0"/>
              <w:spacing w:after="0"/>
              <w:rPr>
                <w:lang w:eastAsia="zh-CN"/>
              </w:rPr>
            </w:pPr>
          </w:p>
        </w:tc>
        <w:tc>
          <w:tcPr>
            <w:tcW w:w="10049" w:type="dxa"/>
            <w:vAlign w:val="center"/>
          </w:tcPr>
          <w:p w14:paraId="2F501182"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0212EF14" w14:textId="77777777" w:rsidTr="00306673">
        <w:trPr>
          <w:trHeight w:val="398"/>
        </w:trPr>
        <w:tc>
          <w:tcPr>
            <w:tcW w:w="2701" w:type="dxa"/>
            <w:shd w:val="clear" w:color="auto" w:fill="auto"/>
            <w:vAlign w:val="center"/>
          </w:tcPr>
          <w:p w14:paraId="305B7FF1" w14:textId="77777777" w:rsidR="005B0C56" w:rsidRPr="00A8787F" w:rsidRDefault="005B0C56" w:rsidP="00306673">
            <w:pPr>
              <w:snapToGrid w:val="0"/>
              <w:spacing w:after="0"/>
              <w:rPr>
                <w:lang w:eastAsia="zh-CN"/>
              </w:rPr>
            </w:pPr>
          </w:p>
        </w:tc>
        <w:tc>
          <w:tcPr>
            <w:tcW w:w="10049" w:type="dxa"/>
            <w:vAlign w:val="center"/>
          </w:tcPr>
          <w:p w14:paraId="4147FF1E" w14:textId="77777777" w:rsidR="005B0C56" w:rsidRPr="00B22A68" w:rsidRDefault="005B0C56" w:rsidP="00306673">
            <w:pPr>
              <w:rPr>
                <w:b/>
                <w:bCs/>
                <w:i/>
                <w:lang w:val="en-US"/>
              </w:rPr>
            </w:pPr>
          </w:p>
        </w:tc>
      </w:tr>
      <w:tr w:rsidR="005B0C56" w:rsidRPr="00A8787F" w14:paraId="609DF306" w14:textId="77777777" w:rsidTr="00306673">
        <w:trPr>
          <w:trHeight w:val="412"/>
        </w:trPr>
        <w:tc>
          <w:tcPr>
            <w:tcW w:w="2701" w:type="dxa"/>
            <w:shd w:val="clear" w:color="auto" w:fill="auto"/>
            <w:vAlign w:val="center"/>
          </w:tcPr>
          <w:p w14:paraId="2B6A8931" w14:textId="77777777" w:rsidR="005B0C56" w:rsidRPr="00A8787F" w:rsidRDefault="005B0C56" w:rsidP="00306673">
            <w:pPr>
              <w:snapToGrid w:val="0"/>
              <w:spacing w:after="0"/>
              <w:rPr>
                <w:lang w:eastAsia="zh-CN"/>
              </w:rPr>
            </w:pPr>
          </w:p>
        </w:tc>
        <w:tc>
          <w:tcPr>
            <w:tcW w:w="10049" w:type="dxa"/>
            <w:vAlign w:val="center"/>
          </w:tcPr>
          <w:p w14:paraId="311DD5C0" w14:textId="77777777" w:rsidR="005B0C56" w:rsidRPr="00B22A68" w:rsidRDefault="005B0C56" w:rsidP="00306673">
            <w:pPr>
              <w:jc w:val="both"/>
              <w:rPr>
                <w:b/>
                <w:i/>
                <w:lang w:val="en-US"/>
              </w:rPr>
            </w:pPr>
          </w:p>
        </w:tc>
      </w:tr>
      <w:tr w:rsidR="005B0C56" w:rsidRPr="00A8787F" w14:paraId="653981D9" w14:textId="77777777" w:rsidTr="00306673">
        <w:trPr>
          <w:trHeight w:val="417"/>
        </w:trPr>
        <w:tc>
          <w:tcPr>
            <w:tcW w:w="2701" w:type="dxa"/>
            <w:shd w:val="clear" w:color="auto" w:fill="auto"/>
            <w:vAlign w:val="center"/>
          </w:tcPr>
          <w:p w14:paraId="268129F0" w14:textId="77777777" w:rsidR="005B0C56" w:rsidRPr="00A8787F" w:rsidRDefault="005B0C56" w:rsidP="00306673">
            <w:pPr>
              <w:snapToGrid w:val="0"/>
              <w:spacing w:after="0"/>
              <w:rPr>
                <w:lang w:eastAsia="zh-CN"/>
              </w:rPr>
            </w:pPr>
          </w:p>
        </w:tc>
        <w:tc>
          <w:tcPr>
            <w:tcW w:w="10049" w:type="dxa"/>
            <w:vAlign w:val="center"/>
          </w:tcPr>
          <w:p w14:paraId="4432A039" w14:textId="77777777" w:rsidR="005B0C56" w:rsidRPr="00A8787F" w:rsidRDefault="005B0C56" w:rsidP="00306673">
            <w:pPr>
              <w:spacing w:beforeLines="50" w:before="120" w:after="0"/>
              <w:rPr>
                <w:bCs/>
                <w:lang w:eastAsia="ja-JP"/>
              </w:rPr>
            </w:pPr>
          </w:p>
        </w:tc>
      </w:tr>
      <w:tr w:rsidR="005B0C56" w:rsidRPr="00A8787F" w14:paraId="1882EB0A" w14:textId="77777777" w:rsidTr="00306673">
        <w:trPr>
          <w:trHeight w:val="398"/>
        </w:trPr>
        <w:tc>
          <w:tcPr>
            <w:tcW w:w="2701" w:type="dxa"/>
            <w:shd w:val="clear" w:color="auto" w:fill="auto"/>
            <w:vAlign w:val="center"/>
          </w:tcPr>
          <w:p w14:paraId="6A37452F" w14:textId="77777777" w:rsidR="005B0C56" w:rsidRPr="00A8787F" w:rsidRDefault="005B0C56" w:rsidP="00306673">
            <w:pPr>
              <w:snapToGrid w:val="0"/>
              <w:spacing w:after="0"/>
              <w:rPr>
                <w:lang w:eastAsia="zh-CN"/>
              </w:rPr>
            </w:pPr>
          </w:p>
        </w:tc>
        <w:tc>
          <w:tcPr>
            <w:tcW w:w="10049" w:type="dxa"/>
            <w:vAlign w:val="center"/>
          </w:tcPr>
          <w:p w14:paraId="656616BB" w14:textId="77777777" w:rsidR="005B0C56" w:rsidRPr="00A8787F" w:rsidRDefault="005B0C56" w:rsidP="00306673">
            <w:pPr>
              <w:spacing w:beforeLines="50" w:before="120" w:afterLines="50" w:after="120"/>
            </w:pPr>
          </w:p>
        </w:tc>
      </w:tr>
      <w:tr w:rsidR="005B0C56" w:rsidRPr="00A8787F" w14:paraId="67F3B481" w14:textId="77777777" w:rsidTr="00306673">
        <w:trPr>
          <w:trHeight w:val="398"/>
        </w:trPr>
        <w:tc>
          <w:tcPr>
            <w:tcW w:w="2701" w:type="dxa"/>
            <w:shd w:val="clear" w:color="auto" w:fill="auto"/>
            <w:vAlign w:val="center"/>
          </w:tcPr>
          <w:p w14:paraId="717F8FB5" w14:textId="77777777" w:rsidR="005B0C56" w:rsidRPr="00A8787F" w:rsidRDefault="005B0C56" w:rsidP="00306673">
            <w:pPr>
              <w:snapToGrid w:val="0"/>
              <w:spacing w:after="0"/>
              <w:rPr>
                <w:lang w:eastAsia="zh-CN"/>
              </w:rPr>
            </w:pPr>
          </w:p>
        </w:tc>
        <w:tc>
          <w:tcPr>
            <w:tcW w:w="10049" w:type="dxa"/>
            <w:vAlign w:val="center"/>
          </w:tcPr>
          <w:p w14:paraId="45B911FB" w14:textId="77777777" w:rsidR="005B0C56" w:rsidRPr="00A8787F" w:rsidRDefault="005B0C56" w:rsidP="00306673">
            <w:pPr>
              <w:tabs>
                <w:tab w:val="left" w:pos="1752"/>
              </w:tabs>
              <w:snapToGrid w:val="0"/>
              <w:spacing w:after="0"/>
              <w:jc w:val="both"/>
            </w:pPr>
          </w:p>
        </w:tc>
      </w:tr>
    </w:tbl>
    <w:p w14:paraId="21534951" w14:textId="77777777" w:rsidR="005B0C56" w:rsidRDefault="005B0C56">
      <w:pPr>
        <w:snapToGrid w:val="0"/>
        <w:spacing w:beforeLines="50" w:before="120" w:afterLines="50" w:after="120"/>
        <w:rPr>
          <w:rFonts w:eastAsia="MS Gothic"/>
          <w:kern w:val="28"/>
          <w:lang w:val="en-US" w:eastAsia="ja-JP"/>
        </w:rPr>
      </w:pPr>
    </w:p>
    <w:p w14:paraId="19623E16" w14:textId="1EC8E495" w:rsidR="00127D46" w:rsidRDefault="00127D46" w:rsidP="00127D46">
      <w:pPr>
        <w:pStyle w:val="Heading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04C3B48F" w:rsidR="00127D46" w:rsidRDefault="00127D46" w:rsidP="00127D46">
      <w:pPr>
        <w:snapToGrid w:val="0"/>
        <w:spacing w:beforeLines="50" w:before="120" w:afterLines="50" w:after="120"/>
        <w:rPr>
          <w:i/>
          <w:highlight w:val="yellow"/>
        </w:rPr>
      </w:pPr>
      <w:r>
        <w:rPr>
          <w:b/>
          <w:i/>
          <w:color w:val="000000" w:themeColor="text1"/>
          <w:highlight w:val="yellow"/>
          <w:lang w:eastAsia="zh-CN"/>
        </w:rPr>
        <w:t>First round Proposal - Section 9.</w:t>
      </w:r>
      <w:r w:rsidR="009C54E3">
        <w:rPr>
          <w:b/>
          <w:i/>
          <w:color w:val="000000" w:themeColor="text1"/>
          <w:highlight w:val="yellow"/>
          <w:lang w:eastAsia="zh-CN"/>
        </w:rPr>
        <w:t>7</w:t>
      </w:r>
      <w:r>
        <w:rPr>
          <w:b/>
          <w:i/>
          <w:color w:val="000000" w:themeColor="text1"/>
          <w:highlight w:val="yellow"/>
          <w:lang w:eastAsia="zh-CN"/>
        </w:rPr>
        <w:t>.2:</w:t>
      </w:r>
      <w:r>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049"/>
      </w:tblGrid>
      <w:tr w:rsidR="005B0C56" w:rsidRPr="00A8787F" w14:paraId="049B0C54" w14:textId="77777777" w:rsidTr="00306673">
        <w:trPr>
          <w:trHeight w:val="398"/>
        </w:trPr>
        <w:tc>
          <w:tcPr>
            <w:tcW w:w="2701" w:type="dxa"/>
            <w:shd w:val="clear" w:color="auto" w:fill="DBE5F1" w:themeFill="accent1" w:themeFillTint="33"/>
            <w:vAlign w:val="center"/>
          </w:tcPr>
          <w:p w14:paraId="0B60AF67" w14:textId="77777777" w:rsidR="005B0C56" w:rsidRPr="00263B6E" w:rsidRDefault="005B0C56" w:rsidP="00306673">
            <w:pPr>
              <w:snapToGrid w:val="0"/>
              <w:spacing w:after="0"/>
              <w:jc w:val="center"/>
              <w:rPr>
                <w:b/>
              </w:rPr>
            </w:pPr>
            <w:r w:rsidRPr="00263B6E">
              <w:rPr>
                <w:b/>
              </w:rPr>
              <w:t>Company</w:t>
            </w:r>
          </w:p>
        </w:tc>
        <w:tc>
          <w:tcPr>
            <w:tcW w:w="10049" w:type="dxa"/>
            <w:shd w:val="clear" w:color="auto" w:fill="DBE5F1" w:themeFill="accent1" w:themeFillTint="33"/>
            <w:vAlign w:val="center"/>
          </w:tcPr>
          <w:p w14:paraId="1735C389" w14:textId="77777777" w:rsidR="005B0C56" w:rsidRPr="00A8787F" w:rsidRDefault="005B0C56" w:rsidP="00306673">
            <w:pPr>
              <w:snapToGrid w:val="0"/>
              <w:spacing w:after="0"/>
              <w:jc w:val="center"/>
            </w:pPr>
            <w:r w:rsidRPr="008D3FED">
              <w:rPr>
                <w:b/>
                <w:sz w:val="22"/>
                <w:lang w:eastAsia="zh-CN"/>
              </w:rPr>
              <w:t>Comments and Views</w:t>
            </w:r>
          </w:p>
        </w:tc>
      </w:tr>
      <w:tr w:rsidR="005B0C56" w:rsidRPr="00A8787F" w14:paraId="0CD60ED1" w14:textId="77777777" w:rsidTr="00306673">
        <w:trPr>
          <w:trHeight w:val="398"/>
        </w:trPr>
        <w:tc>
          <w:tcPr>
            <w:tcW w:w="2701" w:type="dxa"/>
            <w:shd w:val="clear" w:color="auto" w:fill="auto"/>
            <w:vAlign w:val="center"/>
          </w:tcPr>
          <w:p w14:paraId="4B34B6C6" w14:textId="77777777" w:rsidR="005B0C56" w:rsidRPr="00A8787F" w:rsidRDefault="005B0C56" w:rsidP="00306673">
            <w:pPr>
              <w:snapToGrid w:val="0"/>
              <w:spacing w:after="0"/>
              <w:rPr>
                <w:lang w:eastAsia="zh-CN"/>
              </w:rPr>
            </w:pPr>
          </w:p>
        </w:tc>
        <w:tc>
          <w:tcPr>
            <w:tcW w:w="10049" w:type="dxa"/>
            <w:vAlign w:val="center"/>
          </w:tcPr>
          <w:p w14:paraId="4054B5FA" w14:textId="77777777" w:rsidR="005B0C56" w:rsidRPr="00A8787F" w:rsidRDefault="005B0C56" w:rsidP="00306673">
            <w:pPr>
              <w:pStyle w:val="Eqn"/>
              <w:rPr>
                <w:sz w:val="20"/>
                <w:szCs w:val="20"/>
              </w:rPr>
            </w:pPr>
          </w:p>
        </w:tc>
      </w:tr>
      <w:tr w:rsidR="005B0C56" w:rsidRPr="00A8787F" w14:paraId="511EB432" w14:textId="77777777" w:rsidTr="00306673">
        <w:trPr>
          <w:trHeight w:val="398"/>
        </w:trPr>
        <w:tc>
          <w:tcPr>
            <w:tcW w:w="2701" w:type="dxa"/>
            <w:shd w:val="clear" w:color="auto" w:fill="auto"/>
            <w:vAlign w:val="center"/>
          </w:tcPr>
          <w:p w14:paraId="0B0316FC" w14:textId="77777777" w:rsidR="005B0C56" w:rsidRPr="00A8787F" w:rsidRDefault="005B0C56" w:rsidP="00306673">
            <w:pPr>
              <w:snapToGrid w:val="0"/>
              <w:spacing w:after="0"/>
              <w:rPr>
                <w:lang w:eastAsia="zh-CN"/>
              </w:rPr>
            </w:pPr>
          </w:p>
        </w:tc>
        <w:tc>
          <w:tcPr>
            <w:tcW w:w="10049" w:type="dxa"/>
            <w:vAlign w:val="center"/>
          </w:tcPr>
          <w:p w14:paraId="109577B9" w14:textId="77777777" w:rsidR="005B0C56" w:rsidRPr="00A8787F" w:rsidRDefault="005B0C56" w:rsidP="00306673">
            <w:pPr>
              <w:spacing w:before="120"/>
            </w:pPr>
          </w:p>
        </w:tc>
      </w:tr>
      <w:tr w:rsidR="005B0C56" w:rsidRPr="00A8787F" w14:paraId="6ECC8BE1" w14:textId="77777777" w:rsidTr="00306673">
        <w:trPr>
          <w:trHeight w:val="398"/>
        </w:trPr>
        <w:tc>
          <w:tcPr>
            <w:tcW w:w="2701" w:type="dxa"/>
            <w:shd w:val="clear" w:color="auto" w:fill="auto"/>
            <w:vAlign w:val="center"/>
          </w:tcPr>
          <w:p w14:paraId="21F3C0A7" w14:textId="77777777" w:rsidR="005B0C56" w:rsidRPr="00BD2800" w:rsidRDefault="005B0C56" w:rsidP="00306673">
            <w:pPr>
              <w:snapToGrid w:val="0"/>
              <w:spacing w:after="0"/>
              <w:rPr>
                <w:lang w:eastAsia="zh-CN"/>
              </w:rPr>
            </w:pPr>
          </w:p>
        </w:tc>
        <w:tc>
          <w:tcPr>
            <w:tcW w:w="10049" w:type="dxa"/>
            <w:vAlign w:val="center"/>
          </w:tcPr>
          <w:p w14:paraId="1F327C05" w14:textId="77777777" w:rsidR="005B0C56" w:rsidRPr="003D0E00" w:rsidRDefault="005B0C56" w:rsidP="00306673">
            <w:pPr>
              <w:widowControl w:val="0"/>
            </w:pPr>
          </w:p>
        </w:tc>
      </w:tr>
      <w:tr w:rsidR="005B0C56" w:rsidRPr="00A8787F" w14:paraId="5C89B1DF" w14:textId="77777777" w:rsidTr="00306673">
        <w:trPr>
          <w:trHeight w:val="398"/>
        </w:trPr>
        <w:tc>
          <w:tcPr>
            <w:tcW w:w="2701" w:type="dxa"/>
            <w:shd w:val="clear" w:color="auto" w:fill="auto"/>
            <w:vAlign w:val="center"/>
          </w:tcPr>
          <w:p w14:paraId="381F1C31" w14:textId="77777777" w:rsidR="005B0C56" w:rsidRPr="00A8787F" w:rsidRDefault="005B0C56" w:rsidP="00306673">
            <w:pPr>
              <w:snapToGrid w:val="0"/>
              <w:spacing w:after="0"/>
              <w:rPr>
                <w:lang w:eastAsia="zh-CN"/>
              </w:rPr>
            </w:pPr>
          </w:p>
        </w:tc>
        <w:tc>
          <w:tcPr>
            <w:tcW w:w="10049" w:type="dxa"/>
            <w:vAlign w:val="center"/>
          </w:tcPr>
          <w:p w14:paraId="1C895B8B" w14:textId="77777777" w:rsidR="005B0C56" w:rsidRPr="00A8787F" w:rsidRDefault="005B0C56" w:rsidP="00306673">
            <w:pPr>
              <w:spacing w:beforeLines="50" w:before="120" w:afterLines="50" w:after="120"/>
            </w:pPr>
          </w:p>
        </w:tc>
      </w:tr>
      <w:tr w:rsidR="005B0C56" w:rsidRPr="00A8787F" w14:paraId="5E0F2F41" w14:textId="77777777" w:rsidTr="00306673">
        <w:trPr>
          <w:trHeight w:val="398"/>
        </w:trPr>
        <w:tc>
          <w:tcPr>
            <w:tcW w:w="2701" w:type="dxa"/>
            <w:shd w:val="clear" w:color="auto" w:fill="auto"/>
            <w:vAlign w:val="center"/>
          </w:tcPr>
          <w:p w14:paraId="297991B4" w14:textId="77777777" w:rsidR="005B0C56" w:rsidRPr="00A8787F" w:rsidRDefault="005B0C56" w:rsidP="00306673">
            <w:pPr>
              <w:snapToGrid w:val="0"/>
              <w:spacing w:after="0"/>
              <w:rPr>
                <w:lang w:eastAsia="zh-CN"/>
              </w:rPr>
            </w:pPr>
          </w:p>
        </w:tc>
        <w:tc>
          <w:tcPr>
            <w:tcW w:w="10049" w:type="dxa"/>
            <w:vAlign w:val="center"/>
          </w:tcPr>
          <w:p w14:paraId="37D76A20" w14:textId="77777777" w:rsidR="005B0C56" w:rsidRPr="00A8787F" w:rsidRDefault="005B0C56" w:rsidP="00306673">
            <w:pPr>
              <w:spacing w:before="60" w:after="60" w:line="288" w:lineRule="auto"/>
              <w:jc w:val="both"/>
            </w:pPr>
          </w:p>
        </w:tc>
      </w:tr>
      <w:tr w:rsidR="005B0C56" w:rsidRPr="00A8787F" w14:paraId="75638E02" w14:textId="77777777" w:rsidTr="00306673">
        <w:trPr>
          <w:trHeight w:val="398"/>
        </w:trPr>
        <w:tc>
          <w:tcPr>
            <w:tcW w:w="2701" w:type="dxa"/>
            <w:shd w:val="clear" w:color="auto" w:fill="auto"/>
            <w:vAlign w:val="center"/>
          </w:tcPr>
          <w:p w14:paraId="0794C475" w14:textId="77777777" w:rsidR="005B0C56" w:rsidRPr="00A8787F" w:rsidRDefault="005B0C56" w:rsidP="00306673">
            <w:pPr>
              <w:snapToGrid w:val="0"/>
              <w:spacing w:after="0"/>
              <w:rPr>
                <w:lang w:eastAsia="zh-CN"/>
              </w:rPr>
            </w:pPr>
          </w:p>
        </w:tc>
        <w:tc>
          <w:tcPr>
            <w:tcW w:w="10049" w:type="dxa"/>
            <w:vAlign w:val="center"/>
          </w:tcPr>
          <w:p w14:paraId="714168EF" w14:textId="77777777" w:rsidR="005B0C56" w:rsidRPr="00AC5809" w:rsidRDefault="005B0C56" w:rsidP="00306673">
            <w:pPr>
              <w:pStyle w:val="BodyText"/>
              <w:rPr>
                <w:i/>
              </w:rPr>
            </w:pPr>
          </w:p>
        </w:tc>
      </w:tr>
      <w:tr w:rsidR="005B0C56" w:rsidRPr="00A8787F" w14:paraId="00A282CE" w14:textId="77777777" w:rsidTr="00306673">
        <w:trPr>
          <w:trHeight w:val="398"/>
        </w:trPr>
        <w:tc>
          <w:tcPr>
            <w:tcW w:w="2701" w:type="dxa"/>
            <w:shd w:val="clear" w:color="auto" w:fill="auto"/>
            <w:vAlign w:val="center"/>
          </w:tcPr>
          <w:p w14:paraId="074BE63B" w14:textId="77777777" w:rsidR="005B0C56" w:rsidRPr="00A8787F" w:rsidRDefault="005B0C56" w:rsidP="00306673">
            <w:pPr>
              <w:snapToGrid w:val="0"/>
              <w:spacing w:after="0"/>
              <w:rPr>
                <w:lang w:eastAsia="zh-CN"/>
              </w:rPr>
            </w:pPr>
          </w:p>
        </w:tc>
        <w:tc>
          <w:tcPr>
            <w:tcW w:w="10049" w:type="dxa"/>
            <w:vAlign w:val="center"/>
          </w:tcPr>
          <w:p w14:paraId="05CC1085" w14:textId="77777777" w:rsidR="005B0C56" w:rsidRPr="00AC5809" w:rsidRDefault="005B0C56" w:rsidP="00306673">
            <w:pPr>
              <w:overflowPunct w:val="0"/>
              <w:autoSpaceDE w:val="0"/>
              <w:autoSpaceDN w:val="0"/>
              <w:adjustRightInd w:val="0"/>
              <w:jc w:val="both"/>
              <w:textAlignment w:val="baseline"/>
              <w:rPr>
                <w:lang w:val="en-US"/>
              </w:rPr>
            </w:pPr>
          </w:p>
        </w:tc>
      </w:tr>
      <w:tr w:rsidR="005B0C56" w:rsidRPr="00A8787F" w14:paraId="7D3C3621" w14:textId="77777777" w:rsidTr="00306673">
        <w:trPr>
          <w:trHeight w:val="398"/>
        </w:trPr>
        <w:tc>
          <w:tcPr>
            <w:tcW w:w="2701" w:type="dxa"/>
            <w:shd w:val="clear" w:color="auto" w:fill="auto"/>
            <w:vAlign w:val="center"/>
          </w:tcPr>
          <w:p w14:paraId="7580CD0F" w14:textId="77777777" w:rsidR="005B0C56" w:rsidRPr="00A8787F" w:rsidRDefault="005B0C56" w:rsidP="00306673">
            <w:pPr>
              <w:snapToGrid w:val="0"/>
              <w:spacing w:after="0"/>
              <w:rPr>
                <w:lang w:eastAsia="zh-CN"/>
              </w:rPr>
            </w:pPr>
          </w:p>
        </w:tc>
        <w:tc>
          <w:tcPr>
            <w:tcW w:w="10049" w:type="dxa"/>
            <w:vAlign w:val="center"/>
          </w:tcPr>
          <w:p w14:paraId="6947A971" w14:textId="77777777" w:rsidR="005B0C56" w:rsidRPr="00B22A68" w:rsidRDefault="005B0C56" w:rsidP="00306673">
            <w:pPr>
              <w:rPr>
                <w:b/>
                <w:bCs/>
                <w:i/>
                <w:lang w:val="en-US"/>
              </w:rPr>
            </w:pPr>
          </w:p>
        </w:tc>
      </w:tr>
      <w:tr w:rsidR="005B0C56" w:rsidRPr="00A8787F" w14:paraId="39EAB75C" w14:textId="77777777" w:rsidTr="00306673">
        <w:trPr>
          <w:trHeight w:val="412"/>
        </w:trPr>
        <w:tc>
          <w:tcPr>
            <w:tcW w:w="2701" w:type="dxa"/>
            <w:shd w:val="clear" w:color="auto" w:fill="auto"/>
            <w:vAlign w:val="center"/>
          </w:tcPr>
          <w:p w14:paraId="09F58747" w14:textId="77777777" w:rsidR="005B0C56" w:rsidRPr="00A8787F" w:rsidRDefault="005B0C56" w:rsidP="00306673">
            <w:pPr>
              <w:snapToGrid w:val="0"/>
              <w:spacing w:after="0"/>
              <w:rPr>
                <w:lang w:eastAsia="zh-CN"/>
              </w:rPr>
            </w:pPr>
          </w:p>
        </w:tc>
        <w:tc>
          <w:tcPr>
            <w:tcW w:w="10049" w:type="dxa"/>
            <w:vAlign w:val="center"/>
          </w:tcPr>
          <w:p w14:paraId="2B5368DD" w14:textId="77777777" w:rsidR="005B0C56" w:rsidRPr="00B22A68" w:rsidRDefault="005B0C56" w:rsidP="00306673">
            <w:pPr>
              <w:jc w:val="both"/>
              <w:rPr>
                <w:b/>
                <w:i/>
                <w:lang w:val="en-US"/>
              </w:rPr>
            </w:pPr>
          </w:p>
        </w:tc>
      </w:tr>
      <w:tr w:rsidR="005B0C56" w:rsidRPr="00A8787F" w14:paraId="365B5481" w14:textId="77777777" w:rsidTr="00306673">
        <w:trPr>
          <w:trHeight w:val="417"/>
        </w:trPr>
        <w:tc>
          <w:tcPr>
            <w:tcW w:w="2701" w:type="dxa"/>
            <w:shd w:val="clear" w:color="auto" w:fill="auto"/>
            <w:vAlign w:val="center"/>
          </w:tcPr>
          <w:p w14:paraId="7C890C6D" w14:textId="77777777" w:rsidR="005B0C56" w:rsidRPr="00A8787F" w:rsidRDefault="005B0C56" w:rsidP="00306673">
            <w:pPr>
              <w:snapToGrid w:val="0"/>
              <w:spacing w:after="0"/>
              <w:rPr>
                <w:lang w:eastAsia="zh-CN"/>
              </w:rPr>
            </w:pPr>
          </w:p>
        </w:tc>
        <w:tc>
          <w:tcPr>
            <w:tcW w:w="10049" w:type="dxa"/>
            <w:vAlign w:val="center"/>
          </w:tcPr>
          <w:p w14:paraId="30AEA0CB" w14:textId="77777777" w:rsidR="005B0C56" w:rsidRPr="00A8787F" w:rsidRDefault="005B0C56" w:rsidP="00306673">
            <w:pPr>
              <w:spacing w:beforeLines="50" w:before="120" w:after="0"/>
              <w:rPr>
                <w:bCs/>
                <w:lang w:eastAsia="ja-JP"/>
              </w:rPr>
            </w:pPr>
          </w:p>
        </w:tc>
      </w:tr>
      <w:tr w:rsidR="005B0C56" w:rsidRPr="00A8787F" w14:paraId="1FFDF94D" w14:textId="77777777" w:rsidTr="00306673">
        <w:trPr>
          <w:trHeight w:val="398"/>
        </w:trPr>
        <w:tc>
          <w:tcPr>
            <w:tcW w:w="2701" w:type="dxa"/>
            <w:shd w:val="clear" w:color="auto" w:fill="auto"/>
            <w:vAlign w:val="center"/>
          </w:tcPr>
          <w:p w14:paraId="68C59AA6" w14:textId="77777777" w:rsidR="005B0C56" w:rsidRPr="00A8787F" w:rsidRDefault="005B0C56" w:rsidP="00306673">
            <w:pPr>
              <w:snapToGrid w:val="0"/>
              <w:spacing w:after="0"/>
              <w:rPr>
                <w:lang w:eastAsia="zh-CN"/>
              </w:rPr>
            </w:pPr>
          </w:p>
        </w:tc>
        <w:tc>
          <w:tcPr>
            <w:tcW w:w="10049" w:type="dxa"/>
            <w:vAlign w:val="center"/>
          </w:tcPr>
          <w:p w14:paraId="7FCABE93" w14:textId="77777777" w:rsidR="005B0C56" w:rsidRPr="00A8787F" w:rsidRDefault="005B0C56" w:rsidP="00306673">
            <w:pPr>
              <w:spacing w:beforeLines="50" w:before="120" w:afterLines="50" w:after="120"/>
            </w:pPr>
          </w:p>
        </w:tc>
      </w:tr>
      <w:tr w:rsidR="005B0C56" w:rsidRPr="00A8787F" w14:paraId="6DBCB0D3" w14:textId="77777777" w:rsidTr="00306673">
        <w:trPr>
          <w:trHeight w:val="398"/>
        </w:trPr>
        <w:tc>
          <w:tcPr>
            <w:tcW w:w="2701" w:type="dxa"/>
            <w:shd w:val="clear" w:color="auto" w:fill="auto"/>
            <w:vAlign w:val="center"/>
          </w:tcPr>
          <w:p w14:paraId="6D51C806" w14:textId="77777777" w:rsidR="005B0C56" w:rsidRPr="00A8787F" w:rsidRDefault="005B0C56" w:rsidP="00306673">
            <w:pPr>
              <w:snapToGrid w:val="0"/>
              <w:spacing w:after="0"/>
              <w:rPr>
                <w:lang w:eastAsia="zh-CN"/>
              </w:rPr>
            </w:pPr>
          </w:p>
        </w:tc>
        <w:tc>
          <w:tcPr>
            <w:tcW w:w="10049" w:type="dxa"/>
            <w:vAlign w:val="center"/>
          </w:tcPr>
          <w:p w14:paraId="75739233" w14:textId="77777777" w:rsidR="005B0C56" w:rsidRPr="00A8787F" w:rsidRDefault="005B0C56" w:rsidP="00306673">
            <w:pPr>
              <w:tabs>
                <w:tab w:val="left" w:pos="1752"/>
              </w:tabs>
              <w:snapToGrid w:val="0"/>
              <w:spacing w:after="0"/>
              <w:jc w:val="both"/>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620E4318" w:rsidR="00CD1693" w:rsidRDefault="006750BB">
      <w:pPr>
        <w:pStyle w:val="ListParagraph"/>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C0E6416" w14:textId="54FB63B1" w:rsidR="00CD1693" w:rsidRDefault="006750BB" w:rsidP="00F63594">
      <w:pPr>
        <w:pStyle w:val="ListParagraph"/>
        <w:numPr>
          <w:ilvl w:val="0"/>
          <w:numId w:val="12"/>
        </w:numPr>
        <w:spacing w:before="120" w:after="0"/>
      </w:pPr>
      <w:r>
        <w:t>RAN1#103e, Thales, FL summary #4 for UL synchronization in R1-2009748, , November 2020</w:t>
      </w: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0" w:history="1">
        <w:r>
          <w:rPr>
            <w:rStyle w:val="Hyperlink"/>
          </w:rPr>
          <w:t>https://</w:t>
        </w:r>
      </w:hyperlink>
      <w:hyperlink r:id="rId21" w:history="1">
        <w:r>
          <w:rPr>
            <w:rStyle w:val="Hyperlink"/>
          </w:rPr>
          <w:t>labs.mediatek.com/en/chipset/MT3333</w:t>
        </w:r>
      </w:hyperlink>
      <w:r>
        <w:t xml:space="preserve"> </w:t>
      </w:r>
    </w:p>
    <w:p w14:paraId="66707FAE" w14:textId="77777777" w:rsidR="00CD1693" w:rsidRDefault="003D4C8F">
      <w:pPr>
        <w:pStyle w:val="ListParagraph"/>
        <w:numPr>
          <w:ilvl w:val="0"/>
          <w:numId w:val="12"/>
        </w:numPr>
        <w:spacing w:before="120"/>
      </w:pPr>
      <w:hyperlink r:id="rId22"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3DCF48E9" w14:textId="58463E05" w:rsidR="00F21292" w:rsidRDefault="00F21292" w:rsidP="00F21292">
      <w:pPr>
        <w:pStyle w:val="ListParagraph"/>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ListParagraph"/>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ListParagraph"/>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BodyText"/>
            </w:pPr>
            <w:r>
              <w:t>Observation 3: UE pre-compensation is sufficiently accurate to fulfill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AE88" w14:textId="77777777" w:rsidR="003D4C8F" w:rsidRDefault="003D4C8F" w:rsidP="00584850">
      <w:pPr>
        <w:spacing w:after="0"/>
      </w:pPr>
      <w:r>
        <w:separator/>
      </w:r>
    </w:p>
  </w:endnote>
  <w:endnote w:type="continuationSeparator" w:id="0">
    <w:p w14:paraId="0E46E2D1" w14:textId="77777777" w:rsidR="003D4C8F" w:rsidRDefault="003D4C8F"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2003" w14:textId="77777777" w:rsidR="003D4C8F" w:rsidRDefault="003D4C8F" w:rsidP="00584850">
      <w:pPr>
        <w:spacing w:after="0"/>
      </w:pPr>
      <w:r>
        <w:separator/>
      </w:r>
    </w:p>
  </w:footnote>
  <w:footnote w:type="continuationSeparator" w:id="0">
    <w:p w14:paraId="1051A0CD" w14:textId="77777777" w:rsidR="003D4C8F" w:rsidRDefault="003D4C8F"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3"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6"/>
  </w:num>
  <w:num w:numId="5">
    <w:abstractNumId w:val="18"/>
  </w:num>
  <w:num w:numId="6">
    <w:abstractNumId w:val="17"/>
  </w:num>
  <w:num w:numId="7">
    <w:abstractNumId w:val="1"/>
  </w:num>
  <w:num w:numId="8">
    <w:abstractNumId w:val="0"/>
  </w:num>
  <w:num w:numId="9">
    <w:abstractNumId w:val="15"/>
  </w:num>
  <w:num w:numId="10">
    <w:abstractNumId w:val="14"/>
  </w:num>
  <w:num w:numId="11">
    <w:abstractNumId w:val="7"/>
  </w:num>
  <w:num w:numId="12">
    <w:abstractNumId w:val="2"/>
  </w:num>
  <w:num w:numId="13">
    <w:abstractNumId w:val="13"/>
  </w:num>
  <w:num w:numId="14">
    <w:abstractNumId w:val="4"/>
  </w:num>
  <w:num w:numId="15">
    <w:abstractNumId w:val="5"/>
  </w:num>
  <w:num w:numId="16">
    <w:abstractNumId w:val="8"/>
  </w:num>
  <w:num w:numId="17">
    <w:abstractNumId w:val="9"/>
  </w:num>
  <w:num w:numId="18">
    <w:abstractNumId w:val="3"/>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7E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70D3"/>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337F"/>
    <w:rsid w:val="006A5912"/>
    <w:rsid w:val="006A5938"/>
    <w:rsid w:val="006A79DA"/>
    <w:rsid w:val="006A7AE9"/>
    <w:rsid w:val="006B06BA"/>
    <w:rsid w:val="006B09A6"/>
    <w:rsid w:val="006B2B1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37C72"/>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5E22"/>
    <w:rsid w:val="00D56192"/>
    <w:rsid w:val="00D56249"/>
    <w:rsid w:val="00D56306"/>
    <w:rsid w:val="00D56EE9"/>
    <w:rsid w:val="00D57124"/>
    <w:rsid w:val="00D57396"/>
    <w:rsid w:val="00D57DFA"/>
    <w:rsid w:val="00D57E89"/>
    <w:rsid w:val="00D60F93"/>
    <w:rsid w:val="00D61388"/>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FF92237E-B132-48F8-93AF-76554422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396</TotalTime>
  <Pages>1</Pages>
  <Words>12470</Words>
  <Characters>71081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83385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Gilles Charbit</cp:lastModifiedBy>
  <cp:revision>56</cp:revision>
  <cp:lastPrinted>2017-11-03T15:53:00Z</cp:lastPrinted>
  <dcterms:created xsi:type="dcterms:W3CDTF">2021-01-27T11:48:00Z</dcterms:created>
  <dcterms:modified xsi:type="dcterms:W3CDTF">2021-01-28T15:55:00Z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