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2ADE" w14:textId="5BEC0692"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sidR="00595FA1">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F1CA0D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A708D0">
        <w:rPr>
          <w:rFonts w:cs="Arial"/>
          <w:bCs/>
          <w:sz w:val="28"/>
          <w:szCs w:val="24"/>
          <w:lang w:val="en-US" w:eastAsia="zh-TW"/>
        </w:rPr>
        <w:t xml:space="preserve"> Summary #3</w:t>
      </w:r>
      <w:r>
        <w:rPr>
          <w:rFonts w:cs="Arial"/>
          <w:bCs/>
          <w:sz w:val="28"/>
          <w:szCs w:val="24"/>
          <w:lang w:val="en-US" w:eastAsia="zh-TW"/>
        </w:rPr>
        <w:t xml:space="preserve">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22399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22399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22399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22399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rsidTr="0022399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22399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22399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22399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22399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r w:rsidRPr="002F4A0E">
              <w:rPr>
                <w:iCs/>
              </w:rPr>
              <w:t xml:space="preserve">First of all,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eMTC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22399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w:t>
            </w:r>
            <w:r w:rsidRPr="002C1E55">
              <w:rPr>
                <w:bCs/>
                <w:iCs/>
                <w:lang w:val="en-US"/>
              </w:rPr>
              <w:lastRenderedPageBreak/>
              <w:t>GNSS in RRC_CONNECTED state for IoT NTN should be discussed by RAN1. Therefore we think these agreements should not be captured in the TR.</w:t>
            </w:r>
          </w:p>
        </w:tc>
      </w:tr>
      <w:tr w:rsidR="00BA5605" w14:paraId="2AA5977E" w14:textId="77777777" w:rsidTr="00223997">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lastRenderedPageBreak/>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223997">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r>
              <w:t xml:space="preserve">Support </w:t>
            </w:r>
            <w:r w:rsidR="004412F8">
              <w:t xml:space="preserve"> </w:t>
            </w:r>
            <w:r>
              <w:t>proposal.</w:t>
            </w:r>
          </w:p>
        </w:tc>
      </w:tr>
      <w:tr w:rsidR="00223997" w14:paraId="00D379C7" w14:textId="77777777" w:rsidTr="00EC6E71">
        <w:trPr>
          <w:trHeight w:val="398"/>
          <w:jc w:val="center"/>
        </w:trPr>
        <w:tc>
          <w:tcPr>
            <w:tcW w:w="1559" w:type="dxa"/>
            <w:shd w:val="clear" w:color="auto" w:fill="auto"/>
            <w:vAlign w:val="center"/>
          </w:tcPr>
          <w:p w14:paraId="1AE90FBF" w14:textId="40BB2990" w:rsidR="00223997" w:rsidRDefault="00223997" w:rsidP="00223997">
            <w:pPr>
              <w:snapToGrid w:val="0"/>
              <w:spacing w:after="0"/>
              <w:rPr>
                <w:lang w:eastAsia="zh-CN"/>
              </w:rPr>
            </w:pPr>
            <w:r>
              <w:rPr>
                <w:lang w:eastAsia="zh-CN"/>
              </w:rPr>
              <w:t>SONY</w:t>
            </w:r>
          </w:p>
        </w:tc>
        <w:tc>
          <w:tcPr>
            <w:tcW w:w="8080" w:type="dxa"/>
          </w:tcPr>
          <w:p w14:paraId="7A0DDC90" w14:textId="7636AE28" w:rsidR="00223997" w:rsidRDefault="00223997" w:rsidP="00223997">
            <w:pPr>
              <w:tabs>
                <w:tab w:val="left" w:pos="1752"/>
              </w:tabs>
              <w:snapToGrid w:val="0"/>
              <w:spacing w:after="0"/>
              <w:jc w:val="both"/>
            </w:pPr>
            <w:r w:rsidRPr="00724EF4">
              <w:t xml:space="preserve">It seems too early to agree to put these agreements in the IoT-NTN TR. We share similar views to Qualcomm and Nokia-NSB.  </w:t>
            </w:r>
          </w:p>
        </w:tc>
      </w:tr>
      <w:tr w:rsidR="00223997" w14:paraId="49750AE0" w14:textId="77777777" w:rsidTr="00EC6E71">
        <w:trPr>
          <w:trHeight w:val="398"/>
          <w:jc w:val="center"/>
        </w:trPr>
        <w:tc>
          <w:tcPr>
            <w:tcW w:w="1559" w:type="dxa"/>
            <w:shd w:val="clear" w:color="auto" w:fill="auto"/>
            <w:vAlign w:val="center"/>
          </w:tcPr>
          <w:p w14:paraId="25E662B2" w14:textId="67365792" w:rsidR="00223997" w:rsidRDefault="00223997" w:rsidP="00223997">
            <w:pPr>
              <w:snapToGrid w:val="0"/>
              <w:spacing w:after="0"/>
              <w:rPr>
                <w:lang w:eastAsia="zh-CN"/>
              </w:rPr>
            </w:pPr>
            <w:r>
              <w:rPr>
                <w:lang w:eastAsia="zh-CN"/>
              </w:rPr>
              <w:t>APT</w:t>
            </w:r>
          </w:p>
        </w:tc>
        <w:tc>
          <w:tcPr>
            <w:tcW w:w="8080" w:type="dxa"/>
          </w:tcPr>
          <w:p w14:paraId="12650B74" w14:textId="2AC41DE2" w:rsidR="00223997" w:rsidRDefault="00223997" w:rsidP="00223997">
            <w:pPr>
              <w:tabs>
                <w:tab w:val="left" w:pos="1752"/>
              </w:tabs>
              <w:snapToGrid w:val="0"/>
              <w:spacing w:after="0"/>
              <w:jc w:val="both"/>
            </w:pPr>
            <w:r w:rsidRPr="00724EF4">
              <w:t xml:space="preserve">No. Prefer to develop TR36.763 based on contributions for this SI only. </w:t>
            </w: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694A0B">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694A0B">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694A0B">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rsidTr="00EC6E71">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rsidTr="00EC6E71">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rsidTr="00EC6E71">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rsidTr="00EC6E71">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rsidTr="00EC6E71">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rsidTr="00EC6E71">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rsidTr="00EC6E71">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rsidTr="00EC6E71">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rsidTr="00EC6E71">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rsidTr="00EC6E71">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rsidTr="00EC6E71">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rsidTr="00EC6E71">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223997" w14:paraId="4C1573D8" w14:textId="77777777" w:rsidTr="00EC6E71">
        <w:trPr>
          <w:trHeight w:val="398"/>
          <w:jc w:val="center"/>
        </w:trPr>
        <w:tc>
          <w:tcPr>
            <w:tcW w:w="1559" w:type="dxa"/>
            <w:shd w:val="clear" w:color="auto" w:fill="auto"/>
          </w:tcPr>
          <w:p w14:paraId="6673BAD5" w14:textId="13E8124A" w:rsidR="00223997" w:rsidRDefault="00223997" w:rsidP="00223997">
            <w:pPr>
              <w:snapToGrid w:val="0"/>
              <w:spacing w:after="0"/>
              <w:rPr>
                <w:lang w:eastAsia="zh-CN"/>
              </w:rPr>
            </w:pPr>
            <w:r w:rsidRPr="00DB189B">
              <w:t>SONY</w:t>
            </w:r>
          </w:p>
        </w:tc>
        <w:tc>
          <w:tcPr>
            <w:tcW w:w="8080" w:type="dxa"/>
          </w:tcPr>
          <w:p w14:paraId="00D37AAA" w14:textId="643EB5EF" w:rsidR="00EC6E71" w:rsidRDefault="00223997" w:rsidP="00223997">
            <w:pPr>
              <w:tabs>
                <w:tab w:val="left" w:pos="1752"/>
              </w:tabs>
              <w:snapToGrid w:val="0"/>
              <w:spacing w:after="0"/>
              <w:jc w:val="both"/>
            </w:pPr>
            <w:r w:rsidRPr="00EF56B5">
              <w:t>Too early to capture this in the TR. The group needs to further discuss timing advance and timing relationships first. An updated TP would need to reference 36.xxx series specs, rather than 38.xxx series specs. We also need to refer to “eNB” rather than “gNB”. There should not be a reference to “Msg A” in the LTE context.</w:t>
            </w:r>
          </w:p>
        </w:tc>
      </w:tr>
      <w:tr w:rsidR="00223997" w14:paraId="6ACAFFBD" w14:textId="77777777" w:rsidTr="00EC6E71">
        <w:trPr>
          <w:trHeight w:val="398"/>
          <w:jc w:val="center"/>
        </w:trPr>
        <w:tc>
          <w:tcPr>
            <w:tcW w:w="1559" w:type="dxa"/>
            <w:shd w:val="clear" w:color="auto" w:fill="auto"/>
          </w:tcPr>
          <w:p w14:paraId="6AEECF53" w14:textId="491255C8" w:rsidR="00223997" w:rsidRDefault="00223997" w:rsidP="00223997">
            <w:pPr>
              <w:snapToGrid w:val="0"/>
              <w:spacing w:after="0"/>
              <w:rPr>
                <w:lang w:eastAsia="zh-CN"/>
              </w:rPr>
            </w:pPr>
            <w:r w:rsidRPr="00DB189B">
              <w:t>APT</w:t>
            </w:r>
          </w:p>
        </w:tc>
        <w:tc>
          <w:tcPr>
            <w:tcW w:w="8080" w:type="dxa"/>
          </w:tcPr>
          <w:p w14:paraId="6694854E" w14:textId="75CA57A8" w:rsidR="00223997" w:rsidRDefault="00EC6E71" w:rsidP="00223997">
            <w:pPr>
              <w:tabs>
                <w:tab w:val="left" w:pos="1752"/>
              </w:tabs>
              <w:snapToGrid w:val="0"/>
              <w:spacing w:after="0"/>
              <w:jc w:val="both"/>
            </w:pPr>
            <w:r>
              <w:rPr>
                <w:rStyle w:val="normaltextrun"/>
              </w:rPr>
              <w:t>No. Prefer to develop TR36.763 based on contributions for this SI only.</w:t>
            </w:r>
            <w:r>
              <w:rPr>
                <w:rStyle w:val="eop"/>
              </w:rPr>
              <w:t> </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rsidTr="00EC6E71">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rsidTr="00EC6E71">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rsidTr="00EC6E71">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rsidTr="00EC6E71">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rsidTr="00EC6E71">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rsidTr="00EC6E71">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rsidTr="00EC6E71">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rsidTr="00EC6E71">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rsidTr="00EC6E71">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rsidTr="00EC6E71">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rsidTr="00EC6E71">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lastRenderedPageBreak/>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rsidTr="00EC6E71">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223997" w14:paraId="04886BEC" w14:textId="77777777" w:rsidTr="00EC6E71">
        <w:trPr>
          <w:trHeight w:val="398"/>
          <w:jc w:val="center"/>
        </w:trPr>
        <w:tc>
          <w:tcPr>
            <w:tcW w:w="1559" w:type="dxa"/>
            <w:shd w:val="clear" w:color="auto" w:fill="auto"/>
          </w:tcPr>
          <w:p w14:paraId="14DC2E99" w14:textId="33790553" w:rsidR="00223997" w:rsidRDefault="00223997" w:rsidP="00223997">
            <w:pPr>
              <w:snapToGrid w:val="0"/>
              <w:spacing w:after="0"/>
              <w:rPr>
                <w:lang w:eastAsia="zh-CN"/>
              </w:rPr>
            </w:pPr>
            <w:r w:rsidRPr="00B000E1">
              <w:t>SONY</w:t>
            </w:r>
          </w:p>
        </w:tc>
        <w:tc>
          <w:tcPr>
            <w:tcW w:w="8080" w:type="dxa"/>
          </w:tcPr>
          <w:p w14:paraId="51CC0B6C" w14:textId="77777777" w:rsidR="00223997" w:rsidRDefault="00223997" w:rsidP="00223997">
            <w:pPr>
              <w:tabs>
                <w:tab w:val="left" w:pos="1752"/>
              </w:tabs>
              <w:snapToGrid w:val="0"/>
              <w:spacing w:after="0"/>
              <w:jc w:val="both"/>
            </w:pPr>
            <w:r w:rsidRPr="00D96431">
              <w:t>Issue#1 -&gt; Issue#5 should be deferred until progress is made in NR NTN, rather than deprioritised.</w:t>
            </w:r>
          </w:p>
          <w:p w14:paraId="5DF469B7" w14:textId="1BDEFFC2" w:rsidR="00EC6E71" w:rsidRDefault="00EC6E71" w:rsidP="00223997">
            <w:pPr>
              <w:tabs>
                <w:tab w:val="left" w:pos="1752"/>
              </w:tabs>
              <w:snapToGrid w:val="0"/>
              <w:spacing w:after="0"/>
              <w:jc w:val="both"/>
            </w:pPr>
            <w:r w:rsidRPr="00D96431">
              <w:t>Issue#6 -&gt; Issue#8 need to be studied and the study can start now.</w:t>
            </w:r>
          </w:p>
        </w:tc>
      </w:tr>
      <w:tr w:rsidR="00223997" w14:paraId="0B669567" w14:textId="77777777" w:rsidTr="00EC6E71">
        <w:trPr>
          <w:trHeight w:val="398"/>
          <w:jc w:val="center"/>
        </w:trPr>
        <w:tc>
          <w:tcPr>
            <w:tcW w:w="1559" w:type="dxa"/>
            <w:shd w:val="clear" w:color="auto" w:fill="auto"/>
          </w:tcPr>
          <w:p w14:paraId="2BEEB540" w14:textId="44CE17B2" w:rsidR="00223997" w:rsidRDefault="00223997" w:rsidP="00223997">
            <w:pPr>
              <w:snapToGrid w:val="0"/>
              <w:spacing w:after="0"/>
              <w:rPr>
                <w:lang w:eastAsia="zh-CN"/>
              </w:rPr>
            </w:pPr>
            <w:r w:rsidRPr="00B000E1">
              <w:t xml:space="preserve">APT </w:t>
            </w:r>
          </w:p>
        </w:tc>
        <w:tc>
          <w:tcPr>
            <w:tcW w:w="8080" w:type="dxa"/>
          </w:tcPr>
          <w:p w14:paraId="7FAC2DD1" w14:textId="3D697577" w:rsidR="00223997" w:rsidRDefault="00EC6E71" w:rsidP="00223997">
            <w:pPr>
              <w:tabs>
                <w:tab w:val="left" w:pos="1752"/>
              </w:tabs>
              <w:snapToGrid w:val="0"/>
              <w:spacing w:after="0"/>
              <w:jc w:val="both"/>
            </w:pPr>
            <w:r>
              <w:rPr>
                <w:rStyle w:val="normaltextrun"/>
              </w:rPr>
              <w:t>Support </w:t>
            </w:r>
            <w:r>
              <w:rPr>
                <w:rStyle w:val="normaltextrun"/>
                <w:b/>
                <w:bCs/>
                <w:i/>
                <w:iCs/>
                <w:shd w:val="clear" w:color="auto" w:fill="FFFF00"/>
              </w:rPr>
              <w:t>Working assumption Section 2.3</w:t>
            </w:r>
            <w:r>
              <w:rPr>
                <w:rStyle w:val="eop"/>
              </w:rPr>
              <w:t> with vivo’s concern</w:t>
            </w: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rsidTr="00EC6E71">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rsidTr="00EC6E71">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rsidTr="00EC6E71">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rsidTr="00EC6E71">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rsidTr="00EC6E71">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rsidTr="00EC6E71">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rsidTr="00EC6E71">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rsidTr="00EC6E71">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rsidTr="00EC6E71">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rsidTr="00EC6E71">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rsidTr="00EC6E71">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rsidTr="00EC6E71">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EC6E71" w14:paraId="175024DF" w14:textId="77777777" w:rsidTr="00EC6E71">
        <w:trPr>
          <w:trHeight w:val="398"/>
          <w:jc w:val="center"/>
        </w:trPr>
        <w:tc>
          <w:tcPr>
            <w:tcW w:w="1559" w:type="dxa"/>
            <w:shd w:val="clear" w:color="auto" w:fill="auto"/>
          </w:tcPr>
          <w:p w14:paraId="30C557AC" w14:textId="202E88ED" w:rsidR="00EC6E71" w:rsidRDefault="00EC6E71" w:rsidP="00EC6E71">
            <w:pPr>
              <w:snapToGrid w:val="0"/>
              <w:spacing w:after="0"/>
              <w:rPr>
                <w:lang w:eastAsia="zh-CN"/>
              </w:rPr>
            </w:pPr>
            <w:r w:rsidRPr="005B7D3A">
              <w:lastRenderedPageBreak/>
              <w:t>SONY</w:t>
            </w:r>
          </w:p>
        </w:tc>
        <w:tc>
          <w:tcPr>
            <w:tcW w:w="8080" w:type="dxa"/>
          </w:tcPr>
          <w:p w14:paraId="1DC12FB6" w14:textId="04E1D39A" w:rsidR="00EC6E71" w:rsidRDefault="00EC6E71" w:rsidP="00EC6E71">
            <w:pPr>
              <w:tabs>
                <w:tab w:val="left" w:pos="1752"/>
              </w:tabs>
              <w:snapToGrid w:val="0"/>
              <w:spacing w:after="0"/>
              <w:jc w:val="both"/>
            </w:pPr>
            <w:r w:rsidRPr="00C52C66">
              <w:t>Agree that at least this list needs studying.</w:t>
            </w:r>
          </w:p>
        </w:tc>
      </w:tr>
      <w:tr w:rsidR="00EC6E71" w14:paraId="510DFA45" w14:textId="77777777" w:rsidTr="00EC6E71">
        <w:trPr>
          <w:trHeight w:val="398"/>
          <w:jc w:val="center"/>
        </w:trPr>
        <w:tc>
          <w:tcPr>
            <w:tcW w:w="1559" w:type="dxa"/>
            <w:shd w:val="clear" w:color="auto" w:fill="auto"/>
          </w:tcPr>
          <w:p w14:paraId="498669A4" w14:textId="34479D54" w:rsidR="00EC6E71" w:rsidRDefault="00EC6E71" w:rsidP="00EC6E71">
            <w:pPr>
              <w:snapToGrid w:val="0"/>
              <w:spacing w:after="0"/>
              <w:rPr>
                <w:lang w:eastAsia="zh-CN"/>
              </w:rPr>
            </w:pPr>
            <w:r w:rsidRPr="005B7D3A">
              <w:t>APT</w:t>
            </w:r>
          </w:p>
        </w:tc>
        <w:tc>
          <w:tcPr>
            <w:tcW w:w="8080" w:type="dxa"/>
          </w:tcPr>
          <w:p w14:paraId="448F85D4" w14:textId="667F758A" w:rsidR="00EC6E71" w:rsidRDefault="00EC6E71" w:rsidP="00EC6E71">
            <w:pPr>
              <w:tabs>
                <w:tab w:val="left" w:pos="1752"/>
              </w:tabs>
              <w:snapToGrid w:val="0"/>
              <w:spacing w:after="0"/>
              <w:jc w:val="both"/>
            </w:pPr>
            <w:r w:rsidRPr="00C52C66">
              <w:t>Agree Initial Proposal Section 3. Btw, GNSS measurement gap might belong to RAN4.</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rsidTr="00EC6E71">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rsidTr="00EC6E71">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rsidTr="00EC6E71">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rsidTr="00EC6E71">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rsidTr="00EC6E71">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rsidTr="00EC6E71">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lastRenderedPageBreak/>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rsidTr="00EC6E71">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rsidTr="00EC6E71">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rsidTr="00EC6E71">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rsidTr="00EC6E71">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rsidTr="00EC6E71">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rsidTr="00EC6E71">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EC6E71" w14:paraId="1BC1C273" w14:textId="77777777" w:rsidTr="00EC6E71">
        <w:trPr>
          <w:trHeight w:val="398"/>
          <w:jc w:val="center"/>
        </w:trPr>
        <w:tc>
          <w:tcPr>
            <w:tcW w:w="1559" w:type="dxa"/>
            <w:shd w:val="clear" w:color="auto" w:fill="auto"/>
          </w:tcPr>
          <w:p w14:paraId="3F7E20DB" w14:textId="67B98DD5" w:rsidR="00EC6E71" w:rsidRDefault="00EC6E71" w:rsidP="00EC6E71">
            <w:pPr>
              <w:snapToGrid w:val="0"/>
              <w:spacing w:after="0"/>
              <w:rPr>
                <w:lang w:eastAsia="zh-CN"/>
              </w:rPr>
            </w:pPr>
            <w:r w:rsidRPr="008B1AEB">
              <w:t>SONY</w:t>
            </w:r>
          </w:p>
        </w:tc>
        <w:tc>
          <w:tcPr>
            <w:tcW w:w="8080" w:type="dxa"/>
          </w:tcPr>
          <w:p w14:paraId="21D4081C" w14:textId="77777777" w:rsidR="00EC6E71" w:rsidRDefault="00EC6E71" w:rsidP="00EC6E71">
            <w:pPr>
              <w:tabs>
                <w:tab w:val="left" w:pos="1752"/>
              </w:tabs>
              <w:snapToGrid w:val="0"/>
              <w:spacing w:after="0"/>
              <w:jc w:val="both"/>
            </w:pPr>
            <w:r w:rsidRPr="00FD3E75">
              <w:t>RAN1 also need to discuss this issue. In addition to paging, there is the issue of the GNSS measurement window needed in the case that the UE operates with a long eDRX cycle.</w:t>
            </w:r>
          </w:p>
          <w:p w14:paraId="64BF58E2" w14:textId="5E47DFEE" w:rsidR="00EC6E71" w:rsidRDefault="00EC6E71" w:rsidP="00EC6E71">
            <w:pPr>
              <w:tabs>
                <w:tab w:val="left" w:pos="1752"/>
              </w:tabs>
              <w:snapToGrid w:val="0"/>
              <w:spacing w:after="0"/>
              <w:jc w:val="both"/>
            </w:pPr>
            <w:r w:rsidRPr="00FD3E75">
              <w:t>RAN1 should generally be studying the implications of the requirement for a GNSS measurement window, given that the GNSS measurement and IoT modem don’t operate at the same time (half-duplex issue).</w:t>
            </w:r>
          </w:p>
        </w:tc>
      </w:tr>
      <w:tr w:rsidR="00EC6E71" w14:paraId="5D4DFFF3" w14:textId="77777777" w:rsidTr="00EC6E71">
        <w:trPr>
          <w:trHeight w:val="398"/>
          <w:jc w:val="center"/>
        </w:trPr>
        <w:tc>
          <w:tcPr>
            <w:tcW w:w="1559" w:type="dxa"/>
            <w:shd w:val="clear" w:color="auto" w:fill="auto"/>
          </w:tcPr>
          <w:p w14:paraId="06BFD8F3" w14:textId="54831453" w:rsidR="00EC6E71" w:rsidRDefault="00EC6E71" w:rsidP="00EC6E71">
            <w:pPr>
              <w:snapToGrid w:val="0"/>
              <w:spacing w:after="0"/>
              <w:rPr>
                <w:lang w:eastAsia="zh-CN"/>
              </w:rPr>
            </w:pPr>
            <w:r w:rsidRPr="008B1AEB">
              <w:t>APT</w:t>
            </w:r>
          </w:p>
        </w:tc>
        <w:tc>
          <w:tcPr>
            <w:tcW w:w="8080" w:type="dxa"/>
          </w:tcPr>
          <w:p w14:paraId="08F29515" w14:textId="65BE4341" w:rsidR="00EC6E71" w:rsidRDefault="00EC6E71" w:rsidP="00EC6E71">
            <w:pPr>
              <w:tabs>
                <w:tab w:val="left" w:pos="1752"/>
              </w:tabs>
              <w:snapToGrid w:val="0"/>
              <w:spacing w:after="0"/>
              <w:jc w:val="both"/>
            </w:pPr>
            <w:r>
              <w:t xml:space="preserve">Agree </w:t>
            </w:r>
            <w:r>
              <w:rPr>
                <w:rFonts w:eastAsiaTheme="minorEastAsia"/>
                <w:b/>
                <w:i/>
                <w:highlight w:val="yellow"/>
                <w:lang w:eastAsia="zh-CN"/>
              </w:rPr>
              <w:t>FL Recommendation Section 4</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lastRenderedPageBreak/>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AB2136" w:rsidRDefault="00AB213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AB2136" w:rsidRDefault="00AB213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C6E71">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C6E71">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rsidTr="00EC6E71">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C6E71">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seems OK; however, we need to check the 30 mW number further.</w:t>
              </w:r>
            </w:ins>
          </w:p>
        </w:tc>
      </w:tr>
      <w:tr w:rsidR="005E52C6" w14:paraId="1740D62D" w14:textId="77777777" w:rsidTr="00EC6E71">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C6E71">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C6E71">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rsidTr="00EC6E71">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C6E71">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C6E71">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mW</w:t>
            </w:r>
            <w:r>
              <w:rPr>
                <w:lang w:val="en-US"/>
              </w:rPr>
              <w:t xml:space="preserve"> is one candidate. </w:t>
            </w:r>
          </w:p>
        </w:tc>
      </w:tr>
      <w:tr w:rsidR="00EC6E71" w14:paraId="4D02ADD9" w14:textId="77777777" w:rsidTr="00EC6E71">
        <w:trPr>
          <w:trHeight w:val="417"/>
          <w:jc w:val="center"/>
        </w:trPr>
        <w:tc>
          <w:tcPr>
            <w:tcW w:w="1559" w:type="dxa"/>
            <w:shd w:val="clear" w:color="auto" w:fill="auto"/>
          </w:tcPr>
          <w:p w14:paraId="6CFC89D2" w14:textId="675C42DF" w:rsidR="00EC6E71" w:rsidRDefault="00EC6E71" w:rsidP="00EC6E71">
            <w:pPr>
              <w:snapToGrid w:val="0"/>
              <w:spacing w:after="0"/>
              <w:rPr>
                <w:lang w:eastAsia="zh-CN"/>
              </w:rPr>
            </w:pPr>
            <w:r w:rsidRPr="008F343A">
              <w:t>SONY</w:t>
            </w:r>
          </w:p>
        </w:tc>
        <w:tc>
          <w:tcPr>
            <w:tcW w:w="8080" w:type="dxa"/>
          </w:tcPr>
          <w:p w14:paraId="575F8F36" w14:textId="77777777" w:rsidR="00EC6E71" w:rsidRDefault="00EC6E71" w:rsidP="00EC6E71">
            <w:pPr>
              <w:spacing w:beforeLines="50" w:before="120" w:after="0"/>
            </w:pPr>
            <w:r w:rsidRPr="000E13CA">
              <w:t xml:space="preserve">Support that the GNSS position fix impact on UE power consumption is studied. </w:t>
            </w:r>
          </w:p>
          <w:p w14:paraId="2F403374" w14:textId="0805F432" w:rsidR="00EC6E71" w:rsidRDefault="00EC6E71" w:rsidP="00EC6E71">
            <w:pPr>
              <w:spacing w:beforeLines="50" w:before="120" w:after="0"/>
              <w:rPr>
                <w:bCs/>
                <w:lang w:eastAsia="ja-JP"/>
              </w:rPr>
            </w:pPr>
            <w:r w:rsidRPr="000E13CA">
              <w:t>It should be clarified that the “Rel-13 NB-IoT battery life methodology” can be applied to both eMTC and NB-IoT. We understand that the proposal is about the methodology rather than the technology.</w:t>
            </w:r>
          </w:p>
        </w:tc>
      </w:tr>
      <w:tr w:rsidR="00EC6E71" w14:paraId="565FC965" w14:textId="77777777" w:rsidTr="00EC6E71">
        <w:trPr>
          <w:trHeight w:val="398"/>
          <w:jc w:val="center"/>
        </w:trPr>
        <w:tc>
          <w:tcPr>
            <w:tcW w:w="1559" w:type="dxa"/>
            <w:shd w:val="clear" w:color="auto" w:fill="auto"/>
          </w:tcPr>
          <w:p w14:paraId="7AD44D52" w14:textId="597E4E5C" w:rsidR="00EC6E71" w:rsidRDefault="00EC6E71" w:rsidP="00EC6E71">
            <w:pPr>
              <w:snapToGrid w:val="0"/>
              <w:spacing w:after="0"/>
              <w:rPr>
                <w:lang w:eastAsia="zh-CN"/>
              </w:rPr>
            </w:pPr>
            <w:r w:rsidRPr="008F343A">
              <w:t>APT</w:t>
            </w:r>
          </w:p>
        </w:tc>
        <w:tc>
          <w:tcPr>
            <w:tcW w:w="8080" w:type="dxa"/>
          </w:tcPr>
          <w:p w14:paraId="3DA74DC8" w14:textId="15CEE478" w:rsidR="00EC6E71" w:rsidRDefault="00EC6E71" w:rsidP="00EC6E71">
            <w:pPr>
              <w:spacing w:beforeLines="50" w:before="120" w:afterLines="50" w:after="120"/>
            </w:pPr>
            <w:r>
              <w:t xml:space="preserve">Support </w:t>
            </w:r>
            <w:r>
              <w:rPr>
                <w:rFonts w:eastAsiaTheme="minorEastAsia"/>
                <w:b/>
                <w:i/>
                <w:highlight w:val="yellow"/>
                <w:lang w:eastAsia="zh-CN"/>
              </w:rPr>
              <w:t>Initial Proposal Section 5</w:t>
            </w:r>
          </w:p>
        </w:tc>
      </w:tr>
      <w:tr w:rsidR="00BA5605" w14:paraId="2E5BA768" w14:textId="77777777" w:rsidTr="00EC6E71">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rsidTr="00EC6E71">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rsidTr="00EC6E71">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rsidTr="00EC6E71">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lastRenderedPageBreak/>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p>
        </w:tc>
      </w:tr>
      <w:tr w:rsidR="00B76060" w14:paraId="0996E9D1" w14:textId="77777777" w:rsidTr="00EC6E71">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lastRenderedPageBreak/>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rsidTr="00EC6E71">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rsidTr="00EC6E71">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The size of the SIB depends on the content of the SIB, may not just 16 bytes for the purpose of the SIB. Agree with Huawei that the format of SIB need to be studied first before any assumptoin on that.</w:t>
            </w:r>
          </w:p>
        </w:tc>
      </w:tr>
      <w:tr w:rsidR="00657FEA" w14:paraId="534B48C0" w14:textId="77777777" w:rsidTr="00EC6E71">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BodyText"/>
              <w:rPr>
                <w:i/>
              </w:rPr>
            </w:pPr>
            <w:r>
              <w:t>We think it’s worthwhile to look into NTN SIB reading issue, which is a proper topic for a SI.</w:t>
            </w:r>
          </w:p>
        </w:tc>
      </w:tr>
      <w:tr w:rsidR="00BA5605" w14:paraId="240929AB" w14:textId="77777777" w:rsidTr="00EC6E71">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rsidTr="00EC6E71">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EC6E71" w14:paraId="703187E9" w14:textId="77777777" w:rsidTr="00EC6E71">
        <w:trPr>
          <w:trHeight w:val="412"/>
          <w:jc w:val="center"/>
        </w:trPr>
        <w:tc>
          <w:tcPr>
            <w:tcW w:w="1559" w:type="dxa"/>
            <w:shd w:val="clear" w:color="auto" w:fill="auto"/>
          </w:tcPr>
          <w:p w14:paraId="0AC76D31" w14:textId="429CC144" w:rsidR="00EC6E71" w:rsidRDefault="00EC6E71" w:rsidP="00EC6E71">
            <w:pPr>
              <w:snapToGrid w:val="0"/>
              <w:spacing w:after="0"/>
              <w:rPr>
                <w:lang w:eastAsia="zh-CN"/>
              </w:rPr>
            </w:pPr>
            <w:r w:rsidRPr="005C35DB">
              <w:t>SONY</w:t>
            </w:r>
          </w:p>
        </w:tc>
        <w:tc>
          <w:tcPr>
            <w:tcW w:w="8080" w:type="dxa"/>
          </w:tcPr>
          <w:p w14:paraId="245E1B3A" w14:textId="77777777" w:rsidR="00EC6E71" w:rsidRDefault="00EC6E71" w:rsidP="00EC6E71">
            <w:pPr>
              <w:jc w:val="both"/>
            </w:pPr>
            <w:r w:rsidRPr="00D27567">
              <w:t xml:space="preserve">This needs to be studied further. The power consumption requirements depending on the frequency and size (bytes) of the NTN SIB information. </w:t>
            </w:r>
          </w:p>
          <w:p w14:paraId="1FB4A52E" w14:textId="49475796" w:rsidR="00EC6E71" w:rsidRDefault="00EC6E71" w:rsidP="00EC6E71">
            <w:pPr>
              <w:jc w:val="both"/>
              <w:rPr>
                <w:b/>
                <w:i/>
                <w:lang w:val="en-US"/>
              </w:rPr>
            </w:pPr>
            <w:r w:rsidRPr="00D27567">
              <w:t>We also need to consider the power consumption requirements of having to speculatively read NTN SIB. E.g. if the UE has to read NTN SIB before monitoring PDCCH in a DRX_ON period, there would be increased power consumption, even if no PDCCH were sent to the UE.</w:t>
            </w:r>
          </w:p>
        </w:tc>
      </w:tr>
      <w:tr w:rsidR="00EC6E71" w14:paraId="54D3F5F6" w14:textId="77777777" w:rsidTr="00EC6E71">
        <w:trPr>
          <w:trHeight w:val="417"/>
          <w:jc w:val="center"/>
        </w:trPr>
        <w:tc>
          <w:tcPr>
            <w:tcW w:w="1559" w:type="dxa"/>
            <w:shd w:val="clear" w:color="auto" w:fill="auto"/>
          </w:tcPr>
          <w:p w14:paraId="3737EA4F" w14:textId="12AF35C8" w:rsidR="00EC6E71" w:rsidRDefault="00EC6E71" w:rsidP="00EC6E71">
            <w:pPr>
              <w:snapToGrid w:val="0"/>
              <w:spacing w:after="0"/>
              <w:rPr>
                <w:lang w:eastAsia="zh-CN"/>
              </w:rPr>
            </w:pPr>
            <w:r w:rsidRPr="005C35DB">
              <w:t>APT</w:t>
            </w:r>
          </w:p>
        </w:tc>
        <w:tc>
          <w:tcPr>
            <w:tcW w:w="8080" w:type="dxa"/>
          </w:tcPr>
          <w:p w14:paraId="1B6D339D" w14:textId="77777777" w:rsidR="00EC6E71" w:rsidRDefault="00EC6E71" w:rsidP="00EC6E71">
            <w:pPr>
              <w:snapToGrid w:val="0"/>
              <w:spacing w:beforeLines="50" w:before="120" w:afterLines="50" w:after="120"/>
              <w:rPr>
                <w:rFonts w:eastAsiaTheme="minorEastAsia"/>
                <w:b/>
                <w:i/>
                <w:lang w:eastAsia="zh-CN"/>
              </w:rPr>
            </w:pPr>
            <w:r w:rsidRPr="000B0B5B">
              <w:rPr>
                <w:rFonts w:eastAsiaTheme="minorEastAsia"/>
                <w:bCs/>
                <w:iCs/>
                <w:lang w:eastAsia="zh-CN"/>
              </w:rPr>
              <w:t xml:space="preserve">Support </w:t>
            </w:r>
            <w:r>
              <w:rPr>
                <w:rFonts w:eastAsiaTheme="minorEastAsia"/>
                <w:b/>
                <w:i/>
                <w:highlight w:val="yellow"/>
                <w:lang w:eastAsia="zh-CN"/>
              </w:rPr>
              <w:t>FL Recommendation Section 6</w:t>
            </w:r>
          </w:p>
          <w:p w14:paraId="7724AB7E" w14:textId="4761DB36" w:rsidR="00EC6E71" w:rsidRDefault="00EC6E71" w:rsidP="00EC6E71">
            <w:pPr>
              <w:spacing w:beforeLines="50" w:before="120" w:after="0"/>
              <w:rPr>
                <w:bCs/>
                <w:lang w:eastAsia="ja-JP"/>
              </w:rPr>
            </w:pPr>
            <w:r w:rsidRPr="000B0B5B">
              <w:rPr>
                <w:rFonts w:eastAsiaTheme="minorEastAsia"/>
                <w:bCs/>
                <w:lang w:eastAsia="zh-CN"/>
              </w:rPr>
              <w:t xml:space="preserve">To clarify, </w:t>
            </w:r>
            <w:r>
              <w:rPr>
                <w:rFonts w:eastAsiaTheme="minorEastAsia"/>
                <w:bCs/>
                <w:lang w:eastAsia="zh-CN"/>
              </w:rPr>
              <w:t>this</w:t>
            </w:r>
            <w:r w:rsidRPr="000B0B5B">
              <w:rPr>
                <w:rFonts w:eastAsiaTheme="minorEastAsia"/>
                <w:bCs/>
                <w:lang w:eastAsia="zh-CN"/>
              </w:rPr>
              <w:t xml:space="preserve"> is </w:t>
            </w:r>
            <w:r>
              <w:rPr>
                <w:rFonts w:eastAsiaTheme="minorEastAsia"/>
                <w:bCs/>
                <w:lang w:eastAsia="zh-CN"/>
              </w:rPr>
              <w:t xml:space="preserve">mainly </w:t>
            </w:r>
            <w:r w:rsidRPr="000B0B5B">
              <w:rPr>
                <w:rFonts w:eastAsiaTheme="minorEastAsia"/>
                <w:bCs/>
                <w:lang w:eastAsia="zh-CN"/>
              </w:rPr>
              <w:t>for RRC_IDL</w:t>
            </w:r>
            <w:r>
              <w:rPr>
                <w:rFonts w:eastAsiaTheme="minorEastAsia"/>
                <w:bCs/>
                <w:lang w:eastAsia="zh-CN"/>
              </w:rPr>
              <w:t>E since a NB-IoT UE would not monitor SI in RRC_CONNECTED.</w:t>
            </w:r>
          </w:p>
        </w:tc>
      </w:tr>
      <w:tr w:rsidR="00BA5605" w14:paraId="405082AD" w14:textId="77777777" w:rsidTr="00EC6E71">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rsidTr="00EC6E71">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AB2136" w:rsidRDefault="00AB213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AB2136" w:rsidRDefault="00AB213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rsidTr="00EC6E71">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rsidTr="00EC6E71">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rsidTr="00EC6E71">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rsidTr="00EC6E71">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6"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7" w:author="Ayan Sengupta" w:date="2021-01-26T20:27:00Z"/>
              </w:rPr>
            </w:pPr>
            <w:ins w:id="48" w:author="Ayan Sengupta" w:date="2021-01-26T20:27:00Z">
              <w:r>
                <w:t>Agree.</w:t>
              </w:r>
            </w:ins>
          </w:p>
          <w:p w14:paraId="7AD81145" w14:textId="38C7141B" w:rsidR="00570ED2" w:rsidRDefault="00570ED2" w:rsidP="00570ED2">
            <w:pPr>
              <w:widowControl w:val="0"/>
            </w:pPr>
            <w:ins w:id="49" w:author="Ayan Sengupta" w:date="2021-01-26T20:27:00Z">
              <w:r>
                <w:t>The pros and cons of these solutions should be studied and summarized in the TR.</w:t>
              </w:r>
            </w:ins>
          </w:p>
        </w:tc>
      </w:tr>
      <w:tr w:rsidR="00570ED2" w14:paraId="6B7770A0" w14:textId="77777777" w:rsidTr="00EC6E71">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rsidTr="00EC6E71">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rsidTr="00EC6E71">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EC6E71">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lastRenderedPageBreak/>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rsidTr="00EC6E71">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rsidTr="00EC6E71">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0091904D" w14:textId="1F705D5A" w:rsidR="00657FEA" w:rsidRDefault="00657FEA" w:rsidP="00657FEA">
            <w:pPr>
              <w:rPr>
                <w:b/>
                <w:bCs/>
                <w:i/>
                <w:lang w:val="en-US"/>
              </w:rPr>
            </w:pPr>
            <w:r w:rsidRPr="002F4A0E">
              <w:rPr>
                <w:iCs/>
              </w:rPr>
              <w:t xml:space="preserve">We propose to study how eNB to control UE specific TA during long UL transmission, to guarantee that TA used by UE is always sync with eNB.  </w:t>
            </w:r>
          </w:p>
        </w:tc>
      </w:tr>
      <w:tr w:rsidR="00657FEA" w14:paraId="69C51C41" w14:textId="77777777" w:rsidTr="00EC6E71">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rsidTr="00EC6E71">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rsidTr="00EC6E71">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EC6E71" w14:paraId="09CB266E" w14:textId="77777777" w:rsidTr="00EC6E71">
        <w:trPr>
          <w:trHeight w:val="398"/>
          <w:jc w:val="center"/>
        </w:trPr>
        <w:tc>
          <w:tcPr>
            <w:tcW w:w="1559" w:type="dxa"/>
            <w:shd w:val="clear" w:color="auto" w:fill="auto"/>
          </w:tcPr>
          <w:p w14:paraId="26351405" w14:textId="6058398B" w:rsidR="00EC6E71" w:rsidRDefault="00EC6E71" w:rsidP="00EC6E71">
            <w:pPr>
              <w:snapToGrid w:val="0"/>
              <w:spacing w:after="0"/>
              <w:rPr>
                <w:lang w:eastAsia="zh-CN"/>
              </w:rPr>
            </w:pPr>
            <w:r w:rsidRPr="00787E55">
              <w:t>SONY</w:t>
            </w:r>
          </w:p>
        </w:tc>
        <w:tc>
          <w:tcPr>
            <w:tcW w:w="8080" w:type="dxa"/>
          </w:tcPr>
          <w:p w14:paraId="37C46943" w14:textId="77777777" w:rsidR="00EC6E71" w:rsidRDefault="00EC6E71" w:rsidP="00EC6E71">
            <w:pPr>
              <w:tabs>
                <w:tab w:val="left" w:pos="1752"/>
              </w:tabs>
              <w:snapToGrid w:val="0"/>
              <w:spacing w:after="0"/>
              <w:jc w:val="both"/>
            </w:pPr>
            <w:r>
              <w:t xml:space="preserve">Tend to agree with Ericsson. A big motivating factor for UCG in Rel-13 was to allow frequency tracking in the UE, rather than TA. We think the problem is frequency tracking, rather than timing misalignment. </w:t>
            </w:r>
          </w:p>
          <w:p w14:paraId="05070942" w14:textId="77777777" w:rsidR="00EC6E71" w:rsidRDefault="00EC6E71" w:rsidP="00EC6E71">
            <w:pPr>
              <w:tabs>
                <w:tab w:val="left" w:pos="1752"/>
              </w:tabs>
              <w:snapToGrid w:val="0"/>
              <w:spacing w:after="0"/>
              <w:jc w:val="both"/>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79FADB40" w14:textId="77777777" w:rsidR="00EC6E71" w:rsidRDefault="00EC6E71" w:rsidP="00EC6E71">
            <w:pPr>
              <w:tabs>
                <w:tab w:val="left" w:pos="1752"/>
              </w:tabs>
              <w:snapToGrid w:val="0"/>
              <w:spacing w:after="0"/>
              <w:jc w:val="both"/>
            </w:pPr>
            <w:r>
              <w:t>While we can consider this list of options to deal with timing drift, we should also be considering frequency drift.</w:t>
            </w:r>
          </w:p>
          <w:p w14:paraId="5D4DB950" w14:textId="27BA21E2" w:rsidR="00EC6E71" w:rsidRDefault="00EC6E71" w:rsidP="00EC6E71">
            <w:pPr>
              <w:tabs>
                <w:tab w:val="left" w:pos="1752"/>
              </w:tabs>
              <w:snapToGrid w:val="0"/>
              <w:spacing w:after="0"/>
              <w:jc w:val="both"/>
            </w:pPr>
            <w:r>
              <w:t>These issues need to be considered for PUSCH in eMTC as well as NPUSCH in NB-IoT.</w:t>
            </w:r>
          </w:p>
        </w:tc>
      </w:tr>
      <w:tr w:rsidR="00EC6E71" w14:paraId="31ED4CEA" w14:textId="77777777" w:rsidTr="00EC6E71">
        <w:trPr>
          <w:trHeight w:val="398"/>
          <w:jc w:val="center"/>
        </w:trPr>
        <w:tc>
          <w:tcPr>
            <w:tcW w:w="1559" w:type="dxa"/>
            <w:shd w:val="clear" w:color="auto" w:fill="auto"/>
          </w:tcPr>
          <w:p w14:paraId="18B21FD8" w14:textId="33A47F22" w:rsidR="00EC6E71" w:rsidRDefault="00EC6E71" w:rsidP="00EC6E71">
            <w:pPr>
              <w:snapToGrid w:val="0"/>
              <w:spacing w:after="0"/>
              <w:rPr>
                <w:lang w:eastAsia="zh-CN"/>
              </w:rPr>
            </w:pPr>
            <w:r w:rsidRPr="00787E55">
              <w:t>APT</w:t>
            </w:r>
          </w:p>
        </w:tc>
        <w:tc>
          <w:tcPr>
            <w:tcW w:w="8080" w:type="dxa"/>
          </w:tcPr>
          <w:p w14:paraId="6E4FEB53" w14:textId="77777777" w:rsidR="00EC6E71" w:rsidRDefault="00EC6E71" w:rsidP="00EC6E71">
            <w:pPr>
              <w:tabs>
                <w:tab w:val="left" w:pos="1752"/>
              </w:tabs>
              <w:snapToGrid w:val="0"/>
              <w:spacing w:after="0"/>
              <w:jc w:val="both"/>
            </w:pPr>
            <w:r>
              <w:t>Support Initial Proposal Section 7.1</w:t>
            </w:r>
          </w:p>
          <w:p w14:paraId="047C5C4B" w14:textId="0B03BDFA" w:rsidR="00EC6E71" w:rsidRDefault="00EC6E71" w:rsidP="00EC6E71">
            <w:pPr>
              <w:tabs>
                <w:tab w:val="left" w:pos="1752"/>
              </w:tabs>
              <w:snapToGrid w:val="0"/>
              <w:spacing w:after="0"/>
              <w:jc w:val="both"/>
            </w:pPr>
            <w:r>
              <w:t>Based on current discussion on AI 8.15.1, long NPUSCH / PUSCH transmissions are going to be necessary in IoT-NTN.</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Heading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rsidTr="00D5433C">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rsidTr="00D5433C">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rsidTr="00D5433C">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lastRenderedPageBreak/>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rsidTr="00D5433C">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0"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1" w:author="Ayan Sengupta" w:date="2021-01-26T20:27:00Z"/>
              </w:rPr>
            </w:pPr>
            <w:ins w:id="52" w:author="Ayan Sengupta" w:date="2021-01-26T20:27:00Z">
              <w:r>
                <w:t>Agree.</w:t>
              </w:r>
            </w:ins>
          </w:p>
          <w:p w14:paraId="7B634797" w14:textId="2A2A7342" w:rsidR="00553422" w:rsidRDefault="00553422" w:rsidP="00553422">
            <w:pPr>
              <w:widowControl w:val="0"/>
            </w:pPr>
            <w:ins w:id="53" w:author="Ayan Sengupta" w:date="2021-01-26T20:27:00Z">
              <w:r>
                <w:t>Also include Option 3 from 7.1 as part of the study of solutions.</w:t>
              </w:r>
            </w:ins>
          </w:p>
        </w:tc>
      </w:tr>
      <w:tr w:rsidR="00553422" w14:paraId="42DA64A9" w14:textId="77777777" w:rsidTr="00D5433C">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rsidTr="00D5433C">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rsidTr="00D5433C">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rsidTr="00D5433C">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rsidTr="00D5433C">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2D2F6AA3" w14:textId="2D405E30" w:rsidR="00657FEA" w:rsidRDefault="00657FEA" w:rsidP="00657FEA">
            <w:pPr>
              <w:rPr>
                <w:b/>
                <w:bCs/>
                <w:i/>
                <w:lang w:val="en-US"/>
              </w:rPr>
            </w:pPr>
            <w:r w:rsidRPr="002F4A0E">
              <w:rPr>
                <w:iCs/>
              </w:rPr>
              <w:t>ENB will configure TA in RAR, based on reception of PRACH from UE. If UE changes TA in PRACH or NPRACH, one another item to study is how can eNB derive the TA for RAR and how UE to interpret the TA command in RAR.</w:t>
            </w:r>
          </w:p>
        </w:tc>
      </w:tr>
      <w:tr w:rsidR="00657FEA" w14:paraId="68C358DA" w14:textId="77777777" w:rsidTr="00D5433C">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rsidTr="00D5433C">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rsidTr="00D5433C">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rsidTr="00D5433C">
        <w:trPr>
          <w:trHeight w:val="398"/>
          <w:jc w:val="center"/>
        </w:trPr>
        <w:tc>
          <w:tcPr>
            <w:tcW w:w="1559" w:type="dxa"/>
            <w:shd w:val="clear" w:color="auto" w:fill="auto"/>
            <w:vAlign w:val="center"/>
          </w:tcPr>
          <w:p w14:paraId="44EF9418" w14:textId="6948F28E" w:rsidR="00BA5605" w:rsidRDefault="00D5433C" w:rsidP="00BA5605">
            <w:pPr>
              <w:snapToGrid w:val="0"/>
              <w:spacing w:after="0"/>
              <w:rPr>
                <w:lang w:eastAsia="zh-CN"/>
              </w:rPr>
            </w:pPr>
            <w:r>
              <w:rPr>
                <w:lang w:eastAsia="zh-CN"/>
              </w:rPr>
              <w:t>SONY</w:t>
            </w:r>
          </w:p>
        </w:tc>
        <w:tc>
          <w:tcPr>
            <w:tcW w:w="8080" w:type="dxa"/>
            <w:vAlign w:val="center"/>
          </w:tcPr>
          <w:p w14:paraId="5F2B39D3" w14:textId="77777777" w:rsidR="00D5433C" w:rsidRDefault="00D5433C" w:rsidP="00D5433C">
            <w:pPr>
              <w:spacing w:beforeLines="50" w:before="120" w:afterLines="50" w:after="120"/>
            </w:pPr>
            <w:r>
              <w:t>Comments are similar to those for section 7.1:</w:t>
            </w:r>
          </w:p>
          <w:p w14:paraId="18564492" w14:textId="77777777" w:rsidR="00D5433C" w:rsidRDefault="00D5433C" w:rsidP="00D5433C">
            <w:pPr>
              <w:pStyle w:val="ListParagraph"/>
              <w:numPr>
                <w:ilvl w:val="0"/>
                <w:numId w:val="8"/>
              </w:numPr>
              <w:spacing w:beforeLines="50" w:before="120" w:afterLines="50" w:after="120"/>
            </w:pPr>
            <w:r>
              <w:t>UCG is used for frequency correction</w:t>
            </w:r>
          </w:p>
          <w:p w14:paraId="4091649D" w14:textId="77777777" w:rsidR="00D5433C" w:rsidRDefault="00D5433C" w:rsidP="00D5433C">
            <w:pPr>
              <w:pStyle w:val="ListParagraph"/>
              <w:numPr>
                <w:ilvl w:val="0"/>
                <w:numId w:val="8"/>
              </w:numPr>
              <w:spacing w:beforeLines="50" w:before="120" w:afterLines="50" w:after="120"/>
            </w:pPr>
            <w:r>
              <w:t>Do we expect NPRACH / PRACH transmissions longer than 256ms given the link budget / LLS?</w:t>
            </w:r>
          </w:p>
          <w:p w14:paraId="36113476" w14:textId="24CDB121" w:rsidR="00BA5605" w:rsidRDefault="00D5433C" w:rsidP="00D5433C">
            <w:pPr>
              <w:tabs>
                <w:tab w:val="left" w:pos="1752"/>
              </w:tabs>
              <w:snapToGrid w:val="0"/>
              <w:spacing w:after="0"/>
              <w:jc w:val="both"/>
            </w:pPr>
            <w:r>
              <w:t>These issues are also relevant to eMTC PRACH, not just NPRACH</w:t>
            </w:r>
          </w:p>
        </w:tc>
      </w:tr>
      <w:tr w:rsidR="00D5433C" w14:paraId="1E424BAB" w14:textId="77777777" w:rsidTr="00D5433C">
        <w:trPr>
          <w:trHeight w:val="398"/>
          <w:jc w:val="center"/>
        </w:trPr>
        <w:tc>
          <w:tcPr>
            <w:tcW w:w="1559" w:type="dxa"/>
            <w:shd w:val="clear" w:color="auto" w:fill="auto"/>
            <w:vAlign w:val="center"/>
          </w:tcPr>
          <w:p w14:paraId="3860E880" w14:textId="1E9A9542" w:rsidR="00D5433C" w:rsidRDefault="00D5433C" w:rsidP="00BA5605">
            <w:pPr>
              <w:snapToGrid w:val="0"/>
              <w:spacing w:after="0"/>
              <w:rPr>
                <w:lang w:eastAsia="zh-CN"/>
              </w:rPr>
            </w:pPr>
            <w:r>
              <w:rPr>
                <w:lang w:eastAsia="zh-CN"/>
              </w:rPr>
              <w:t>APT</w:t>
            </w:r>
          </w:p>
        </w:tc>
        <w:tc>
          <w:tcPr>
            <w:tcW w:w="8080" w:type="dxa"/>
            <w:vAlign w:val="center"/>
          </w:tcPr>
          <w:p w14:paraId="30A12021" w14:textId="77777777" w:rsidR="00D5433C" w:rsidRDefault="00D5433C" w:rsidP="00D5433C">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7.2</w:t>
            </w:r>
          </w:p>
          <w:p w14:paraId="78C4501C" w14:textId="56A3E9B0" w:rsidR="00D5433C" w:rsidRDefault="00D5433C" w:rsidP="00D5433C">
            <w:pPr>
              <w:tabs>
                <w:tab w:val="left" w:pos="1752"/>
              </w:tabs>
              <w:snapToGrid w:val="0"/>
              <w:spacing w:after="0"/>
              <w:jc w:val="both"/>
            </w:pPr>
            <w:r w:rsidRPr="005C2EF3">
              <w:rPr>
                <w:iCs/>
              </w:rPr>
              <w:t xml:space="preserve">Based on </w:t>
            </w:r>
            <w:r>
              <w:rPr>
                <w:iCs/>
              </w:rPr>
              <w:t xml:space="preserve">current discussion on AI 8.15.1, </w:t>
            </w:r>
            <w:r w:rsidRPr="005C2EF3">
              <w:rPr>
                <w:iCs/>
              </w:rPr>
              <w:t>long NPUSCH / PUSCH transmissions are going to be necessary in IoT-NTN</w:t>
            </w:r>
            <w:r>
              <w:rPr>
                <w:iCs/>
              </w:rPr>
              <w:t>.</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w:t>
      </w:r>
      <w:r>
        <w:rPr>
          <w:rFonts w:eastAsiaTheme="minorEastAsia"/>
          <w:lang w:eastAsia="zh-CN"/>
        </w:rPr>
        <w:lastRenderedPageBreak/>
        <w:t>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to a larger set of REs, thereby improving coverage by 1.81 dB</w:t>
      </w:r>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rsidTr="00D5433C">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rsidTr="00D5433C">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rsidTr="00D5433C">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rsidTr="00D5433C">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4"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5" w:author="Ayan Sengupta" w:date="2021-01-26T20:27:00Z"/>
              </w:rPr>
            </w:pPr>
            <w:ins w:id="56" w:author="Ayan Sengupta" w:date="2021-01-26T20:27:00Z">
              <w:r>
                <w:t xml:space="preserve">Agree. </w:t>
              </w:r>
            </w:ins>
          </w:p>
          <w:p w14:paraId="3A00891C" w14:textId="77777777" w:rsidR="00772A85" w:rsidRDefault="00772A85" w:rsidP="00772A85">
            <w:pPr>
              <w:widowControl w:val="0"/>
              <w:rPr>
                <w:ins w:id="57" w:author="Ayan Sengupta" w:date="2021-01-26T20:27:00Z"/>
              </w:rPr>
            </w:pPr>
            <w:ins w:id="58"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59" w:author="Ayan Sengupta" w:date="2021-01-26T20:27:00Z">
              <w:r>
                <w:t>Th</w:t>
              </w:r>
            </w:ins>
            <w:ins w:id="60" w:author="Ayan Sengupta" w:date="2021-01-26T20:29:00Z">
              <w:r>
                <w:t>ere is also the related aspect of</w:t>
              </w:r>
            </w:ins>
            <w:ins w:id="61" w:author="Ayan Sengupta" w:date="2021-01-26T20:28:00Z">
              <w:r>
                <w:t xml:space="preserve"> “deployment modes” (standalone, in-band, etc.)</w:t>
              </w:r>
            </w:ins>
            <w:ins w:id="62" w:author="Ayan Sengupta" w:date="2021-01-26T20:29:00Z">
              <w:r>
                <w:t xml:space="preserve"> for NB-IoT</w:t>
              </w:r>
            </w:ins>
            <w:ins w:id="63" w:author="Ayan Sengupta" w:date="2021-01-26T20:28:00Z">
              <w:r>
                <w:t xml:space="preserve">, towards which we made a comment in the summary for 8.15.1. However, we are </w:t>
              </w:r>
            </w:ins>
            <w:ins w:id="64" w:author="Ayan Sengupta" w:date="2021-01-26T20:30:00Z">
              <w:r w:rsidR="007D4D45">
                <w:t xml:space="preserve">also </w:t>
              </w:r>
            </w:ins>
            <w:ins w:id="65" w:author="Ayan Sengupta" w:date="2021-01-26T20:28:00Z">
              <w:r>
                <w:t>OK to discuss it under “DL synchronization” in 8.15.2, if that is convenient</w:t>
              </w:r>
            </w:ins>
            <w:ins w:id="66" w:author="Ayan Sengupta" w:date="2021-01-26T20:29:00Z">
              <w:r>
                <w:t xml:space="preserve"> (since supported deployment modes may influence </w:t>
              </w:r>
            </w:ins>
            <w:ins w:id="67" w:author="Ayan Sengupta" w:date="2021-01-26T20:31:00Z">
              <w:r w:rsidR="00CE3B5E">
                <w:t>DL sync signals’ coverage, etc.</w:t>
              </w:r>
            </w:ins>
            <w:ins w:id="68" w:author="Ayan Sengupta" w:date="2021-01-26T20:29:00Z">
              <w:r>
                <w:t>)</w:t>
              </w:r>
            </w:ins>
            <w:ins w:id="69" w:author="Ayan Sengupta" w:date="2021-01-26T20:28:00Z">
              <w:r>
                <w:t>.</w:t>
              </w:r>
            </w:ins>
          </w:p>
        </w:tc>
      </w:tr>
      <w:tr w:rsidR="00772A85" w14:paraId="37756E12" w14:textId="77777777" w:rsidTr="00D5433C">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rsidTr="00D5433C">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rsidTr="00D5433C">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lastRenderedPageBreak/>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rsidTr="00D5433C">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rsidTr="00D5433C">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rsidTr="00D5433C">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rsidTr="00D5433C">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rsidTr="00D5433C">
        <w:trPr>
          <w:trHeight w:val="398"/>
          <w:jc w:val="center"/>
        </w:trPr>
        <w:tc>
          <w:tcPr>
            <w:tcW w:w="1559" w:type="dxa"/>
            <w:shd w:val="clear" w:color="auto" w:fill="auto"/>
            <w:vAlign w:val="center"/>
          </w:tcPr>
          <w:p w14:paraId="49069D12" w14:textId="3AB78B3E" w:rsidR="00BA5605" w:rsidRDefault="00D5433C" w:rsidP="00BA5605">
            <w:pPr>
              <w:snapToGrid w:val="0"/>
              <w:spacing w:after="0"/>
              <w:rPr>
                <w:lang w:eastAsia="zh-CN"/>
              </w:rPr>
            </w:pPr>
            <w:r>
              <w:rPr>
                <w:lang w:eastAsia="zh-CN"/>
              </w:rPr>
              <w:t>SONY</w:t>
            </w:r>
          </w:p>
        </w:tc>
        <w:tc>
          <w:tcPr>
            <w:tcW w:w="8080" w:type="dxa"/>
            <w:vAlign w:val="center"/>
          </w:tcPr>
          <w:p w14:paraId="1DC4960E" w14:textId="75235688" w:rsidR="00BA5605" w:rsidRDefault="00D5433C" w:rsidP="00BA5605">
            <w:pPr>
              <w:spacing w:beforeLines="50" w:before="120" w:afterLines="50" w:after="120"/>
            </w:pPr>
            <w:r>
              <w:rPr>
                <w:bCs/>
                <w:lang w:eastAsia="ja-JP"/>
              </w:rPr>
              <w:t>Support the proposal. Agree with Ericsson that the DL synchronisation performance should be studied</w:t>
            </w:r>
          </w:p>
        </w:tc>
      </w:tr>
      <w:tr w:rsidR="00BA5605" w14:paraId="3633DC36" w14:textId="77777777" w:rsidTr="00D5433C">
        <w:trPr>
          <w:trHeight w:val="398"/>
          <w:jc w:val="center"/>
        </w:trPr>
        <w:tc>
          <w:tcPr>
            <w:tcW w:w="1559" w:type="dxa"/>
            <w:shd w:val="clear" w:color="auto" w:fill="auto"/>
            <w:vAlign w:val="center"/>
          </w:tcPr>
          <w:p w14:paraId="104F2C0E" w14:textId="2E65A948" w:rsidR="00BA5605" w:rsidRDefault="00D5433C" w:rsidP="00BA5605">
            <w:pPr>
              <w:snapToGrid w:val="0"/>
              <w:spacing w:after="0"/>
              <w:rPr>
                <w:lang w:eastAsia="zh-CN"/>
              </w:rPr>
            </w:pPr>
            <w:r>
              <w:rPr>
                <w:lang w:eastAsia="zh-CN"/>
              </w:rPr>
              <w:t>APT</w:t>
            </w:r>
          </w:p>
        </w:tc>
        <w:tc>
          <w:tcPr>
            <w:tcW w:w="8080" w:type="dxa"/>
            <w:vAlign w:val="center"/>
          </w:tcPr>
          <w:p w14:paraId="4859C052" w14:textId="4CD5A213" w:rsidR="00BA5605" w:rsidRDefault="00D5433C" w:rsidP="00BA5605">
            <w:pPr>
              <w:tabs>
                <w:tab w:val="left" w:pos="1752"/>
              </w:tabs>
              <w:snapToGrid w:val="0"/>
              <w:spacing w:after="0"/>
              <w:jc w:val="both"/>
            </w:pPr>
            <w:r>
              <w:t xml:space="preserve">Support </w:t>
            </w:r>
            <w:r>
              <w:rPr>
                <w:b/>
                <w:i/>
                <w:color w:val="000000" w:themeColor="text1"/>
                <w:highlight w:val="yellow"/>
                <w:lang w:eastAsia="zh-CN"/>
              </w:rPr>
              <w:t>Initial Proposal Section 8</w:t>
            </w: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C4AB092" w:rsidR="001A47E6" w:rsidRPr="001A47E6" w:rsidRDefault="001A47E6" w:rsidP="001A47E6">
      <w:pPr>
        <w:pStyle w:val="Heading1"/>
        <w:rPr>
          <w:lang w:val="en-US" w:eastAsia="ja-JP"/>
        </w:rPr>
      </w:pPr>
      <w:r w:rsidRPr="001A47E6">
        <w:rPr>
          <w:lang w:val="en-US" w:eastAsia="ja-JP"/>
        </w:rPr>
        <w:t>Summary of</w:t>
      </w:r>
      <w:r w:rsidR="00C1729B">
        <w:rPr>
          <w:lang w:val="en-US" w:eastAsia="ja-JP"/>
        </w:rPr>
        <w:t xml:space="preserve">  1</w:t>
      </w:r>
      <w:r w:rsidR="00C1729B" w:rsidRPr="00C1729B">
        <w:rPr>
          <w:vertAlign w:val="superscript"/>
          <w:lang w:val="en-US" w:eastAsia="ja-JP"/>
        </w:rPr>
        <w:t>st</w:t>
      </w:r>
      <w:r w:rsidR="00C1729B">
        <w:rPr>
          <w:lang w:val="en-US" w:eastAsia="ja-JP"/>
        </w:rPr>
        <w:t xml:space="preserve"> </w:t>
      </w:r>
      <w:r w:rsidRPr="001A47E6">
        <w:rPr>
          <w:lang w:val="en-US" w:eastAsia="ja-JP"/>
        </w:rPr>
        <w:t>Round Discussion</w:t>
      </w: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common frequency offset pre-compensation and post-compensation at gNB side (Issue 3-2)</w:t>
      </w:r>
    </w:p>
    <w:p w14:paraId="04BEE4A2"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Spreadtrum,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NB-IoT/eMTC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Heading2"/>
        <w:rPr>
          <w:lang w:eastAsia="zh-CN"/>
        </w:rPr>
      </w:pPr>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r w:rsidR="007437DB">
        <w:rPr>
          <w:rFonts w:eastAsiaTheme="minorEastAsia"/>
          <w:lang w:eastAsia="zh-CN"/>
        </w:rPr>
        <w:t xml:space="preserve">it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UL physical channels in NB-IoT and eMTC</w:t>
      </w:r>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UE can estimate and pre-compensate timing and frequency offset with sufficient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lastRenderedPageBreak/>
        <w:t xml:space="preserve">NOTE: GNSS capability in the UE is taken as a working assumption in this study for both NB-IoT and eMTC devices. With this assumption, UE can estimate and pre-compensate timing and frequency offset </w:t>
      </w:r>
      <w:r w:rsidRPr="007437DB">
        <w:rPr>
          <w:rFonts w:eastAsiaTheme="minorEastAsia"/>
          <w:i/>
          <w:color w:val="FF0000"/>
          <w:highlight w:val="yellow"/>
          <w:lang w:eastAsia="zh-CN"/>
        </w:rPr>
        <w:t xml:space="preserve">with sufficient accuracy </w:t>
      </w:r>
      <w:r>
        <w:rPr>
          <w:rFonts w:eastAsiaTheme="minorEastAsia"/>
          <w:i/>
          <w:highlight w:val="yellow"/>
          <w:lang w:eastAsia="zh-CN"/>
        </w:rPr>
        <w:t>for UL transmission. Simultaneous GNSS and NTN NB-IoT/eMTC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6864ADB9" w14:textId="77777777" w:rsidR="00C1729B" w:rsidRDefault="00C1729B">
      <w:pPr>
        <w:snapToGrid w:val="0"/>
        <w:spacing w:beforeLines="50" w:before="120" w:afterLines="50" w:after="120"/>
        <w:rPr>
          <w:rFonts w:eastAsiaTheme="minorEastAsia"/>
          <w:lang w:eastAsia="zh-CN"/>
        </w:rPr>
      </w:pPr>
    </w:p>
    <w:p w14:paraId="6CB4774C" w14:textId="77777777" w:rsidR="00C1729B" w:rsidRDefault="00C1729B" w:rsidP="00C1729B">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6251985E" w14:textId="77777777" w:rsidR="00C1729B" w:rsidRPr="009C54E3" w:rsidRDefault="00C1729B" w:rsidP="00C1729B">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F4F2E6E" w14:textId="77777777" w:rsidR="00C1729B" w:rsidRPr="007437DB" w:rsidRDefault="00C1729B" w:rsidP="00C1729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4BB51B76" w14:textId="77777777" w:rsidR="00C1729B" w:rsidRPr="007437DB" w:rsidRDefault="00C1729B" w:rsidP="00C1729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507D31AA" w14:textId="77777777" w:rsidR="00C1729B" w:rsidRDefault="00C1729B">
      <w:pPr>
        <w:snapToGrid w:val="0"/>
        <w:spacing w:beforeLines="50" w:before="120" w:afterLines="50" w:after="120"/>
        <w:rPr>
          <w:rFonts w:eastAsiaTheme="minorEastAsia"/>
          <w:lang w:eastAsia="zh-CN"/>
        </w:rPr>
      </w:pPr>
    </w:p>
    <w:p w14:paraId="27D33567" w14:textId="716B5459" w:rsidR="00C1729B" w:rsidRDefault="00C1729B">
      <w:pPr>
        <w:snapToGrid w:val="0"/>
        <w:spacing w:beforeLines="50" w:before="120" w:afterLines="50" w:after="120"/>
        <w:rPr>
          <w:rFonts w:eastAsiaTheme="minorEastAsia"/>
          <w:lang w:eastAsia="zh-CN"/>
        </w:rPr>
      </w:pPr>
      <w:r>
        <w:rPr>
          <w:rFonts w:eastAsiaTheme="minorEastAsia"/>
          <w:lang w:eastAsia="zh-CN"/>
        </w:rPr>
        <w:t xml:space="preserve">Moderator view is that this issue #1 can be discussed after progress on Section 9.3 and 9.4.  </w:t>
      </w:r>
    </w:p>
    <w:p w14:paraId="7EFC43E3" w14:textId="77777777" w:rsidR="00C1729B" w:rsidRPr="00C1729B" w:rsidRDefault="00C1729B">
      <w:pPr>
        <w:snapToGrid w:val="0"/>
        <w:spacing w:beforeLines="50" w:before="120" w:afterLines="50" w:after="120"/>
        <w:rPr>
          <w:rFonts w:eastAsiaTheme="minorEastAsia"/>
          <w:lang w:eastAsia="zh-CN"/>
        </w:rPr>
      </w:pPr>
    </w:p>
    <w:p w14:paraId="1F785BD6" w14:textId="5746A69E" w:rsidR="001A47E6" w:rsidRDefault="009C54E3" w:rsidP="001A47E6">
      <w:pPr>
        <w:pStyle w:val="Heading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77D14D20" w14:textId="0AD119AF" w:rsidR="001A47E6" w:rsidRDefault="00B143BA">
      <w:pPr>
        <w:snapToGrid w:val="0"/>
        <w:spacing w:beforeLines="50" w:before="120" w:afterLines="50" w:after="120"/>
        <w:rPr>
          <w:rFonts w:eastAsiaTheme="minorEastAsia"/>
          <w:lang w:eastAsia="zh-CN"/>
        </w:rPr>
      </w:pPr>
      <w:r>
        <w:rPr>
          <w:rFonts w:eastAsiaTheme="minorEastAsia"/>
          <w:lang w:eastAsia="zh-CN"/>
        </w:rPr>
        <w:t xml:space="preserve">ZTE, Huawei, Qualcomm, Spreadtrum, Lenovo, CATT, Vivo, </w:t>
      </w:r>
      <w:r w:rsidR="00E5472F">
        <w:rPr>
          <w:rFonts w:eastAsiaTheme="minorEastAsia"/>
          <w:lang w:eastAsia="zh-CN"/>
        </w:rPr>
        <w:t xml:space="preserve">Nokia, </w:t>
      </w:r>
      <w:r>
        <w:rPr>
          <w:rFonts w:eastAsiaTheme="minorEastAsia"/>
          <w:lang w:eastAsia="zh-CN"/>
        </w:rPr>
        <w:t xml:space="preserve">Ericsson, Xiaomi, MediaTek, Sony, Asia Pacific Telecom commenting supported study on GNSS measuremet window. </w:t>
      </w:r>
      <w:r w:rsidR="00F21292">
        <w:rPr>
          <w:rFonts w:eastAsiaTheme="minorEastAsia"/>
          <w:lang w:eastAsia="zh-CN"/>
        </w:rPr>
        <w:t>Since s</w:t>
      </w:r>
      <w:r w:rsidR="00F21292" w:rsidRPr="00F21292">
        <w:rPr>
          <w:rFonts w:eastAsiaTheme="minorEastAsia"/>
          <w:lang w:eastAsia="zh-CN"/>
        </w:rPr>
        <w:t>imultaneous GNSS and NTN NB-IoT/eMTC operation is not assumed</w:t>
      </w:r>
      <w:r w:rsidR="00F21292">
        <w:rPr>
          <w:rFonts w:eastAsiaTheme="minorEastAsia"/>
          <w:lang w:eastAsia="zh-CN"/>
        </w:rPr>
        <w:t xml:space="preserve">, it seems reasonable to discuss need for GNSS measurement window when IoT module is switched off. </w:t>
      </w:r>
      <w:r w:rsidR="00F21292"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r>
        <w:rPr>
          <w:rFonts w:eastAsiaTheme="minorEastAsia"/>
          <w:lang w:eastAsia="zh-CN"/>
        </w:rPr>
        <w:t xml:space="preserve"> Sony commented that </w:t>
      </w:r>
      <w:r w:rsidRPr="00B143BA">
        <w:rPr>
          <w:rFonts w:eastAsiaTheme="minorEastAsia"/>
          <w:lang w:eastAsia="zh-CN"/>
        </w:rPr>
        <w:t>the issue of the GNSS measurement window needed in the case that the UE operates with a long eDRX cycle</w:t>
      </w:r>
      <w:r>
        <w:rPr>
          <w:rFonts w:eastAsiaTheme="minorEastAsia"/>
          <w:lang w:eastAsia="zh-CN"/>
        </w:rPr>
        <w:t xml:space="preserve">, and also commented </w:t>
      </w:r>
      <w:r w:rsidRPr="00B143BA">
        <w:rPr>
          <w:rFonts w:eastAsiaTheme="minorEastAsia"/>
          <w:lang w:eastAsia="zh-CN"/>
        </w:rPr>
        <w:t>GNSS measurement and IoT modem don’t operate at the same time (half-duplex issue).</w:t>
      </w:r>
      <w:r>
        <w:rPr>
          <w:rFonts w:eastAsiaTheme="minorEastAsia"/>
          <w:lang w:eastAsia="zh-CN"/>
        </w:rPr>
        <w:t xml:space="preserve">  </w:t>
      </w:r>
    </w:p>
    <w:p w14:paraId="48152F06" w14:textId="77777777" w:rsidR="00130F1E" w:rsidRDefault="00130F1E">
      <w:pPr>
        <w:snapToGrid w:val="0"/>
        <w:spacing w:beforeLines="50" w:before="120" w:afterLines="50" w:after="120"/>
        <w:rPr>
          <w:rFonts w:eastAsiaTheme="minorEastAsia"/>
          <w:lang w:eastAsia="zh-CN"/>
        </w:rPr>
      </w:pPr>
    </w:p>
    <w:p w14:paraId="20034468" w14:textId="59667A73"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5E2830E1" w14:textId="77777777" w:rsidR="005B0C56" w:rsidRDefault="005B0C5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3FAF6BBC" w14:textId="77777777" w:rsidTr="00526E5B">
        <w:tc>
          <w:tcPr>
            <w:tcW w:w="1795" w:type="dxa"/>
            <w:shd w:val="clear" w:color="auto" w:fill="FFC000"/>
          </w:tcPr>
          <w:p w14:paraId="0892B726"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7F88D710" w14:textId="77777777" w:rsidR="00526E5B" w:rsidRDefault="00526E5B" w:rsidP="00AB2136">
            <w:pPr>
              <w:pStyle w:val="BodyText"/>
              <w:spacing w:line="256" w:lineRule="auto"/>
              <w:rPr>
                <w:rFonts w:cs="Arial"/>
              </w:rPr>
            </w:pPr>
            <w:r>
              <w:rPr>
                <w:rFonts w:cs="Arial"/>
              </w:rPr>
              <w:t>Comments</w:t>
            </w:r>
          </w:p>
        </w:tc>
      </w:tr>
      <w:tr w:rsidR="00526E5B" w14:paraId="7D4F50FB" w14:textId="77777777" w:rsidTr="00AB2136">
        <w:tc>
          <w:tcPr>
            <w:tcW w:w="1795" w:type="dxa"/>
          </w:tcPr>
          <w:p w14:paraId="47C4ECEE" w14:textId="7E13C6D9" w:rsidR="00526E5B" w:rsidRPr="00AB2136" w:rsidRDefault="00AB2136" w:rsidP="00AB2136">
            <w:pPr>
              <w:pStyle w:val="BodyText"/>
              <w:spacing w:line="256" w:lineRule="auto"/>
              <w:rPr>
                <w:rFonts w:cs="Arial"/>
                <w:lang w:val="en-US"/>
              </w:rPr>
            </w:pPr>
            <w:r>
              <w:rPr>
                <w:rFonts w:cs="Arial"/>
                <w:lang w:val="en-US"/>
              </w:rPr>
              <w:t>Xiaomi</w:t>
            </w:r>
          </w:p>
        </w:tc>
        <w:tc>
          <w:tcPr>
            <w:tcW w:w="7834" w:type="dxa"/>
          </w:tcPr>
          <w:p w14:paraId="68C233EF" w14:textId="7D4B5937" w:rsidR="00526E5B" w:rsidRDefault="00AB2136" w:rsidP="00AB2136">
            <w:pPr>
              <w:pStyle w:val="BodyText"/>
              <w:spacing w:line="256" w:lineRule="auto"/>
              <w:rPr>
                <w:rFonts w:cs="Arial"/>
              </w:rPr>
            </w:pPr>
            <w:r>
              <w:rPr>
                <w:rFonts w:cs="Arial"/>
              </w:rPr>
              <w:t>A</w:t>
            </w:r>
            <w:r>
              <w:rPr>
                <w:rFonts w:cs="Arial" w:hint="eastAsia"/>
              </w:rPr>
              <w:t xml:space="preserve">gree </w:t>
            </w:r>
          </w:p>
        </w:tc>
      </w:tr>
      <w:tr w:rsidR="00526E5B" w14:paraId="713EF8AD" w14:textId="77777777" w:rsidTr="00AB2136">
        <w:tc>
          <w:tcPr>
            <w:tcW w:w="1795" w:type="dxa"/>
          </w:tcPr>
          <w:p w14:paraId="66E2A25F" w14:textId="21A3D99A" w:rsidR="00526E5B" w:rsidRDefault="00EA22CF" w:rsidP="00AB2136">
            <w:pPr>
              <w:pStyle w:val="BodyText"/>
              <w:spacing w:line="256" w:lineRule="auto"/>
              <w:rPr>
                <w:rFonts w:cs="Arial"/>
              </w:rPr>
            </w:pPr>
            <w:ins w:id="70" w:author="Ayan Sengupta" w:date="2021-01-31T23:20:00Z">
              <w:r>
                <w:rPr>
                  <w:rFonts w:cs="Arial"/>
                </w:rPr>
                <w:t>Qualcomm</w:t>
              </w:r>
            </w:ins>
          </w:p>
        </w:tc>
        <w:tc>
          <w:tcPr>
            <w:tcW w:w="7834" w:type="dxa"/>
          </w:tcPr>
          <w:p w14:paraId="1F7BF3A6" w14:textId="05383A9E" w:rsidR="00526E5B" w:rsidRDefault="00EA22CF" w:rsidP="00AB2136">
            <w:pPr>
              <w:pStyle w:val="BodyText"/>
              <w:spacing w:line="256" w:lineRule="auto"/>
              <w:rPr>
                <w:rFonts w:cs="Arial"/>
              </w:rPr>
            </w:pPr>
            <w:ins w:id="71" w:author="Ayan Sengupta" w:date="2021-01-31T23:20:00Z">
              <w:r>
                <w:rPr>
                  <w:rFonts w:cs="Arial"/>
                </w:rPr>
                <w:t>Agree</w:t>
              </w:r>
            </w:ins>
          </w:p>
        </w:tc>
      </w:tr>
      <w:tr w:rsidR="00526E5B" w14:paraId="7E1FA247" w14:textId="77777777" w:rsidTr="00AB2136">
        <w:tc>
          <w:tcPr>
            <w:tcW w:w="1795" w:type="dxa"/>
          </w:tcPr>
          <w:p w14:paraId="17D6E8BB" w14:textId="77777777" w:rsidR="00526E5B" w:rsidRDefault="00526E5B" w:rsidP="00AB2136">
            <w:pPr>
              <w:pStyle w:val="BodyText"/>
              <w:spacing w:line="256" w:lineRule="auto"/>
              <w:rPr>
                <w:rFonts w:cs="Arial"/>
              </w:rPr>
            </w:pPr>
          </w:p>
        </w:tc>
        <w:tc>
          <w:tcPr>
            <w:tcW w:w="7834" w:type="dxa"/>
          </w:tcPr>
          <w:p w14:paraId="2AAB065B" w14:textId="77777777" w:rsidR="00526E5B" w:rsidRDefault="00526E5B" w:rsidP="00AB2136">
            <w:pPr>
              <w:pStyle w:val="BodyText"/>
              <w:spacing w:line="256" w:lineRule="auto"/>
              <w:rPr>
                <w:rFonts w:cs="Arial"/>
              </w:rPr>
            </w:pPr>
          </w:p>
        </w:tc>
      </w:tr>
      <w:tr w:rsidR="00526E5B" w14:paraId="329C1AA5" w14:textId="77777777" w:rsidTr="00AB2136">
        <w:tc>
          <w:tcPr>
            <w:tcW w:w="1795" w:type="dxa"/>
          </w:tcPr>
          <w:p w14:paraId="1EA17A1A" w14:textId="77777777" w:rsidR="00526E5B" w:rsidRDefault="00526E5B" w:rsidP="00AB2136">
            <w:pPr>
              <w:pStyle w:val="BodyText"/>
              <w:spacing w:line="256" w:lineRule="auto"/>
              <w:rPr>
                <w:rFonts w:cs="Arial"/>
              </w:rPr>
            </w:pPr>
          </w:p>
        </w:tc>
        <w:tc>
          <w:tcPr>
            <w:tcW w:w="7834" w:type="dxa"/>
          </w:tcPr>
          <w:p w14:paraId="33D5F81C" w14:textId="77777777" w:rsidR="00526E5B" w:rsidRDefault="00526E5B" w:rsidP="00AB2136">
            <w:pPr>
              <w:pStyle w:val="BodyText"/>
              <w:spacing w:line="256" w:lineRule="auto"/>
              <w:rPr>
                <w:rFonts w:cs="Arial"/>
              </w:rPr>
            </w:pPr>
          </w:p>
        </w:tc>
      </w:tr>
      <w:tr w:rsidR="00526E5B" w14:paraId="05921E51" w14:textId="77777777" w:rsidTr="00AB2136">
        <w:tc>
          <w:tcPr>
            <w:tcW w:w="1795" w:type="dxa"/>
          </w:tcPr>
          <w:p w14:paraId="29B708EE" w14:textId="77777777" w:rsidR="00526E5B" w:rsidRDefault="00526E5B" w:rsidP="00AB2136">
            <w:pPr>
              <w:pStyle w:val="BodyText"/>
              <w:spacing w:line="256" w:lineRule="auto"/>
              <w:rPr>
                <w:rFonts w:cs="Arial"/>
              </w:rPr>
            </w:pPr>
          </w:p>
        </w:tc>
        <w:tc>
          <w:tcPr>
            <w:tcW w:w="7834" w:type="dxa"/>
          </w:tcPr>
          <w:p w14:paraId="6DDE55E5" w14:textId="77777777" w:rsidR="00526E5B" w:rsidRDefault="00526E5B" w:rsidP="00AB2136">
            <w:pPr>
              <w:pStyle w:val="BodyText"/>
              <w:spacing w:line="256" w:lineRule="auto"/>
              <w:rPr>
                <w:rFonts w:cs="Arial"/>
              </w:rPr>
            </w:pPr>
          </w:p>
        </w:tc>
      </w:tr>
      <w:tr w:rsidR="00526E5B" w14:paraId="6908931F" w14:textId="77777777" w:rsidTr="00AB2136">
        <w:tc>
          <w:tcPr>
            <w:tcW w:w="1795" w:type="dxa"/>
          </w:tcPr>
          <w:p w14:paraId="51A1C119" w14:textId="77777777" w:rsidR="00526E5B" w:rsidRDefault="00526E5B" w:rsidP="00AB2136">
            <w:pPr>
              <w:pStyle w:val="BodyText"/>
              <w:spacing w:line="256" w:lineRule="auto"/>
              <w:rPr>
                <w:rFonts w:cs="Arial"/>
              </w:rPr>
            </w:pPr>
          </w:p>
        </w:tc>
        <w:tc>
          <w:tcPr>
            <w:tcW w:w="7834" w:type="dxa"/>
          </w:tcPr>
          <w:p w14:paraId="4579B459" w14:textId="77777777" w:rsidR="00526E5B" w:rsidRDefault="00526E5B" w:rsidP="00AB2136">
            <w:pPr>
              <w:pStyle w:val="BodyText"/>
              <w:spacing w:line="256" w:lineRule="auto"/>
              <w:rPr>
                <w:rFonts w:cs="Arial"/>
              </w:rPr>
            </w:pPr>
          </w:p>
        </w:tc>
      </w:tr>
      <w:tr w:rsidR="00526E5B" w14:paraId="19321DA0" w14:textId="77777777" w:rsidTr="00AB2136">
        <w:tc>
          <w:tcPr>
            <w:tcW w:w="1795" w:type="dxa"/>
          </w:tcPr>
          <w:p w14:paraId="0900EF78" w14:textId="77777777" w:rsidR="00526E5B" w:rsidRDefault="00526E5B" w:rsidP="00AB2136">
            <w:pPr>
              <w:pStyle w:val="BodyText"/>
              <w:spacing w:line="256" w:lineRule="auto"/>
              <w:rPr>
                <w:rFonts w:cs="Arial"/>
              </w:rPr>
            </w:pPr>
          </w:p>
        </w:tc>
        <w:tc>
          <w:tcPr>
            <w:tcW w:w="7834" w:type="dxa"/>
          </w:tcPr>
          <w:p w14:paraId="03EF94F5" w14:textId="77777777" w:rsidR="00526E5B" w:rsidRDefault="00526E5B" w:rsidP="00AB2136">
            <w:pPr>
              <w:pStyle w:val="BodyText"/>
              <w:spacing w:line="256" w:lineRule="auto"/>
              <w:rPr>
                <w:rFonts w:cs="Arial"/>
              </w:rPr>
            </w:pPr>
          </w:p>
        </w:tc>
      </w:tr>
      <w:tr w:rsidR="00526E5B" w14:paraId="35C6BE62" w14:textId="77777777" w:rsidTr="00AB2136">
        <w:tc>
          <w:tcPr>
            <w:tcW w:w="1795" w:type="dxa"/>
          </w:tcPr>
          <w:p w14:paraId="32A73374" w14:textId="77777777" w:rsidR="00526E5B" w:rsidRDefault="00526E5B" w:rsidP="00AB2136">
            <w:pPr>
              <w:pStyle w:val="BodyText"/>
              <w:spacing w:line="256" w:lineRule="auto"/>
              <w:rPr>
                <w:rFonts w:cs="Arial"/>
              </w:rPr>
            </w:pPr>
          </w:p>
        </w:tc>
        <w:tc>
          <w:tcPr>
            <w:tcW w:w="7834" w:type="dxa"/>
          </w:tcPr>
          <w:p w14:paraId="536DC90C" w14:textId="77777777" w:rsidR="00526E5B" w:rsidRDefault="00526E5B" w:rsidP="00AB2136">
            <w:pPr>
              <w:pStyle w:val="BodyText"/>
              <w:spacing w:line="256" w:lineRule="auto"/>
              <w:rPr>
                <w:rFonts w:cs="Arial"/>
              </w:rPr>
            </w:pPr>
          </w:p>
        </w:tc>
      </w:tr>
      <w:tr w:rsidR="00526E5B" w14:paraId="64279F81" w14:textId="77777777" w:rsidTr="00AB2136">
        <w:tc>
          <w:tcPr>
            <w:tcW w:w="1795" w:type="dxa"/>
          </w:tcPr>
          <w:p w14:paraId="24827418" w14:textId="77777777" w:rsidR="00526E5B" w:rsidRDefault="00526E5B" w:rsidP="00AB2136">
            <w:pPr>
              <w:pStyle w:val="BodyText"/>
              <w:spacing w:line="256" w:lineRule="auto"/>
              <w:rPr>
                <w:rFonts w:cs="Arial"/>
              </w:rPr>
            </w:pPr>
          </w:p>
        </w:tc>
        <w:tc>
          <w:tcPr>
            <w:tcW w:w="7834" w:type="dxa"/>
          </w:tcPr>
          <w:p w14:paraId="3BAC82ED" w14:textId="77777777" w:rsidR="00526E5B" w:rsidRDefault="00526E5B" w:rsidP="00AB2136">
            <w:pPr>
              <w:pStyle w:val="BodyText"/>
              <w:spacing w:line="256" w:lineRule="auto"/>
              <w:rPr>
                <w:rFonts w:cs="Arial"/>
              </w:rPr>
            </w:pPr>
          </w:p>
        </w:tc>
      </w:tr>
      <w:tr w:rsidR="00526E5B" w14:paraId="019257C5" w14:textId="77777777" w:rsidTr="00AB2136">
        <w:tc>
          <w:tcPr>
            <w:tcW w:w="1795" w:type="dxa"/>
          </w:tcPr>
          <w:p w14:paraId="5F1EF6CC" w14:textId="77777777" w:rsidR="00526E5B" w:rsidRDefault="00526E5B" w:rsidP="00AB2136">
            <w:pPr>
              <w:pStyle w:val="BodyText"/>
              <w:spacing w:line="256" w:lineRule="auto"/>
              <w:rPr>
                <w:rFonts w:cs="Arial"/>
              </w:rPr>
            </w:pPr>
          </w:p>
        </w:tc>
        <w:tc>
          <w:tcPr>
            <w:tcW w:w="7834" w:type="dxa"/>
          </w:tcPr>
          <w:p w14:paraId="41EECF45" w14:textId="77777777" w:rsidR="00526E5B" w:rsidRDefault="00526E5B" w:rsidP="00AB2136">
            <w:pPr>
              <w:pStyle w:val="BodyText"/>
              <w:spacing w:line="256" w:lineRule="auto"/>
              <w:rPr>
                <w:rFonts w:cs="Arial"/>
              </w:rPr>
            </w:pPr>
          </w:p>
        </w:tc>
      </w:tr>
    </w:tbl>
    <w:p w14:paraId="406BF494" w14:textId="77777777" w:rsidR="00526E5B" w:rsidRDefault="00526E5B">
      <w:pPr>
        <w:snapToGrid w:val="0"/>
        <w:spacing w:beforeLines="50" w:before="120" w:afterLines="50" w:after="120"/>
        <w:rPr>
          <w:rFonts w:eastAsiaTheme="minorEastAsia"/>
          <w:lang w:eastAsia="zh-CN"/>
        </w:rPr>
      </w:pPr>
    </w:p>
    <w:p w14:paraId="08CDF278" w14:textId="77777777" w:rsidR="00C1729B" w:rsidRDefault="00C1729B">
      <w:pPr>
        <w:snapToGrid w:val="0"/>
        <w:spacing w:beforeLines="50" w:before="120" w:afterLines="50" w:after="120"/>
        <w:rPr>
          <w:rFonts w:eastAsiaTheme="minorEastAsia"/>
          <w:lang w:eastAsia="zh-CN"/>
        </w:rPr>
      </w:pPr>
    </w:p>
    <w:p w14:paraId="6596EDF3" w14:textId="6D964961" w:rsidR="001A47E6" w:rsidRDefault="009C54E3" w:rsidP="001A47E6">
      <w:pPr>
        <w:pStyle w:val="Heading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47AD23BF" w14:textId="054242C6" w:rsidR="009F6DEA" w:rsidRDefault="009F6DEA">
      <w:pPr>
        <w:snapToGrid w:val="0"/>
        <w:spacing w:beforeLines="50" w:before="120" w:afterLines="50" w:after="120"/>
        <w:rPr>
          <w:rFonts w:eastAsiaTheme="minorEastAsia"/>
          <w:lang w:eastAsia="zh-CN"/>
        </w:rPr>
      </w:pPr>
      <w:r w:rsidRPr="009F6DEA">
        <w:rPr>
          <w:rFonts w:eastAsiaTheme="minorEastAsia"/>
          <w:lang w:eastAsia="zh-CN"/>
        </w:rPr>
        <w:t xml:space="preserve">ZTE, Huawei, Qualcomm, Spreadtrum, Lenovo, CATT, </w:t>
      </w:r>
      <w:r w:rsidR="00E5472F">
        <w:rPr>
          <w:rFonts w:eastAsiaTheme="minorEastAsia"/>
          <w:lang w:eastAsia="zh-CN"/>
        </w:rPr>
        <w:t xml:space="preserve">Nokia, </w:t>
      </w:r>
      <w:r w:rsidRPr="009F6DEA">
        <w:rPr>
          <w:rFonts w:eastAsiaTheme="minorEastAsia"/>
          <w:lang w:eastAsia="zh-CN"/>
        </w:rPr>
        <w:t xml:space="preserve">Ericsson, Xiaomi, MediaTek, Sony, Asia Pacific Telecom  </w:t>
      </w:r>
      <w:r>
        <w:rPr>
          <w:rFonts w:eastAsiaTheme="minorEastAsia"/>
          <w:lang w:eastAsia="zh-CN"/>
        </w:rPr>
        <w:t xml:space="preserve">supported study of </w:t>
      </w:r>
      <w:r w:rsidRPr="009F6DEA">
        <w:rPr>
          <w:rFonts w:eastAsiaTheme="minorEastAsia"/>
          <w:lang w:eastAsia="zh-CN"/>
        </w:rPr>
        <w:t>GNSS Position fix impact on UE power consumption</w:t>
      </w:r>
      <w:r>
        <w:rPr>
          <w:rFonts w:eastAsiaTheme="minorEastAsia"/>
          <w:lang w:eastAsia="zh-CN"/>
        </w:rPr>
        <w:t xml:space="preserve"> using </w:t>
      </w:r>
      <w:r w:rsidRPr="009F6DEA">
        <w:rPr>
          <w:rFonts w:eastAsiaTheme="minorEastAsia"/>
          <w:lang w:eastAsia="zh-CN"/>
        </w:rPr>
        <w:t>battery life methodology in Rel-13 TR 45.820 (Section 5.4)</w:t>
      </w:r>
      <w:r>
        <w:rPr>
          <w:rFonts w:eastAsiaTheme="minorEastAsia"/>
          <w:lang w:eastAsia="zh-CN"/>
        </w:rPr>
        <w:t>.</w:t>
      </w:r>
    </w:p>
    <w:p w14:paraId="0E4D7170" w14:textId="5841443B"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n example of the different events that affect energy consumption when an MS has to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of 30 mW</w:t>
      </w:r>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Acquisition: 37 mW</w:t>
      </w:r>
      <w:r w:rsidR="00A06004">
        <w:rPr>
          <w:rFonts w:eastAsiaTheme="minorEastAsia"/>
          <w:lang w:eastAsia="zh-CN"/>
        </w:rPr>
        <w:t xml:space="preserve"> and Tracking: 27 mW</w:t>
      </w:r>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r w:rsidR="009F6DEA">
        <w:rPr>
          <w:rFonts w:eastAsiaTheme="minorEastAsia"/>
          <w:lang w:eastAsia="zh-CN"/>
        </w:rPr>
        <w:t xml:space="preserve">Sony commented that the </w:t>
      </w:r>
      <w:r w:rsidR="009F6DEA" w:rsidRPr="009F6DEA">
        <w:rPr>
          <w:rFonts w:eastAsiaTheme="minorEastAsia"/>
          <w:lang w:eastAsia="zh-CN"/>
        </w:rPr>
        <w:t>Rel-13 NB-IoT battery life methodology” can be applied to both eMTC and NB-IoT</w:t>
      </w:r>
      <w:r w:rsidR="009F6DEA">
        <w:rPr>
          <w:rFonts w:eastAsiaTheme="minorEastAsia"/>
          <w:lang w:eastAsia="zh-CN"/>
        </w:rPr>
        <w:t>.</w:t>
      </w:r>
    </w:p>
    <w:p w14:paraId="4C059B85" w14:textId="77777777" w:rsidR="00EC1DF6" w:rsidRDefault="00EC1DF6">
      <w:pPr>
        <w:snapToGrid w:val="0"/>
        <w:spacing w:beforeLines="50" w:before="120" w:afterLines="50" w:after="120"/>
        <w:rPr>
          <w:rFonts w:eastAsiaTheme="minorEastAsia"/>
          <w:lang w:eastAsia="zh-CN"/>
        </w:rPr>
      </w:pPr>
    </w:p>
    <w:p w14:paraId="26DE1BCC" w14:textId="4F6C7F64"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9.3</w:t>
      </w:r>
      <w:r w:rsidRPr="003F6B31">
        <w:rPr>
          <w:rFonts w:eastAsiaTheme="minorEastAsia"/>
          <w:b/>
          <w:i/>
          <w:lang w:eastAsia="zh-CN"/>
        </w:rPr>
        <w:t>:</w:t>
      </w:r>
    </w:p>
    <w:p w14:paraId="347C043E" w14:textId="54B7DB85"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mW</w:t>
      </w:r>
    </w:p>
    <w:p w14:paraId="24599030" w14:textId="77777777" w:rsidR="00D6153E" w:rsidRDefault="00D6153E">
      <w:pPr>
        <w:snapToGrid w:val="0"/>
        <w:spacing w:beforeLines="50" w:before="120" w:afterLines="50" w:after="120"/>
        <w:rPr>
          <w:rFonts w:eastAsiaTheme="minorEastAsia"/>
          <w:lang w:eastAsia="zh-CN"/>
        </w:rPr>
      </w:pPr>
    </w:p>
    <w:p w14:paraId="4B07986B" w14:textId="77777777" w:rsidR="00C1729B" w:rsidRDefault="00C1729B" w:rsidP="00C1729B">
      <w:pPr>
        <w:snapToGrid w:val="0"/>
        <w:spacing w:beforeLines="50" w:before="120" w:afterLines="50" w:after="120"/>
        <w:rPr>
          <w:rFonts w:eastAsiaTheme="minorEastAsia"/>
          <w:lang w:eastAsia="zh-CN"/>
        </w:rPr>
      </w:pPr>
      <w:r>
        <w:rPr>
          <w:rFonts w:eastAsiaTheme="minorEastAsia"/>
          <w:lang w:eastAsia="zh-CN"/>
        </w:rPr>
        <w:t xml:space="preserve">Outcome of GTW Session on first round proposal </w:t>
      </w:r>
    </w:p>
    <w:p w14:paraId="7D6F1D8E" w14:textId="77777777" w:rsidR="00C1729B" w:rsidRPr="00526E5B" w:rsidRDefault="00C1729B" w:rsidP="00C1729B">
      <w:pPr>
        <w:ind w:left="1440" w:hanging="1440"/>
        <w:rPr>
          <w:b/>
          <w:i/>
          <w:lang w:eastAsia="x-none"/>
        </w:rPr>
      </w:pPr>
      <w:r w:rsidRPr="00526E5B">
        <w:rPr>
          <w:b/>
          <w:i/>
          <w:highlight w:val="green"/>
          <w:lang w:eastAsia="x-none"/>
        </w:rPr>
        <w:t>Agreement:</w:t>
      </w:r>
    </w:p>
    <w:p w14:paraId="2ACDC4E0" w14:textId="77777777" w:rsidR="00C1729B" w:rsidRPr="00526E5B" w:rsidRDefault="00C1729B" w:rsidP="00C1729B">
      <w:pPr>
        <w:rPr>
          <w:b/>
          <w:i/>
          <w:lang w:eastAsia="x-none"/>
        </w:rPr>
      </w:pPr>
      <w:r w:rsidRPr="00526E5B">
        <w:rPr>
          <w:b/>
          <w:i/>
          <w:lang w:eastAsia="x-none"/>
        </w:rPr>
        <w:t xml:space="preserve">Study potential impact of GNSS Position fix on UE power consumption using battery life methodology in Rel-13 TR 45.820 (Section 5.4) </w:t>
      </w:r>
    </w:p>
    <w:p w14:paraId="33069B9E" w14:textId="77777777" w:rsidR="00C1729B" w:rsidRDefault="00C1729B" w:rsidP="00C1729B">
      <w:pPr>
        <w:rPr>
          <w:b/>
          <w:i/>
          <w:lang w:eastAsia="x-none"/>
        </w:rPr>
      </w:pPr>
      <w:r w:rsidRPr="00526E5B">
        <w:rPr>
          <w:b/>
          <w:i/>
          <w:lang w:eastAsia="x-none"/>
        </w:rPr>
        <w:t>FFS: Details of the study</w:t>
      </w:r>
    </w:p>
    <w:p w14:paraId="58332B59" w14:textId="77777777" w:rsidR="00526E5B" w:rsidRDefault="00526E5B" w:rsidP="00C1729B">
      <w:pPr>
        <w:rPr>
          <w:lang w:eastAsia="x-none"/>
        </w:rPr>
      </w:pPr>
    </w:p>
    <w:p w14:paraId="35081CBA" w14:textId="6EEC054A" w:rsidR="00526E5B" w:rsidRDefault="00526E5B" w:rsidP="00C1729B">
      <w:pPr>
        <w:rPr>
          <w:lang w:eastAsia="x-none"/>
        </w:rPr>
      </w:pPr>
      <w:r>
        <w:rPr>
          <w:lang w:eastAsia="x-none"/>
        </w:rPr>
        <w:t xml:space="preserve">In TR 45.820, Section 5.4 provides a table 5.4-1 with </w:t>
      </w:r>
      <w:r w:rsidRPr="00526E5B">
        <w:rPr>
          <w:lang w:eastAsia="x-none"/>
        </w:rPr>
        <w:t>Key input parameters for energy consumption</w:t>
      </w:r>
      <w:r>
        <w:rPr>
          <w:lang w:eastAsia="x-none"/>
        </w:rPr>
        <w:t xml:space="preserve"> and Section 7.2.4.5.2 provide power consumption assumptions. </w:t>
      </w:r>
    </w:p>
    <w:p w14:paraId="0E5FF2E1" w14:textId="77777777" w:rsidR="00526E5B" w:rsidRDefault="00526E5B" w:rsidP="00C1729B">
      <w:pPr>
        <w:rPr>
          <w:lang w:eastAsia="x-none"/>
        </w:rPr>
      </w:pPr>
    </w:p>
    <w:p w14:paraId="050ED139" w14:textId="77777777" w:rsidR="00526E5B" w:rsidRPr="00071B66" w:rsidRDefault="00526E5B" w:rsidP="00526E5B">
      <w:pPr>
        <w:pStyle w:val="TH"/>
        <w:rPr>
          <w:snapToGrid w:val="0"/>
          <w:lang w:eastAsia="zh-CN"/>
        </w:rPr>
      </w:pPr>
      <w:r w:rsidRPr="00071B66">
        <w:lastRenderedPageBreak/>
        <w:t>Table 5.4-1:</w:t>
      </w:r>
      <w:r w:rsidRPr="00071B66">
        <w:rPr>
          <w:snapToGrid w:val="0"/>
        </w:rPr>
        <w:t xml:space="preserve"> </w:t>
      </w:r>
      <w:r w:rsidRPr="00071B66">
        <w:rPr>
          <w:snapToGrid w:val="0"/>
          <w:lang w:eastAsia="zh-CN"/>
        </w:rPr>
        <w:t>Key input parameters for energy consumption analysis</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0" w:type="dxa"/>
        </w:tblCellMar>
        <w:tblLook w:val="0600" w:firstRow="0" w:lastRow="0" w:firstColumn="0" w:lastColumn="0" w:noHBand="1" w:noVBand="1"/>
      </w:tblPr>
      <w:tblGrid>
        <w:gridCol w:w="992"/>
        <w:gridCol w:w="1210"/>
        <w:gridCol w:w="1151"/>
        <w:gridCol w:w="1276"/>
        <w:gridCol w:w="1223"/>
        <w:gridCol w:w="1797"/>
        <w:gridCol w:w="1016"/>
      </w:tblGrid>
      <w:tr w:rsidR="00526E5B" w:rsidRPr="00071B66" w14:paraId="354AAD0B" w14:textId="77777777" w:rsidTr="00AB2136">
        <w:trPr>
          <w:jc w:val="center"/>
        </w:trPr>
        <w:tc>
          <w:tcPr>
            <w:tcW w:w="992" w:type="dxa"/>
            <w:shd w:val="clear" w:color="auto" w:fill="FFFFFF"/>
            <w:hideMark/>
          </w:tcPr>
          <w:p w14:paraId="29A7D74B" w14:textId="77777777" w:rsidR="00526E5B" w:rsidRPr="002873C6" w:rsidRDefault="00526E5B" w:rsidP="00AB2136">
            <w:pPr>
              <w:pStyle w:val="TAL"/>
              <w:rPr>
                <w:lang w:eastAsia="zh-CN"/>
              </w:rPr>
            </w:pPr>
            <w:r w:rsidRPr="002873C6">
              <w:rPr>
                <w:lang w:eastAsia="zh-CN"/>
              </w:rPr>
              <w:t>(1) Battery capacity</w:t>
            </w:r>
          </w:p>
          <w:p w14:paraId="26FB171D" w14:textId="77777777" w:rsidR="00526E5B" w:rsidRPr="002873C6" w:rsidRDefault="00526E5B" w:rsidP="00AB2136">
            <w:pPr>
              <w:pStyle w:val="TAL"/>
              <w:rPr>
                <w:lang w:eastAsia="zh-CN"/>
              </w:rPr>
            </w:pPr>
            <w:r w:rsidRPr="002873C6">
              <w:rPr>
                <w:lang w:eastAsia="zh-CN"/>
              </w:rPr>
              <w:t>(Wh)</w:t>
            </w:r>
          </w:p>
        </w:tc>
        <w:tc>
          <w:tcPr>
            <w:tcW w:w="1210" w:type="dxa"/>
            <w:shd w:val="clear" w:color="auto" w:fill="FFFFFF"/>
            <w:hideMark/>
          </w:tcPr>
          <w:p w14:paraId="09B2763A" w14:textId="77777777" w:rsidR="00526E5B" w:rsidRPr="002873C6" w:rsidRDefault="00526E5B" w:rsidP="00AB2136">
            <w:pPr>
              <w:pStyle w:val="TAL"/>
              <w:rPr>
                <w:lang w:eastAsia="zh-CN"/>
              </w:rPr>
            </w:pPr>
            <w:r w:rsidRPr="002873C6">
              <w:rPr>
                <w:lang w:eastAsia="zh-CN"/>
              </w:rPr>
              <w:t xml:space="preserve">(2) Battery </w:t>
            </w:r>
            <w:r w:rsidRPr="002873C6">
              <w:t>power during Tx</w:t>
            </w:r>
          </w:p>
          <w:p w14:paraId="1E6E3583" w14:textId="77777777" w:rsidR="00526E5B" w:rsidRPr="002873C6" w:rsidRDefault="00526E5B" w:rsidP="00AB2136">
            <w:pPr>
              <w:pStyle w:val="TAL"/>
              <w:rPr>
                <w:lang w:eastAsia="zh-CN"/>
              </w:rPr>
            </w:pPr>
            <w:r w:rsidRPr="002873C6">
              <w:t>(mW)</w:t>
            </w:r>
          </w:p>
        </w:tc>
        <w:tc>
          <w:tcPr>
            <w:tcW w:w="1151" w:type="dxa"/>
            <w:shd w:val="clear" w:color="auto" w:fill="FFFFFF"/>
            <w:hideMark/>
          </w:tcPr>
          <w:p w14:paraId="05079D0A" w14:textId="77777777" w:rsidR="00526E5B" w:rsidRPr="002873C6" w:rsidRDefault="00526E5B" w:rsidP="00AB2136">
            <w:pPr>
              <w:pStyle w:val="TAL"/>
              <w:rPr>
                <w:lang w:eastAsia="zh-CN"/>
              </w:rPr>
            </w:pPr>
            <w:r w:rsidRPr="002873C6">
              <w:rPr>
                <w:lang w:eastAsia="zh-CN"/>
              </w:rPr>
              <w:t xml:space="preserve">(3) </w:t>
            </w:r>
            <w:r w:rsidRPr="002873C6">
              <w:rPr>
                <w:color w:val="000000"/>
                <w:lang w:eastAsia="zh-CN"/>
              </w:rPr>
              <w:t xml:space="preserve">Battery </w:t>
            </w:r>
            <w:r w:rsidRPr="002873C6">
              <w:rPr>
                <w:lang w:eastAsia="zh-CN"/>
              </w:rPr>
              <w:t>power for Rx</w:t>
            </w:r>
            <w:r w:rsidRPr="002873C6">
              <w:br/>
              <w:t>(mW)</w:t>
            </w:r>
          </w:p>
        </w:tc>
        <w:tc>
          <w:tcPr>
            <w:tcW w:w="1276" w:type="dxa"/>
            <w:shd w:val="clear" w:color="auto" w:fill="FFFFFF"/>
            <w:tcMar>
              <w:top w:w="15" w:type="dxa"/>
              <w:left w:w="57" w:type="dxa"/>
              <w:bottom w:w="0" w:type="dxa"/>
              <w:right w:w="57" w:type="dxa"/>
            </w:tcMar>
            <w:hideMark/>
          </w:tcPr>
          <w:p w14:paraId="10202FD3" w14:textId="77777777" w:rsidR="00526E5B" w:rsidRPr="002873C6" w:rsidRDefault="00526E5B" w:rsidP="00AB2136">
            <w:pPr>
              <w:pStyle w:val="TAL"/>
            </w:pPr>
            <w:r w:rsidRPr="002873C6">
              <w:t xml:space="preserve">(4) </w:t>
            </w:r>
            <w:r w:rsidRPr="002873C6">
              <w:rPr>
                <w:color w:val="000000"/>
              </w:rPr>
              <w:t xml:space="preserve">Battery </w:t>
            </w:r>
            <w:r w:rsidRPr="002873C6">
              <w:t>power when Idle but not in PSS (mW)</w:t>
            </w:r>
          </w:p>
        </w:tc>
        <w:tc>
          <w:tcPr>
            <w:tcW w:w="1223" w:type="dxa"/>
            <w:shd w:val="clear" w:color="auto" w:fill="FFFFFF"/>
            <w:tcMar>
              <w:top w:w="15" w:type="dxa"/>
              <w:left w:w="57" w:type="dxa"/>
              <w:bottom w:w="0" w:type="dxa"/>
              <w:right w:w="57" w:type="dxa"/>
            </w:tcMar>
            <w:hideMark/>
          </w:tcPr>
          <w:p w14:paraId="3DD7650E" w14:textId="77777777" w:rsidR="00526E5B" w:rsidRPr="002873C6" w:rsidRDefault="00526E5B" w:rsidP="00AB2136">
            <w:pPr>
              <w:pStyle w:val="TAL"/>
            </w:pPr>
            <w:r w:rsidRPr="002873C6">
              <w:rPr>
                <w:lang w:eastAsia="zh-CN"/>
              </w:rPr>
              <w:t xml:space="preserve">(5) </w:t>
            </w:r>
            <w:r w:rsidRPr="002873C6">
              <w:rPr>
                <w:color w:val="000000"/>
                <w:lang w:eastAsia="zh-CN"/>
              </w:rPr>
              <w:t xml:space="preserve">Battery </w:t>
            </w:r>
            <w:r w:rsidRPr="002873C6">
              <w:rPr>
                <w:lang w:eastAsia="zh-CN"/>
              </w:rPr>
              <w:t>p</w:t>
            </w:r>
            <w:r w:rsidRPr="002873C6">
              <w:t>ower in Power Save State (PSS)</w:t>
            </w:r>
            <w:r w:rsidRPr="002873C6">
              <w:br/>
              <w:t>(mW)</w:t>
            </w:r>
          </w:p>
        </w:tc>
        <w:tc>
          <w:tcPr>
            <w:tcW w:w="1797" w:type="dxa"/>
            <w:shd w:val="clear" w:color="auto" w:fill="FFFFFF"/>
            <w:tcMar>
              <w:top w:w="15" w:type="dxa"/>
              <w:left w:w="57" w:type="dxa"/>
              <w:bottom w:w="0" w:type="dxa"/>
              <w:right w:w="57" w:type="dxa"/>
            </w:tcMar>
            <w:hideMark/>
          </w:tcPr>
          <w:p w14:paraId="0B4C94CB" w14:textId="77777777" w:rsidR="00526E5B" w:rsidRPr="002873C6" w:rsidRDefault="00526E5B" w:rsidP="00AB2136">
            <w:pPr>
              <w:pStyle w:val="TAL"/>
            </w:pPr>
            <w:r w:rsidRPr="002873C6">
              <w:t xml:space="preserve">(6) </w:t>
            </w:r>
            <w:r w:rsidRPr="002873C6">
              <w:rPr>
                <w:lang w:eastAsia="zh-CN"/>
              </w:rPr>
              <w:t>T</w:t>
            </w:r>
            <w:r w:rsidRPr="002873C6">
              <w:t>ime between end of IP packet carrying "report" and start of IP packet carrying "ack" on radio (ms)</w:t>
            </w:r>
          </w:p>
        </w:tc>
        <w:tc>
          <w:tcPr>
            <w:tcW w:w="1016" w:type="dxa"/>
            <w:shd w:val="clear" w:color="auto" w:fill="FFFFFF"/>
            <w:tcMar>
              <w:top w:w="15" w:type="dxa"/>
              <w:left w:w="57" w:type="dxa"/>
              <w:bottom w:w="0" w:type="dxa"/>
              <w:right w:w="57" w:type="dxa"/>
            </w:tcMar>
            <w:hideMark/>
          </w:tcPr>
          <w:p w14:paraId="13F4E6E5" w14:textId="77777777" w:rsidR="00526E5B" w:rsidRPr="002873C6" w:rsidRDefault="00526E5B" w:rsidP="00AB2136">
            <w:pPr>
              <w:pStyle w:val="TAL"/>
            </w:pPr>
            <w:r w:rsidRPr="002873C6">
              <w:rPr>
                <w:lang w:eastAsia="zh-CN"/>
              </w:rPr>
              <w:t>(7) Number of reports per day</w:t>
            </w:r>
          </w:p>
        </w:tc>
      </w:tr>
      <w:tr w:rsidR="00526E5B" w:rsidRPr="00071B66" w14:paraId="6C6D1695" w14:textId="77777777" w:rsidTr="00AB2136">
        <w:trPr>
          <w:jc w:val="center"/>
        </w:trPr>
        <w:tc>
          <w:tcPr>
            <w:tcW w:w="992" w:type="dxa"/>
            <w:shd w:val="clear" w:color="auto" w:fill="FFFFFF"/>
          </w:tcPr>
          <w:p w14:paraId="0CDD4E46" w14:textId="77777777" w:rsidR="00526E5B" w:rsidRPr="002873C6" w:rsidRDefault="00526E5B" w:rsidP="00AB2136">
            <w:pPr>
              <w:pStyle w:val="TAL"/>
              <w:rPr>
                <w:lang w:eastAsia="zh-CN"/>
              </w:rPr>
            </w:pPr>
            <w:r w:rsidRPr="002873C6">
              <w:rPr>
                <w:lang w:eastAsia="zh-CN"/>
              </w:rPr>
              <w:t>5</w:t>
            </w:r>
          </w:p>
        </w:tc>
        <w:tc>
          <w:tcPr>
            <w:tcW w:w="1210" w:type="dxa"/>
            <w:shd w:val="clear" w:color="auto" w:fill="FFFFFF"/>
          </w:tcPr>
          <w:p w14:paraId="21108DA7" w14:textId="77777777" w:rsidR="00526E5B" w:rsidRPr="002873C6" w:rsidRDefault="00526E5B" w:rsidP="00AB2136">
            <w:pPr>
              <w:pStyle w:val="TAL"/>
              <w:rPr>
                <w:lang w:eastAsia="zh-CN"/>
              </w:rPr>
            </w:pPr>
          </w:p>
        </w:tc>
        <w:tc>
          <w:tcPr>
            <w:tcW w:w="1151" w:type="dxa"/>
            <w:shd w:val="clear" w:color="auto" w:fill="FFFFFF"/>
          </w:tcPr>
          <w:p w14:paraId="1316F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hideMark/>
          </w:tcPr>
          <w:p w14:paraId="7340FB30" w14:textId="77777777" w:rsidR="00526E5B" w:rsidRPr="002873C6" w:rsidRDefault="00526E5B" w:rsidP="00AB2136">
            <w:pPr>
              <w:pStyle w:val="TAL"/>
              <w:rPr>
                <w:lang w:eastAsia="en-GB"/>
              </w:rPr>
            </w:pPr>
          </w:p>
        </w:tc>
        <w:tc>
          <w:tcPr>
            <w:tcW w:w="1223" w:type="dxa"/>
            <w:shd w:val="clear" w:color="auto" w:fill="FFFFFF"/>
            <w:tcMar>
              <w:top w:w="15" w:type="dxa"/>
              <w:left w:w="57" w:type="dxa"/>
              <w:bottom w:w="0" w:type="dxa"/>
              <w:right w:w="57" w:type="dxa"/>
            </w:tcMar>
            <w:vAlign w:val="center"/>
            <w:hideMark/>
          </w:tcPr>
          <w:p w14:paraId="1EF15062" w14:textId="77777777" w:rsidR="00526E5B" w:rsidRPr="002873C6" w:rsidRDefault="00526E5B" w:rsidP="00AB2136">
            <w:pPr>
              <w:pStyle w:val="TAL"/>
            </w:pPr>
            <w:r w:rsidRPr="002873C6">
              <w:t>[0,015]</w:t>
            </w:r>
          </w:p>
        </w:tc>
        <w:tc>
          <w:tcPr>
            <w:tcW w:w="1797" w:type="dxa"/>
            <w:shd w:val="clear" w:color="auto" w:fill="FFFFFF"/>
            <w:tcMar>
              <w:top w:w="15" w:type="dxa"/>
              <w:left w:w="57" w:type="dxa"/>
              <w:bottom w:w="0" w:type="dxa"/>
              <w:right w:w="57" w:type="dxa"/>
            </w:tcMar>
            <w:vAlign w:val="center"/>
            <w:hideMark/>
          </w:tcPr>
          <w:p w14:paraId="2AA58177" w14:textId="77777777" w:rsidR="00526E5B" w:rsidRPr="002873C6" w:rsidRDefault="00526E5B" w:rsidP="00AB2136">
            <w:pPr>
              <w:pStyle w:val="TAL"/>
            </w:pPr>
            <w:r w:rsidRPr="002873C6">
              <w:t>1000</w:t>
            </w:r>
          </w:p>
        </w:tc>
        <w:tc>
          <w:tcPr>
            <w:tcW w:w="1016" w:type="dxa"/>
            <w:shd w:val="clear" w:color="auto" w:fill="FFFFFF"/>
            <w:tcMar>
              <w:top w:w="15" w:type="dxa"/>
              <w:left w:w="57" w:type="dxa"/>
              <w:bottom w:w="0" w:type="dxa"/>
              <w:right w:w="57" w:type="dxa"/>
            </w:tcMar>
            <w:vAlign w:val="center"/>
            <w:hideMark/>
          </w:tcPr>
          <w:p w14:paraId="2A647F1C" w14:textId="77777777" w:rsidR="00526E5B" w:rsidRPr="002873C6" w:rsidRDefault="00526E5B" w:rsidP="00AB2136">
            <w:pPr>
              <w:pStyle w:val="TAL"/>
              <w:rPr>
                <w:lang w:eastAsia="en-GB"/>
              </w:rPr>
            </w:pPr>
          </w:p>
        </w:tc>
      </w:tr>
      <w:tr w:rsidR="00526E5B" w:rsidRPr="00071B66" w14:paraId="47D5D4DF" w14:textId="77777777" w:rsidTr="00AB2136">
        <w:trPr>
          <w:jc w:val="center"/>
        </w:trPr>
        <w:tc>
          <w:tcPr>
            <w:tcW w:w="8665" w:type="dxa"/>
            <w:gridSpan w:val="7"/>
            <w:shd w:val="clear" w:color="auto" w:fill="FFFFFF"/>
          </w:tcPr>
          <w:p w14:paraId="300841EC" w14:textId="77777777" w:rsidR="00526E5B" w:rsidRPr="002873C6" w:rsidRDefault="00526E5B" w:rsidP="00AB2136">
            <w:pPr>
              <w:pStyle w:val="TAL"/>
              <w:rPr>
                <w:lang w:eastAsia="zh-CN"/>
              </w:rPr>
            </w:pPr>
            <w:r w:rsidRPr="002873C6">
              <w:rPr>
                <w:lang w:eastAsia="zh-CN"/>
              </w:rPr>
              <w:t>For each report (refer to Figure 5.4-1):</w:t>
            </w:r>
          </w:p>
        </w:tc>
      </w:tr>
      <w:tr w:rsidR="00526E5B" w:rsidRPr="00071B66" w14:paraId="7334D74B" w14:textId="77777777" w:rsidTr="00AB2136">
        <w:trPr>
          <w:jc w:val="center"/>
        </w:trPr>
        <w:tc>
          <w:tcPr>
            <w:tcW w:w="992" w:type="dxa"/>
            <w:shd w:val="clear" w:color="auto" w:fill="FFFFFF"/>
          </w:tcPr>
          <w:p w14:paraId="71545C8E" w14:textId="77777777" w:rsidR="00526E5B" w:rsidRPr="002873C6" w:rsidRDefault="00526E5B" w:rsidP="00AB2136">
            <w:pPr>
              <w:pStyle w:val="TAL"/>
              <w:rPr>
                <w:lang w:eastAsia="zh-CN"/>
              </w:rPr>
            </w:pPr>
            <w:r w:rsidRPr="002873C6">
              <w:rPr>
                <w:lang w:eastAsia="zh-CN"/>
              </w:rPr>
              <w:t>(8) Rx time from PSS exit to re-entry into PSS</w:t>
            </w:r>
          </w:p>
          <w:p w14:paraId="4C6FA2DB" w14:textId="77777777" w:rsidR="00526E5B" w:rsidRPr="002873C6" w:rsidRDefault="00526E5B" w:rsidP="00AB2136">
            <w:pPr>
              <w:pStyle w:val="TAL"/>
              <w:rPr>
                <w:lang w:eastAsia="zh-CN"/>
              </w:rPr>
            </w:pPr>
            <w:r w:rsidRPr="002873C6" w:rsidDel="00FE36E8">
              <w:rPr>
                <w:lang w:eastAsia="zh-CN"/>
              </w:rPr>
              <w:t xml:space="preserve"> </w:t>
            </w:r>
            <w:r w:rsidRPr="002873C6">
              <w:rPr>
                <w:lang w:eastAsia="zh-CN"/>
              </w:rPr>
              <w:t>(ms)</w:t>
            </w:r>
          </w:p>
        </w:tc>
        <w:tc>
          <w:tcPr>
            <w:tcW w:w="1210" w:type="dxa"/>
            <w:shd w:val="clear" w:color="auto" w:fill="FFFFFF"/>
          </w:tcPr>
          <w:p w14:paraId="71C77B5B" w14:textId="77777777" w:rsidR="00526E5B" w:rsidRPr="002873C6" w:rsidRDefault="00526E5B" w:rsidP="00AB2136">
            <w:pPr>
              <w:pStyle w:val="TAL"/>
              <w:rPr>
                <w:lang w:eastAsia="zh-CN"/>
              </w:rPr>
            </w:pPr>
            <w:r w:rsidRPr="002873C6">
              <w:rPr>
                <w:lang w:eastAsia="zh-CN"/>
              </w:rPr>
              <w:t xml:space="preserve">(9) Idle time from PSS exit to re-entry into PSS </w:t>
            </w:r>
          </w:p>
          <w:p w14:paraId="0CD43D0F" w14:textId="77777777" w:rsidR="00526E5B" w:rsidRPr="002873C6" w:rsidRDefault="00526E5B" w:rsidP="00AB2136">
            <w:pPr>
              <w:pStyle w:val="TAL"/>
              <w:rPr>
                <w:lang w:eastAsia="zh-CN"/>
              </w:rPr>
            </w:pPr>
            <w:r w:rsidRPr="002873C6">
              <w:rPr>
                <w:lang w:eastAsia="zh-CN"/>
              </w:rPr>
              <w:t>(ms)</w:t>
            </w:r>
          </w:p>
        </w:tc>
        <w:tc>
          <w:tcPr>
            <w:tcW w:w="1151" w:type="dxa"/>
            <w:shd w:val="clear" w:color="auto" w:fill="FFFFFF"/>
          </w:tcPr>
          <w:p w14:paraId="45372A9C" w14:textId="77777777" w:rsidR="00526E5B" w:rsidRPr="002873C6" w:rsidRDefault="00526E5B" w:rsidP="00AB2136">
            <w:pPr>
              <w:pStyle w:val="TAL"/>
            </w:pPr>
            <w:r w:rsidRPr="002873C6">
              <w:rPr>
                <w:lang w:eastAsia="zh-CN"/>
              </w:rPr>
              <w:t xml:space="preserve">(10) </w:t>
            </w:r>
            <w:r w:rsidRPr="002873C6">
              <w:t xml:space="preserve">Tx time </w:t>
            </w:r>
            <w:r w:rsidRPr="002873C6">
              <w:rPr>
                <w:lang w:eastAsia="zh-CN"/>
              </w:rPr>
              <w:t>from PSS exit to re-entry into PSS</w:t>
            </w:r>
          </w:p>
          <w:p w14:paraId="706A8B6B" w14:textId="77777777" w:rsidR="00526E5B" w:rsidRPr="002873C6" w:rsidRDefault="00526E5B" w:rsidP="00AB2136">
            <w:pPr>
              <w:pStyle w:val="TAL"/>
              <w:rPr>
                <w:lang w:eastAsia="zh-CN"/>
              </w:rPr>
            </w:pPr>
            <w:r w:rsidRPr="002873C6">
              <w:rPr>
                <w:lang w:eastAsia="zh-CN"/>
              </w:rPr>
              <w:t xml:space="preserve"> </w:t>
            </w:r>
            <w:r w:rsidRPr="002873C6">
              <w:t>(m</w:t>
            </w:r>
            <w:r w:rsidRPr="002873C6">
              <w:rPr>
                <w:lang w:eastAsia="zh-CN"/>
              </w:rPr>
              <w:t>s</w:t>
            </w:r>
            <w:r w:rsidRPr="002873C6">
              <w:t>)</w:t>
            </w:r>
          </w:p>
        </w:tc>
        <w:tc>
          <w:tcPr>
            <w:tcW w:w="1276" w:type="dxa"/>
            <w:shd w:val="clear" w:color="auto" w:fill="FFFFFF"/>
            <w:tcMar>
              <w:top w:w="15" w:type="dxa"/>
              <w:left w:w="57" w:type="dxa"/>
              <w:bottom w:w="0" w:type="dxa"/>
              <w:right w:w="57" w:type="dxa"/>
            </w:tcMar>
            <w:vAlign w:val="center"/>
          </w:tcPr>
          <w:p w14:paraId="42738587" w14:textId="77777777" w:rsidR="00526E5B" w:rsidRPr="002873C6" w:rsidRDefault="00526E5B" w:rsidP="00AB2136">
            <w:pPr>
              <w:pStyle w:val="TAL"/>
              <w:rPr>
                <w:lang w:eastAsia="zh-CN"/>
              </w:rPr>
            </w:pPr>
            <w:r w:rsidRPr="002873C6">
              <w:rPr>
                <w:lang w:eastAsia="zh-CN"/>
              </w:rPr>
              <w:t xml:space="preserve">(11) Time from last Rx </w:t>
            </w:r>
            <w:r w:rsidRPr="002873C6">
              <w:rPr>
                <w:color w:val="000000"/>
                <w:lang w:eastAsia="zh-CN"/>
              </w:rPr>
              <w:t>or Tx</w:t>
            </w:r>
            <w:r w:rsidRPr="002873C6">
              <w:rPr>
                <w:lang w:eastAsia="zh-CN"/>
              </w:rPr>
              <w:t xml:space="preserve"> activity to entry into PSS</w:t>
            </w:r>
            <w:r w:rsidRPr="002873C6">
              <w:rPr>
                <w:vertAlign w:val="superscript"/>
                <w:lang w:eastAsia="zh-CN"/>
              </w:rPr>
              <w:t>1</w:t>
            </w:r>
          </w:p>
          <w:p w14:paraId="64D6570B" w14:textId="77777777" w:rsidR="00526E5B" w:rsidRPr="002873C6" w:rsidRDefault="00526E5B" w:rsidP="00AB2136">
            <w:pPr>
              <w:pStyle w:val="TAL"/>
              <w:rPr>
                <w:lang w:eastAsia="en-GB"/>
              </w:rPr>
            </w:pPr>
            <w:r w:rsidRPr="002873C6">
              <w:rPr>
                <w:lang w:eastAsia="zh-CN"/>
              </w:rPr>
              <w:t>(ms)</w:t>
            </w:r>
          </w:p>
        </w:tc>
        <w:tc>
          <w:tcPr>
            <w:tcW w:w="1223" w:type="dxa"/>
            <w:shd w:val="clear" w:color="auto" w:fill="FFFFFF"/>
            <w:tcMar>
              <w:top w:w="15" w:type="dxa"/>
              <w:left w:w="57" w:type="dxa"/>
              <w:bottom w:w="0" w:type="dxa"/>
              <w:right w:w="57" w:type="dxa"/>
            </w:tcMar>
            <w:vAlign w:val="center"/>
          </w:tcPr>
          <w:p w14:paraId="0DD63A62"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6E8A7EF7"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5235C0DE" w14:textId="77777777" w:rsidR="00526E5B" w:rsidRPr="002873C6" w:rsidRDefault="00526E5B" w:rsidP="00AB2136">
            <w:pPr>
              <w:pStyle w:val="TAL"/>
              <w:rPr>
                <w:lang w:eastAsia="en-GB"/>
              </w:rPr>
            </w:pPr>
          </w:p>
        </w:tc>
      </w:tr>
      <w:tr w:rsidR="00526E5B" w:rsidRPr="00071B66" w14:paraId="4DCC7CE7" w14:textId="77777777" w:rsidTr="00AB2136">
        <w:trPr>
          <w:jc w:val="center"/>
        </w:trPr>
        <w:tc>
          <w:tcPr>
            <w:tcW w:w="992" w:type="dxa"/>
            <w:shd w:val="clear" w:color="auto" w:fill="FFFFFF"/>
          </w:tcPr>
          <w:p w14:paraId="4D343F7F" w14:textId="77777777" w:rsidR="00526E5B" w:rsidRPr="002873C6" w:rsidRDefault="00526E5B" w:rsidP="00AB2136">
            <w:pPr>
              <w:pStyle w:val="TAL"/>
              <w:rPr>
                <w:lang w:eastAsia="zh-CN"/>
              </w:rPr>
            </w:pPr>
          </w:p>
        </w:tc>
        <w:tc>
          <w:tcPr>
            <w:tcW w:w="1210" w:type="dxa"/>
            <w:shd w:val="clear" w:color="auto" w:fill="FFFFFF"/>
          </w:tcPr>
          <w:p w14:paraId="6874D0AA" w14:textId="77777777" w:rsidR="00526E5B" w:rsidRPr="002873C6" w:rsidRDefault="00526E5B" w:rsidP="00AB2136">
            <w:pPr>
              <w:pStyle w:val="TAL"/>
              <w:rPr>
                <w:lang w:eastAsia="zh-CN"/>
              </w:rPr>
            </w:pPr>
          </w:p>
        </w:tc>
        <w:tc>
          <w:tcPr>
            <w:tcW w:w="1151" w:type="dxa"/>
            <w:shd w:val="clear" w:color="auto" w:fill="FFFFFF"/>
          </w:tcPr>
          <w:p w14:paraId="6475E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tcPr>
          <w:p w14:paraId="1A5E4E1C" w14:textId="77777777" w:rsidR="00526E5B" w:rsidRPr="002873C6" w:rsidRDefault="00526E5B" w:rsidP="00AB2136">
            <w:pPr>
              <w:pStyle w:val="TAL"/>
              <w:rPr>
                <w:lang w:eastAsia="en-GB"/>
              </w:rPr>
            </w:pPr>
            <w:r w:rsidRPr="002873C6">
              <w:rPr>
                <w:lang w:eastAsia="en-GB"/>
              </w:rPr>
              <w:t>20000</w:t>
            </w:r>
          </w:p>
        </w:tc>
        <w:tc>
          <w:tcPr>
            <w:tcW w:w="1223" w:type="dxa"/>
            <w:shd w:val="clear" w:color="auto" w:fill="FFFFFF"/>
            <w:tcMar>
              <w:top w:w="15" w:type="dxa"/>
              <w:left w:w="57" w:type="dxa"/>
              <w:bottom w:w="0" w:type="dxa"/>
              <w:right w:w="57" w:type="dxa"/>
            </w:tcMar>
            <w:vAlign w:val="center"/>
          </w:tcPr>
          <w:p w14:paraId="2EE7441E"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792CF25C"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4C5AADDB" w14:textId="77777777" w:rsidR="00526E5B" w:rsidRPr="002873C6" w:rsidRDefault="00526E5B" w:rsidP="00AB2136">
            <w:pPr>
              <w:pStyle w:val="TAL"/>
              <w:rPr>
                <w:lang w:eastAsia="en-GB"/>
              </w:rPr>
            </w:pPr>
          </w:p>
        </w:tc>
      </w:tr>
    </w:tbl>
    <w:p w14:paraId="205C03E9" w14:textId="77777777" w:rsidR="00526E5B" w:rsidRDefault="00526E5B" w:rsidP="00C1729B">
      <w:pPr>
        <w:rPr>
          <w:lang w:eastAsia="x-none"/>
        </w:rPr>
      </w:pPr>
    </w:p>
    <w:p w14:paraId="071EE76A" w14:textId="77777777" w:rsidR="00526E5B" w:rsidRPr="00071B66" w:rsidRDefault="00526E5B" w:rsidP="00526E5B">
      <w:pPr>
        <w:pStyle w:val="TH"/>
      </w:pPr>
      <w:r w:rsidRPr="00071B66">
        <w:t>Table 7.2.4.5-1: Power consumption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1"/>
        <w:gridCol w:w="1361"/>
        <w:gridCol w:w="4706"/>
      </w:tblGrid>
      <w:tr w:rsidR="00526E5B" w:rsidRPr="00071B66" w14:paraId="6BC5E04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7A080F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Activity</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3811537"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Power consumption</w:t>
            </w:r>
          </w:p>
          <w:p w14:paraId="3A17DEB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(mW)</w:t>
            </w:r>
          </w:p>
        </w:tc>
        <w:tc>
          <w:tcPr>
            <w:tcW w:w="470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C8A099"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Comments</w:t>
            </w:r>
          </w:p>
        </w:tc>
      </w:tr>
      <w:tr w:rsidR="00526E5B" w:rsidRPr="00071B66" w14:paraId="79192FB4"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213AD83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TX active</w:t>
            </w:r>
          </w:p>
        </w:tc>
        <w:tc>
          <w:tcPr>
            <w:tcW w:w="1361" w:type="dxa"/>
            <w:tcBorders>
              <w:top w:val="single" w:sz="4" w:space="0" w:color="auto"/>
              <w:left w:val="single" w:sz="4" w:space="0" w:color="auto"/>
              <w:bottom w:val="single" w:sz="4" w:space="0" w:color="auto"/>
              <w:right w:val="single" w:sz="4" w:space="0" w:color="auto"/>
            </w:tcBorders>
            <w:hideMark/>
          </w:tcPr>
          <w:p w14:paraId="6984B121"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545</w:t>
            </w:r>
          </w:p>
        </w:tc>
        <w:tc>
          <w:tcPr>
            <w:tcW w:w="4706" w:type="dxa"/>
            <w:tcBorders>
              <w:top w:val="single" w:sz="4" w:space="0" w:color="auto"/>
              <w:left w:val="single" w:sz="4" w:space="0" w:color="auto"/>
              <w:bottom w:val="single" w:sz="4" w:space="0" w:color="auto"/>
              <w:right w:val="single" w:sz="4" w:space="0" w:color="auto"/>
            </w:tcBorders>
            <w:hideMark/>
          </w:tcPr>
          <w:p w14:paraId="228C3D5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Transmitter active at +23 dBm, assuming 44% PA efficiency and 90 mW for other analog and baseband circuitry</w:t>
            </w:r>
          </w:p>
        </w:tc>
      </w:tr>
      <w:tr w:rsidR="00526E5B" w:rsidRPr="00071B66" w14:paraId="29EBE8B5"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6480014"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RX active</w:t>
            </w:r>
          </w:p>
        </w:tc>
        <w:tc>
          <w:tcPr>
            <w:tcW w:w="1361" w:type="dxa"/>
            <w:tcBorders>
              <w:top w:val="single" w:sz="4" w:space="0" w:color="auto"/>
              <w:left w:val="single" w:sz="4" w:space="0" w:color="auto"/>
              <w:bottom w:val="single" w:sz="4" w:space="0" w:color="auto"/>
              <w:right w:val="single" w:sz="4" w:space="0" w:color="auto"/>
            </w:tcBorders>
            <w:hideMark/>
          </w:tcPr>
          <w:p w14:paraId="2337EA7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90</w:t>
            </w:r>
          </w:p>
        </w:tc>
        <w:tc>
          <w:tcPr>
            <w:tcW w:w="4706" w:type="dxa"/>
            <w:tcBorders>
              <w:top w:val="single" w:sz="4" w:space="0" w:color="auto"/>
              <w:left w:val="single" w:sz="4" w:space="0" w:color="auto"/>
              <w:bottom w:val="single" w:sz="4" w:space="0" w:color="auto"/>
              <w:right w:val="single" w:sz="4" w:space="0" w:color="auto"/>
            </w:tcBorders>
            <w:hideMark/>
          </w:tcPr>
          <w:p w14:paraId="332B947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Analog RF and digital baseband processing for active receiver</w:t>
            </w:r>
          </w:p>
        </w:tc>
      </w:tr>
      <w:tr w:rsidR="00526E5B" w:rsidRPr="00071B66" w14:paraId="603907C7"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A4B402B"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 xml:space="preserve">Idle </w:t>
            </w:r>
          </w:p>
          <w:p w14:paraId="13E9985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(light sleep)</w:t>
            </w:r>
          </w:p>
        </w:tc>
        <w:tc>
          <w:tcPr>
            <w:tcW w:w="1361" w:type="dxa"/>
            <w:tcBorders>
              <w:top w:val="single" w:sz="4" w:space="0" w:color="auto"/>
              <w:left w:val="single" w:sz="4" w:space="0" w:color="auto"/>
              <w:bottom w:val="single" w:sz="4" w:space="0" w:color="auto"/>
              <w:right w:val="single" w:sz="4" w:space="0" w:color="auto"/>
            </w:tcBorders>
            <w:hideMark/>
          </w:tcPr>
          <w:p w14:paraId="0386694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3</w:t>
            </w:r>
          </w:p>
        </w:tc>
        <w:tc>
          <w:tcPr>
            <w:tcW w:w="4706" w:type="dxa"/>
            <w:tcBorders>
              <w:top w:val="single" w:sz="4" w:space="0" w:color="auto"/>
              <w:left w:val="single" w:sz="4" w:space="0" w:color="auto"/>
              <w:bottom w:val="single" w:sz="4" w:space="0" w:color="auto"/>
              <w:right w:val="single" w:sz="4" w:space="0" w:color="auto"/>
            </w:tcBorders>
            <w:hideMark/>
          </w:tcPr>
          <w:p w14:paraId="56824FB7"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Maintenance of precision oscillator reference for RF synthesizers</w:t>
            </w:r>
          </w:p>
        </w:tc>
      </w:tr>
      <w:tr w:rsidR="00526E5B" w:rsidRPr="00071B66" w14:paraId="1DAA36D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06EC5781" w14:textId="77777777" w:rsidR="00526E5B" w:rsidRPr="002873C6" w:rsidRDefault="00526E5B" w:rsidP="00AB2136">
            <w:pPr>
              <w:pStyle w:val="TAL"/>
            </w:pPr>
            <w:r w:rsidRPr="002873C6">
              <w:t>Deep Sleep</w:t>
            </w:r>
          </w:p>
        </w:tc>
        <w:tc>
          <w:tcPr>
            <w:tcW w:w="1361" w:type="dxa"/>
            <w:tcBorders>
              <w:top w:val="single" w:sz="4" w:space="0" w:color="auto"/>
              <w:left w:val="single" w:sz="4" w:space="0" w:color="auto"/>
              <w:bottom w:val="single" w:sz="4" w:space="0" w:color="auto"/>
              <w:right w:val="single" w:sz="4" w:space="0" w:color="auto"/>
            </w:tcBorders>
            <w:hideMark/>
          </w:tcPr>
          <w:p w14:paraId="33E5AD28" w14:textId="77777777" w:rsidR="00526E5B" w:rsidRPr="002873C6" w:rsidRDefault="00526E5B" w:rsidP="00AB2136">
            <w:pPr>
              <w:pStyle w:val="TAL"/>
            </w:pPr>
            <w:r w:rsidRPr="002873C6">
              <w:t>0.015</w:t>
            </w:r>
          </w:p>
        </w:tc>
        <w:tc>
          <w:tcPr>
            <w:tcW w:w="4706" w:type="dxa"/>
            <w:tcBorders>
              <w:top w:val="single" w:sz="4" w:space="0" w:color="auto"/>
              <w:left w:val="single" w:sz="4" w:space="0" w:color="auto"/>
              <w:bottom w:val="single" w:sz="4" w:space="0" w:color="auto"/>
              <w:right w:val="single" w:sz="4" w:space="0" w:color="auto"/>
            </w:tcBorders>
            <w:hideMark/>
          </w:tcPr>
          <w:p w14:paraId="0D30A157" w14:textId="77777777" w:rsidR="00526E5B" w:rsidRPr="002873C6" w:rsidRDefault="00526E5B" w:rsidP="00AB2136">
            <w:pPr>
              <w:pStyle w:val="TAL"/>
            </w:pPr>
            <w:r w:rsidRPr="002873C6">
              <w:t>Low power crystal, sleep counters and state machine</w:t>
            </w:r>
          </w:p>
        </w:tc>
      </w:tr>
    </w:tbl>
    <w:p w14:paraId="5BEDDA19" w14:textId="77777777" w:rsidR="00526E5B" w:rsidRDefault="00526E5B" w:rsidP="00C1729B">
      <w:pPr>
        <w:rPr>
          <w:lang w:eastAsia="x-none"/>
        </w:rPr>
      </w:pPr>
    </w:p>
    <w:p w14:paraId="435133E2" w14:textId="77777777" w:rsidR="00526E5B" w:rsidRDefault="00526E5B" w:rsidP="00526E5B">
      <w:pPr>
        <w:rPr>
          <w:lang w:eastAsia="x-none"/>
        </w:rPr>
      </w:pPr>
      <w:r>
        <w:rPr>
          <w:lang w:eastAsia="x-none"/>
        </w:rPr>
        <w:t xml:space="preserve">Companies can re-use the same methodology as in agreement for IoT NTN. In effect, companies that contributed on the UE power consumption in rel-13 cellular IoT can re-use the same calculation using the example </w:t>
      </w:r>
      <w:r w:rsidRPr="00526E5B">
        <w:rPr>
          <w:lang w:eastAsia="x-none"/>
        </w:rPr>
        <w:t>of events affecting energy consumption for IP packet exchange</w:t>
      </w:r>
      <w:r>
        <w:rPr>
          <w:lang w:eastAsia="x-none"/>
        </w:rPr>
        <w:t xml:space="preserve"> which is also shown in Section 5.4 providing they know the GNSS power consumption analysis and the GNSS position Time To First Fix (TTFF).  </w:t>
      </w:r>
    </w:p>
    <w:p w14:paraId="304F4CCB" w14:textId="77777777" w:rsidR="00526E5B" w:rsidRDefault="00526E5B" w:rsidP="00526E5B">
      <w:pPr>
        <w:rPr>
          <w:lang w:eastAsia="x-none"/>
        </w:rPr>
      </w:pPr>
      <w:r>
        <w:rPr>
          <w:lang w:eastAsia="x-none"/>
        </w:rPr>
        <w:t xml:space="preserve">During GTW discussions, it was discussed further the assumptions for </w:t>
      </w:r>
    </w:p>
    <w:p w14:paraId="6D41C6C2" w14:textId="77777777" w:rsidR="00526E5B" w:rsidRDefault="00526E5B" w:rsidP="00526E5B">
      <w:pPr>
        <w:pStyle w:val="ListParagraph"/>
        <w:numPr>
          <w:ilvl w:val="0"/>
          <w:numId w:val="20"/>
        </w:numPr>
        <w:rPr>
          <w:lang w:eastAsia="x-none"/>
        </w:rPr>
      </w:pPr>
      <w:r>
        <w:rPr>
          <w:lang w:eastAsia="x-none"/>
        </w:rPr>
        <w:t>GNSS power consumption</w:t>
      </w:r>
    </w:p>
    <w:p w14:paraId="0F72F777" w14:textId="77777777" w:rsidR="00526E5B" w:rsidRDefault="00526E5B" w:rsidP="00526E5B">
      <w:pPr>
        <w:pStyle w:val="ListParagraph"/>
        <w:numPr>
          <w:ilvl w:val="0"/>
          <w:numId w:val="20"/>
        </w:numPr>
        <w:rPr>
          <w:lang w:eastAsia="x-none"/>
        </w:rPr>
      </w:pPr>
      <w:r>
        <w:rPr>
          <w:lang w:eastAsia="x-none"/>
        </w:rPr>
        <w:t>GNSS Position Time To First Fix (TTFF)</w:t>
      </w:r>
    </w:p>
    <w:p w14:paraId="71390CA9" w14:textId="77777777" w:rsidR="00526E5B" w:rsidRDefault="00526E5B" w:rsidP="00526E5B">
      <w:pPr>
        <w:rPr>
          <w:lang w:eastAsia="x-none"/>
        </w:rPr>
      </w:pPr>
    </w:p>
    <w:p w14:paraId="35AA5F53" w14:textId="028C0FCD" w:rsidR="00526E5B" w:rsidRDefault="00526E5B" w:rsidP="00526E5B">
      <w:pPr>
        <w:rPr>
          <w:lang w:eastAsia="x-none"/>
        </w:rPr>
      </w:pPr>
      <w:r>
        <w:rPr>
          <w:lang w:eastAsia="x-none"/>
        </w:rPr>
        <w:t xml:space="preserve">Based on </w:t>
      </w:r>
      <w:r w:rsidRPr="00526E5B">
        <w:rPr>
          <w:rFonts w:eastAsiaTheme="minorEastAsia"/>
          <w:lang w:eastAsia="zh-CN"/>
        </w:rPr>
        <w:t xml:space="preserve">typical GNSS chipset power consumption (GPS+GLONASS) for Acquisition: 37 mW and Tracking: 27 mW in [5] and </w:t>
      </w:r>
      <w:r>
        <w:rPr>
          <w:lang w:eastAsia="x-none"/>
        </w:rPr>
        <w:t xml:space="preserve">GTW discussions. For an intermittent transmission of a packet – e.g. every 2 hours, once a day, GNSS acquisition power consumption  of 37 mW with a typical GNSS TTFF of &lt;1 s (hot fix) or 2 seconds (warm fix) respectively could be assumed as an example. For continuous IP packet transmissions, GNSS tracking power consumption of 27 mW and GNSS TTFF &lt; 1 s (hot fix) can be assumption. For GNSS impact on power consumption, worst case of GNSS acquisition power consumption of 37 mW and GNSS position TTFF could be considered as example. We make the revised proposal  </w:t>
      </w:r>
    </w:p>
    <w:p w14:paraId="267D4F13" w14:textId="77777777" w:rsidR="00526E5B" w:rsidRPr="00526E5B" w:rsidRDefault="00526E5B" w:rsidP="00C1729B">
      <w:pPr>
        <w:rPr>
          <w:lang w:eastAsia="x-none"/>
        </w:rPr>
      </w:pPr>
    </w:p>
    <w:p w14:paraId="570B9FF2" w14:textId="22450624" w:rsidR="00526E5B" w:rsidRPr="003F6B31" w:rsidRDefault="00526E5B" w:rsidP="00526E5B">
      <w:pPr>
        <w:snapToGrid w:val="0"/>
        <w:spacing w:beforeLines="50" w:before="120" w:afterLines="50" w:after="120"/>
        <w:rPr>
          <w:rFonts w:eastAsiaTheme="minorEastAsia"/>
          <w:b/>
          <w:i/>
          <w:lang w:eastAsia="zh-CN"/>
        </w:rPr>
      </w:pPr>
      <w:r>
        <w:rPr>
          <w:rFonts w:eastAsiaTheme="minorEastAsia"/>
          <w:b/>
          <w:i/>
          <w:highlight w:val="yellow"/>
          <w:lang w:eastAsia="zh-CN"/>
        </w:rPr>
        <w:t xml:space="preserve">Updated proposal based on </w:t>
      </w:r>
      <w:r w:rsidRPr="003F6B31">
        <w:rPr>
          <w:rFonts w:eastAsiaTheme="minorEastAsia"/>
          <w:b/>
          <w:i/>
          <w:highlight w:val="yellow"/>
          <w:lang w:eastAsia="zh-CN"/>
        </w:rPr>
        <w:t>Fi</w:t>
      </w:r>
      <w:r>
        <w:rPr>
          <w:rFonts w:eastAsiaTheme="minorEastAsia"/>
          <w:b/>
          <w:i/>
          <w:highlight w:val="yellow"/>
          <w:lang w:eastAsia="zh-CN"/>
        </w:rPr>
        <w:t>rst Round discussion – Section 9.3</w:t>
      </w:r>
      <w:r w:rsidRPr="003F6B31">
        <w:rPr>
          <w:rFonts w:eastAsiaTheme="minorEastAsia"/>
          <w:b/>
          <w:i/>
          <w:lang w:eastAsia="zh-CN"/>
        </w:rPr>
        <w:t>:</w:t>
      </w:r>
    </w:p>
    <w:p w14:paraId="0EA780DF" w14:textId="44136B20" w:rsidR="00C1729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C67C593" w14:textId="30B53E6E" w:rsidR="00526E5B" w:rsidRPr="00526E5B" w:rsidRDefault="00526E5B" w:rsidP="00526E5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power consumption value – e.g. 37 mW</w:t>
      </w:r>
    </w:p>
    <w:p w14:paraId="3FD6DBA6" w14:textId="54FC1C06" w:rsidR="00526E5B" w:rsidRPr="00526E5B" w:rsidRDefault="00526E5B" w:rsidP="00526E5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position Time To First Fix – e,g. 2 s</w:t>
      </w:r>
    </w:p>
    <w:p w14:paraId="66CBF888" w14:textId="49489ED7" w:rsidR="00526E5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Other values based on typical GNSS receivers are not precluded for the study</w:t>
      </w:r>
    </w:p>
    <w:p w14:paraId="4D095B29" w14:textId="77777777" w:rsidR="00526E5B" w:rsidRDefault="00526E5B">
      <w:pPr>
        <w:snapToGrid w:val="0"/>
        <w:spacing w:beforeLines="50" w:before="120" w:afterLines="50" w:after="120"/>
        <w:rPr>
          <w:rFonts w:eastAsiaTheme="minorEastAsia"/>
          <w:lang w:eastAsia="zh-CN"/>
        </w:rPr>
      </w:pPr>
    </w:p>
    <w:p w14:paraId="4FAEB7A7" w14:textId="77777777" w:rsidR="00526E5B" w:rsidRDefault="00526E5B">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25E99903" w14:textId="77777777" w:rsidTr="00AB2136">
        <w:tc>
          <w:tcPr>
            <w:tcW w:w="1795" w:type="dxa"/>
            <w:shd w:val="clear" w:color="auto" w:fill="FFC000"/>
          </w:tcPr>
          <w:p w14:paraId="31313072"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471C5B5B" w14:textId="77777777" w:rsidR="00526E5B" w:rsidRDefault="00526E5B" w:rsidP="00AB2136">
            <w:pPr>
              <w:pStyle w:val="BodyText"/>
              <w:spacing w:line="256" w:lineRule="auto"/>
              <w:rPr>
                <w:rFonts w:cs="Arial"/>
              </w:rPr>
            </w:pPr>
            <w:r>
              <w:rPr>
                <w:rFonts w:cs="Arial"/>
              </w:rPr>
              <w:t>Comments</w:t>
            </w:r>
          </w:p>
        </w:tc>
      </w:tr>
      <w:tr w:rsidR="00526E5B" w14:paraId="60C57A93" w14:textId="77777777" w:rsidTr="00AB2136">
        <w:tc>
          <w:tcPr>
            <w:tcW w:w="1795" w:type="dxa"/>
          </w:tcPr>
          <w:p w14:paraId="0D9FD199" w14:textId="700D2918" w:rsidR="00526E5B" w:rsidRDefault="00AB2136" w:rsidP="00AB2136">
            <w:pPr>
              <w:pStyle w:val="BodyText"/>
              <w:spacing w:line="256" w:lineRule="auto"/>
              <w:rPr>
                <w:rFonts w:cs="Arial"/>
              </w:rPr>
            </w:pPr>
            <w:r>
              <w:rPr>
                <w:rFonts w:cs="Arial" w:hint="eastAsia"/>
              </w:rPr>
              <w:t>Xiaomi</w:t>
            </w:r>
          </w:p>
        </w:tc>
        <w:tc>
          <w:tcPr>
            <w:tcW w:w="7834" w:type="dxa"/>
          </w:tcPr>
          <w:p w14:paraId="47389553" w14:textId="64917E49" w:rsidR="00526E5B" w:rsidRDefault="00AB2136" w:rsidP="00134922">
            <w:pPr>
              <w:pStyle w:val="BodyText"/>
              <w:spacing w:line="256" w:lineRule="auto"/>
              <w:rPr>
                <w:rFonts w:cs="Arial"/>
              </w:rPr>
            </w:pPr>
            <w:r>
              <w:rPr>
                <w:rFonts w:cs="Arial"/>
              </w:rPr>
              <w:t>S</w:t>
            </w:r>
            <w:r>
              <w:rPr>
                <w:rFonts w:cs="Arial" w:hint="eastAsia"/>
              </w:rPr>
              <w:t xml:space="preserve">upport </w:t>
            </w:r>
            <w:r>
              <w:rPr>
                <w:rFonts w:cs="Arial"/>
              </w:rPr>
              <w:t xml:space="preserve">the proposal. </w:t>
            </w:r>
            <w:r>
              <w:t xml:space="preserve">Additionally, the values of </w:t>
            </w:r>
            <w:r w:rsidR="00134922">
              <w:t>this</w:t>
            </w:r>
            <w:r>
              <w:t xml:space="preserve"> proposal should be further checked.</w:t>
            </w:r>
          </w:p>
        </w:tc>
      </w:tr>
      <w:tr w:rsidR="00526E5B" w14:paraId="3AF9ECBD" w14:textId="77777777" w:rsidTr="00AB2136">
        <w:tc>
          <w:tcPr>
            <w:tcW w:w="1795" w:type="dxa"/>
          </w:tcPr>
          <w:p w14:paraId="12FC490C" w14:textId="54ED02BA" w:rsidR="00526E5B" w:rsidRDefault="00714ABC" w:rsidP="00AB2136">
            <w:pPr>
              <w:pStyle w:val="BodyText"/>
              <w:spacing w:line="256" w:lineRule="auto"/>
              <w:rPr>
                <w:rFonts w:cs="Arial"/>
              </w:rPr>
            </w:pPr>
            <w:ins w:id="72" w:author="Ayan Sengupta" w:date="2021-01-31T23:20:00Z">
              <w:r>
                <w:rPr>
                  <w:rFonts w:cs="Arial"/>
                </w:rPr>
                <w:t>Qualcomm</w:t>
              </w:r>
            </w:ins>
          </w:p>
        </w:tc>
        <w:tc>
          <w:tcPr>
            <w:tcW w:w="7834" w:type="dxa"/>
          </w:tcPr>
          <w:p w14:paraId="55DEB3E1" w14:textId="28B1EB7B" w:rsidR="00526E5B" w:rsidRDefault="00E1223A" w:rsidP="00AB2136">
            <w:pPr>
              <w:pStyle w:val="BodyText"/>
              <w:spacing w:line="256" w:lineRule="auto"/>
              <w:rPr>
                <w:ins w:id="73" w:author="Ayan Sengupta" w:date="2021-01-31T23:21:00Z"/>
                <w:rFonts w:cs="Arial"/>
              </w:rPr>
            </w:pPr>
            <w:ins w:id="74" w:author="Ayan Sengupta" w:date="2021-01-31T23:20:00Z">
              <w:r>
                <w:rPr>
                  <w:rFonts w:cs="Arial"/>
                </w:rPr>
                <w:t xml:space="preserve">We are </w:t>
              </w:r>
            </w:ins>
            <w:ins w:id="75" w:author="Ayan Sengupta" w:date="2021-01-31T23:22:00Z">
              <w:r w:rsidR="00CF3C45">
                <w:rPr>
                  <w:rFonts w:cs="Arial"/>
                </w:rPr>
                <w:t>unsure</w:t>
              </w:r>
            </w:ins>
            <w:ins w:id="76" w:author="Ayan Sengupta" w:date="2021-01-31T23:21:00Z">
              <w:r>
                <w:rPr>
                  <w:rFonts w:cs="Arial"/>
                </w:rPr>
                <w:t xml:space="preserve"> </w:t>
              </w:r>
            </w:ins>
            <w:ins w:id="77" w:author="Ayan Sengupta" w:date="2021-01-31T23:22:00Z">
              <w:r w:rsidR="00CF3C45">
                <w:rPr>
                  <w:rFonts w:cs="Arial"/>
                </w:rPr>
                <w:t>about</w:t>
              </w:r>
            </w:ins>
            <w:ins w:id="78" w:author="Ayan Sengupta" w:date="2021-01-31T23:21:00Z">
              <w:r>
                <w:rPr>
                  <w:rFonts w:cs="Arial"/>
                </w:rPr>
                <w:t xml:space="preserve"> these numbers—particularly, the 2 second time to fix. Sure, the “other values </w:t>
              </w:r>
              <w:r w:rsidR="009F796E">
                <w:rPr>
                  <w:rFonts w:cs="Arial"/>
                </w:rPr>
                <w:t>not precluded</w:t>
              </w:r>
              <w:r>
                <w:rPr>
                  <w:rFonts w:cs="Arial"/>
                </w:rPr>
                <w:t>”</w:t>
              </w:r>
              <w:r w:rsidR="009F796E">
                <w:rPr>
                  <w:rFonts w:cs="Arial"/>
                </w:rPr>
                <w:t xml:space="preserve"> is </w:t>
              </w:r>
            </w:ins>
            <w:ins w:id="79" w:author="Ayan Sengupta" w:date="2021-01-31T23:22:00Z">
              <w:r w:rsidR="00CF3C45">
                <w:rPr>
                  <w:rFonts w:cs="Arial"/>
                </w:rPr>
                <w:t>present in the p</w:t>
              </w:r>
            </w:ins>
            <w:ins w:id="80" w:author="Ayan Sengupta" w:date="2021-01-31T23:23:00Z">
              <w:r w:rsidR="00CF3C45">
                <w:rPr>
                  <w:rFonts w:cs="Arial"/>
                </w:rPr>
                <w:t>roposal</w:t>
              </w:r>
            </w:ins>
            <w:ins w:id="81" w:author="Ayan Sengupta" w:date="2021-01-31T23:52:00Z">
              <w:r w:rsidR="00091BBC">
                <w:rPr>
                  <w:rFonts w:cs="Arial"/>
                </w:rPr>
                <w:t xml:space="preserve"> as a backstop</w:t>
              </w:r>
            </w:ins>
            <w:ins w:id="82" w:author="Ayan Sengupta" w:date="2021-01-31T23:21:00Z">
              <w:r w:rsidR="009F796E">
                <w:rPr>
                  <w:rFonts w:cs="Arial"/>
                </w:rPr>
                <w:t xml:space="preserve">, but </w:t>
              </w:r>
            </w:ins>
            <w:ins w:id="83" w:author="Ayan Sengupta" w:date="2021-01-31T23:52:00Z">
              <w:r w:rsidR="00091BBC">
                <w:rPr>
                  <w:rFonts w:cs="Arial"/>
                </w:rPr>
                <w:t xml:space="preserve">we are </w:t>
              </w:r>
            </w:ins>
            <w:ins w:id="84" w:author="Ayan Sengupta" w:date="2021-01-31T23:21:00Z">
              <w:r w:rsidR="009F796E">
                <w:rPr>
                  <w:rFonts w:cs="Arial"/>
                </w:rPr>
                <w:t xml:space="preserve">not sure how much value the </w:t>
              </w:r>
            </w:ins>
            <w:ins w:id="85" w:author="Ayan Sengupta" w:date="2021-01-31T23:23:00Z">
              <w:r w:rsidR="00CF3C45">
                <w:rPr>
                  <w:rFonts w:cs="Arial"/>
                </w:rPr>
                <w:t xml:space="preserve">numbers provided </w:t>
              </w:r>
            </w:ins>
            <w:ins w:id="86" w:author="Ayan Sengupta" w:date="2021-01-31T23:21:00Z">
              <w:r w:rsidR="009F796E">
                <w:rPr>
                  <w:rFonts w:cs="Arial"/>
                </w:rPr>
                <w:t>add.</w:t>
              </w:r>
            </w:ins>
          </w:p>
          <w:p w14:paraId="738B1D8F" w14:textId="5D6DE8A2" w:rsidR="009F796E" w:rsidRDefault="009F796E" w:rsidP="00AB2136">
            <w:pPr>
              <w:pStyle w:val="BodyText"/>
              <w:spacing w:line="256" w:lineRule="auto"/>
              <w:rPr>
                <w:rFonts w:cs="Arial"/>
              </w:rPr>
            </w:pPr>
            <w:ins w:id="87" w:author="Ayan Sengupta" w:date="2021-01-31T23:21:00Z">
              <w:r>
                <w:rPr>
                  <w:rFonts w:cs="Arial"/>
                </w:rPr>
                <w:t>We would instead prefer that each company provides their own analysis, and indeed, a “</w:t>
              </w:r>
            </w:ins>
            <w:ins w:id="88" w:author="Ayan Sengupta" w:date="2021-01-31T23:23:00Z">
              <w:r w:rsidR="00CF3C45">
                <w:rPr>
                  <w:rFonts w:cs="Arial"/>
                </w:rPr>
                <w:t>trade-off</w:t>
              </w:r>
            </w:ins>
            <w:ins w:id="89" w:author="Ayan Sengupta" w:date="2021-01-31T23:21:00Z">
              <w:r>
                <w:rPr>
                  <w:rFonts w:cs="Arial"/>
                </w:rPr>
                <w:t>”</w:t>
              </w:r>
            </w:ins>
            <w:ins w:id="90" w:author="Ayan Sengupta" w:date="2021-01-31T23:22:00Z">
              <w:r w:rsidR="00E627D9">
                <w:rPr>
                  <w:rFonts w:cs="Arial"/>
                </w:rPr>
                <w:t xml:space="preserve"> may also be </w:t>
              </w:r>
            </w:ins>
            <w:ins w:id="91" w:author="Ayan Sengupta" w:date="2021-01-31T23:52:00Z">
              <w:r w:rsidR="001A2BAD">
                <w:rPr>
                  <w:rFonts w:cs="Arial"/>
                </w:rPr>
                <w:t>studied</w:t>
              </w:r>
            </w:ins>
            <w:ins w:id="92" w:author="Ayan Sengupta" w:date="2021-01-31T23:22:00Z">
              <w:r w:rsidR="00E627D9">
                <w:rPr>
                  <w:rFonts w:cs="Arial"/>
                </w:rPr>
                <w:t xml:space="preserve"> between time-to-fix and accuracy, among other things.</w:t>
              </w:r>
            </w:ins>
          </w:p>
        </w:tc>
      </w:tr>
      <w:tr w:rsidR="00526E5B" w14:paraId="04DAFB2E" w14:textId="77777777" w:rsidTr="00AB2136">
        <w:tc>
          <w:tcPr>
            <w:tcW w:w="1795" w:type="dxa"/>
          </w:tcPr>
          <w:p w14:paraId="20FBD6D1" w14:textId="77777777" w:rsidR="00526E5B" w:rsidRDefault="00526E5B" w:rsidP="00AB2136">
            <w:pPr>
              <w:pStyle w:val="BodyText"/>
              <w:spacing w:line="256" w:lineRule="auto"/>
              <w:rPr>
                <w:rFonts w:cs="Arial"/>
              </w:rPr>
            </w:pPr>
          </w:p>
        </w:tc>
        <w:tc>
          <w:tcPr>
            <w:tcW w:w="7834" w:type="dxa"/>
          </w:tcPr>
          <w:p w14:paraId="786CE6B1" w14:textId="77777777" w:rsidR="00526E5B" w:rsidRDefault="00526E5B" w:rsidP="00AB2136">
            <w:pPr>
              <w:pStyle w:val="BodyText"/>
              <w:spacing w:line="256" w:lineRule="auto"/>
              <w:rPr>
                <w:rFonts w:cs="Arial"/>
              </w:rPr>
            </w:pPr>
          </w:p>
        </w:tc>
      </w:tr>
      <w:tr w:rsidR="00526E5B" w14:paraId="1C50EF7A" w14:textId="77777777" w:rsidTr="00AB2136">
        <w:tc>
          <w:tcPr>
            <w:tcW w:w="1795" w:type="dxa"/>
          </w:tcPr>
          <w:p w14:paraId="5FE2D652" w14:textId="77777777" w:rsidR="00526E5B" w:rsidRDefault="00526E5B" w:rsidP="00AB2136">
            <w:pPr>
              <w:pStyle w:val="BodyText"/>
              <w:spacing w:line="256" w:lineRule="auto"/>
              <w:rPr>
                <w:rFonts w:cs="Arial"/>
              </w:rPr>
            </w:pPr>
          </w:p>
        </w:tc>
        <w:tc>
          <w:tcPr>
            <w:tcW w:w="7834" w:type="dxa"/>
          </w:tcPr>
          <w:p w14:paraId="1C44F3FD" w14:textId="77777777" w:rsidR="00526E5B" w:rsidRDefault="00526E5B" w:rsidP="00AB2136">
            <w:pPr>
              <w:pStyle w:val="BodyText"/>
              <w:spacing w:line="256" w:lineRule="auto"/>
              <w:rPr>
                <w:rFonts w:cs="Arial"/>
              </w:rPr>
            </w:pPr>
          </w:p>
        </w:tc>
      </w:tr>
      <w:tr w:rsidR="00526E5B" w14:paraId="5FE6678B" w14:textId="77777777" w:rsidTr="00AB2136">
        <w:tc>
          <w:tcPr>
            <w:tcW w:w="1795" w:type="dxa"/>
          </w:tcPr>
          <w:p w14:paraId="67FFE87F" w14:textId="77777777" w:rsidR="00526E5B" w:rsidRDefault="00526E5B" w:rsidP="00AB2136">
            <w:pPr>
              <w:pStyle w:val="BodyText"/>
              <w:spacing w:line="256" w:lineRule="auto"/>
              <w:rPr>
                <w:rFonts w:cs="Arial"/>
              </w:rPr>
            </w:pPr>
          </w:p>
        </w:tc>
        <w:tc>
          <w:tcPr>
            <w:tcW w:w="7834" w:type="dxa"/>
          </w:tcPr>
          <w:p w14:paraId="5F872D6C" w14:textId="77777777" w:rsidR="00526E5B" w:rsidRDefault="00526E5B" w:rsidP="00AB2136">
            <w:pPr>
              <w:pStyle w:val="BodyText"/>
              <w:spacing w:line="256" w:lineRule="auto"/>
              <w:rPr>
                <w:rFonts w:cs="Arial"/>
              </w:rPr>
            </w:pPr>
          </w:p>
        </w:tc>
      </w:tr>
      <w:tr w:rsidR="00526E5B" w14:paraId="5CB7DCC6" w14:textId="77777777" w:rsidTr="00AB2136">
        <w:tc>
          <w:tcPr>
            <w:tcW w:w="1795" w:type="dxa"/>
          </w:tcPr>
          <w:p w14:paraId="251F1B23" w14:textId="77777777" w:rsidR="00526E5B" w:rsidRDefault="00526E5B" w:rsidP="00AB2136">
            <w:pPr>
              <w:pStyle w:val="BodyText"/>
              <w:spacing w:line="256" w:lineRule="auto"/>
              <w:rPr>
                <w:rFonts w:cs="Arial"/>
              </w:rPr>
            </w:pPr>
          </w:p>
        </w:tc>
        <w:tc>
          <w:tcPr>
            <w:tcW w:w="7834" w:type="dxa"/>
          </w:tcPr>
          <w:p w14:paraId="3560C6D0" w14:textId="77777777" w:rsidR="00526E5B" w:rsidRDefault="00526E5B" w:rsidP="00AB2136">
            <w:pPr>
              <w:pStyle w:val="BodyText"/>
              <w:spacing w:line="256" w:lineRule="auto"/>
              <w:rPr>
                <w:rFonts w:cs="Arial"/>
              </w:rPr>
            </w:pPr>
          </w:p>
        </w:tc>
      </w:tr>
      <w:tr w:rsidR="00526E5B" w14:paraId="69CBD760" w14:textId="77777777" w:rsidTr="00AB2136">
        <w:tc>
          <w:tcPr>
            <w:tcW w:w="1795" w:type="dxa"/>
          </w:tcPr>
          <w:p w14:paraId="149D6F26" w14:textId="77777777" w:rsidR="00526E5B" w:rsidRDefault="00526E5B" w:rsidP="00AB2136">
            <w:pPr>
              <w:pStyle w:val="BodyText"/>
              <w:spacing w:line="256" w:lineRule="auto"/>
              <w:rPr>
                <w:rFonts w:cs="Arial"/>
              </w:rPr>
            </w:pPr>
          </w:p>
        </w:tc>
        <w:tc>
          <w:tcPr>
            <w:tcW w:w="7834" w:type="dxa"/>
          </w:tcPr>
          <w:p w14:paraId="76BDC8C3" w14:textId="77777777" w:rsidR="00526E5B" w:rsidRDefault="00526E5B" w:rsidP="00AB2136">
            <w:pPr>
              <w:pStyle w:val="BodyText"/>
              <w:spacing w:line="256" w:lineRule="auto"/>
              <w:rPr>
                <w:rFonts w:cs="Arial"/>
              </w:rPr>
            </w:pPr>
          </w:p>
        </w:tc>
      </w:tr>
      <w:tr w:rsidR="00526E5B" w14:paraId="6222A270" w14:textId="77777777" w:rsidTr="00AB2136">
        <w:tc>
          <w:tcPr>
            <w:tcW w:w="1795" w:type="dxa"/>
          </w:tcPr>
          <w:p w14:paraId="4C126580" w14:textId="77777777" w:rsidR="00526E5B" w:rsidRDefault="00526E5B" w:rsidP="00AB2136">
            <w:pPr>
              <w:pStyle w:val="BodyText"/>
              <w:spacing w:line="256" w:lineRule="auto"/>
              <w:rPr>
                <w:rFonts w:cs="Arial"/>
              </w:rPr>
            </w:pPr>
          </w:p>
        </w:tc>
        <w:tc>
          <w:tcPr>
            <w:tcW w:w="7834" w:type="dxa"/>
          </w:tcPr>
          <w:p w14:paraId="78CCC15A" w14:textId="77777777" w:rsidR="00526E5B" w:rsidRDefault="00526E5B" w:rsidP="00AB2136">
            <w:pPr>
              <w:pStyle w:val="BodyText"/>
              <w:spacing w:line="256" w:lineRule="auto"/>
              <w:rPr>
                <w:rFonts w:cs="Arial"/>
              </w:rPr>
            </w:pPr>
          </w:p>
        </w:tc>
      </w:tr>
      <w:tr w:rsidR="00526E5B" w14:paraId="4FEA0E19" w14:textId="77777777" w:rsidTr="00AB2136">
        <w:tc>
          <w:tcPr>
            <w:tcW w:w="1795" w:type="dxa"/>
          </w:tcPr>
          <w:p w14:paraId="65BE8F8E" w14:textId="77777777" w:rsidR="00526E5B" w:rsidRDefault="00526E5B" w:rsidP="00AB2136">
            <w:pPr>
              <w:pStyle w:val="BodyText"/>
              <w:spacing w:line="256" w:lineRule="auto"/>
              <w:rPr>
                <w:rFonts w:cs="Arial"/>
              </w:rPr>
            </w:pPr>
          </w:p>
        </w:tc>
        <w:tc>
          <w:tcPr>
            <w:tcW w:w="7834" w:type="dxa"/>
          </w:tcPr>
          <w:p w14:paraId="5A9637DD" w14:textId="77777777" w:rsidR="00526E5B" w:rsidRDefault="00526E5B" w:rsidP="00AB2136">
            <w:pPr>
              <w:pStyle w:val="BodyText"/>
              <w:spacing w:line="256" w:lineRule="auto"/>
              <w:rPr>
                <w:rFonts w:cs="Arial"/>
              </w:rPr>
            </w:pPr>
          </w:p>
        </w:tc>
      </w:tr>
      <w:tr w:rsidR="00526E5B" w14:paraId="3260C439" w14:textId="77777777" w:rsidTr="00AB2136">
        <w:tc>
          <w:tcPr>
            <w:tcW w:w="1795" w:type="dxa"/>
          </w:tcPr>
          <w:p w14:paraId="612BB5BD" w14:textId="77777777" w:rsidR="00526E5B" w:rsidRDefault="00526E5B" w:rsidP="00AB2136">
            <w:pPr>
              <w:pStyle w:val="BodyText"/>
              <w:spacing w:line="256" w:lineRule="auto"/>
              <w:rPr>
                <w:rFonts w:cs="Arial"/>
              </w:rPr>
            </w:pPr>
          </w:p>
        </w:tc>
        <w:tc>
          <w:tcPr>
            <w:tcW w:w="7834" w:type="dxa"/>
          </w:tcPr>
          <w:p w14:paraId="64E7F9A3" w14:textId="77777777" w:rsidR="00526E5B" w:rsidRDefault="00526E5B" w:rsidP="00AB2136">
            <w:pPr>
              <w:pStyle w:val="BodyText"/>
              <w:spacing w:line="256" w:lineRule="auto"/>
              <w:rPr>
                <w:rFonts w:cs="Arial"/>
              </w:rPr>
            </w:pPr>
          </w:p>
        </w:tc>
      </w:tr>
    </w:tbl>
    <w:p w14:paraId="7CC874AE" w14:textId="77777777" w:rsidR="00526E5B" w:rsidRDefault="00526E5B">
      <w:pPr>
        <w:snapToGrid w:val="0"/>
        <w:spacing w:beforeLines="50" w:before="120" w:afterLines="50" w:after="120"/>
        <w:rPr>
          <w:rFonts w:eastAsiaTheme="minorEastAsia"/>
          <w:lang w:eastAsia="zh-CN"/>
        </w:rPr>
      </w:pPr>
    </w:p>
    <w:p w14:paraId="428E7074" w14:textId="7F4AA2F3" w:rsidR="001A47E6" w:rsidRDefault="009C54E3" w:rsidP="001A47E6">
      <w:pPr>
        <w:pStyle w:val="Heading2"/>
        <w:rPr>
          <w:lang w:eastAsia="zh-CN"/>
        </w:rPr>
      </w:pPr>
      <w:r>
        <w:rPr>
          <w:lang w:eastAsia="zh-CN"/>
        </w:rPr>
        <w:t>Issue#4</w:t>
      </w:r>
      <w:r w:rsidR="00F63594">
        <w:rPr>
          <w:lang w:eastAsia="zh-CN"/>
        </w:rPr>
        <w:t xml:space="preserve"> - </w:t>
      </w:r>
      <w:r w:rsidR="001A47E6" w:rsidRPr="001A47E6">
        <w:rPr>
          <w:lang w:eastAsia="zh-CN"/>
        </w:rPr>
        <w:t>NTN SIB reading impact on UE power consumption</w:t>
      </w:r>
    </w:p>
    <w:p w14:paraId="2C27835A" w14:textId="77777777" w:rsidR="008B758B" w:rsidRDefault="005D2A7D" w:rsidP="001A47E6">
      <w:pPr>
        <w:tabs>
          <w:tab w:val="left" w:pos="576"/>
        </w:tabs>
        <w:snapToGrid w:val="0"/>
        <w:spacing w:beforeLines="50" w:before="120" w:afterLines="50" w:after="120"/>
        <w:rPr>
          <w:rFonts w:eastAsiaTheme="minorEastAsia"/>
          <w:lang w:eastAsia="zh-CN"/>
        </w:rPr>
      </w:pPr>
      <w:r w:rsidRPr="005D2A7D">
        <w:rPr>
          <w:rFonts w:eastAsiaTheme="minorEastAsia"/>
          <w:lang w:eastAsia="zh-CN"/>
        </w:rPr>
        <w:t>Huawei, Qualcomm, Lenovo, Nokia, Ericsson, Xiaomi, MediaTek, Sony, Asia Pacific Telecom</w:t>
      </w:r>
      <w:r>
        <w:rPr>
          <w:rFonts w:eastAsiaTheme="minorEastAsia"/>
          <w:lang w:eastAsia="zh-CN"/>
        </w:rPr>
        <w:t xml:space="preserve"> indicated support to study this issue. </w:t>
      </w:r>
    </w:p>
    <w:p w14:paraId="6D7CF14C" w14:textId="02E6E3F3" w:rsidR="001A47E6" w:rsidRDefault="005D2A7D"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Pr="00F50D36">
        <w:rPr>
          <w:rFonts w:eastAsiaTheme="minorEastAsia"/>
          <w:lang w:eastAsia="zh-CN"/>
        </w:rPr>
        <w:t>.</w:t>
      </w:r>
      <w:r>
        <w:rPr>
          <w:rFonts w:eastAsiaTheme="minorEastAsia"/>
          <w:lang w:eastAsia="zh-CN"/>
        </w:rPr>
        <w:t xml:space="preserve"> CATT commented more input on power consumption for SIB reading is needed. </w:t>
      </w:r>
      <w:r w:rsidR="004E69B1">
        <w:rPr>
          <w:rFonts w:eastAsiaTheme="minorEastAsia"/>
          <w:lang w:eastAsia="zh-CN"/>
        </w:rPr>
        <w:t>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s  [13] . For UE power consumption impact, the periodicity of NTN SIB is not the determining factor. </w:t>
      </w:r>
      <w:r>
        <w:rPr>
          <w:rFonts w:eastAsiaTheme="minorEastAsia"/>
          <w:lang w:eastAsia="zh-CN"/>
        </w:rPr>
        <w:t>T</w:t>
      </w:r>
      <w:r w:rsidR="00B05E82">
        <w:rPr>
          <w:rFonts w:eastAsiaTheme="minorEastAsia"/>
          <w:lang w:eastAsia="zh-CN"/>
        </w:rPr>
        <w:t xml:space="preserve">he worst case </w:t>
      </w:r>
      <w:r>
        <w:rPr>
          <w:rFonts w:eastAsiaTheme="minorEastAsia"/>
          <w:lang w:eastAsia="zh-CN"/>
        </w:rPr>
        <w:t>assumption corresponds to UE acquiring</w:t>
      </w:r>
      <w:r w:rsidR="00B05E82">
        <w:rPr>
          <w:rFonts w:eastAsiaTheme="minorEastAsia"/>
          <w:lang w:eastAsia="zh-CN"/>
        </w:rPr>
        <w:t xml:space="preserve"> the NTN SIB carrying the </w:t>
      </w:r>
      <w:r>
        <w:rPr>
          <w:rFonts w:eastAsiaTheme="minorEastAsia"/>
          <w:lang w:eastAsia="zh-CN"/>
        </w:rPr>
        <w:t xml:space="preserve">serving </w:t>
      </w:r>
      <w:r w:rsidR="00B05E82">
        <w:rPr>
          <w:rFonts w:eastAsiaTheme="minorEastAsia"/>
          <w:lang w:eastAsia="zh-CN"/>
        </w:rPr>
        <w:t xml:space="preserve">satellite ephemeris for UE pre-compensation everytime it needs to transmit a packet on the UL. </w:t>
      </w:r>
      <w:r>
        <w:rPr>
          <w:rFonts w:eastAsiaTheme="minorEastAsia"/>
          <w:lang w:eastAsia="zh-CN"/>
        </w:rPr>
        <w:t xml:space="preserve">This would be suitable assumption for UEs that transmit very occasionally and otherwise in long eDRX. In case the UE transmit continuously or in in short DRX cycle, this assumption is not typical. </w:t>
      </w:r>
      <w:r w:rsidR="00B05E82">
        <w:rPr>
          <w:rFonts w:eastAsiaTheme="minorEastAsia"/>
          <w:lang w:eastAsia="zh-CN"/>
        </w:rPr>
        <w:t xml:space="preserve">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2E231876" w:rsidR="004E69B1" w:rsidRPr="003F6B31" w:rsidRDefault="00A94BB7" w:rsidP="004E69B1">
      <w:pPr>
        <w:snapToGrid w:val="0"/>
        <w:spacing w:beforeLines="50" w:before="120" w:afterLines="50" w:after="120"/>
        <w:rPr>
          <w:rFonts w:eastAsiaTheme="minorEastAsia"/>
          <w:b/>
          <w:i/>
          <w:lang w:eastAsia="zh-CN"/>
        </w:rPr>
      </w:pPr>
      <w:r>
        <w:rPr>
          <w:rFonts w:eastAsiaTheme="minorEastAsia"/>
          <w:b/>
          <w:i/>
          <w:highlight w:val="yellow"/>
          <w:lang w:eastAsia="zh-CN"/>
        </w:rPr>
        <w:t>First R</w:t>
      </w:r>
      <w:r w:rsidR="004E69B1" w:rsidRPr="004E69B1">
        <w:rPr>
          <w:rFonts w:eastAsiaTheme="minorEastAsia"/>
          <w:b/>
          <w:i/>
          <w:highlight w:val="yellow"/>
          <w:lang w:eastAsia="zh-CN"/>
        </w:rPr>
        <w:t>ound Proposal – Section 9</w:t>
      </w:r>
      <w:r w:rsidR="009C54E3">
        <w:rPr>
          <w:rFonts w:eastAsiaTheme="minorEastAsia"/>
          <w:b/>
          <w:i/>
          <w:highlight w:val="yellow"/>
          <w:lang w:eastAsia="zh-CN"/>
        </w:rPr>
        <w:t>.4</w:t>
      </w:r>
      <w:r w:rsidR="004E69B1"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 xml:space="preserve">in NB-IoT and eMTC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of  </w:t>
      </w:r>
      <w:r w:rsidRPr="004E69B1">
        <w:rPr>
          <w:rFonts w:eastAsiaTheme="minorEastAsia"/>
          <w:b/>
          <w:i/>
          <w:lang w:eastAsia="zh-CN"/>
        </w:rPr>
        <w:t>NTN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417F07E1" w14:textId="77777777" w:rsidR="00D6153E" w:rsidRDefault="00D6153E"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126B4651" w14:textId="77777777" w:rsidTr="00AB2136">
        <w:tc>
          <w:tcPr>
            <w:tcW w:w="1795" w:type="dxa"/>
            <w:shd w:val="clear" w:color="auto" w:fill="FFC000"/>
          </w:tcPr>
          <w:p w14:paraId="23BA3829"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3A0950BD" w14:textId="77777777" w:rsidR="00526E5B" w:rsidRDefault="00526E5B" w:rsidP="00AB2136">
            <w:pPr>
              <w:pStyle w:val="BodyText"/>
              <w:spacing w:line="256" w:lineRule="auto"/>
              <w:rPr>
                <w:rFonts w:cs="Arial"/>
              </w:rPr>
            </w:pPr>
            <w:r>
              <w:rPr>
                <w:rFonts w:cs="Arial"/>
              </w:rPr>
              <w:t>Comments</w:t>
            </w:r>
          </w:p>
        </w:tc>
      </w:tr>
      <w:tr w:rsidR="00526E5B" w14:paraId="071674AB" w14:textId="77777777" w:rsidTr="00AB2136">
        <w:tc>
          <w:tcPr>
            <w:tcW w:w="1795" w:type="dxa"/>
          </w:tcPr>
          <w:p w14:paraId="38755B3B" w14:textId="1C7B9CE3" w:rsidR="00526E5B" w:rsidRPr="002B6071" w:rsidRDefault="002B6071" w:rsidP="00AB2136">
            <w:pPr>
              <w:pStyle w:val="BodyText"/>
              <w:spacing w:line="256" w:lineRule="auto"/>
              <w:rPr>
                <w:rFonts w:cs="Arial"/>
                <w:lang w:val="en-US"/>
              </w:rPr>
            </w:pPr>
            <w:r>
              <w:rPr>
                <w:rFonts w:cs="Arial"/>
                <w:lang w:val="en-US"/>
              </w:rPr>
              <w:t>Xiaomi</w:t>
            </w:r>
          </w:p>
        </w:tc>
        <w:tc>
          <w:tcPr>
            <w:tcW w:w="7834" w:type="dxa"/>
          </w:tcPr>
          <w:p w14:paraId="0939BD0E" w14:textId="29CD513B"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26E5B" w14:paraId="039244FC" w14:textId="77777777" w:rsidTr="00AB2136">
        <w:tc>
          <w:tcPr>
            <w:tcW w:w="1795" w:type="dxa"/>
          </w:tcPr>
          <w:p w14:paraId="0386688A" w14:textId="1376421B" w:rsidR="00526E5B" w:rsidRDefault="008B76C0" w:rsidP="00AB2136">
            <w:pPr>
              <w:pStyle w:val="BodyText"/>
              <w:spacing w:line="256" w:lineRule="auto"/>
              <w:rPr>
                <w:rFonts w:cs="Arial"/>
              </w:rPr>
            </w:pPr>
            <w:ins w:id="93" w:author="Ayan Sengupta" w:date="2021-01-31T23:23:00Z">
              <w:r>
                <w:rPr>
                  <w:rFonts w:cs="Arial"/>
                </w:rPr>
                <w:lastRenderedPageBreak/>
                <w:t>Qualcomm</w:t>
              </w:r>
            </w:ins>
          </w:p>
        </w:tc>
        <w:tc>
          <w:tcPr>
            <w:tcW w:w="7834" w:type="dxa"/>
          </w:tcPr>
          <w:p w14:paraId="49611946" w14:textId="77777777" w:rsidR="00526E5B" w:rsidRDefault="008B76C0" w:rsidP="00AB2136">
            <w:pPr>
              <w:pStyle w:val="BodyText"/>
              <w:spacing w:line="256" w:lineRule="auto"/>
              <w:rPr>
                <w:ins w:id="94" w:author="Ayan Sengupta" w:date="2021-01-31T23:24:00Z"/>
                <w:rFonts w:cs="Arial"/>
              </w:rPr>
            </w:pPr>
            <w:ins w:id="95" w:author="Ayan Sengupta" w:date="2021-01-31T23:23:00Z">
              <w:r>
                <w:rPr>
                  <w:rFonts w:cs="Arial"/>
                </w:rPr>
                <w:t>We disagree with the “</w:t>
              </w:r>
            </w:ins>
            <w:ins w:id="96" w:author="Ayan Sengupta" w:date="2021-01-31T23:24:00Z">
              <w:r w:rsidRPr="008B76C0">
                <w:rPr>
                  <w:rFonts w:cs="Arial"/>
                </w:rPr>
                <w:t>-</w:t>
              </w:r>
              <w:r w:rsidRPr="008B76C0">
                <w:rPr>
                  <w:rFonts w:cs="Arial"/>
                </w:rPr>
                <w:tab/>
                <w:t>UE is assumed to read NTN SIB carrying the satellite ephemeris for UE pre-compensation every time it needs to transmit a packet on the UL</w:t>
              </w:r>
            </w:ins>
            <w:ins w:id="97" w:author="Ayan Sengupta" w:date="2021-01-31T23:23:00Z">
              <w:r>
                <w:rPr>
                  <w:rFonts w:cs="Arial"/>
                </w:rPr>
                <w:t>”</w:t>
              </w:r>
            </w:ins>
            <w:ins w:id="98" w:author="Ayan Sengupta" w:date="2021-01-31T23:24:00Z">
              <w:r>
                <w:rPr>
                  <w:rFonts w:cs="Arial"/>
                </w:rPr>
                <w:t xml:space="preserve"> subtext.</w:t>
              </w:r>
            </w:ins>
          </w:p>
          <w:p w14:paraId="1BE8E67E" w14:textId="4495168C" w:rsidR="008B76C0" w:rsidRDefault="004C6C51" w:rsidP="00AB2136">
            <w:pPr>
              <w:pStyle w:val="BodyText"/>
              <w:spacing w:line="256" w:lineRule="auto"/>
              <w:rPr>
                <w:ins w:id="99" w:author="Ayan Sengupta" w:date="2021-01-31T23:26:00Z"/>
                <w:rFonts w:cs="Arial"/>
              </w:rPr>
            </w:pPr>
            <w:ins w:id="100" w:author="Ayan Sengupta" w:date="2021-01-31T23:24:00Z">
              <w:r>
                <w:rPr>
                  <w:rFonts w:cs="Arial"/>
                </w:rPr>
                <w:t>We should study what are the trade-offs</w:t>
              </w:r>
            </w:ins>
            <w:ins w:id="101" w:author="Ayan Sengupta" w:date="2021-01-31T23:28:00Z">
              <w:r w:rsidR="005C03FA">
                <w:rPr>
                  <w:rFonts w:cs="Arial"/>
                </w:rPr>
                <w:t>—in terms of satellite location tracking accuracy and power consumption</w:t>
              </w:r>
            </w:ins>
            <w:ins w:id="102" w:author="Ayan Sengupta" w:date="2021-01-31T23:24:00Z">
              <w:r>
                <w:rPr>
                  <w:rFonts w:cs="Arial"/>
                </w:rPr>
                <w:t xml:space="preserve">, </w:t>
              </w:r>
              <w:r w:rsidRPr="00D20907">
                <w:rPr>
                  <w:rFonts w:cs="Arial"/>
                  <w:i/>
                  <w:iCs/>
                </w:rPr>
                <w:t>depending on how frequently the UE reads SIB</w:t>
              </w:r>
              <w:r>
                <w:rPr>
                  <w:rFonts w:cs="Arial"/>
                </w:rPr>
                <w:t xml:space="preserve">. Reading </w:t>
              </w:r>
            </w:ins>
            <w:ins w:id="103" w:author="Ayan Sengupta" w:date="2021-01-31T23:28:00Z">
              <w:r w:rsidR="00D20907">
                <w:rPr>
                  <w:rFonts w:cs="Arial"/>
                </w:rPr>
                <w:t xml:space="preserve">SIB </w:t>
              </w:r>
            </w:ins>
            <w:ins w:id="104" w:author="Ayan Sengupta" w:date="2021-01-31T23:24:00Z">
              <w:r>
                <w:rPr>
                  <w:rFonts w:cs="Arial"/>
                </w:rPr>
                <w:t>before “every transmission” is unrealistic</w:t>
              </w:r>
            </w:ins>
            <w:ins w:id="105" w:author="Ayan Sengupta" w:date="2021-01-31T23:28:00Z">
              <w:r w:rsidR="00D20907">
                <w:rPr>
                  <w:rFonts w:cs="Arial"/>
                </w:rPr>
                <w:t xml:space="preserve"> (at least at this point in time)</w:t>
              </w:r>
            </w:ins>
            <w:ins w:id="106" w:author="Ayan Sengupta" w:date="2021-01-31T23:24:00Z">
              <w:r>
                <w:rPr>
                  <w:rFonts w:cs="Arial"/>
                </w:rPr>
                <w:t xml:space="preserve"> as an assumption, in our view. This is </w:t>
              </w:r>
            </w:ins>
            <w:ins w:id="107" w:author="Ayan Sengupta" w:date="2021-01-31T23:28:00Z">
              <w:r w:rsidR="00D20907">
                <w:rPr>
                  <w:rFonts w:cs="Arial"/>
                </w:rPr>
                <w:t>not</w:t>
              </w:r>
            </w:ins>
            <w:ins w:id="108" w:author="Ayan Sengupta" w:date="2021-01-31T23:25:00Z">
              <w:r>
                <w:rPr>
                  <w:rFonts w:cs="Arial"/>
                </w:rPr>
                <w:t xml:space="preserve"> how NB-IoT devices operate today. If a device sends NPUSCH</w:t>
              </w:r>
              <w:r w:rsidR="001B781B">
                <w:rPr>
                  <w:rFonts w:cs="Arial"/>
                </w:rPr>
                <w:t xml:space="preserve"> 2 seconds after its previous transmission (as a crude example), </w:t>
              </w:r>
            </w:ins>
            <w:ins w:id="109" w:author="Ayan Sengupta" w:date="2021-01-31T23:26:00Z">
              <w:r w:rsidR="001B781B">
                <w:rPr>
                  <w:rFonts w:cs="Arial"/>
                </w:rPr>
                <w:t xml:space="preserve">the UE wouldn’t </w:t>
              </w:r>
            </w:ins>
            <w:ins w:id="110" w:author="Ayan Sengupta" w:date="2021-01-31T23:29:00Z">
              <w:r w:rsidR="006932C6">
                <w:rPr>
                  <w:rFonts w:cs="Arial"/>
                </w:rPr>
                <w:t>be forced to read</w:t>
              </w:r>
            </w:ins>
            <w:ins w:id="111" w:author="Ayan Sengupta" w:date="2021-01-31T23:26:00Z">
              <w:r w:rsidR="001B781B">
                <w:rPr>
                  <w:rFonts w:cs="Arial"/>
                </w:rPr>
                <w:t xml:space="preserve"> SIB again before this today.</w:t>
              </w:r>
            </w:ins>
          </w:p>
          <w:p w14:paraId="5665343F" w14:textId="428CA247" w:rsidR="001B781B" w:rsidRDefault="00277744" w:rsidP="00AB2136">
            <w:pPr>
              <w:pStyle w:val="BodyText"/>
              <w:spacing w:line="256" w:lineRule="auto"/>
              <w:rPr>
                <w:rFonts w:cs="Arial"/>
              </w:rPr>
            </w:pPr>
            <w:ins w:id="112" w:author="Ayan Sengupta" w:date="2021-01-31T23:26:00Z">
              <w:r>
                <w:rPr>
                  <w:rFonts w:cs="Arial"/>
                </w:rPr>
                <w:t>We propose to reword the subtext as “</w:t>
              </w:r>
            </w:ins>
            <w:ins w:id="113" w:author="Ayan Sengupta" w:date="2021-01-31T23:32:00Z">
              <w:r w:rsidR="0024197D">
                <w:rPr>
                  <w:rFonts w:cs="Arial"/>
                </w:rPr>
                <w:t xml:space="preserve">- </w:t>
              </w:r>
            </w:ins>
            <w:ins w:id="114" w:author="Ayan Sengupta" w:date="2021-01-31T23:26:00Z">
              <w:r w:rsidR="00BB642D">
                <w:rPr>
                  <w:rFonts w:cs="Arial"/>
                </w:rPr>
                <w:t xml:space="preserve">The impact of </w:t>
              </w:r>
            </w:ins>
            <w:ins w:id="115" w:author="Ayan Sengupta" w:date="2021-01-31T23:30:00Z">
              <w:r w:rsidR="00163D0C">
                <w:rPr>
                  <w:rFonts w:cs="Arial"/>
                </w:rPr>
                <w:t>the frequency of</w:t>
              </w:r>
            </w:ins>
            <w:ins w:id="116" w:author="Ayan Sengupta" w:date="2021-01-31T23:27:00Z">
              <w:r w:rsidR="00BB642D">
                <w:rPr>
                  <w:rFonts w:cs="Arial"/>
                </w:rPr>
                <w:t xml:space="preserve"> SIB</w:t>
              </w:r>
            </w:ins>
            <w:ins w:id="117" w:author="Ayan Sengupta" w:date="2021-01-31T23:30:00Z">
              <w:r w:rsidR="00163D0C">
                <w:rPr>
                  <w:rFonts w:cs="Arial"/>
                </w:rPr>
                <w:t xml:space="preserve"> reads by a UE</w:t>
              </w:r>
            </w:ins>
            <w:ins w:id="118" w:author="Ayan Sengupta" w:date="2021-01-31T23:27:00Z">
              <w:r w:rsidR="00BB642D">
                <w:rPr>
                  <w:rFonts w:cs="Arial"/>
                </w:rPr>
                <w:t xml:space="preserve"> are </w:t>
              </w:r>
            </w:ins>
            <w:ins w:id="119" w:author="Ayan Sengupta" w:date="2021-01-31T23:31:00Z">
              <w:r w:rsidR="00163D0C">
                <w:rPr>
                  <w:rFonts w:cs="Arial"/>
                </w:rPr>
                <w:t>also to be studied</w:t>
              </w:r>
              <w:r w:rsidR="00FD2B2B">
                <w:rPr>
                  <w:rFonts w:cs="Arial"/>
                </w:rPr>
                <w:t xml:space="preserve">, both from a </w:t>
              </w:r>
            </w:ins>
            <w:ins w:id="120" w:author="Ayan Sengupta" w:date="2021-01-31T23:32:00Z">
              <w:r w:rsidR="0024197D">
                <w:rPr>
                  <w:rFonts w:cs="Arial"/>
                </w:rPr>
                <w:t xml:space="preserve">UE </w:t>
              </w:r>
            </w:ins>
            <w:ins w:id="121" w:author="Ayan Sengupta" w:date="2021-01-31T23:31:00Z">
              <w:r w:rsidR="00FD2B2B">
                <w:rPr>
                  <w:rFonts w:cs="Arial"/>
                </w:rPr>
                <w:t>power consumption perspective</w:t>
              </w:r>
            </w:ins>
            <w:ins w:id="122" w:author="Ayan Sengupta" w:date="2021-01-31T23:32:00Z">
              <w:r w:rsidR="0024197D">
                <w:rPr>
                  <w:rFonts w:cs="Arial"/>
                </w:rPr>
                <w:t>,</w:t>
              </w:r>
            </w:ins>
            <w:ins w:id="123" w:author="Ayan Sengupta" w:date="2021-01-31T23:31:00Z">
              <w:r w:rsidR="00FD2B2B">
                <w:rPr>
                  <w:rFonts w:cs="Arial"/>
                </w:rPr>
                <w:t xml:space="preserve"> as well as with regards to the accuracy of satellite location tracking</w:t>
              </w:r>
            </w:ins>
            <w:ins w:id="124" w:author="Ayan Sengupta" w:date="2021-01-31T23:32:00Z">
              <w:r w:rsidR="0024197D">
                <w:rPr>
                  <w:rFonts w:cs="Arial"/>
                </w:rPr>
                <w:t>.</w:t>
              </w:r>
            </w:ins>
            <w:ins w:id="125" w:author="Ayan Sengupta" w:date="2021-01-31T23:29:00Z">
              <w:r w:rsidR="00471619">
                <w:rPr>
                  <w:rFonts w:cs="Arial"/>
                </w:rPr>
                <w:t>”</w:t>
              </w:r>
            </w:ins>
          </w:p>
        </w:tc>
      </w:tr>
      <w:tr w:rsidR="00526E5B" w14:paraId="2B608175" w14:textId="77777777" w:rsidTr="00AB2136">
        <w:tc>
          <w:tcPr>
            <w:tcW w:w="1795" w:type="dxa"/>
          </w:tcPr>
          <w:p w14:paraId="1D6D20D6" w14:textId="77777777" w:rsidR="00526E5B" w:rsidRDefault="00526E5B" w:rsidP="00AB2136">
            <w:pPr>
              <w:pStyle w:val="BodyText"/>
              <w:spacing w:line="256" w:lineRule="auto"/>
              <w:rPr>
                <w:rFonts w:cs="Arial"/>
              </w:rPr>
            </w:pPr>
          </w:p>
        </w:tc>
        <w:tc>
          <w:tcPr>
            <w:tcW w:w="7834" w:type="dxa"/>
          </w:tcPr>
          <w:p w14:paraId="7E916870" w14:textId="77777777" w:rsidR="00526E5B" w:rsidRDefault="00526E5B" w:rsidP="00AB2136">
            <w:pPr>
              <w:pStyle w:val="BodyText"/>
              <w:spacing w:line="256" w:lineRule="auto"/>
              <w:rPr>
                <w:rFonts w:cs="Arial"/>
              </w:rPr>
            </w:pPr>
          </w:p>
        </w:tc>
      </w:tr>
      <w:tr w:rsidR="00526E5B" w14:paraId="030C102E" w14:textId="77777777" w:rsidTr="00AB2136">
        <w:tc>
          <w:tcPr>
            <w:tcW w:w="1795" w:type="dxa"/>
          </w:tcPr>
          <w:p w14:paraId="30532738" w14:textId="77777777" w:rsidR="00526E5B" w:rsidRDefault="00526E5B" w:rsidP="00AB2136">
            <w:pPr>
              <w:pStyle w:val="BodyText"/>
              <w:spacing w:line="256" w:lineRule="auto"/>
              <w:rPr>
                <w:rFonts w:cs="Arial"/>
              </w:rPr>
            </w:pPr>
          </w:p>
        </w:tc>
        <w:tc>
          <w:tcPr>
            <w:tcW w:w="7834" w:type="dxa"/>
          </w:tcPr>
          <w:p w14:paraId="01144E4A" w14:textId="77777777" w:rsidR="00526E5B" w:rsidRDefault="00526E5B" w:rsidP="00AB2136">
            <w:pPr>
              <w:pStyle w:val="BodyText"/>
              <w:spacing w:line="256" w:lineRule="auto"/>
              <w:rPr>
                <w:rFonts w:cs="Arial"/>
              </w:rPr>
            </w:pPr>
          </w:p>
        </w:tc>
      </w:tr>
      <w:tr w:rsidR="00526E5B" w14:paraId="13DB36C2" w14:textId="77777777" w:rsidTr="00AB2136">
        <w:tc>
          <w:tcPr>
            <w:tcW w:w="1795" w:type="dxa"/>
          </w:tcPr>
          <w:p w14:paraId="00D55709" w14:textId="77777777" w:rsidR="00526E5B" w:rsidRDefault="00526E5B" w:rsidP="00AB2136">
            <w:pPr>
              <w:pStyle w:val="BodyText"/>
              <w:spacing w:line="256" w:lineRule="auto"/>
              <w:rPr>
                <w:rFonts w:cs="Arial"/>
              </w:rPr>
            </w:pPr>
          </w:p>
        </w:tc>
        <w:tc>
          <w:tcPr>
            <w:tcW w:w="7834" w:type="dxa"/>
          </w:tcPr>
          <w:p w14:paraId="1378943A" w14:textId="77777777" w:rsidR="00526E5B" w:rsidRDefault="00526E5B" w:rsidP="00AB2136">
            <w:pPr>
              <w:pStyle w:val="BodyText"/>
              <w:spacing w:line="256" w:lineRule="auto"/>
              <w:rPr>
                <w:rFonts w:cs="Arial"/>
              </w:rPr>
            </w:pPr>
          </w:p>
        </w:tc>
      </w:tr>
      <w:tr w:rsidR="00526E5B" w14:paraId="5C7D9DD2" w14:textId="77777777" w:rsidTr="00AB2136">
        <w:tc>
          <w:tcPr>
            <w:tcW w:w="1795" w:type="dxa"/>
          </w:tcPr>
          <w:p w14:paraId="5BD05C84" w14:textId="77777777" w:rsidR="00526E5B" w:rsidRDefault="00526E5B" w:rsidP="00AB2136">
            <w:pPr>
              <w:pStyle w:val="BodyText"/>
              <w:spacing w:line="256" w:lineRule="auto"/>
              <w:rPr>
                <w:rFonts w:cs="Arial"/>
              </w:rPr>
            </w:pPr>
          </w:p>
        </w:tc>
        <w:tc>
          <w:tcPr>
            <w:tcW w:w="7834" w:type="dxa"/>
          </w:tcPr>
          <w:p w14:paraId="637A0E25" w14:textId="77777777" w:rsidR="00526E5B" w:rsidRDefault="00526E5B" w:rsidP="00AB2136">
            <w:pPr>
              <w:pStyle w:val="BodyText"/>
              <w:spacing w:line="256" w:lineRule="auto"/>
              <w:rPr>
                <w:rFonts w:cs="Arial"/>
              </w:rPr>
            </w:pPr>
          </w:p>
        </w:tc>
      </w:tr>
      <w:tr w:rsidR="00526E5B" w14:paraId="19B5517C" w14:textId="77777777" w:rsidTr="00AB2136">
        <w:tc>
          <w:tcPr>
            <w:tcW w:w="1795" w:type="dxa"/>
          </w:tcPr>
          <w:p w14:paraId="5A1C6F35" w14:textId="77777777" w:rsidR="00526E5B" w:rsidRDefault="00526E5B" w:rsidP="00AB2136">
            <w:pPr>
              <w:pStyle w:val="BodyText"/>
              <w:spacing w:line="256" w:lineRule="auto"/>
              <w:rPr>
                <w:rFonts w:cs="Arial"/>
              </w:rPr>
            </w:pPr>
          </w:p>
        </w:tc>
        <w:tc>
          <w:tcPr>
            <w:tcW w:w="7834" w:type="dxa"/>
          </w:tcPr>
          <w:p w14:paraId="0FE33001" w14:textId="77777777" w:rsidR="00526E5B" w:rsidRDefault="00526E5B" w:rsidP="00AB2136">
            <w:pPr>
              <w:pStyle w:val="BodyText"/>
              <w:spacing w:line="256" w:lineRule="auto"/>
              <w:rPr>
                <w:rFonts w:cs="Arial"/>
              </w:rPr>
            </w:pPr>
          </w:p>
        </w:tc>
      </w:tr>
      <w:tr w:rsidR="00526E5B" w14:paraId="3904997B" w14:textId="77777777" w:rsidTr="00AB2136">
        <w:tc>
          <w:tcPr>
            <w:tcW w:w="1795" w:type="dxa"/>
          </w:tcPr>
          <w:p w14:paraId="5C03C196" w14:textId="77777777" w:rsidR="00526E5B" w:rsidRDefault="00526E5B" w:rsidP="00AB2136">
            <w:pPr>
              <w:pStyle w:val="BodyText"/>
              <w:spacing w:line="256" w:lineRule="auto"/>
              <w:rPr>
                <w:rFonts w:cs="Arial"/>
              </w:rPr>
            </w:pPr>
          </w:p>
        </w:tc>
        <w:tc>
          <w:tcPr>
            <w:tcW w:w="7834" w:type="dxa"/>
          </w:tcPr>
          <w:p w14:paraId="17267288" w14:textId="77777777" w:rsidR="00526E5B" w:rsidRDefault="00526E5B" w:rsidP="00AB2136">
            <w:pPr>
              <w:pStyle w:val="BodyText"/>
              <w:spacing w:line="256" w:lineRule="auto"/>
              <w:rPr>
                <w:rFonts w:cs="Arial"/>
              </w:rPr>
            </w:pPr>
          </w:p>
        </w:tc>
      </w:tr>
      <w:tr w:rsidR="00526E5B" w14:paraId="357D7E00" w14:textId="77777777" w:rsidTr="00AB2136">
        <w:tc>
          <w:tcPr>
            <w:tcW w:w="1795" w:type="dxa"/>
          </w:tcPr>
          <w:p w14:paraId="0080E7DE" w14:textId="77777777" w:rsidR="00526E5B" w:rsidRDefault="00526E5B" w:rsidP="00AB2136">
            <w:pPr>
              <w:pStyle w:val="BodyText"/>
              <w:spacing w:line="256" w:lineRule="auto"/>
              <w:rPr>
                <w:rFonts w:cs="Arial"/>
              </w:rPr>
            </w:pPr>
          </w:p>
        </w:tc>
        <w:tc>
          <w:tcPr>
            <w:tcW w:w="7834" w:type="dxa"/>
          </w:tcPr>
          <w:p w14:paraId="6C4BDD81" w14:textId="77777777" w:rsidR="00526E5B" w:rsidRDefault="00526E5B" w:rsidP="00AB2136">
            <w:pPr>
              <w:pStyle w:val="BodyText"/>
              <w:spacing w:line="256" w:lineRule="auto"/>
              <w:rPr>
                <w:rFonts w:cs="Arial"/>
              </w:rPr>
            </w:pPr>
          </w:p>
        </w:tc>
      </w:tr>
      <w:tr w:rsidR="00526E5B" w14:paraId="5A2DA033" w14:textId="77777777" w:rsidTr="00AB2136">
        <w:tc>
          <w:tcPr>
            <w:tcW w:w="1795" w:type="dxa"/>
          </w:tcPr>
          <w:p w14:paraId="2A5786D1" w14:textId="77777777" w:rsidR="00526E5B" w:rsidRDefault="00526E5B" w:rsidP="00AB2136">
            <w:pPr>
              <w:pStyle w:val="BodyText"/>
              <w:spacing w:line="256" w:lineRule="auto"/>
              <w:rPr>
                <w:rFonts w:cs="Arial"/>
              </w:rPr>
            </w:pPr>
          </w:p>
        </w:tc>
        <w:tc>
          <w:tcPr>
            <w:tcW w:w="7834" w:type="dxa"/>
          </w:tcPr>
          <w:p w14:paraId="7ADBB7F8" w14:textId="77777777" w:rsidR="00526E5B" w:rsidRDefault="00526E5B" w:rsidP="00AB2136">
            <w:pPr>
              <w:pStyle w:val="BodyText"/>
              <w:spacing w:line="256" w:lineRule="auto"/>
              <w:rPr>
                <w:rFonts w:cs="Arial"/>
              </w:rPr>
            </w:pPr>
          </w:p>
        </w:tc>
      </w:tr>
    </w:tbl>
    <w:p w14:paraId="702A598C" w14:textId="77777777" w:rsidR="00526E5B" w:rsidRDefault="00526E5B" w:rsidP="001A47E6">
      <w:pPr>
        <w:tabs>
          <w:tab w:val="left" w:pos="576"/>
        </w:tabs>
        <w:snapToGrid w:val="0"/>
        <w:spacing w:beforeLines="50" w:before="120" w:afterLines="50" w:after="120"/>
        <w:rPr>
          <w:rFonts w:eastAsiaTheme="minorEastAsia"/>
          <w:lang w:eastAsia="zh-CN"/>
        </w:rPr>
      </w:pPr>
    </w:p>
    <w:p w14:paraId="7B97F7E7" w14:textId="580FABF5" w:rsidR="001A47E6" w:rsidRDefault="009C54E3" w:rsidP="001A47E6">
      <w:pPr>
        <w:pStyle w:val="Heading2"/>
        <w:rPr>
          <w:lang w:eastAsia="zh-CN"/>
        </w:rPr>
      </w:pPr>
      <w:r>
        <w:rPr>
          <w:lang w:eastAsia="zh-CN"/>
        </w:rPr>
        <w:t>Issue#5</w:t>
      </w:r>
      <w:r w:rsidR="00F63594">
        <w:rPr>
          <w:lang w:eastAsia="zh-CN"/>
        </w:rPr>
        <w:t xml:space="preserve"> - </w:t>
      </w:r>
      <w:r w:rsidR="008B758B">
        <w:rPr>
          <w:lang w:eastAsia="zh-CN"/>
        </w:rPr>
        <w:t>Long UL transmission on PUSH</w:t>
      </w:r>
    </w:p>
    <w:p w14:paraId="1399A975" w14:textId="77777777" w:rsidR="008B758B" w:rsidRDefault="008B758B" w:rsidP="008B758B">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Sony commented it is needed to </w:t>
      </w:r>
      <w:r>
        <w:t xml:space="preserve">determine whether long NPUSCH / PUSCH transmissions are going to be necessary in IoT-NTN and further commented the UCG is for frequency tracking in the UE rather that the TA. </w:t>
      </w:r>
      <w:r w:rsidRPr="008B758B">
        <w:t>If the transmission time of NPUSCH / PUSCH is less than 256ms, then there is no issue / problem to be resolved</w:t>
      </w:r>
      <w:r>
        <w:t>.</w:t>
      </w:r>
    </w:p>
    <w:p w14:paraId="0906AD92" w14:textId="77777777" w:rsidR="008B758B" w:rsidRDefault="008B758B"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NPUSCH transmission can be with up to 128 repetitions, where a TBS can be transmitted over up to 10 RUs. With sub-carrier spacing of 15 kHz, the transmission time can be up to 1 second; with single tome transmission with sub-carrier spacing 3.75 kHz, , the transmission time can be up to 4 second. Assuming a transmission time of 1 second, the Doppler shift can be about 544 Hz. The delay drift can be 26 us. This would result in loss of OFDM orthogonality with significantly impact on NPUSCH demodulation performance. </w:t>
      </w:r>
    </w:p>
    <w:p w14:paraId="6C44A979" w14:textId="77777777" w:rsidR="008B758B" w:rsidRPr="008B758B" w:rsidRDefault="008B758B" w:rsidP="008B758B">
      <w:pPr>
        <w:rPr>
          <w:lang w:eastAsia="zh-CN"/>
        </w:rPr>
      </w:pPr>
    </w:p>
    <w:p w14:paraId="0563931E" w14:textId="5C49CAB4" w:rsidR="008B758B" w:rsidRPr="008B758B" w:rsidRDefault="006D2326" w:rsidP="008B758B">
      <w:pPr>
        <w:pStyle w:val="Heading3"/>
        <w:rPr>
          <w:lang w:eastAsia="zh-CN"/>
        </w:rPr>
      </w:pPr>
      <w:r>
        <w:rPr>
          <w:lang w:eastAsia="zh-CN"/>
        </w:rPr>
        <w:t>UE pre-compensation of satellite delay during long transmission</w:t>
      </w:r>
      <w:r w:rsidR="00A81C35">
        <w:rPr>
          <w:lang w:eastAsia="zh-CN"/>
        </w:rPr>
        <w:t xml:space="preserve"> on PUSCH</w:t>
      </w:r>
    </w:p>
    <w:p w14:paraId="551E730B" w14:textId="00C9DDE2" w:rsidR="009817EC" w:rsidRPr="008B758B" w:rsidRDefault="009817EC" w:rsidP="008B758B">
      <w:pPr>
        <w:tabs>
          <w:tab w:val="left" w:pos="576"/>
        </w:tabs>
        <w:snapToGrid w:val="0"/>
        <w:spacing w:beforeLines="50" w:before="120" w:afterLines="50" w:after="120"/>
        <w:rPr>
          <w:rFonts w:eastAsiaTheme="minorEastAsia"/>
          <w:lang w:eastAsia="zh-CN"/>
        </w:rPr>
      </w:pPr>
      <w:r w:rsidRPr="009817EC">
        <w:rPr>
          <w:rFonts w:eastAsiaTheme="minorEastAsia"/>
          <w:lang w:eastAsia="zh-CN"/>
        </w:rPr>
        <w:t xml:space="preserve">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upported by MediaTek, Spreadtrum</w:t>
      </w:r>
    </w:p>
    <w:p w14:paraId="359B5493" w14:textId="4B0098E5"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lastRenderedPageBreak/>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companies’s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55AB57FD" w:rsidR="009817EC" w:rsidRDefault="00A94BB7" w:rsidP="009817EC">
      <w:pPr>
        <w:snapToGrid w:val="0"/>
        <w:spacing w:beforeLines="50" w:before="120" w:afterLines="50" w:after="120"/>
        <w:rPr>
          <w:i/>
          <w:highlight w:val="yellow"/>
        </w:rPr>
      </w:pPr>
      <w:r>
        <w:rPr>
          <w:b/>
          <w:i/>
          <w:color w:val="000000" w:themeColor="text1"/>
          <w:highlight w:val="yellow"/>
          <w:lang w:eastAsia="zh-CN"/>
        </w:rPr>
        <w:t>First R</w:t>
      </w:r>
      <w:r w:rsidR="006A337F" w:rsidRPr="006A337F">
        <w:rPr>
          <w:b/>
          <w:i/>
          <w:color w:val="000000" w:themeColor="text1"/>
          <w:highlight w:val="yellow"/>
          <w:lang w:eastAsia="zh-CN"/>
        </w:rPr>
        <w:t xml:space="preserve">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NB-IoT and eMTC</w:t>
      </w:r>
      <w:r w:rsidRPr="00D54331">
        <w:rPr>
          <w:rFonts w:eastAsiaTheme="minorEastAsia"/>
          <w:b/>
          <w:i/>
          <w:lang w:eastAsia="zh-CN"/>
        </w:rPr>
        <w:t>:</w:t>
      </w:r>
    </w:p>
    <w:p w14:paraId="0C619B59" w14:textId="4845382D"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4D2CF0DB" w14:textId="77777777" w:rsidTr="00AB2136">
        <w:tc>
          <w:tcPr>
            <w:tcW w:w="1795" w:type="dxa"/>
            <w:shd w:val="clear" w:color="auto" w:fill="FFC000"/>
          </w:tcPr>
          <w:p w14:paraId="5BB730DA"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1DD9F231" w14:textId="77777777" w:rsidR="00526E5B" w:rsidRDefault="00526E5B" w:rsidP="00AB2136">
            <w:pPr>
              <w:pStyle w:val="BodyText"/>
              <w:spacing w:line="256" w:lineRule="auto"/>
              <w:rPr>
                <w:rFonts w:cs="Arial"/>
              </w:rPr>
            </w:pPr>
            <w:r>
              <w:rPr>
                <w:rFonts w:cs="Arial"/>
              </w:rPr>
              <w:t>Comments</w:t>
            </w:r>
          </w:p>
        </w:tc>
      </w:tr>
      <w:tr w:rsidR="00526E5B" w14:paraId="329C0206" w14:textId="77777777" w:rsidTr="00AB2136">
        <w:tc>
          <w:tcPr>
            <w:tcW w:w="1795" w:type="dxa"/>
          </w:tcPr>
          <w:p w14:paraId="5020DE18" w14:textId="6FAB2B67" w:rsidR="00526E5B" w:rsidRDefault="002B6071" w:rsidP="00AB2136">
            <w:pPr>
              <w:pStyle w:val="BodyText"/>
              <w:spacing w:line="256" w:lineRule="auto"/>
              <w:rPr>
                <w:rFonts w:cs="Arial"/>
              </w:rPr>
            </w:pPr>
            <w:r>
              <w:rPr>
                <w:rFonts w:cs="Arial" w:hint="eastAsia"/>
              </w:rPr>
              <w:t>Xiaomi</w:t>
            </w:r>
          </w:p>
        </w:tc>
        <w:tc>
          <w:tcPr>
            <w:tcW w:w="7834" w:type="dxa"/>
          </w:tcPr>
          <w:p w14:paraId="17F52513" w14:textId="6C5A9B38"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26E5B" w14:paraId="609B6311" w14:textId="77777777" w:rsidTr="00AB2136">
        <w:tc>
          <w:tcPr>
            <w:tcW w:w="1795" w:type="dxa"/>
          </w:tcPr>
          <w:p w14:paraId="26067BE5" w14:textId="5D456D70" w:rsidR="00526E5B" w:rsidRDefault="00C664E3" w:rsidP="00AB2136">
            <w:pPr>
              <w:pStyle w:val="BodyText"/>
              <w:spacing w:line="256" w:lineRule="auto"/>
              <w:rPr>
                <w:rFonts w:cs="Arial"/>
              </w:rPr>
            </w:pPr>
            <w:ins w:id="126" w:author="Ayan Sengupta" w:date="2021-01-31T23:33:00Z">
              <w:r>
                <w:rPr>
                  <w:rFonts w:cs="Arial"/>
                </w:rPr>
                <w:t>Qualcomm</w:t>
              </w:r>
            </w:ins>
          </w:p>
        </w:tc>
        <w:tc>
          <w:tcPr>
            <w:tcW w:w="7834" w:type="dxa"/>
          </w:tcPr>
          <w:p w14:paraId="61CBC041" w14:textId="44562D86" w:rsidR="00526E5B" w:rsidRDefault="0027167D" w:rsidP="00AB2136">
            <w:pPr>
              <w:pStyle w:val="BodyText"/>
              <w:spacing w:line="256" w:lineRule="auto"/>
              <w:rPr>
                <w:rFonts w:cs="Arial"/>
              </w:rPr>
            </w:pPr>
            <w:ins w:id="127" w:author="Ayan Sengupta" w:date="2021-01-31T23:33:00Z">
              <w:r>
                <w:rPr>
                  <w:rFonts w:cs="Arial"/>
                </w:rPr>
                <w:t>Agree</w:t>
              </w:r>
            </w:ins>
            <w:ins w:id="128" w:author="Ayan Sengupta" w:date="2021-01-31T23:34:00Z">
              <w:r>
                <w:rPr>
                  <w:rFonts w:cs="Arial"/>
                </w:rPr>
                <w:t xml:space="preserve"> in general. Just that there may be a case that </w:t>
              </w:r>
              <w:r w:rsidR="00B3444B">
                <w:rPr>
                  <w:rFonts w:cs="Arial"/>
                </w:rPr>
                <w:t>more than one of the</w:t>
              </w:r>
              <w:r>
                <w:rPr>
                  <w:rFonts w:cs="Arial"/>
                </w:rPr>
                <w:t xml:space="preserve"> option</w:t>
              </w:r>
              <w:r w:rsidR="00B3444B">
                <w:rPr>
                  <w:rFonts w:cs="Arial"/>
                </w:rPr>
                <w:t>(</w:t>
              </w:r>
              <w:r>
                <w:rPr>
                  <w:rFonts w:cs="Arial"/>
                </w:rPr>
                <w:t>s</w:t>
              </w:r>
              <w:r w:rsidR="00B3444B">
                <w:rPr>
                  <w:rFonts w:cs="Arial"/>
                </w:rPr>
                <w:t>)</w:t>
              </w:r>
              <w:r>
                <w:rPr>
                  <w:rFonts w:cs="Arial"/>
                </w:rPr>
                <w:t xml:space="preserve"> are </w:t>
              </w:r>
              <w:r w:rsidR="00B3444B">
                <w:rPr>
                  <w:rFonts w:cs="Arial"/>
                </w:rPr>
                <w:t>used/specified. It would be good i</w:t>
              </w:r>
            </w:ins>
            <w:ins w:id="129" w:author="Ayan Sengupta" w:date="2021-01-31T23:35:00Z">
              <w:r w:rsidR="00B3444B">
                <w:rPr>
                  <w:rFonts w:cs="Arial"/>
                </w:rPr>
                <w:t xml:space="preserve">f the </w:t>
              </w:r>
            </w:ins>
            <w:ins w:id="130" w:author="Ayan Sengupta" w:date="2021-01-31T23:34:00Z">
              <w:r w:rsidR="00B3444B">
                <w:rPr>
                  <w:rFonts w:cs="Arial"/>
                </w:rPr>
                <w:t>language capture</w:t>
              </w:r>
            </w:ins>
            <w:ins w:id="131" w:author="Ayan Sengupta" w:date="2021-01-31T23:35:00Z">
              <w:r w:rsidR="00B3444B">
                <w:rPr>
                  <w:rFonts w:cs="Arial"/>
                </w:rPr>
                <w:t>s</w:t>
              </w:r>
            </w:ins>
            <w:ins w:id="132" w:author="Ayan Sengupta" w:date="2021-01-31T23:34:00Z">
              <w:r w:rsidR="00B3444B">
                <w:rPr>
                  <w:rFonts w:cs="Arial"/>
                </w:rPr>
                <w:t xml:space="preserve"> that.</w:t>
              </w:r>
            </w:ins>
          </w:p>
        </w:tc>
      </w:tr>
      <w:tr w:rsidR="00526E5B" w14:paraId="1959204C" w14:textId="77777777" w:rsidTr="00AB2136">
        <w:tc>
          <w:tcPr>
            <w:tcW w:w="1795" w:type="dxa"/>
          </w:tcPr>
          <w:p w14:paraId="44345AC4" w14:textId="77777777" w:rsidR="00526E5B" w:rsidRDefault="00526E5B" w:rsidP="00AB2136">
            <w:pPr>
              <w:pStyle w:val="BodyText"/>
              <w:spacing w:line="256" w:lineRule="auto"/>
              <w:rPr>
                <w:rFonts w:cs="Arial"/>
              </w:rPr>
            </w:pPr>
          </w:p>
        </w:tc>
        <w:tc>
          <w:tcPr>
            <w:tcW w:w="7834" w:type="dxa"/>
          </w:tcPr>
          <w:p w14:paraId="278AF802" w14:textId="77777777" w:rsidR="00526E5B" w:rsidRDefault="00526E5B" w:rsidP="00AB2136">
            <w:pPr>
              <w:pStyle w:val="BodyText"/>
              <w:spacing w:line="256" w:lineRule="auto"/>
              <w:rPr>
                <w:rFonts w:cs="Arial"/>
              </w:rPr>
            </w:pPr>
          </w:p>
        </w:tc>
      </w:tr>
      <w:tr w:rsidR="00526E5B" w14:paraId="36E12A84" w14:textId="77777777" w:rsidTr="00AB2136">
        <w:tc>
          <w:tcPr>
            <w:tcW w:w="1795" w:type="dxa"/>
          </w:tcPr>
          <w:p w14:paraId="0B38C699" w14:textId="77777777" w:rsidR="00526E5B" w:rsidRDefault="00526E5B" w:rsidP="00AB2136">
            <w:pPr>
              <w:pStyle w:val="BodyText"/>
              <w:spacing w:line="256" w:lineRule="auto"/>
              <w:rPr>
                <w:rFonts w:cs="Arial"/>
              </w:rPr>
            </w:pPr>
          </w:p>
        </w:tc>
        <w:tc>
          <w:tcPr>
            <w:tcW w:w="7834" w:type="dxa"/>
          </w:tcPr>
          <w:p w14:paraId="1C279DE5" w14:textId="77777777" w:rsidR="00526E5B" w:rsidRDefault="00526E5B" w:rsidP="00AB2136">
            <w:pPr>
              <w:pStyle w:val="BodyText"/>
              <w:spacing w:line="256" w:lineRule="auto"/>
              <w:rPr>
                <w:rFonts w:cs="Arial"/>
              </w:rPr>
            </w:pPr>
          </w:p>
        </w:tc>
      </w:tr>
      <w:tr w:rsidR="00526E5B" w14:paraId="78F5B627" w14:textId="77777777" w:rsidTr="00AB2136">
        <w:tc>
          <w:tcPr>
            <w:tcW w:w="1795" w:type="dxa"/>
          </w:tcPr>
          <w:p w14:paraId="7728D900" w14:textId="77777777" w:rsidR="00526E5B" w:rsidRDefault="00526E5B" w:rsidP="00AB2136">
            <w:pPr>
              <w:pStyle w:val="BodyText"/>
              <w:spacing w:line="256" w:lineRule="auto"/>
              <w:rPr>
                <w:rFonts w:cs="Arial"/>
              </w:rPr>
            </w:pPr>
          </w:p>
        </w:tc>
        <w:tc>
          <w:tcPr>
            <w:tcW w:w="7834" w:type="dxa"/>
          </w:tcPr>
          <w:p w14:paraId="7519C70A" w14:textId="77777777" w:rsidR="00526E5B" w:rsidRDefault="00526E5B" w:rsidP="00AB2136">
            <w:pPr>
              <w:pStyle w:val="BodyText"/>
              <w:spacing w:line="256" w:lineRule="auto"/>
              <w:rPr>
                <w:rFonts w:cs="Arial"/>
              </w:rPr>
            </w:pPr>
          </w:p>
        </w:tc>
      </w:tr>
      <w:tr w:rsidR="00526E5B" w14:paraId="4FD63394" w14:textId="77777777" w:rsidTr="00AB2136">
        <w:tc>
          <w:tcPr>
            <w:tcW w:w="1795" w:type="dxa"/>
          </w:tcPr>
          <w:p w14:paraId="0559E930" w14:textId="77777777" w:rsidR="00526E5B" w:rsidRDefault="00526E5B" w:rsidP="00AB2136">
            <w:pPr>
              <w:pStyle w:val="BodyText"/>
              <w:spacing w:line="256" w:lineRule="auto"/>
              <w:rPr>
                <w:rFonts w:cs="Arial"/>
              </w:rPr>
            </w:pPr>
          </w:p>
        </w:tc>
        <w:tc>
          <w:tcPr>
            <w:tcW w:w="7834" w:type="dxa"/>
          </w:tcPr>
          <w:p w14:paraId="65538305" w14:textId="77777777" w:rsidR="00526E5B" w:rsidRDefault="00526E5B" w:rsidP="00AB2136">
            <w:pPr>
              <w:pStyle w:val="BodyText"/>
              <w:spacing w:line="256" w:lineRule="auto"/>
              <w:rPr>
                <w:rFonts w:cs="Arial"/>
              </w:rPr>
            </w:pPr>
          </w:p>
        </w:tc>
      </w:tr>
      <w:tr w:rsidR="00526E5B" w14:paraId="3677A6CA" w14:textId="77777777" w:rsidTr="00AB2136">
        <w:tc>
          <w:tcPr>
            <w:tcW w:w="1795" w:type="dxa"/>
          </w:tcPr>
          <w:p w14:paraId="678589A8" w14:textId="77777777" w:rsidR="00526E5B" w:rsidRDefault="00526E5B" w:rsidP="00AB2136">
            <w:pPr>
              <w:pStyle w:val="BodyText"/>
              <w:spacing w:line="256" w:lineRule="auto"/>
              <w:rPr>
                <w:rFonts w:cs="Arial"/>
              </w:rPr>
            </w:pPr>
          </w:p>
        </w:tc>
        <w:tc>
          <w:tcPr>
            <w:tcW w:w="7834" w:type="dxa"/>
          </w:tcPr>
          <w:p w14:paraId="08FEEA85" w14:textId="77777777" w:rsidR="00526E5B" w:rsidRDefault="00526E5B" w:rsidP="00AB2136">
            <w:pPr>
              <w:pStyle w:val="BodyText"/>
              <w:spacing w:line="256" w:lineRule="auto"/>
              <w:rPr>
                <w:rFonts w:cs="Arial"/>
              </w:rPr>
            </w:pPr>
          </w:p>
        </w:tc>
      </w:tr>
      <w:tr w:rsidR="00526E5B" w14:paraId="66B78EAC" w14:textId="77777777" w:rsidTr="00AB2136">
        <w:tc>
          <w:tcPr>
            <w:tcW w:w="1795" w:type="dxa"/>
          </w:tcPr>
          <w:p w14:paraId="27466F3F" w14:textId="77777777" w:rsidR="00526E5B" w:rsidRDefault="00526E5B" w:rsidP="00AB2136">
            <w:pPr>
              <w:pStyle w:val="BodyText"/>
              <w:spacing w:line="256" w:lineRule="auto"/>
              <w:rPr>
                <w:rFonts w:cs="Arial"/>
              </w:rPr>
            </w:pPr>
          </w:p>
        </w:tc>
        <w:tc>
          <w:tcPr>
            <w:tcW w:w="7834" w:type="dxa"/>
          </w:tcPr>
          <w:p w14:paraId="542691E3" w14:textId="77777777" w:rsidR="00526E5B" w:rsidRDefault="00526E5B" w:rsidP="00AB2136">
            <w:pPr>
              <w:pStyle w:val="BodyText"/>
              <w:spacing w:line="256" w:lineRule="auto"/>
              <w:rPr>
                <w:rFonts w:cs="Arial"/>
              </w:rPr>
            </w:pPr>
          </w:p>
        </w:tc>
      </w:tr>
      <w:tr w:rsidR="00526E5B" w14:paraId="4A4BFD3F" w14:textId="77777777" w:rsidTr="00AB2136">
        <w:tc>
          <w:tcPr>
            <w:tcW w:w="1795" w:type="dxa"/>
          </w:tcPr>
          <w:p w14:paraId="2AE95B31" w14:textId="77777777" w:rsidR="00526E5B" w:rsidRDefault="00526E5B" w:rsidP="00AB2136">
            <w:pPr>
              <w:pStyle w:val="BodyText"/>
              <w:spacing w:line="256" w:lineRule="auto"/>
              <w:rPr>
                <w:rFonts w:cs="Arial"/>
              </w:rPr>
            </w:pPr>
          </w:p>
        </w:tc>
        <w:tc>
          <w:tcPr>
            <w:tcW w:w="7834" w:type="dxa"/>
          </w:tcPr>
          <w:p w14:paraId="555C2032" w14:textId="77777777" w:rsidR="00526E5B" w:rsidRDefault="00526E5B" w:rsidP="00AB2136">
            <w:pPr>
              <w:pStyle w:val="BodyText"/>
              <w:spacing w:line="256" w:lineRule="auto"/>
              <w:rPr>
                <w:rFonts w:cs="Arial"/>
              </w:rPr>
            </w:pPr>
          </w:p>
        </w:tc>
      </w:tr>
      <w:tr w:rsidR="00526E5B" w14:paraId="7F1AC9CF" w14:textId="77777777" w:rsidTr="00AB2136">
        <w:tc>
          <w:tcPr>
            <w:tcW w:w="1795" w:type="dxa"/>
          </w:tcPr>
          <w:p w14:paraId="603F46FB" w14:textId="77777777" w:rsidR="00526E5B" w:rsidRDefault="00526E5B" w:rsidP="00AB2136">
            <w:pPr>
              <w:pStyle w:val="BodyText"/>
              <w:spacing w:line="256" w:lineRule="auto"/>
              <w:rPr>
                <w:rFonts w:cs="Arial"/>
              </w:rPr>
            </w:pPr>
          </w:p>
        </w:tc>
        <w:tc>
          <w:tcPr>
            <w:tcW w:w="7834" w:type="dxa"/>
          </w:tcPr>
          <w:p w14:paraId="7692F701" w14:textId="77777777" w:rsidR="00526E5B" w:rsidRDefault="00526E5B" w:rsidP="00AB2136">
            <w:pPr>
              <w:pStyle w:val="BodyText"/>
              <w:spacing w:line="256" w:lineRule="auto"/>
              <w:rPr>
                <w:rFonts w:cs="Arial"/>
              </w:rPr>
            </w:pPr>
          </w:p>
        </w:tc>
      </w:tr>
    </w:tbl>
    <w:p w14:paraId="2367AF27" w14:textId="77777777" w:rsidR="00526E5B" w:rsidRDefault="00526E5B"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Heading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An NR NTN UE in RRC_CONNECTED states is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r w:rsidR="00D54331">
        <w:rPr>
          <w:rFonts w:eastAsiaTheme="minorEastAsia"/>
          <w:lang w:eastAsia="zh-CN"/>
        </w:rPr>
        <w:t>”.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351A51B6"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NB-IoT and eMTC</w:t>
      </w:r>
      <w:r w:rsidR="00D54331">
        <w:rPr>
          <w:rFonts w:eastAsiaTheme="minorEastAsia"/>
          <w:b/>
          <w:i/>
          <w:lang w:eastAsia="zh-CN"/>
        </w:rPr>
        <w:t>.</w:t>
      </w:r>
    </w:p>
    <w:p w14:paraId="5B345E90" w14:textId="01F47EDD" w:rsidR="006D2326"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64B850E5" w14:textId="77777777" w:rsidR="00526E5B" w:rsidRPr="00526E5B" w:rsidRDefault="00526E5B" w:rsidP="006D232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526069D7" w14:textId="77777777" w:rsidTr="00AB2136">
        <w:tc>
          <w:tcPr>
            <w:tcW w:w="1795" w:type="dxa"/>
            <w:shd w:val="clear" w:color="auto" w:fill="FFC000"/>
          </w:tcPr>
          <w:p w14:paraId="4F804ECE"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085C2768" w14:textId="77777777" w:rsidR="00526E5B" w:rsidRDefault="00526E5B" w:rsidP="00AB2136">
            <w:pPr>
              <w:pStyle w:val="BodyText"/>
              <w:spacing w:line="256" w:lineRule="auto"/>
              <w:rPr>
                <w:rFonts w:cs="Arial"/>
              </w:rPr>
            </w:pPr>
            <w:r>
              <w:rPr>
                <w:rFonts w:cs="Arial"/>
              </w:rPr>
              <w:t>Comments</w:t>
            </w:r>
          </w:p>
        </w:tc>
      </w:tr>
      <w:tr w:rsidR="00526E5B" w14:paraId="6CD984B4" w14:textId="77777777" w:rsidTr="00AB2136">
        <w:tc>
          <w:tcPr>
            <w:tcW w:w="1795" w:type="dxa"/>
          </w:tcPr>
          <w:p w14:paraId="57C94BA0" w14:textId="37D293E0" w:rsidR="00526E5B" w:rsidRDefault="002B6071" w:rsidP="00AB2136">
            <w:pPr>
              <w:pStyle w:val="BodyText"/>
              <w:spacing w:line="256" w:lineRule="auto"/>
              <w:rPr>
                <w:rFonts w:cs="Arial"/>
              </w:rPr>
            </w:pPr>
            <w:r>
              <w:rPr>
                <w:rFonts w:cs="Arial"/>
              </w:rPr>
              <w:t>X</w:t>
            </w:r>
            <w:r>
              <w:rPr>
                <w:rFonts w:cs="Arial" w:hint="eastAsia"/>
              </w:rPr>
              <w:t>iaomi</w:t>
            </w:r>
          </w:p>
        </w:tc>
        <w:tc>
          <w:tcPr>
            <w:tcW w:w="7834" w:type="dxa"/>
          </w:tcPr>
          <w:p w14:paraId="60670FE4" w14:textId="156C6306"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26E5B" w14:paraId="3FB9AD4C" w14:textId="77777777" w:rsidTr="00AB2136">
        <w:tc>
          <w:tcPr>
            <w:tcW w:w="1795" w:type="dxa"/>
          </w:tcPr>
          <w:p w14:paraId="6FC4D64A" w14:textId="5EF369F1" w:rsidR="00526E5B" w:rsidRDefault="00F7795C" w:rsidP="00AB2136">
            <w:pPr>
              <w:pStyle w:val="BodyText"/>
              <w:spacing w:line="256" w:lineRule="auto"/>
              <w:rPr>
                <w:rFonts w:cs="Arial"/>
              </w:rPr>
            </w:pPr>
            <w:ins w:id="133" w:author="Ayan Sengupta" w:date="2021-01-31T23:38:00Z">
              <w:r>
                <w:rPr>
                  <w:rFonts w:cs="Arial"/>
                </w:rPr>
                <w:lastRenderedPageBreak/>
                <w:t>Qualcomm</w:t>
              </w:r>
            </w:ins>
          </w:p>
        </w:tc>
        <w:tc>
          <w:tcPr>
            <w:tcW w:w="7834" w:type="dxa"/>
          </w:tcPr>
          <w:p w14:paraId="6AD3DDED" w14:textId="77DD4214" w:rsidR="00A718EE" w:rsidRDefault="00F7795C" w:rsidP="00AB2136">
            <w:pPr>
              <w:pStyle w:val="BodyText"/>
              <w:spacing w:line="256" w:lineRule="auto"/>
              <w:rPr>
                <w:ins w:id="134" w:author="Ayan Sengupta" w:date="2021-01-31T23:40:00Z"/>
                <w:rFonts w:cs="Arial"/>
              </w:rPr>
            </w:pPr>
            <w:ins w:id="135" w:author="Ayan Sengupta" w:date="2021-01-31T23:38:00Z">
              <w:r>
                <w:rPr>
                  <w:rFonts w:cs="Arial"/>
                </w:rPr>
                <w:t xml:space="preserve">As it stands, the proposal may </w:t>
              </w:r>
            </w:ins>
            <w:ins w:id="136" w:author="Ayan Sengupta" w:date="2021-01-31T23:40:00Z">
              <w:r w:rsidR="00E4455E">
                <w:rPr>
                  <w:rFonts w:cs="Arial"/>
                </w:rPr>
                <w:t xml:space="preserve">run the risk of </w:t>
              </w:r>
            </w:ins>
            <w:ins w:id="137" w:author="Ayan Sengupta" w:date="2021-01-31T23:39:00Z">
              <w:r w:rsidR="00CD2FAA">
                <w:rPr>
                  <w:rFonts w:cs="Arial"/>
                </w:rPr>
                <w:t xml:space="preserve">implicitly </w:t>
              </w:r>
            </w:ins>
            <w:ins w:id="138" w:author="Ayan Sengupta" w:date="2021-01-31T23:40:00Z">
              <w:r w:rsidR="00E4455E">
                <w:rPr>
                  <w:rFonts w:cs="Arial"/>
                </w:rPr>
                <w:t>as</w:t>
              </w:r>
            </w:ins>
            <w:ins w:id="139" w:author="Ayan Sengupta" w:date="2021-01-31T23:39:00Z">
              <w:r w:rsidR="00CD2FAA">
                <w:rPr>
                  <w:rFonts w:cs="Arial"/>
                </w:rPr>
                <w:t>suming some level of accuracy</w:t>
              </w:r>
            </w:ins>
            <w:ins w:id="140" w:author="Ayan Sengupta" w:date="2021-01-31T23:40:00Z">
              <w:r w:rsidR="00E4455E">
                <w:rPr>
                  <w:rFonts w:cs="Arial"/>
                </w:rPr>
                <w:t xml:space="preserve"> (e.g.</w:t>
              </w:r>
            </w:ins>
            <w:ins w:id="141" w:author="Ayan Sengupta" w:date="2021-01-31T23:41:00Z">
              <w:r w:rsidR="00A718EE">
                <w:rPr>
                  <w:rFonts w:cs="Arial"/>
                </w:rPr>
                <w:t>, near</w:t>
              </w:r>
            </w:ins>
            <w:ins w:id="142" w:author="Ayan Sengupta" w:date="2021-01-31T23:40:00Z">
              <w:r w:rsidR="00A718EE">
                <w:rPr>
                  <w:rFonts w:cs="Arial"/>
                </w:rPr>
                <w:t>-</w:t>
              </w:r>
              <w:r w:rsidR="00E4455E">
                <w:rPr>
                  <w:rFonts w:cs="Arial"/>
                </w:rPr>
                <w:t>perfect accuracy)</w:t>
              </w:r>
            </w:ins>
            <w:ins w:id="143" w:author="Ayan Sengupta" w:date="2021-01-31T23:39:00Z">
              <w:r w:rsidR="00CD2FAA">
                <w:rPr>
                  <w:rFonts w:cs="Arial"/>
                </w:rPr>
                <w:t xml:space="preserve"> in terms </w:t>
              </w:r>
            </w:ins>
            <w:ins w:id="144" w:author="Ayan Sengupta" w:date="2021-01-31T23:41:00Z">
              <w:r w:rsidR="00A718EE">
                <w:rPr>
                  <w:rFonts w:cs="Arial"/>
                </w:rPr>
                <w:t xml:space="preserve">of the </w:t>
              </w:r>
            </w:ins>
            <w:ins w:id="145" w:author="Ayan Sengupta" w:date="2021-01-31T23:39:00Z">
              <w:r w:rsidR="00CD2FAA">
                <w:rPr>
                  <w:rFonts w:cs="Arial"/>
                </w:rPr>
                <w:t>“acquired GNSS position and serving satellite</w:t>
              </w:r>
            </w:ins>
            <w:ins w:id="146" w:author="Ayan Sengupta" w:date="2021-01-31T23:40:00Z">
              <w:r w:rsidR="00E4455E">
                <w:rPr>
                  <w:rFonts w:cs="Arial"/>
                </w:rPr>
                <w:t>”</w:t>
              </w:r>
              <w:r w:rsidR="00A718EE">
                <w:rPr>
                  <w:rFonts w:cs="Arial"/>
                </w:rPr>
                <w:t>, which shouldn’t be interpreted as such</w:t>
              </w:r>
            </w:ins>
            <w:ins w:id="147" w:author="Ayan Sengupta" w:date="2021-01-31T23:48:00Z">
              <w:r w:rsidR="00A97D2A">
                <w:rPr>
                  <w:rFonts w:cs="Arial"/>
                </w:rPr>
                <w:t>,</w:t>
              </w:r>
            </w:ins>
            <w:ins w:id="148" w:author="Ayan Sengupta" w:date="2021-01-31T23:40:00Z">
              <w:r w:rsidR="00A718EE">
                <w:rPr>
                  <w:rFonts w:cs="Arial"/>
                </w:rPr>
                <w:t xml:space="preserve"> at this stage</w:t>
              </w:r>
            </w:ins>
            <w:ins w:id="149" w:author="Ayan Sengupta" w:date="2021-01-31T23:39:00Z">
              <w:r w:rsidR="00E4455E">
                <w:rPr>
                  <w:rFonts w:cs="Arial"/>
                </w:rPr>
                <w:t>.</w:t>
              </w:r>
            </w:ins>
          </w:p>
          <w:p w14:paraId="47EC93BB" w14:textId="6BBFCE27" w:rsidR="00C3648E" w:rsidRDefault="00A718EE" w:rsidP="00AB2136">
            <w:pPr>
              <w:pStyle w:val="BodyText"/>
              <w:spacing w:line="256" w:lineRule="auto"/>
              <w:rPr>
                <w:ins w:id="150" w:author="Ayan Sengupta" w:date="2021-01-31T23:42:00Z"/>
                <w:rFonts w:cs="Arial"/>
              </w:rPr>
            </w:pPr>
            <w:ins w:id="151" w:author="Ayan Sengupta" w:date="2021-01-31T23:41:00Z">
              <w:r>
                <w:rPr>
                  <w:rFonts w:cs="Arial"/>
                </w:rPr>
                <w:t xml:space="preserve">As such, </w:t>
              </w:r>
              <w:r w:rsidR="00A30366">
                <w:rPr>
                  <w:rFonts w:cs="Arial"/>
                </w:rPr>
                <w:t>“how accurate” these acquired parameters</w:t>
              </w:r>
            </w:ins>
            <w:ins w:id="152" w:author="Ayan Sengupta" w:date="2021-01-31T23:43:00Z">
              <w:r w:rsidR="00311B78">
                <w:rPr>
                  <w:rFonts w:cs="Arial"/>
                </w:rPr>
                <w:t xml:space="preserve"> should be,</w:t>
              </w:r>
            </w:ins>
            <w:ins w:id="153" w:author="Ayan Sengupta" w:date="2021-01-31T23:41:00Z">
              <w:r w:rsidR="00A30366">
                <w:rPr>
                  <w:rFonts w:cs="Arial"/>
                </w:rPr>
                <w:t xml:space="preserve"> need to be further discussed (which may also involve RAN4, etc.)</w:t>
              </w:r>
            </w:ins>
            <w:ins w:id="154" w:author="Ayan Sengupta" w:date="2021-01-31T23:42:00Z">
              <w:r w:rsidR="00C3648E">
                <w:rPr>
                  <w:rFonts w:cs="Arial"/>
                </w:rPr>
                <w:t>. We would like a subtext under the first sentence as:</w:t>
              </w:r>
            </w:ins>
          </w:p>
          <w:p w14:paraId="4B770273" w14:textId="43AE940F" w:rsidR="004A371F" w:rsidRDefault="00C3648E" w:rsidP="004A371F">
            <w:pPr>
              <w:pStyle w:val="BodyText"/>
              <w:numPr>
                <w:ilvl w:val="0"/>
                <w:numId w:val="4"/>
              </w:numPr>
              <w:spacing w:line="256" w:lineRule="auto"/>
              <w:rPr>
                <w:ins w:id="155" w:author="Ayan Sengupta" w:date="2021-01-31T23:44:00Z"/>
                <w:rFonts w:cs="Arial"/>
              </w:rPr>
            </w:pPr>
            <w:ins w:id="156" w:author="Ayan Sengupta" w:date="2021-01-31T23:42:00Z">
              <w:r>
                <w:rPr>
                  <w:rFonts w:cs="Arial"/>
                </w:rPr>
                <w:t>FFS the accuracy</w:t>
              </w:r>
              <w:r w:rsidR="00974F29">
                <w:rPr>
                  <w:rFonts w:cs="Arial"/>
                </w:rPr>
                <w:t xml:space="preserve"> requirements</w:t>
              </w:r>
            </w:ins>
            <w:ins w:id="157" w:author="Ayan Sengupta" w:date="2021-01-31T23:45:00Z">
              <w:r w:rsidR="00BF5AFA">
                <w:rPr>
                  <w:rFonts w:cs="Arial"/>
                </w:rPr>
                <w:t xml:space="preserve"> (including</w:t>
              </w:r>
              <w:r w:rsidR="00116000">
                <w:rPr>
                  <w:rFonts w:cs="Arial"/>
                </w:rPr>
                <w:t xml:space="preserve"> th</w:t>
              </w:r>
            </w:ins>
            <w:ins w:id="158" w:author="Ayan Sengupta" w:date="2021-01-31T23:46:00Z">
              <w:r w:rsidR="00116000">
                <w:rPr>
                  <w:rFonts w:cs="Arial"/>
                </w:rPr>
                <w:t>e use of p</w:t>
              </w:r>
              <w:r w:rsidR="00F40D2B">
                <w:rPr>
                  <w:rFonts w:cs="Arial"/>
                </w:rPr>
                <w:t>rior-acquired</w:t>
              </w:r>
              <w:r w:rsidR="00116000">
                <w:rPr>
                  <w:rFonts w:cs="Arial"/>
                </w:rPr>
                <w:t xml:space="preserve"> values</w:t>
              </w:r>
            </w:ins>
            <w:ins w:id="159" w:author="Ayan Sengupta" w:date="2021-01-31T23:45:00Z">
              <w:r w:rsidR="00BF5AFA">
                <w:rPr>
                  <w:rFonts w:cs="Arial"/>
                </w:rPr>
                <w:t>)</w:t>
              </w:r>
            </w:ins>
            <w:ins w:id="160" w:author="Ayan Sengupta" w:date="2021-01-31T23:42:00Z">
              <w:r w:rsidR="00974F29">
                <w:rPr>
                  <w:rFonts w:cs="Arial"/>
                </w:rPr>
                <w:t xml:space="preserve"> of th</w:t>
              </w:r>
            </w:ins>
            <w:ins w:id="161" w:author="Ayan Sengupta" w:date="2021-01-31T23:44:00Z">
              <w:r w:rsidR="00DE05C0">
                <w:rPr>
                  <w:rFonts w:cs="Arial"/>
                </w:rPr>
                <w:t>is</w:t>
              </w:r>
            </w:ins>
            <w:ins w:id="162" w:author="Ayan Sengupta" w:date="2021-01-31T23:42:00Z">
              <w:r w:rsidR="00974F29">
                <w:rPr>
                  <w:rFonts w:cs="Arial"/>
                </w:rPr>
                <w:t xml:space="preserve"> acquired GNSS position and serving satellite ephemeris</w:t>
              </w:r>
            </w:ins>
          </w:p>
          <w:p w14:paraId="6D5DBA1C" w14:textId="21387948" w:rsidR="005D2745" w:rsidRPr="004A371F" w:rsidRDefault="005D2745" w:rsidP="00BF5AFA">
            <w:pPr>
              <w:pStyle w:val="BodyText"/>
              <w:spacing w:line="256" w:lineRule="auto"/>
              <w:rPr>
                <w:rFonts w:cs="Arial"/>
              </w:rPr>
            </w:pPr>
            <w:ins w:id="163" w:author="Ayan Sengupta" w:date="2021-01-31T23:44:00Z">
              <w:r>
                <w:rPr>
                  <w:rFonts w:cs="Arial"/>
                </w:rPr>
                <w:t xml:space="preserve">As we have said before, </w:t>
              </w:r>
            </w:ins>
            <w:ins w:id="164" w:author="Ayan Sengupta" w:date="2021-01-31T23:45:00Z">
              <w:r>
                <w:rPr>
                  <w:rFonts w:cs="Arial"/>
                </w:rPr>
                <w:t>the assumption shouldn’t default to “UE gets all fixes just before transmission</w:t>
              </w:r>
              <w:r w:rsidR="00BF5AFA">
                <w:rPr>
                  <w:rFonts w:cs="Arial"/>
                </w:rPr>
                <w:t>, every time</w:t>
              </w:r>
              <w:r>
                <w:rPr>
                  <w:rFonts w:cs="Arial"/>
                </w:rPr>
                <w:t>”</w:t>
              </w:r>
              <w:r w:rsidR="00BF5AFA">
                <w:rPr>
                  <w:rFonts w:cs="Arial"/>
                </w:rPr>
                <w:t>.</w:t>
              </w:r>
            </w:ins>
          </w:p>
        </w:tc>
      </w:tr>
      <w:tr w:rsidR="00526E5B" w14:paraId="07CEFCEB" w14:textId="77777777" w:rsidTr="00AB2136">
        <w:tc>
          <w:tcPr>
            <w:tcW w:w="1795" w:type="dxa"/>
          </w:tcPr>
          <w:p w14:paraId="513A1074" w14:textId="77777777" w:rsidR="00526E5B" w:rsidRDefault="00526E5B" w:rsidP="00AB2136">
            <w:pPr>
              <w:pStyle w:val="BodyText"/>
              <w:spacing w:line="256" w:lineRule="auto"/>
              <w:rPr>
                <w:rFonts w:cs="Arial"/>
              </w:rPr>
            </w:pPr>
          </w:p>
        </w:tc>
        <w:tc>
          <w:tcPr>
            <w:tcW w:w="7834" w:type="dxa"/>
          </w:tcPr>
          <w:p w14:paraId="3B9615CC" w14:textId="77777777" w:rsidR="00526E5B" w:rsidRDefault="00526E5B" w:rsidP="00AB2136">
            <w:pPr>
              <w:pStyle w:val="BodyText"/>
              <w:spacing w:line="256" w:lineRule="auto"/>
              <w:rPr>
                <w:rFonts w:cs="Arial"/>
              </w:rPr>
            </w:pPr>
          </w:p>
        </w:tc>
      </w:tr>
      <w:tr w:rsidR="00526E5B" w14:paraId="0DD448F5" w14:textId="77777777" w:rsidTr="00AB2136">
        <w:tc>
          <w:tcPr>
            <w:tcW w:w="1795" w:type="dxa"/>
          </w:tcPr>
          <w:p w14:paraId="2AC973A0" w14:textId="77777777" w:rsidR="00526E5B" w:rsidRDefault="00526E5B" w:rsidP="00AB2136">
            <w:pPr>
              <w:pStyle w:val="BodyText"/>
              <w:spacing w:line="256" w:lineRule="auto"/>
              <w:rPr>
                <w:rFonts w:cs="Arial"/>
              </w:rPr>
            </w:pPr>
          </w:p>
        </w:tc>
        <w:tc>
          <w:tcPr>
            <w:tcW w:w="7834" w:type="dxa"/>
          </w:tcPr>
          <w:p w14:paraId="0D659A11" w14:textId="77777777" w:rsidR="00526E5B" w:rsidRDefault="00526E5B" w:rsidP="00AB2136">
            <w:pPr>
              <w:pStyle w:val="BodyText"/>
              <w:spacing w:line="256" w:lineRule="auto"/>
              <w:rPr>
                <w:rFonts w:cs="Arial"/>
              </w:rPr>
            </w:pPr>
          </w:p>
        </w:tc>
      </w:tr>
      <w:tr w:rsidR="00526E5B" w14:paraId="24771AED" w14:textId="77777777" w:rsidTr="00AB2136">
        <w:tc>
          <w:tcPr>
            <w:tcW w:w="1795" w:type="dxa"/>
          </w:tcPr>
          <w:p w14:paraId="23FF9D1F" w14:textId="77777777" w:rsidR="00526E5B" w:rsidRDefault="00526E5B" w:rsidP="00AB2136">
            <w:pPr>
              <w:pStyle w:val="BodyText"/>
              <w:spacing w:line="256" w:lineRule="auto"/>
              <w:rPr>
                <w:rFonts w:cs="Arial"/>
              </w:rPr>
            </w:pPr>
          </w:p>
        </w:tc>
        <w:tc>
          <w:tcPr>
            <w:tcW w:w="7834" w:type="dxa"/>
          </w:tcPr>
          <w:p w14:paraId="203B77FE" w14:textId="77777777" w:rsidR="00526E5B" w:rsidRDefault="00526E5B" w:rsidP="00AB2136">
            <w:pPr>
              <w:pStyle w:val="BodyText"/>
              <w:spacing w:line="256" w:lineRule="auto"/>
              <w:rPr>
                <w:rFonts w:cs="Arial"/>
              </w:rPr>
            </w:pPr>
          </w:p>
        </w:tc>
      </w:tr>
      <w:tr w:rsidR="00526E5B" w14:paraId="53DC0197" w14:textId="77777777" w:rsidTr="00AB2136">
        <w:tc>
          <w:tcPr>
            <w:tcW w:w="1795" w:type="dxa"/>
          </w:tcPr>
          <w:p w14:paraId="0850ACCD" w14:textId="77777777" w:rsidR="00526E5B" w:rsidRDefault="00526E5B" w:rsidP="00AB2136">
            <w:pPr>
              <w:pStyle w:val="BodyText"/>
              <w:spacing w:line="256" w:lineRule="auto"/>
              <w:rPr>
                <w:rFonts w:cs="Arial"/>
              </w:rPr>
            </w:pPr>
          </w:p>
        </w:tc>
        <w:tc>
          <w:tcPr>
            <w:tcW w:w="7834" w:type="dxa"/>
          </w:tcPr>
          <w:p w14:paraId="1A01D884" w14:textId="77777777" w:rsidR="00526E5B" w:rsidRDefault="00526E5B" w:rsidP="00AB2136">
            <w:pPr>
              <w:pStyle w:val="BodyText"/>
              <w:spacing w:line="256" w:lineRule="auto"/>
              <w:rPr>
                <w:rFonts w:cs="Arial"/>
              </w:rPr>
            </w:pPr>
          </w:p>
        </w:tc>
      </w:tr>
      <w:tr w:rsidR="00526E5B" w14:paraId="0AA82313" w14:textId="77777777" w:rsidTr="00AB2136">
        <w:tc>
          <w:tcPr>
            <w:tcW w:w="1795" w:type="dxa"/>
          </w:tcPr>
          <w:p w14:paraId="3A35DC31" w14:textId="77777777" w:rsidR="00526E5B" w:rsidRDefault="00526E5B" w:rsidP="00AB2136">
            <w:pPr>
              <w:pStyle w:val="BodyText"/>
              <w:spacing w:line="256" w:lineRule="auto"/>
              <w:rPr>
                <w:rFonts w:cs="Arial"/>
              </w:rPr>
            </w:pPr>
          </w:p>
        </w:tc>
        <w:tc>
          <w:tcPr>
            <w:tcW w:w="7834" w:type="dxa"/>
          </w:tcPr>
          <w:p w14:paraId="3F4D1194" w14:textId="77777777" w:rsidR="00526E5B" w:rsidRDefault="00526E5B" w:rsidP="00AB2136">
            <w:pPr>
              <w:pStyle w:val="BodyText"/>
              <w:spacing w:line="256" w:lineRule="auto"/>
              <w:rPr>
                <w:rFonts w:cs="Arial"/>
              </w:rPr>
            </w:pPr>
          </w:p>
        </w:tc>
      </w:tr>
      <w:tr w:rsidR="00526E5B" w14:paraId="108F0B42" w14:textId="77777777" w:rsidTr="00AB2136">
        <w:tc>
          <w:tcPr>
            <w:tcW w:w="1795" w:type="dxa"/>
          </w:tcPr>
          <w:p w14:paraId="6F564E3D" w14:textId="77777777" w:rsidR="00526E5B" w:rsidRDefault="00526E5B" w:rsidP="00AB2136">
            <w:pPr>
              <w:pStyle w:val="BodyText"/>
              <w:spacing w:line="256" w:lineRule="auto"/>
              <w:rPr>
                <w:rFonts w:cs="Arial"/>
              </w:rPr>
            </w:pPr>
          </w:p>
        </w:tc>
        <w:tc>
          <w:tcPr>
            <w:tcW w:w="7834" w:type="dxa"/>
          </w:tcPr>
          <w:p w14:paraId="5D047F28" w14:textId="77777777" w:rsidR="00526E5B" w:rsidRDefault="00526E5B" w:rsidP="00AB2136">
            <w:pPr>
              <w:pStyle w:val="BodyText"/>
              <w:spacing w:line="256" w:lineRule="auto"/>
              <w:rPr>
                <w:rFonts w:cs="Arial"/>
              </w:rPr>
            </w:pPr>
          </w:p>
        </w:tc>
      </w:tr>
      <w:tr w:rsidR="00526E5B" w14:paraId="3BD9C771" w14:textId="77777777" w:rsidTr="00AB2136">
        <w:tc>
          <w:tcPr>
            <w:tcW w:w="1795" w:type="dxa"/>
          </w:tcPr>
          <w:p w14:paraId="5AAFA1C4" w14:textId="77777777" w:rsidR="00526E5B" w:rsidRDefault="00526E5B" w:rsidP="00AB2136">
            <w:pPr>
              <w:pStyle w:val="BodyText"/>
              <w:spacing w:line="256" w:lineRule="auto"/>
              <w:rPr>
                <w:rFonts w:cs="Arial"/>
              </w:rPr>
            </w:pPr>
          </w:p>
        </w:tc>
        <w:tc>
          <w:tcPr>
            <w:tcW w:w="7834" w:type="dxa"/>
          </w:tcPr>
          <w:p w14:paraId="1EDDBE49" w14:textId="77777777" w:rsidR="00526E5B" w:rsidRDefault="00526E5B" w:rsidP="00AB2136">
            <w:pPr>
              <w:pStyle w:val="BodyText"/>
              <w:spacing w:line="256" w:lineRule="auto"/>
              <w:rPr>
                <w:rFonts w:cs="Arial"/>
              </w:rPr>
            </w:pPr>
          </w:p>
        </w:tc>
      </w:tr>
      <w:tr w:rsidR="00526E5B" w14:paraId="2F90E545" w14:textId="77777777" w:rsidTr="00AB2136">
        <w:tc>
          <w:tcPr>
            <w:tcW w:w="1795" w:type="dxa"/>
          </w:tcPr>
          <w:p w14:paraId="2CC51A7C" w14:textId="77777777" w:rsidR="00526E5B" w:rsidRDefault="00526E5B" w:rsidP="00AB2136">
            <w:pPr>
              <w:pStyle w:val="BodyText"/>
              <w:spacing w:line="256" w:lineRule="auto"/>
              <w:rPr>
                <w:rFonts w:cs="Arial"/>
              </w:rPr>
            </w:pPr>
          </w:p>
        </w:tc>
        <w:tc>
          <w:tcPr>
            <w:tcW w:w="7834" w:type="dxa"/>
          </w:tcPr>
          <w:p w14:paraId="2095D81F" w14:textId="77777777" w:rsidR="00526E5B" w:rsidRDefault="00526E5B" w:rsidP="00AB2136">
            <w:pPr>
              <w:pStyle w:val="BodyText"/>
              <w:spacing w:line="256" w:lineRule="auto"/>
              <w:rPr>
                <w:rFonts w:cs="Arial"/>
              </w:rPr>
            </w:pPr>
          </w:p>
        </w:tc>
      </w:tr>
    </w:tbl>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Heading2"/>
        <w:rPr>
          <w:lang w:eastAsia="zh-CN"/>
        </w:rPr>
      </w:pPr>
      <w:r>
        <w:rPr>
          <w:lang w:eastAsia="zh-CN"/>
        </w:rPr>
        <w:t>Issue#6</w:t>
      </w:r>
      <w:r w:rsidR="00F63594">
        <w:rPr>
          <w:lang w:eastAsia="zh-CN"/>
        </w:rPr>
        <w:t xml:space="preserve"> </w:t>
      </w:r>
      <w:r w:rsidR="001A47E6" w:rsidRPr="001A47E6">
        <w:rPr>
          <w:lang w:eastAsia="zh-CN"/>
        </w:rPr>
        <w:t>Long transmission on PRACH</w:t>
      </w:r>
    </w:p>
    <w:p w14:paraId="15F25214" w14:textId="66D5AE99" w:rsidR="008B758B" w:rsidRDefault="008B758B" w:rsidP="00DE3E09">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Companies provided similar comments on long transmission on PRACH as for long transmission on PUSH as discussed in previous section 9.6.</w:t>
      </w:r>
    </w:p>
    <w:p w14:paraId="2BB8402A" w14:textId="0C439852"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about 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eMTC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Heading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79FDF9E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2E8D986C" w:rsidR="00A81C35" w:rsidRPr="00D54331" w:rsidRDefault="00D339E3" w:rsidP="00A81C35">
      <w:pPr>
        <w:snapToGrid w:val="0"/>
        <w:spacing w:beforeLines="50" w:before="120" w:afterLines="50" w:after="120"/>
        <w:rPr>
          <w:rFonts w:eastAsiaTheme="minorEastAsia"/>
          <w:i/>
          <w:highlight w:val="yellow"/>
          <w:lang w:eastAsia="zh-CN"/>
        </w:rPr>
      </w:pPr>
      <w:r>
        <w:rPr>
          <w:rFonts w:eastAsiaTheme="minorEastAsia"/>
          <w:b/>
          <w:i/>
          <w:lang w:eastAsia="zh-CN"/>
        </w:rPr>
        <w:t>Study</w:t>
      </w:r>
      <w:r w:rsidR="00DE3E09">
        <w:rPr>
          <w:rFonts w:eastAsiaTheme="minorEastAsia"/>
          <w:b/>
          <w:i/>
          <w:lang w:eastAsia="zh-CN"/>
        </w:rPr>
        <w:t xml:space="preserve"> whether </w:t>
      </w:r>
      <w:r w:rsidR="00A81C35" w:rsidRPr="00D54331">
        <w:rPr>
          <w:rFonts w:eastAsiaTheme="minorEastAsia"/>
          <w:b/>
          <w:i/>
          <w:lang w:eastAsia="zh-CN"/>
        </w:rPr>
        <w:t xml:space="preserve">UE pre-compensation of satellite delay </w:t>
      </w:r>
      <w:r w:rsidR="00DE3E09">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NB-IoT and eMTC</w:t>
      </w:r>
      <w:r w:rsidR="0083373F">
        <w:rPr>
          <w:rFonts w:eastAsiaTheme="minorEastAsia"/>
          <w:b/>
          <w:i/>
          <w:lang w:eastAsia="zh-CN"/>
        </w:rPr>
        <w:t xml:space="preserve"> is needed and beneficial:</w:t>
      </w:r>
    </w:p>
    <w:p w14:paraId="5AAF5A7E"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1AA19C58" w14:textId="77777777" w:rsidTr="00AB2136">
        <w:tc>
          <w:tcPr>
            <w:tcW w:w="1795" w:type="dxa"/>
            <w:shd w:val="clear" w:color="auto" w:fill="FFC000"/>
          </w:tcPr>
          <w:p w14:paraId="5689CED9"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7FD1471A" w14:textId="77777777" w:rsidR="00526E5B" w:rsidRDefault="00526E5B" w:rsidP="00AB2136">
            <w:pPr>
              <w:pStyle w:val="BodyText"/>
              <w:spacing w:line="256" w:lineRule="auto"/>
              <w:rPr>
                <w:rFonts w:cs="Arial"/>
              </w:rPr>
            </w:pPr>
            <w:r>
              <w:rPr>
                <w:rFonts w:cs="Arial"/>
              </w:rPr>
              <w:t>Comments</w:t>
            </w:r>
          </w:p>
        </w:tc>
      </w:tr>
      <w:tr w:rsidR="00526E5B" w14:paraId="106077E5" w14:textId="77777777" w:rsidTr="00AB2136">
        <w:tc>
          <w:tcPr>
            <w:tcW w:w="1795" w:type="dxa"/>
          </w:tcPr>
          <w:p w14:paraId="44F7A506" w14:textId="24E30902" w:rsidR="00526E5B" w:rsidRDefault="002B6071" w:rsidP="00AB2136">
            <w:pPr>
              <w:pStyle w:val="BodyText"/>
              <w:spacing w:line="256" w:lineRule="auto"/>
              <w:rPr>
                <w:rFonts w:cs="Arial"/>
              </w:rPr>
            </w:pPr>
            <w:r>
              <w:rPr>
                <w:rFonts w:cs="Arial"/>
              </w:rPr>
              <w:t>X</w:t>
            </w:r>
            <w:r>
              <w:rPr>
                <w:rFonts w:cs="Arial" w:hint="eastAsia"/>
              </w:rPr>
              <w:t>iaomi</w:t>
            </w:r>
          </w:p>
        </w:tc>
        <w:tc>
          <w:tcPr>
            <w:tcW w:w="7834" w:type="dxa"/>
          </w:tcPr>
          <w:p w14:paraId="6B82B4D6" w14:textId="38A948E6"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3314B" w14:paraId="56B1287D" w14:textId="77777777" w:rsidTr="00AB2136">
        <w:tc>
          <w:tcPr>
            <w:tcW w:w="1795" w:type="dxa"/>
          </w:tcPr>
          <w:p w14:paraId="5FE4534C" w14:textId="7C6DAEEB" w:rsidR="0053314B" w:rsidRDefault="0053314B" w:rsidP="0053314B">
            <w:pPr>
              <w:pStyle w:val="BodyText"/>
              <w:spacing w:line="256" w:lineRule="auto"/>
              <w:rPr>
                <w:rFonts w:cs="Arial"/>
              </w:rPr>
            </w:pPr>
            <w:ins w:id="165" w:author="Ayan Sengupta" w:date="2021-01-31T23:47:00Z">
              <w:r>
                <w:rPr>
                  <w:rFonts w:cs="Arial"/>
                </w:rPr>
                <w:t>Qualcomm</w:t>
              </w:r>
            </w:ins>
          </w:p>
        </w:tc>
        <w:tc>
          <w:tcPr>
            <w:tcW w:w="7834" w:type="dxa"/>
          </w:tcPr>
          <w:p w14:paraId="555C72E9" w14:textId="16DC75BE" w:rsidR="0053314B" w:rsidRDefault="0053314B" w:rsidP="0053314B">
            <w:pPr>
              <w:pStyle w:val="BodyText"/>
              <w:spacing w:line="256" w:lineRule="auto"/>
              <w:rPr>
                <w:rFonts w:cs="Arial"/>
              </w:rPr>
            </w:pPr>
            <w:ins w:id="166" w:author="Ayan Sengupta" w:date="2021-01-31T23:47:00Z">
              <w:r>
                <w:rPr>
                  <w:rFonts w:cs="Arial"/>
                </w:rPr>
                <w:t>Agree in general. Just that there may be a case that more than one of the option(s) are used/specified. It would be good if the language captures that.</w:t>
              </w:r>
            </w:ins>
          </w:p>
        </w:tc>
      </w:tr>
      <w:tr w:rsidR="0053314B" w14:paraId="0C4EF3CE" w14:textId="77777777" w:rsidTr="00AB2136">
        <w:tc>
          <w:tcPr>
            <w:tcW w:w="1795" w:type="dxa"/>
          </w:tcPr>
          <w:p w14:paraId="656B2710" w14:textId="77777777" w:rsidR="0053314B" w:rsidRDefault="0053314B" w:rsidP="0053314B">
            <w:pPr>
              <w:pStyle w:val="BodyText"/>
              <w:spacing w:line="256" w:lineRule="auto"/>
              <w:rPr>
                <w:rFonts w:cs="Arial"/>
              </w:rPr>
            </w:pPr>
          </w:p>
        </w:tc>
        <w:tc>
          <w:tcPr>
            <w:tcW w:w="7834" w:type="dxa"/>
          </w:tcPr>
          <w:p w14:paraId="5AC680FB" w14:textId="77777777" w:rsidR="0053314B" w:rsidRDefault="0053314B" w:rsidP="0053314B">
            <w:pPr>
              <w:pStyle w:val="BodyText"/>
              <w:spacing w:line="256" w:lineRule="auto"/>
              <w:rPr>
                <w:rFonts w:cs="Arial"/>
              </w:rPr>
            </w:pPr>
          </w:p>
        </w:tc>
      </w:tr>
      <w:tr w:rsidR="0053314B" w14:paraId="18D54600" w14:textId="77777777" w:rsidTr="00AB2136">
        <w:tc>
          <w:tcPr>
            <w:tcW w:w="1795" w:type="dxa"/>
          </w:tcPr>
          <w:p w14:paraId="4BEBD86A" w14:textId="77777777" w:rsidR="0053314B" w:rsidRDefault="0053314B" w:rsidP="0053314B">
            <w:pPr>
              <w:pStyle w:val="BodyText"/>
              <w:spacing w:line="256" w:lineRule="auto"/>
              <w:rPr>
                <w:rFonts w:cs="Arial"/>
              </w:rPr>
            </w:pPr>
          </w:p>
        </w:tc>
        <w:tc>
          <w:tcPr>
            <w:tcW w:w="7834" w:type="dxa"/>
          </w:tcPr>
          <w:p w14:paraId="31DA254A" w14:textId="77777777" w:rsidR="0053314B" w:rsidRDefault="0053314B" w:rsidP="0053314B">
            <w:pPr>
              <w:pStyle w:val="BodyText"/>
              <w:spacing w:line="256" w:lineRule="auto"/>
              <w:rPr>
                <w:rFonts w:cs="Arial"/>
              </w:rPr>
            </w:pPr>
          </w:p>
        </w:tc>
      </w:tr>
      <w:tr w:rsidR="0053314B" w14:paraId="79DFC130" w14:textId="77777777" w:rsidTr="00AB2136">
        <w:tc>
          <w:tcPr>
            <w:tcW w:w="1795" w:type="dxa"/>
          </w:tcPr>
          <w:p w14:paraId="48EB37BB" w14:textId="77777777" w:rsidR="0053314B" w:rsidRDefault="0053314B" w:rsidP="0053314B">
            <w:pPr>
              <w:pStyle w:val="BodyText"/>
              <w:spacing w:line="256" w:lineRule="auto"/>
              <w:rPr>
                <w:rFonts w:cs="Arial"/>
              </w:rPr>
            </w:pPr>
          </w:p>
        </w:tc>
        <w:tc>
          <w:tcPr>
            <w:tcW w:w="7834" w:type="dxa"/>
          </w:tcPr>
          <w:p w14:paraId="02C5D096" w14:textId="77777777" w:rsidR="0053314B" w:rsidRDefault="0053314B" w:rsidP="0053314B">
            <w:pPr>
              <w:pStyle w:val="BodyText"/>
              <w:spacing w:line="256" w:lineRule="auto"/>
              <w:rPr>
                <w:rFonts w:cs="Arial"/>
              </w:rPr>
            </w:pPr>
          </w:p>
        </w:tc>
      </w:tr>
      <w:tr w:rsidR="0053314B" w14:paraId="48A1A276" w14:textId="77777777" w:rsidTr="00AB2136">
        <w:tc>
          <w:tcPr>
            <w:tcW w:w="1795" w:type="dxa"/>
          </w:tcPr>
          <w:p w14:paraId="18033F36" w14:textId="77777777" w:rsidR="0053314B" w:rsidRDefault="0053314B" w:rsidP="0053314B">
            <w:pPr>
              <w:pStyle w:val="BodyText"/>
              <w:spacing w:line="256" w:lineRule="auto"/>
              <w:rPr>
                <w:rFonts w:cs="Arial"/>
              </w:rPr>
            </w:pPr>
          </w:p>
        </w:tc>
        <w:tc>
          <w:tcPr>
            <w:tcW w:w="7834" w:type="dxa"/>
          </w:tcPr>
          <w:p w14:paraId="4F9CACE5" w14:textId="77777777" w:rsidR="0053314B" w:rsidRDefault="0053314B" w:rsidP="0053314B">
            <w:pPr>
              <w:pStyle w:val="BodyText"/>
              <w:spacing w:line="256" w:lineRule="auto"/>
              <w:rPr>
                <w:rFonts w:cs="Arial"/>
              </w:rPr>
            </w:pPr>
          </w:p>
        </w:tc>
      </w:tr>
      <w:tr w:rsidR="0053314B" w14:paraId="4E3CA263" w14:textId="77777777" w:rsidTr="00AB2136">
        <w:tc>
          <w:tcPr>
            <w:tcW w:w="1795" w:type="dxa"/>
          </w:tcPr>
          <w:p w14:paraId="7BE25777" w14:textId="77777777" w:rsidR="0053314B" w:rsidRDefault="0053314B" w:rsidP="0053314B">
            <w:pPr>
              <w:pStyle w:val="BodyText"/>
              <w:spacing w:line="256" w:lineRule="auto"/>
              <w:rPr>
                <w:rFonts w:cs="Arial"/>
              </w:rPr>
            </w:pPr>
          </w:p>
        </w:tc>
        <w:tc>
          <w:tcPr>
            <w:tcW w:w="7834" w:type="dxa"/>
          </w:tcPr>
          <w:p w14:paraId="35425ED3" w14:textId="77777777" w:rsidR="0053314B" w:rsidRDefault="0053314B" w:rsidP="0053314B">
            <w:pPr>
              <w:pStyle w:val="BodyText"/>
              <w:spacing w:line="256" w:lineRule="auto"/>
              <w:rPr>
                <w:rFonts w:cs="Arial"/>
              </w:rPr>
            </w:pPr>
          </w:p>
        </w:tc>
      </w:tr>
      <w:tr w:rsidR="0053314B" w14:paraId="6E890E9A" w14:textId="77777777" w:rsidTr="00AB2136">
        <w:tc>
          <w:tcPr>
            <w:tcW w:w="1795" w:type="dxa"/>
          </w:tcPr>
          <w:p w14:paraId="072E92B9" w14:textId="77777777" w:rsidR="0053314B" w:rsidRDefault="0053314B" w:rsidP="0053314B">
            <w:pPr>
              <w:pStyle w:val="BodyText"/>
              <w:spacing w:line="256" w:lineRule="auto"/>
              <w:rPr>
                <w:rFonts w:cs="Arial"/>
              </w:rPr>
            </w:pPr>
          </w:p>
        </w:tc>
        <w:tc>
          <w:tcPr>
            <w:tcW w:w="7834" w:type="dxa"/>
          </w:tcPr>
          <w:p w14:paraId="20BF861F" w14:textId="77777777" w:rsidR="0053314B" w:rsidRDefault="0053314B" w:rsidP="0053314B">
            <w:pPr>
              <w:pStyle w:val="BodyText"/>
              <w:spacing w:line="256" w:lineRule="auto"/>
              <w:rPr>
                <w:rFonts w:cs="Arial"/>
              </w:rPr>
            </w:pPr>
          </w:p>
        </w:tc>
      </w:tr>
      <w:tr w:rsidR="0053314B" w14:paraId="5034CA74" w14:textId="77777777" w:rsidTr="00AB2136">
        <w:tc>
          <w:tcPr>
            <w:tcW w:w="1795" w:type="dxa"/>
          </w:tcPr>
          <w:p w14:paraId="1B0224C1" w14:textId="77777777" w:rsidR="0053314B" w:rsidRDefault="0053314B" w:rsidP="0053314B">
            <w:pPr>
              <w:pStyle w:val="BodyText"/>
              <w:spacing w:line="256" w:lineRule="auto"/>
              <w:rPr>
                <w:rFonts w:cs="Arial"/>
              </w:rPr>
            </w:pPr>
          </w:p>
        </w:tc>
        <w:tc>
          <w:tcPr>
            <w:tcW w:w="7834" w:type="dxa"/>
          </w:tcPr>
          <w:p w14:paraId="3C48CEDD" w14:textId="77777777" w:rsidR="0053314B" w:rsidRDefault="0053314B" w:rsidP="0053314B">
            <w:pPr>
              <w:pStyle w:val="BodyText"/>
              <w:spacing w:line="256" w:lineRule="auto"/>
              <w:rPr>
                <w:rFonts w:cs="Arial"/>
              </w:rPr>
            </w:pPr>
          </w:p>
        </w:tc>
      </w:tr>
      <w:tr w:rsidR="0053314B" w14:paraId="6B02E84A" w14:textId="77777777" w:rsidTr="00AB2136">
        <w:tc>
          <w:tcPr>
            <w:tcW w:w="1795" w:type="dxa"/>
          </w:tcPr>
          <w:p w14:paraId="144799A3" w14:textId="77777777" w:rsidR="0053314B" w:rsidRDefault="0053314B" w:rsidP="0053314B">
            <w:pPr>
              <w:pStyle w:val="BodyText"/>
              <w:spacing w:line="256" w:lineRule="auto"/>
              <w:rPr>
                <w:rFonts w:cs="Arial"/>
              </w:rPr>
            </w:pPr>
          </w:p>
        </w:tc>
        <w:tc>
          <w:tcPr>
            <w:tcW w:w="7834" w:type="dxa"/>
          </w:tcPr>
          <w:p w14:paraId="19DDBF5C" w14:textId="77777777" w:rsidR="0053314B" w:rsidRDefault="0053314B" w:rsidP="0053314B">
            <w:pPr>
              <w:pStyle w:val="BodyText"/>
              <w:spacing w:line="256" w:lineRule="auto"/>
              <w:rPr>
                <w:rFonts w:cs="Arial"/>
              </w:rPr>
            </w:pPr>
          </w:p>
        </w:tc>
      </w:tr>
    </w:tbl>
    <w:p w14:paraId="0E045050" w14:textId="77777777" w:rsidR="00526E5B" w:rsidRDefault="00526E5B"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Heading3"/>
        <w:rPr>
          <w:lang w:eastAsia="zh-CN"/>
        </w:rPr>
      </w:pPr>
      <w:r w:rsidRPr="00A81C35">
        <w:rPr>
          <w:lang w:eastAsia="zh-CN"/>
        </w:rPr>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E0C0334"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3B04E4">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686DB094" w14:textId="77777777" w:rsidTr="00AB2136">
        <w:tc>
          <w:tcPr>
            <w:tcW w:w="1795" w:type="dxa"/>
            <w:shd w:val="clear" w:color="auto" w:fill="FFC000"/>
          </w:tcPr>
          <w:p w14:paraId="43CB7A5D"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7022218A" w14:textId="77777777" w:rsidR="00526E5B" w:rsidRDefault="00526E5B" w:rsidP="00AB2136">
            <w:pPr>
              <w:pStyle w:val="BodyText"/>
              <w:spacing w:line="256" w:lineRule="auto"/>
              <w:rPr>
                <w:rFonts w:cs="Arial"/>
              </w:rPr>
            </w:pPr>
            <w:r>
              <w:rPr>
                <w:rFonts w:cs="Arial"/>
              </w:rPr>
              <w:t>Comments</w:t>
            </w:r>
          </w:p>
        </w:tc>
      </w:tr>
      <w:tr w:rsidR="00526E5B" w14:paraId="23331C5E" w14:textId="77777777" w:rsidTr="00AB2136">
        <w:tc>
          <w:tcPr>
            <w:tcW w:w="1795" w:type="dxa"/>
          </w:tcPr>
          <w:p w14:paraId="531C0AEF" w14:textId="390CB81A" w:rsidR="00526E5B" w:rsidRPr="002B6071" w:rsidRDefault="002B6071" w:rsidP="00AB2136">
            <w:pPr>
              <w:pStyle w:val="BodyText"/>
              <w:spacing w:line="256" w:lineRule="auto"/>
              <w:rPr>
                <w:rFonts w:eastAsiaTheme="minorEastAsia" w:cs="Arial"/>
                <w:lang w:eastAsia="zh-CN"/>
              </w:rPr>
            </w:pPr>
            <w:r>
              <w:rPr>
                <w:rFonts w:eastAsiaTheme="minorEastAsia" w:cs="Arial"/>
                <w:lang w:eastAsia="zh-CN"/>
              </w:rPr>
              <w:t>Xiaomi</w:t>
            </w:r>
          </w:p>
        </w:tc>
        <w:tc>
          <w:tcPr>
            <w:tcW w:w="7834" w:type="dxa"/>
          </w:tcPr>
          <w:p w14:paraId="75DC659D" w14:textId="0E5DF1B9" w:rsidR="00526E5B" w:rsidRPr="002B6071" w:rsidRDefault="002B6071" w:rsidP="00AB2136">
            <w:pPr>
              <w:pStyle w:val="BodyText"/>
              <w:spacing w:line="256" w:lineRule="auto"/>
              <w:rPr>
                <w:rFonts w:eastAsiaTheme="minorEastAsia" w:cs="Arial"/>
                <w:lang w:eastAsia="zh-CN"/>
              </w:rPr>
            </w:pPr>
            <w:r>
              <w:rPr>
                <w:rFonts w:eastAsiaTheme="minorEastAsia" w:cs="Arial"/>
                <w:lang w:eastAsia="zh-CN"/>
              </w:rPr>
              <w:t>Support the proposal.</w:t>
            </w:r>
          </w:p>
        </w:tc>
      </w:tr>
      <w:tr w:rsidR="009E399B" w14:paraId="63C5DB67" w14:textId="77777777" w:rsidTr="00AB2136">
        <w:tc>
          <w:tcPr>
            <w:tcW w:w="1795" w:type="dxa"/>
          </w:tcPr>
          <w:p w14:paraId="7AD3FE03" w14:textId="501FDFE4" w:rsidR="009E399B" w:rsidRDefault="009E399B" w:rsidP="009E399B">
            <w:pPr>
              <w:pStyle w:val="BodyText"/>
              <w:spacing w:line="256" w:lineRule="auto"/>
              <w:rPr>
                <w:rFonts w:cs="Arial"/>
              </w:rPr>
            </w:pPr>
            <w:ins w:id="167" w:author="Ayan Sengupta" w:date="2021-01-31T23:47:00Z">
              <w:r>
                <w:rPr>
                  <w:rFonts w:cs="Arial"/>
                </w:rPr>
                <w:t>Qualcomm</w:t>
              </w:r>
            </w:ins>
          </w:p>
        </w:tc>
        <w:tc>
          <w:tcPr>
            <w:tcW w:w="7834" w:type="dxa"/>
          </w:tcPr>
          <w:p w14:paraId="71DCFF92" w14:textId="0A1696A8" w:rsidR="009E399B" w:rsidRDefault="009E399B" w:rsidP="009E399B">
            <w:pPr>
              <w:pStyle w:val="BodyText"/>
              <w:spacing w:line="256" w:lineRule="auto"/>
              <w:rPr>
                <w:ins w:id="168" w:author="Ayan Sengupta" w:date="2021-01-31T23:47:00Z"/>
                <w:rFonts w:cs="Arial"/>
              </w:rPr>
            </w:pPr>
            <w:ins w:id="169" w:author="Ayan Sengupta" w:date="2021-01-31T23:47:00Z">
              <w:r>
                <w:rPr>
                  <w:rFonts w:cs="Arial"/>
                </w:rPr>
                <w:t>As it stands, the proposal may run the risk of implicitly assuming some level of accuracy (e.g., near-perfect accuracy) in terms of the “acquired GNSS position and serving satellite”, which shouldn’t be interpreted as such</w:t>
              </w:r>
              <w:r w:rsidR="00EE486F">
                <w:rPr>
                  <w:rFonts w:cs="Arial"/>
                </w:rPr>
                <w:t>,</w:t>
              </w:r>
              <w:r>
                <w:rPr>
                  <w:rFonts w:cs="Arial"/>
                </w:rPr>
                <w:t xml:space="preserve"> at this stage.</w:t>
              </w:r>
            </w:ins>
          </w:p>
          <w:p w14:paraId="46458AC3" w14:textId="77777777" w:rsidR="009E399B" w:rsidRDefault="009E399B" w:rsidP="009E399B">
            <w:pPr>
              <w:pStyle w:val="BodyText"/>
              <w:spacing w:line="256" w:lineRule="auto"/>
              <w:rPr>
                <w:ins w:id="170" w:author="Ayan Sengupta" w:date="2021-01-31T23:47:00Z"/>
                <w:rFonts w:cs="Arial"/>
              </w:rPr>
            </w:pPr>
            <w:ins w:id="171" w:author="Ayan Sengupta" w:date="2021-01-31T23:47:00Z">
              <w:r>
                <w:rPr>
                  <w:rFonts w:cs="Arial"/>
                </w:rPr>
                <w:t>As such, “how accurate” these acquired parameters should be, need to be further discussed (which may also involve RAN4, etc.). We would like a subtext under the first sentence as:</w:t>
              </w:r>
            </w:ins>
          </w:p>
          <w:p w14:paraId="74E92517" w14:textId="77777777" w:rsidR="009E399B" w:rsidRDefault="009E399B" w:rsidP="009E399B">
            <w:pPr>
              <w:pStyle w:val="BodyText"/>
              <w:numPr>
                <w:ilvl w:val="0"/>
                <w:numId w:val="4"/>
              </w:numPr>
              <w:spacing w:line="256" w:lineRule="auto"/>
              <w:rPr>
                <w:ins w:id="172" w:author="Ayan Sengupta" w:date="2021-01-31T23:47:00Z"/>
                <w:rFonts w:cs="Arial"/>
              </w:rPr>
            </w:pPr>
            <w:ins w:id="173" w:author="Ayan Sengupta" w:date="2021-01-31T23:47:00Z">
              <w:r>
                <w:rPr>
                  <w:rFonts w:cs="Arial"/>
                </w:rPr>
                <w:t>FFS the accuracy requirements (including the use of prior-acquired values) of this acquired GNSS position and serving satellite ephemeris</w:t>
              </w:r>
            </w:ins>
          </w:p>
          <w:p w14:paraId="31C4BE50" w14:textId="2F40E3C9" w:rsidR="009E399B" w:rsidRDefault="009E399B" w:rsidP="009E399B">
            <w:pPr>
              <w:pStyle w:val="BodyText"/>
              <w:spacing w:line="256" w:lineRule="auto"/>
              <w:rPr>
                <w:rFonts w:cs="Arial"/>
              </w:rPr>
            </w:pPr>
            <w:ins w:id="174" w:author="Ayan Sengupta" w:date="2021-01-31T23:47:00Z">
              <w:r>
                <w:rPr>
                  <w:rFonts w:cs="Arial"/>
                </w:rPr>
                <w:t>As we have said before, the assumption shouldn’t default to “UE gets all fixes just before transmission, every time”.</w:t>
              </w:r>
            </w:ins>
          </w:p>
        </w:tc>
      </w:tr>
      <w:tr w:rsidR="009E399B" w14:paraId="020DC010" w14:textId="77777777" w:rsidTr="00AB2136">
        <w:tc>
          <w:tcPr>
            <w:tcW w:w="1795" w:type="dxa"/>
          </w:tcPr>
          <w:p w14:paraId="387EDE2D" w14:textId="77777777" w:rsidR="009E399B" w:rsidRDefault="009E399B" w:rsidP="009E399B">
            <w:pPr>
              <w:pStyle w:val="BodyText"/>
              <w:spacing w:line="256" w:lineRule="auto"/>
              <w:rPr>
                <w:rFonts w:cs="Arial"/>
              </w:rPr>
            </w:pPr>
          </w:p>
        </w:tc>
        <w:tc>
          <w:tcPr>
            <w:tcW w:w="7834" w:type="dxa"/>
          </w:tcPr>
          <w:p w14:paraId="761E436E" w14:textId="77777777" w:rsidR="009E399B" w:rsidRDefault="009E399B" w:rsidP="009E399B">
            <w:pPr>
              <w:pStyle w:val="BodyText"/>
              <w:spacing w:line="256" w:lineRule="auto"/>
              <w:rPr>
                <w:rFonts w:cs="Arial"/>
              </w:rPr>
            </w:pPr>
          </w:p>
        </w:tc>
      </w:tr>
      <w:tr w:rsidR="009E399B" w14:paraId="68055EB7" w14:textId="77777777" w:rsidTr="00AB2136">
        <w:tc>
          <w:tcPr>
            <w:tcW w:w="1795" w:type="dxa"/>
          </w:tcPr>
          <w:p w14:paraId="648DC4E8" w14:textId="77777777" w:rsidR="009E399B" w:rsidRDefault="009E399B" w:rsidP="009E399B">
            <w:pPr>
              <w:pStyle w:val="BodyText"/>
              <w:spacing w:line="256" w:lineRule="auto"/>
              <w:rPr>
                <w:rFonts w:cs="Arial"/>
              </w:rPr>
            </w:pPr>
          </w:p>
        </w:tc>
        <w:tc>
          <w:tcPr>
            <w:tcW w:w="7834" w:type="dxa"/>
          </w:tcPr>
          <w:p w14:paraId="2DC7E0BC" w14:textId="77777777" w:rsidR="009E399B" w:rsidRDefault="009E399B" w:rsidP="009E399B">
            <w:pPr>
              <w:pStyle w:val="BodyText"/>
              <w:spacing w:line="256" w:lineRule="auto"/>
              <w:rPr>
                <w:rFonts w:cs="Arial"/>
              </w:rPr>
            </w:pPr>
          </w:p>
        </w:tc>
      </w:tr>
      <w:tr w:rsidR="009E399B" w14:paraId="22698E36" w14:textId="77777777" w:rsidTr="00AB2136">
        <w:tc>
          <w:tcPr>
            <w:tcW w:w="1795" w:type="dxa"/>
          </w:tcPr>
          <w:p w14:paraId="310F8B31" w14:textId="77777777" w:rsidR="009E399B" w:rsidRDefault="009E399B" w:rsidP="009E399B">
            <w:pPr>
              <w:pStyle w:val="BodyText"/>
              <w:spacing w:line="256" w:lineRule="auto"/>
              <w:rPr>
                <w:rFonts w:cs="Arial"/>
              </w:rPr>
            </w:pPr>
          </w:p>
        </w:tc>
        <w:tc>
          <w:tcPr>
            <w:tcW w:w="7834" w:type="dxa"/>
          </w:tcPr>
          <w:p w14:paraId="3C5BA22E" w14:textId="77777777" w:rsidR="009E399B" w:rsidRDefault="009E399B" w:rsidP="009E399B">
            <w:pPr>
              <w:pStyle w:val="BodyText"/>
              <w:spacing w:line="256" w:lineRule="auto"/>
              <w:rPr>
                <w:rFonts w:cs="Arial"/>
              </w:rPr>
            </w:pPr>
          </w:p>
        </w:tc>
      </w:tr>
      <w:tr w:rsidR="009E399B" w14:paraId="127F2260" w14:textId="77777777" w:rsidTr="00AB2136">
        <w:tc>
          <w:tcPr>
            <w:tcW w:w="1795" w:type="dxa"/>
          </w:tcPr>
          <w:p w14:paraId="46817CBE" w14:textId="77777777" w:rsidR="009E399B" w:rsidRDefault="009E399B" w:rsidP="009E399B">
            <w:pPr>
              <w:pStyle w:val="BodyText"/>
              <w:spacing w:line="256" w:lineRule="auto"/>
              <w:rPr>
                <w:rFonts w:cs="Arial"/>
              </w:rPr>
            </w:pPr>
          </w:p>
        </w:tc>
        <w:tc>
          <w:tcPr>
            <w:tcW w:w="7834" w:type="dxa"/>
          </w:tcPr>
          <w:p w14:paraId="709B57AB" w14:textId="77777777" w:rsidR="009E399B" w:rsidRDefault="009E399B" w:rsidP="009E399B">
            <w:pPr>
              <w:pStyle w:val="BodyText"/>
              <w:spacing w:line="256" w:lineRule="auto"/>
              <w:rPr>
                <w:rFonts w:cs="Arial"/>
              </w:rPr>
            </w:pPr>
          </w:p>
        </w:tc>
      </w:tr>
      <w:tr w:rsidR="009E399B" w14:paraId="74B3BC7A" w14:textId="77777777" w:rsidTr="00AB2136">
        <w:tc>
          <w:tcPr>
            <w:tcW w:w="1795" w:type="dxa"/>
          </w:tcPr>
          <w:p w14:paraId="32567C0A" w14:textId="77777777" w:rsidR="009E399B" w:rsidRDefault="009E399B" w:rsidP="009E399B">
            <w:pPr>
              <w:pStyle w:val="BodyText"/>
              <w:spacing w:line="256" w:lineRule="auto"/>
              <w:rPr>
                <w:rFonts w:cs="Arial"/>
              </w:rPr>
            </w:pPr>
          </w:p>
        </w:tc>
        <w:tc>
          <w:tcPr>
            <w:tcW w:w="7834" w:type="dxa"/>
          </w:tcPr>
          <w:p w14:paraId="3AE16A31" w14:textId="77777777" w:rsidR="009E399B" w:rsidRDefault="009E399B" w:rsidP="009E399B">
            <w:pPr>
              <w:pStyle w:val="BodyText"/>
              <w:spacing w:line="256" w:lineRule="auto"/>
              <w:rPr>
                <w:rFonts w:cs="Arial"/>
              </w:rPr>
            </w:pPr>
          </w:p>
        </w:tc>
      </w:tr>
      <w:tr w:rsidR="009E399B" w14:paraId="4760D5BB" w14:textId="77777777" w:rsidTr="00AB2136">
        <w:tc>
          <w:tcPr>
            <w:tcW w:w="1795" w:type="dxa"/>
          </w:tcPr>
          <w:p w14:paraId="2E529CFE" w14:textId="77777777" w:rsidR="009E399B" w:rsidRDefault="009E399B" w:rsidP="009E399B">
            <w:pPr>
              <w:pStyle w:val="BodyText"/>
              <w:spacing w:line="256" w:lineRule="auto"/>
              <w:rPr>
                <w:rFonts w:cs="Arial"/>
              </w:rPr>
            </w:pPr>
          </w:p>
        </w:tc>
        <w:tc>
          <w:tcPr>
            <w:tcW w:w="7834" w:type="dxa"/>
          </w:tcPr>
          <w:p w14:paraId="325D7BBD" w14:textId="77777777" w:rsidR="009E399B" w:rsidRDefault="009E399B" w:rsidP="009E399B">
            <w:pPr>
              <w:pStyle w:val="BodyText"/>
              <w:spacing w:line="256" w:lineRule="auto"/>
              <w:rPr>
                <w:rFonts w:cs="Arial"/>
              </w:rPr>
            </w:pPr>
          </w:p>
        </w:tc>
      </w:tr>
      <w:tr w:rsidR="009E399B" w14:paraId="5319657C" w14:textId="77777777" w:rsidTr="00AB2136">
        <w:tc>
          <w:tcPr>
            <w:tcW w:w="1795" w:type="dxa"/>
          </w:tcPr>
          <w:p w14:paraId="68F43921" w14:textId="77777777" w:rsidR="009E399B" w:rsidRDefault="009E399B" w:rsidP="009E399B">
            <w:pPr>
              <w:pStyle w:val="BodyText"/>
              <w:spacing w:line="256" w:lineRule="auto"/>
              <w:rPr>
                <w:rFonts w:cs="Arial"/>
              </w:rPr>
            </w:pPr>
          </w:p>
        </w:tc>
        <w:tc>
          <w:tcPr>
            <w:tcW w:w="7834" w:type="dxa"/>
          </w:tcPr>
          <w:p w14:paraId="7C408ACA" w14:textId="77777777" w:rsidR="009E399B" w:rsidRDefault="009E399B" w:rsidP="009E399B">
            <w:pPr>
              <w:pStyle w:val="BodyText"/>
              <w:spacing w:line="256" w:lineRule="auto"/>
              <w:rPr>
                <w:rFonts w:cs="Arial"/>
              </w:rPr>
            </w:pPr>
          </w:p>
        </w:tc>
      </w:tr>
      <w:tr w:rsidR="009E399B" w14:paraId="492915BE" w14:textId="77777777" w:rsidTr="00AB2136">
        <w:tc>
          <w:tcPr>
            <w:tcW w:w="1795" w:type="dxa"/>
          </w:tcPr>
          <w:p w14:paraId="10573ADD" w14:textId="77777777" w:rsidR="009E399B" w:rsidRDefault="009E399B" w:rsidP="009E399B">
            <w:pPr>
              <w:pStyle w:val="BodyText"/>
              <w:spacing w:line="256" w:lineRule="auto"/>
              <w:rPr>
                <w:rFonts w:cs="Arial"/>
              </w:rPr>
            </w:pPr>
          </w:p>
        </w:tc>
        <w:tc>
          <w:tcPr>
            <w:tcW w:w="7834" w:type="dxa"/>
          </w:tcPr>
          <w:p w14:paraId="7D79EA93" w14:textId="77777777" w:rsidR="009E399B" w:rsidRDefault="009E399B" w:rsidP="009E399B">
            <w:pPr>
              <w:pStyle w:val="BodyText"/>
              <w:spacing w:line="256" w:lineRule="auto"/>
              <w:rPr>
                <w:rFonts w:cs="Arial"/>
              </w:rPr>
            </w:pPr>
          </w:p>
        </w:tc>
      </w:tr>
    </w:tbl>
    <w:p w14:paraId="69963DBD" w14:textId="77777777" w:rsidR="00526E5B" w:rsidRDefault="00526E5B"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Heading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Heading3"/>
        <w:rPr>
          <w:lang w:val="en-US" w:eastAsia="ja-JP"/>
        </w:rPr>
      </w:pPr>
      <w:r>
        <w:rPr>
          <w:lang w:val="en-US" w:eastAsia="ja-JP"/>
        </w:rPr>
        <w:t xml:space="preserve">New sync raster, ARFCN in MIB </w:t>
      </w:r>
    </w:p>
    <w:p w14:paraId="6A8FCB8B" w14:textId="5DEF6758" w:rsidR="0040264D" w:rsidRDefault="0040264D" w:rsidP="0040264D">
      <w:pPr>
        <w:rPr>
          <w:lang w:val="en-US"/>
        </w:rPr>
      </w:pPr>
      <w:r>
        <w:rPr>
          <w:rFonts w:eastAsiaTheme="minorEastAsia"/>
          <w:lang w:eastAsia="zh-CN"/>
        </w:rPr>
        <w:t xml:space="preserve">ZTE, Huawei, Qualcomm, Spreadtrum, Lenovo, CATT, Nokia,  Ericsson, Xiaomi, MediaTek, Sony, Asia Pacific Telecom support study of this issue. Ericsson commented whether there is issue with DL performance study should be studied first.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Huawei, Qualcomm, Spreadtrum,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19A4ED0F" w:rsidR="002C38FA" w:rsidRDefault="00A94BB7" w:rsidP="002C38FA">
      <w:pPr>
        <w:snapToGrid w:val="0"/>
        <w:spacing w:beforeLines="50" w:before="120" w:afterLines="50" w:after="120"/>
        <w:rPr>
          <w:i/>
          <w:highlight w:val="yellow"/>
        </w:rPr>
      </w:pPr>
      <w:r>
        <w:rPr>
          <w:b/>
          <w:i/>
          <w:color w:val="000000" w:themeColor="text1"/>
          <w:highlight w:val="yellow"/>
          <w:lang w:eastAsia="zh-CN"/>
        </w:rPr>
        <w:t>First R</w:t>
      </w:r>
      <w:r w:rsidR="002C38FA">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.1</w:t>
      </w:r>
      <w:r w:rsidR="002C38FA">
        <w:rPr>
          <w:b/>
          <w:i/>
          <w:color w:val="000000" w:themeColor="text1"/>
          <w:highlight w:val="yellow"/>
          <w:lang w:eastAsia="zh-CN"/>
        </w:rPr>
        <w:t>:</w:t>
      </w:r>
      <w:r w:rsidR="002C38FA">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21534951" w14:textId="77777777" w:rsidR="005B0C56" w:rsidRDefault="005B0C56">
      <w:pPr>
        <w:snapToGrid w:val="0"/>
        <w:spacing w:beforeLines="50" w:before="120" w:afterLines="50" w:after="120"/>
        <w:rPr>
          <w:rFonts w:eastAsia="MS Gothic"/>
          <w:kern w:val="28"/>
          <w:lang w:val="en-US" w:eastAsia="ja-JP"/>
        </w:rPr>
      </w:pPr>
    </w:p>
    <w:tbl>
      <w:tblPr>
        <w:tblStyle w:val="TableGrid"/>
        <w:tblW w:w="0" w:type="auto"/>
        <w:tblLook w:val="04A0" w:firstRow="1" w:lastRow="0" w:firstColumn="1" w:lastColumn="0" w:noHBand="0" w:noVBand="1"/>
      </w:tblPr>
      <w:tblGrid>
        <w:gridCol w:w="1795"/>
        <w:gridCol w:w="7834"/>
      </w:tblGrid>
      <w:tr w:rsidR="00526E5B" w14:paraId="1BA71D39" w14:textId="77777777" w:rsidTr="00AB2136">
        <w:tc>
          <w:tcPr>
            <w:tcW w:w="1795" w:type="dxa"/>
            <w:shd w:val="clear" w:color="auto" w:fill="FFC000"/>
          </w:tcPr>
          <w:p w14:paraId="0D5B68BC"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06CDAE5F" w14:textId="77777777" w:rsidR="00526E5B" w:rsidRDefault="00526E5B" w:rsidP="00AB2136">
            <w:pPr>
              <w:pStyle w:val="BodyText"/>
              <w:spacing w:line="256" w:lineRule="auto"/>
              <w:rPr>
                <w:rFonts w:cs="Arial"/>
              </w:rPr>
            </w:pPr>
            <w:r>
              <w:rPr>
                <w:rFonts w:cs="Arial"/>
              </w:rPr>
              <w:t>Comments</w:t>
            </w:r>
          </w:p>
        </w:tc>
      </w:tr>
      <w:tr w:rsidR="00526E5B" w14:paraId="1FC4F9D2" w14:textId="77777777" w:rsidTr="00AB2136">
        <w:tc>
          <w:tcPr>
            <w:tcW w:w="1795" w:type="dxa"/>
          </w:tcPr>
          <w:p w14:paraId="7518DBB6" w14:textId="3B6FF45B"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Xiaomi</w:t>
            </w:r>
          </w:p>
        </w:tc>
        <w:tc>
          <w:tcPr>
            <w:tcW w:w="7834" w:type="dxa"/>
          </w:tcPr>
          <w:p w14:paraId="55B1C44F" w14:textId="174F3993"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Support the proposal.</w:t>
            </w:r>
          </w:p>
        </w:tc>
      </w:tr>
      <w:tr w:rsidR="00526E5B" w14:paraId="45F87BE2" w14:textId="77777777" w:rsidTr="00AB2136">
        <w:tc>
          <w:tcPr>
            <w:tcW w:w="1795" w:type="dxa"/>
          </w:tcPr>
          <w:p w14:paraId="62B0AF13" w14:textId="3B35895E" w:rsidR="00526E5B" w:rsidRDefault="00181443" w:rsidP="00AB2136">
            <w:pPr>
              <w:pStyle w:val="BodyText"/>
              <w:spacing w:line="256" w:lineRule="auto"/>
              <w:rPr>
                <w:rFonts w:cs="Arial"/>
              </w:rPr>
            </w:pPr>
            <w:ins w:id="175" w:author="Ayan Sengupta" w:date="2021-01-31T23:48:00Z">
              <w:r>
                <w:rPr>
                  <w:rFonts w:cs="Arial"/>
                </w:rPr>
                <w:t>Qualcomm</w:t>
              </w:r>
            </w:ins>
          </w:p>
        </w:tc>
        <w:tc>
          <w:tcPr>
            <w:tcW w:w="7834" w:type="dxa"/>
          </w:tcPr>
          <w:p w14:paraId="2F39582D" w14:textId="59009AC0" w:rsidR="00526E5B" w:rsidRDefault="00181443" w:rsidP="00AB2136">
            <w:pPr>
              <w:pStyle w:val="BodyText"/>
              <w:spacing w:line="256" w:lineRule="auto"/>
              <w:rPr>
                <w:rFonts w:cs="Arial"/>
              </w:rPr>
            </w:pPr>
            <w:ins w:id="176" w:author="Ayan Sengupta" w:date="2021-01-31T23:48:00Z">
              <w:r>
                <w:rPr>
                  <w:rFonts w:cs="Arial"/>
                </w:rPr>
                <w:t>Agree.</w:t>
              </w:r>
            </w:ins>
          </w:p>
        </w:tc>
      </w:tr>
      <w:tr w:rsidR="00526E5B" w14:paraId="7E74A596" w14:textId="77777777" w:rsidTr="00AB2136">
        <w:tc>
          <w:tcPr>
            <w:tcW w:w="1795" w:type="dxa"/>
          </w:tcPr>
          <w:p w14:paraId="68B55628" w14:textId="77777777" w:rsidR="00526E5B" w:rsidRDefault="00526E5B" w:rsidP="00AB2136">
            <w:pPr>
              <w:pStyle w:val="BodyText"/>
              <w:spacing w:line="256" w:lineRule="auto"/>
              <w:rPr>
                <w:rFonts w:cs="Arial"/>
              </w:rPr>
            </w:pPr>
          </w:p>
        </w:tc>
        <w:tc>
          <w:tcPr>
            <w:tcW w:w="7834" w:type="dxa"/>
          </w:tcPr>
          <w:p w14:paraId="0FB71A32" w14:textId="77777777" w:rsidR="00526E5B" w:rsidRDefault="00526E5B" w:rsidP="00AB2136">
            <w:pPr>
              <w:pStyle w:val="BodyText"/>
              <w:spacing w:line="256" w:lineRule="auto"/>
              <w:rPr>
                <w:rFonts w:cs="Arial"/>
              </w:rPr>
            </w:pPr>
          </w:p>
        </w:tc>
      </w:tr>
      <w:tr w:rsidR="00526E5B" w14:paraId="5438B313" w14:textId="77777777" w:rsidTr="00AB2136">
        <w:tc>
          <w:tcPr>
            <w:tcW w:w="1795" w:type="dxa"/>
          </w:tcPr>
          <w:p w14:paraId="5C0158E3" w14:textId="77777777" w:rsidR="00526E5B" w:rsidRDefault="00526E5B" w:rsidP="00AB2136">
            <w:pPr>
              <w:pStyle w:val="BodyText"/>
              <w:spacing w:line="256" w:lineRule="auto"/>
              <w:rPr>
                <w:rFonts w:cs="Arial"/>
              </w:rPr>
            </w:pPr>
          </w:p>
        </w:tc>
        <w:tc>
          <w:tcPr>
            <w:tcW w:w="7834" w:type="dxa"/>
          </w:tcPr>
          <w:p w14:paraId="3ABBDDCC" w14:textId="77777777" w:rsidR="00526E5B" w:rsidRDefault="00526E5B" w:rsidP="00AB2136">
            <w:pPr>
              <w:pStyle w:val="BodyText"/>
              <w:spacing w:line="256" w:lineRule="auto"/>
              <w:rPr>
                <w:rFonts w:cs="Arial"/>
              </w:rPr>
            </w:pPr>
          </w:p>
        </w:tc>
      </w:tr>
      <w:tr w:rsidR="00526E5B" w14:paraId="7E7BC746" w14:textId="77777777" w:rsidTr="00AB2136">
        <w:tc>
          <w:tcPr>
            <w:tcW w:w="1795" w:type="dxa"/>
          </w:tcPr>
          <w:p w14:paraId="1E3AC32F" w14:textId="77777777" w:rsidR="00526E5B" w:rsidRDefault="00526E5B" w:rsidP="00AB2136">
            <w:pPr>
              <w:pStyle w:val="BodyText"/>
              <w:spacing w:line="256" w:lineRule="auto"/>
              <w:rPr>
                <w:rFonts w:cs="Arial"/>
              </w:rPr>
            </w:pPr>
          </w:p>
        </w:tc>
        <w:tc>
          <w:tcPr>
            <w:tcW w:w="7834" w:type="dxa"/>
          </w:tcPr>
          <w:p w14:paraId="4F5EAF66" w14:textId="77777777" w:rsidR="00526E5B" w:rsidRDefault="00526E5B" w:rsidP="00AB2136">
            <w:pPr>
              <w:pStyle w:val="BodyText"/>
              <w:spacing w:line="256" w:lineRule="auto"/>
              <w:rPr>
                <w:rFonts w:cs="Arial"/>
              </w:rPr>
            </w:pPr>
          </w:p>
        </w:tc>
      </w:tr>
      <w:tr w:rsidR="00526E5B" w14:paraId="19A01FEF" w14:textId="77777777" w:rsidTr="00AB2136">
        <w:tc>
          <w:tcPr>
            <w:tcW w:w="1795" w:type="dxa"/>
          </w:tcPr>
          <w:p w14:paraId="6D98C5DB" w14:textId="77777777" w:rsidR="00526E5B" w:rsidRDefault="00526E5B" w:rsidP="00AB2136">
            <w:pPr>
              <w:pStyle w:val="BodyText"/>
              <w:spacing w:line="256" w:lineRule="auto"/>
              <w:rPr>
                <w:rFonts w:cs="Arial"/>
              </w:rPr>
            </w:pPr>
          </w:p>
        </w:tc>
        <w:tc>
          <w:tcPr>
            <w:tcW w:w="7834" w:type="dxa"/>
          </w:tcPr>
          <w:p w14:paraId="18EB6576" w14:textId="77777777" w:rsidR="00526E5B" w:rsidRDefault="00526E5B" w:rsidP="00AB2136">
            <w:pPr>
              <w:pStyle w:val="BodyText"/>
              <w:spacing w:line="256" w:lineRule="auto"/>
              <w:rPr>
                <w:rFonts w:cs="Arial"/>
              </w:rPr>
            </w:pPr>
          </w:p>
        </w:tc>
      </w:tr>
      <w:tr w:rsidR="00526E5B" w14:paraId="2106FE63" w14:textId="77777777" w:rsidTr="00AB2136">
        <w:tc>
          <w:tcPr>
            <w:tcW w:w="1795" w:type="dxa"/>
          </w:tcPr>
          <w:p w14:paraId="2EF5D2EA" w14:textId="77777777" w:rsidR="00526E5B" w:rsidRDefault="00526E5B" w:rsidP="00AB2136">
            <w:pPr>
              <w:pStyle w:val="BodyText"/>
              <w:spacing w:line="256" w:lineRule="auto"/>
              <w:rPr>
                <w:rFonts w:cs="Arial"/>
              </w:rPr>
            </w:pPr>
          </w:p>
        </w:tc>
        <w:tc>
          <w:tcPr>
            <w:tcW w:w="7834" w:type="dxa"/>
          </w:tcPr>
          <w:p w14:paraId="27A9329A" w14:textId="77777777" w:rsidR="00526E5B" w:rsidRDefault="00526E5B" w:rsidP="00AB2136">
            <w:pPr>
              <w:pStyle w:val="BodyText"/>
              <w:spacing w:line="256" w:lineRule="auto"/>
              <w:rPr>
                <w:rFonts w:cs="Arial"/>
              </w:rPr>
            </w:pPr>
          </w:p>
        </w:tc>
      </w:tr>
      <w:tr w:rsidR="00526E5B" w14:paraId="2E8285CA" w14:textId="77777777" w:rsidTr="00AB2136">
        <w:tc>
          <w:tcPr>
            <w:tcW w:w="1795" w:type="dxa"/>
          </w:tcPr>
          <w:p w14:paraId="2459D789" w14:textId="77777777" w:rsidR="00526E5B" w:rsidRDefault="00526E5B" w:rsidP="00AB2136">
            <w:pPr>
              <w:pStyle w:val="BodyText"/>
              <w:spacing w:line="256" w:lineRule="auto"/>
              <w:rPr>
                <w:rFonts w:cs="Arial"/>
              </w:rPr>
            </w:pPr>
          </w:p>
        </w:tc>
        <w:tc>
          <w:tcPr>
            <w:tcW w:w="7834" w:type="dxa"/>
          </w:tcPr>
          <w:p w14:paraId="25AE65C2" w14:textId="77777777" w:rsidR="00526E5B" w:rsidRDefault="00526E5B" w:rsidP="00AB2136">
            <w:pPr>
              <w:pStyle w:val="BodyText"/>
              <w:spacing w:line="256" w:lineRule="auto"/>
              <w:rPr>
                <w:rFonts w:cs="Arial"/>
              </w:rPr>
            </w:pPr>
          </w:p>
        </w:tc>
      </w:tr>
      <w:tr w:rsidR="00526E5B" w14:paraId="33CA3684" w14:textId="77777777" w:rsidTr="00AB2136">
        <w:tc>
          <w:tcPr>
            <w:tcW w:w="1795" w:type="dxa"/>
          </w:tcPr>
          <w:p w14:paraId="605366B4" w14:textId="77777777" w:rsidR="00526E5B" w:rsidRDefault="00526E5B" w:rsidP="00AB2136">
            <w:pPr>
              <w:pStyle w:val="BodyText"/>
              <w:spacing w:line="256" w:lineRule="auto"/>
              <w:rPr>
                <w:rFonts w:cs="Arial"/>
              </w:rPr>
            </w:pPr>
          </w:p>
        </w:tc>
        <w:tc>
          <w:tcPr>
            <w:tcW w:w="7834" w:type="dxa"/>
          </w:tcPr>
          <w:p w14:paraId="7A97FCCD" w14:textId="77777777" w:rsidR="00526E5B" w:rsidRDefault="00526E5B" w:rsidP="00AB2136">
            <w:pPr>
              <w:pStyle w:val="BodyText"/>
              <w:spacing w:line="256" w:lineRule="auto"/>
              <w:rPr>
                <w:rFonts w:cs="Arial"/>
              </w:rPr>
            </w:pPr>
          </w:p>
        </w:tc>
      </w:tr>
      <w:tr w:rsidR="00526E5B" w14:paraId="02945897" w14:textId="77777777" w:rsidTr="00AB2136">
        <w:tc>
          <w:tcPr>
            <w:tcW w:w="1795" w:type="dxa"/>
          </w:tcPr>
          <w:p w14:paraId="6F9A2B1C" w14:textId="77777777" w:rsidR="00526E5B" w:rsidRDefault="00526E5B" w:rsidP="00AB2136">
            <w:pPr>
              <w:pStyle w:val="BodyText"/>
              <w:spacing w:line="256" w:lineRule="auto"/>
              <w:rPr>
                <w:rFonts w:cs="Arial"/>
              </w:rPr>
            </w:pPr>
          </w:p>
        </w:tc>
        <w:tc>
          <w:tcPr>
            <w:tcW w:w="7834" w:type="dxa"/>
          </w:tcPr>
          <w:p w14:paraId="0874C41E" w14:textId="77777777" w:rsidR="00526E5B" w:rsidRDefault="00526E5B" w:rsidP="00AB2136">
            <w:pPr>
              <w:pStyle w:val="BodyText"/>
              <w:spacing w:line="256" w:lineRule="auto"/>
              <w:rPr>
                <w:rFonts w:cs="Arial"/>
              </w:rPr>
            </w:pPr>
          </w:p>
        </w:tc>
      </w:tr>
    </w:tbl>
    <w:p w14:paraId="4833FC1B" w14:textId="77777777" w:rsidR="00526E5B" w:rsidRDefault="00526E5B">
      <w:pPr>
        <w:snapToGrid w:val="0"/>
        <w:spacing w:beforeLines="50" w:before="120" w:afterLines="50" w:after="120"/>
        <w:rPr>
          <w:rFonts w:eastAsia="MS Gothic"/>
          <w:kern w:val="28"/>
          <w:lang w:val="en-US" w:eastAsia="ja-JP"/>
        </w:rPr>
      </w:pPr>
    </w:p>
    <w:p w14:paraId="19623E16" w14:textId="1EC8E495" w:rsidR="00127D46" w:rsidRDefault="00127D46" w:rsidP="00127D46">
      <w:pPr>
        <w:pStyle w:val="Heading3"/>
        <w:rPr>
          <w:lang w:val="en-US" w:eastAsia="ja-JP"/>
        </w:rPr>
      </w:pPr>
      <w:r>
        <w:rPr>
          <w:lang w:val="en-US" w:eastAsia="ja-JP"/>
        </w:rPr>
        <w:lastRenderedPageBreak/>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coverage by 1.81 dB</w:t>
      </w:r>
      <w:r w:rsidR="00127D46">
        <w:rPr>
          <w:rFonts w:eastAsiaTheme="minorEastAsia"/>
          <w:lang w:eastAsia="zh-CN"/>
        </w:rPr>
        <w:t>.  It seems not necessary to study this potential enhancements which was 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6112687B" w:rsidR="00127D46" w:rsidRDefault="00A94BB7" w:rsidP="00127D46">
      <w:pPr>
        <w:snapToGrid w:val="0"/>
        <w:spacing w:beforeLines="50" w:before="120" w:afterLines="50" w:after="120"/>
        <w:rPr>
          <w:i/>
          <w:highlight w:val="yellow"/>
        </w:rPr>
      </w:pPr>
      <w:r>
        <w:rPr>
          <w:b/>
          <w:i/>
          <w:color w:val="000000" w:themeColor="text1"/>
          <w:highlight w:val="yellow"/>
          <w:lang w:eastAsia="zh-CN"/>
        </w:rPr>
        <w:t>First R</w:t>
      </w:r>
      <w:r w:rsidR="00127D46">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.2:</w:t>
      </w:r>
      <w:r w:rsidR="00127D46">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tbl>
      <w:tblPr>
        <w:tblStyle w:val="TableGrid"/>
        <w:tblW w:w="0" w:type="auto"/>
        <w:tblLook w:val="04A0" w:firstRow="1" w:lastRow="0" w:firstColumn="1" w:lastColumn="0" w:noHBand="0" w:noVBand="1"/>
      </w:tblPr>
      <w:tblGrid>
        <w:gridCol w:w="1795"/>
        <w:gridCol w:w="7834"/>
      </w:tblGrid>
      <w:tr w:rsidR="00526E5B" w14:paraId="5554AD2B" w14:textId="77777777" w:rsidTr="00AB2136">
        <w:tc>
          <w:tcPr>
            <w:tcW w:w="1795" w:type="dxa"/>
            <w:shd w:val="clear" w:color="auto" w:fill="FFC000"/>
          </w:tcPr>
          <w:p w14:paraId="10175A59"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6AF1B25E" w14:textId="77777777" w:rsidR="00526E5B" w:rsidRDefault="00526E5B" w:rsidP="00AB2136">
            <w:pPr>
              <w:pStyle w:val="BodyText"/>
              <w:spacing w:line="256" w:lineRule="auto"/>
              <w:rPr>
                <w:rFonts w:cs="Arial"/>
              </w:rPr>
            </w:pPr>
            <w:r>
              <w:rPr>
                <w:rFonts w:cs="Arial"/>
              </w:rPr>
              <w:t>Comments</w:t>
            </w:r>
          </w:p>
        </w:tc>
      </w:tr>
      <w:tr w:rsidR="00526E5B" w14:paraId="1B3F8358" w14:textId="77777777" w:rsidTr="00AB2136">
        <w:tc>
          <w:tcPr>
            <w:tcW w:w="1795" w:type="dxa"/>
          </w:tcPr>
          <w:p w14:paraId="2C842F8D" w14:textId="50FDAEDB"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Xiaomi</w:t>
            </w:r>
          </w:p>
        </w:tc>
        <w:tc>
          <w:tcPr>
            <w:tcW w:w="7834" w:type="dxa"/>
          </w:tcPr>
          <w:p w14:paraId="66210166" w14:textId="5F2BDF5E"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 xml:space="preserve">Agree </w:t>
            </w:r>
          </w:p>
        </w:tc>
      </w:tr>
      <w:tr w:rsidR="00526E5B" w14:paraId="37CB0C7A" w14:textId="77777777" w:rsidTr="00AB2136">
        <w:tc>
          <w:tcPr>
            <w:tcW w:w="1795" w:type="dxa"/>
          </w:tcPr>
          <w:p w14:paraId="6E9E7FE9" w14:textId="1031BE18" w:rsidR="00526E5B" w:rsidRDefault="00A25F34" w:rsidP="00AB2136">
            <w:pPr>
              <w:pStyle w:val="BodyText"/>
              <w:spacing w:line="256" w:lineRule="auto"/>
              <w:rPr>
                <w:rFonts w:cs="Arial"/>
              </w:rPr>
            </w:pPr>
            <w:ins w:id="177" w:author="Ayan Sengupta" w:date="2021-01-31T23:48:00Z">
              <w:r>
                <w:rPr>
                  <w:rFonts w:cs="Arial"/>
                </w:rPr>
                <w:t>Qualcomm</w:t>
              </w:r>
            </w:ins>
          </w:p>
        </w:tc>
        <w:tc>
          <w:tcPr>
            <w:tcW w:w="7834" w:type="dxa"/>
          </w:tcPr>
          <w:p w14:paraId="0223735B" w14:textId="77777777" w:rsidR="00526E5B" w:rsidRDefault="00A25F34" w:rsidP="00AB2136">
            <w:pPr>
              <w:pStyle w:val="BodyText"/>
              <w:spacing w:line="256" w:lineRule="auto"/>
              <w:rPr>
                <w:ins w:id="178" w:author="Ayan Sengupta" w:date="2021-01-31T23:48:00Z"/>
                <w:rFonts w:cs="Arial"/>
              </w:rPr>
            </w:pPr>
            <w:ins w:id="179" w:author="Ayan Sengupta" w:date="2021-01-31T23:48:00Z">
              <w:r>
                <w:rPr>
                  <w:rFonts w:cs="Arial"/>
                </w:rPr>
                <w:t>Agree.</w:t>
              </w:r>
            </w:ins>
          </w:p>
          <w:p w14:paraId="519E0FA5" w14:textId="015F3A76" w:rsidR="00A25F34" w:rsidRDefault="00A25F34" w:rsidP="00AB2136">
            <w:pPr>
              <w:pStyle w:val="BodyText"/>
              <w:spacing w:line="256" w:lineRule="auto"/>
              <w:rPr>
                <w:rFonts w:cs="Arial"/>
              </w:rPr>
            </w:pPr>
            <w:ins w:id="180" w:author="Ayan Sengupta" w:date="2021-01-31T23:49:00Z">
              <w:r>
                <w:rPr>
                  <w:rFonts w:cs="Arial"/>
                </w:rPr>
                <w:t xml:space="preserve">Also, as a small comment, </w:t>
              </w:r>
              <w:r w:rsidR="001C6308">
                <w:rPr>
                  <w:rFonts w:cs="Arial"/>
                </w:rPr>
                <w:t xml:space="preserve">before companies have </w:t>
              </w:r>
            </w:ins>
            <w:ins w:id="181" w:author="Ayan Sengupta" w:date="2021-01-31T23:50:00Z">
              <w:r w:rsidR="00841034">
                <w:rPr>
                  <w:rFonts w:cs="Arial"/>
                </w:rPr>
                <w:t xml:space="preserve">had a chance to </w:t>
              </w:r>
            </w:ins>
            <w:ins w:id="182" w:author="Ayan Sengupta" w:date="2021-01-31T23:49:00Z">
              <w:r w:rsidR="001C6308">
                <w:rPr>
                  <w:rFonts w:cs="Arial"/>
                </w:rPr>
                <w:t>express their views, moderator views such as “</w:t>
              </w:r>
            </w:ins>
            <w:ins w:id="183" w:author="Ayan Sengupta" w:date="2021-01-31T23:50:00Z">
              <w:r w:rsidR="001C6308" w:rsidRPr="001C6308">
                <w:rPr>
                  <w:rFonts w:cs="Arial"/>
                </w:rPr>
                <w:t>It seems not necessary to study this potential enhancements</w:t>
              </w:r>
            </w:ins>
            <w:ins w:id="184" w:author="Ayan Sengupta" w:date="2021-01-31T23:49:00Z">
              <w:r w:rsidR="001C6308">
                <w:rPr>
                  <w:rFonts w:cs="Arial"/>
                </w:rPr>
                <w:t>”</w:t>
              </w:r>
            </w:ins>
            <w:ins w:id="185" w:author="Ayan Sengupta" w:date="2021-01-31T23:50:00Z">
              <w:r w:rsidR="001C6308">
                <w:rPr>
                  <w:rFonts w:cs="Arial"/>
                </w:rPr>
                <w:t xml:space="preserve"> may not be</w:t>
              </w:r>
              <w:r w:rsidR="00841034">
                <w:rPr>
                  <w:rFonts w:cs="Arial"/>
                </w:rPr>
                <w:t xml:space="preserve"> </w:t>
              </w:r>
            </w:ins>
            <w:ins w:id="186" w:author="Ayan Sengupta" w:date="2021-01-31T23:54:00Z">
              <w:r w:rsidR="000E20B2">
                <w:rPr>
                  <w:rFonts w:cs="Arial"/>
                </w:rPr>
                <w:t>essential</w:t>
              </w:r>
            </w:ins>
            <w:bookmarkStart w:id="187" w:name="_GoBack"/>
            <w:bookmarkEnd w:id="187"/>
            <w:ins w:id="188" w:author="Ayan Sengupta" w:date="2021-01-31T23:50:00Z">
              <w:r w:rsidR="00841034">
                <w:rPr>
                  <w:rFonts w:cs="Arial"/>
                </w:rPr>
                <w:t xml:space="preserve"> as a part of the summary.</w:t>
              </w:r>
            </w:ins>
          </w:p>
        </w:tc>
      </w:tr>
      <w:tr w:rsidR="00526E5B" w14:paraId="7BF06CEA" w14:textId="77777777" w:rsidTr="00AB2136">
        <w:tc>
          <w:tcPr>
            <w:tcW w:w="1795" w:type="dxa"/>
          </w:tcPr>
          <w:p w14:paraId="03AA6E81" w14:textId="77777777" w:rsidR="00526E5B" w:rsidRDefault="00526E5B" w:rsidP="00AB2136">
            <w:pPr>
              <w:pStyle w:val="BodyText"/>
              <w:spacing w:line="256" w:lineRule="auto"/>
              <w:rPr>
                <w:rFonts w:cs="Arial"/>
              </w:rPr>
            </w:pPr>
          </w:p>
        </w:tc>
        <w:tc>
          <w:tcPr>
            <w:tcW w:w="7834" w:type="dxa"/>
          </w:tcPr>
          <w:p w14:paraId="3C5DF799" w14:textId="77777777" w:rsidR="00526E5B" w:rsidRDefault="00526E5B" w:rsidP="00AB2136">
            <w:pPr>
              <w:pStyle w:val="BodyText"/>
              <w:spacing w:line="256" w:lineRule="auto"/>
              <w:rPr>
                <w:rFonts w:cs="Arial"/>
              </w:rPr>
            </w:pPr>
          </w:p>
        </w:tc>
      </w:tr>
      <w:tr w:rsidR="00526E5B" w14:paraId="043D1D64" w14:textId="77777777" w:rsidTr="00AB2136">
        <w:tc>
          <w:tcPr>
            <w:tcW w:w="1795" w:type="dxa"/>
          </w:tcPr>
          <w:p w14:paraId="518F4006" w14:textId="77777777" w:rsidR="00526E5B" w:rsidRDefault="00526E5B" w:rsidP="00AB2136">
            <w:pPr>
              <w:pStyle w:val="BodyText"/>
              <w:spacing w:line="256" w:lineRule="auto"/>
              <w:rPr>
                <w:rFonts w:cs="Arial"/>
              </w:rPr>
            </w:pPr>
          </w:p>
        </w:tc>
        <w:tc>
          <w:tcPr>
            <w:tcW w:w="7834" w:type="dxa"/>
          </w:tcPr>
          <w:p w14:paraId="7F97F91F" w14:textId="77777777" w:rsidR="00526E5B" w:rsidRDefault="00526E5B" w:rsidP="00AB2136">
            <w:pPr>
              <w:pStyle w:val="BodyText"/>
              <w:spacing w:line="256" w:lineRule="auto"/>
              <w:rPr>
                <w:rFonts w:cs="Arial"/>
              </w:rPr>
            </w:pPr>
          </w:p>
        </w:tc>
      </w:tr>
      <w:tr w:rsidR="00526E5B" w14:paraId="694DC39D" w14:textId="77777777" w:rsidTr="00AB2136">
        <w:tc>
          <w:tcPr>
            <w:tcW w:w="1795" w:type="dxa"/>
          </w:tcPr>
          <w:p w14:paraId="379D3402" w14:textId="77777777" w:rsidR="00526E5B" w:rsidRDefault="00526E5B" w:rsidP="00AB2136">
            <w:pPr>
              <w:pStyle w:val="BodyText"/>
              <w:spacing w:line="256" w:lineRule="auto"/>
              <w:rPr>
                <w:rFonts w:cs="Arial"/>
              </w:rPr>
            </w:pPr>
          </w:p>
        </w:tc>
        <w:tc>
          <w:tcPr>
            <w:tcW w:w="7834" w:type="dxa"/>
          </w:tcPr>
          <w:p w14:paraId="24E110C9" w14:textId="77777777" w:rsidR="00526E5B" w:rsidRDefault="00526E5B" w:rsidP="00AB2136">
            <w:pPr>
              <w:pStyle w:val="BodyText"/>
              <w:spacing w:line="256" w:lineRule="auto"/>
              <w:rPr>
                <w:rFonts w:cs="Arial"/>
              </w:rPr>
            </w:pPr>
          </w:p>
        </w:tc>
      </w:tr>
      <w:tr w:rsidR="00526E5B" w14:paraId="201419B5" w14:textId="77777777" w:rsidTr="00AB2136">
        <w:tc>
          <w:tcPr>
            <w:tcW w:w="1795" w:type="dxa"/>
          </w:tcPr>
          <w:p w14:paraId="67563AA5" w14:textId="77777777" w:rsidR="00526E5B" w:rsidRDefault="00526E5B" w:rsidP="00AB2136">
            <w:pPr>
              <w:pStyle w:val="BodyText"/>
              <w:spacing w:line="256" w:lineRule="auto"/>
              <w:rPr>
                <w:rFonts w:cs="Arial"/>
              </w:rPr>
            </w:pPr>
          </w:p>
        </w:tc>
        <w:tc>
          <w:tcPr>
            <w:tcW w:w="7834" w:type="dxa"/>
          </w:tcPr>
          <w:p w14:paraId="7214B942" w14:textId="77777777" w:rsidR="00526E5B" w:rsidRDefault="00526E5B" w:rsidP="00AB2136">
            <w:pPr>
              <w:pStyle w:val="BodyText"/>
              <w:spacing w:line="256" w:lineRule="auto"/>
              <w:rPr>
                <w:rFonts w:cs="Arial"/>
              </w:rPr>
            </w:pPr>
          </w:p>
        </w:tc>
      </w:tr>
      <w:tr w:rsidR="00526E5B" w14:paraId="06CAAEB4" w14:textId="77777777" w:rsidTr="00AB2136">
        <w:tc>
          <w:tcPr>
            <w:tcW w:w="1795" w:type="dxa"/>
          </w:tcPr>
          <w:p w14:paraId="3E2AEAA1" w14:textId="77777777" w:rsidR="00526E5B" w:rsidRDefault="00526E5B" w:rsidP="00AB2136">
            <w:pPr>
              <w:pStyle w:val="BodyText"/>
              <w:spacing w:line="256" w:lineRule="auto"/>
              <w:rPr>
                <w:rFonts w:cs="Arial"/>
              </w:rPr>
            </w:pPr>
          </w:p>
        </w:tc>
        <w:tc>
          <w:tcPr>
            <w:tcW w:w="7834" w:type="dxa"/>
          </w:tcPr>
          <w:p w14:paraId="0F77ECF8" w14:textId="77777777" w:rsidR="00526E5B" w:rsidRDefault="00526E5B" w:rsidP="00AB2136">
            <w:pPr>
              <w:pStyle w:val="BodyText"/>
              <w:spacing w:line="256" w:lineRule="auto"/>
              <w:rPr>
                <w:rFonts w:cs="Arial"/>
              </w:rPr>
            </w:pPr>
          </w:p>
        </w:tc>
      </w:tr>
      <w:tr w:rsidR="00526E5B" w14:paraId="4D82A4A2" w14:textId="77777777" w:rsidTr="00AB2136">
        <w:tc>
          <w:tcPr>
            <w:tcW w:w="1795" w:type="dxa"/>
          </w:tcPr>
          <w:p w14:paraId="289CE33E" w14:textId="77777777" w:rsidR="00526E5B" w:rsidRDefault="00526E5B" w:rsidP="00AB2136">
            <w:pPr>
              <w:pStyle w:val="BodyText"/>
              <w:spacing w:line="256" w:lineRule="auto"/>
              <w:rPr>
                <w:rFonts w:cs="Arial"/>
              </w:rPr>
            </w:pPr>
          </w:p>
        </w:tc>
        <w:tc>
          <w:tcPr>
            <w:tcW w:w="7834" w:type="dxa"/>
          </w:tcPr>
          <w:p w14:paraId="25C68FAD" w14:textId="77777777" w:rsidR="00526E5B" w:rsidRDefault="00526E5B" w:rsidP="00AB2136">
            <w:pPr>
              <w:pStyle w:val="BodyText"/>
              <w:spacing w:line="256" w:lineRule="auto"/>
              <w:rPr>
                <w:rFonts w:cs="Arial"/>
              </w:rPr>
            </w:pPr>
          </w:p>
        </w:tc>
      </w:tr>
      <w:tr w:rsidR="00526E5B" w14:paraId="28185310" w14:textId="77777777" w:rsidTr="00AB2136">
        <w:tc>
          <w:tcPr>
            <w:tcW w:w="1795" w:type="dxa"/>
          </w:tcPr>
          <w:p w14:paraId="27F2AAF4" w14:textId="77777777" w:rsidR="00526E5B" w:rsidRDefault="00526E5B" w:rsidP="00AB2136">
            <w:pPr>
              <w:pStyle w:val="BodyText"/>
              <w:spacing w:line="256" w:lineRule="auto"/>
              <w:rPr>
                <w:rFonts w:cs="Arial"/>
              </w:rPr>
            </w:pPr>
          </w:p>
        </w:tc>
        <w:tc>
          <w:tcPr>
            <w:tcW w:w="7834" w:type="dxa"/>
          </w:tcPr>
          <w:p w14:paraId="23950CC9" w14:textId="77777777" w:rsidR="00526E5B" w:rsidRDefault="00526E5B" w:rsidP="00AB2136">
            <w:pPr>
              <w:pStyle w:val="BodyText"/>
              <w:spacing w:line="256" w:lineRule="auto"/>
              <w:rPr>
                <w:rFonts w:cs="Arial"/>
              </w:rPr>
            </w:pPr>
          </w:p>
        </w:tc>
      </w:tr>
      <w:tr w:rsidR="00526E5B" w14:paraId="131F3F09" w14:textId="77777777" w:rsidTr="00AB2136">
        <w:tc>
          <w:tcPr>
            <w:tcW w:w="1795" w:type="dxa"/>
          </w:tcPr>
          <w:p w14:paraId="483750B3" w14:textId="77777777" w:rsidR="00526E5B" w:rsidRDefault="00526E5B" w:rsidP="00AB2136">
            <w:pPr>
              <w:pStyle w:val="BodyText"/>
              <w:spacing w:line="256" w:lineRule="auto"/>
              <w:rPr>
                <w:rFonts w:cs="Arial"/>
              </w:rPr>
            </w:pPr>
          </w:p>
        </w:tc>
        <w:tc>
          <w:tcPr>
            <w:tcW w:w="7834" w:type="dxa"/>
          </w:tcPr>
          <w:p w14:paraId="0D1FAC3C" w14:textId="77777777" w:rsidR="00526E5B" w:rsidRDefault="00526E5B" w:rsidP="00AB2136">
            <w:pPr>
              <w:pStyle w:val="BodyText"/>
              <w:spacing w:line="256" w:lineRule="auto"/>
              <w:rPr>
                <w:rFonts w:cs="Arial"/>
              </w:rPr>
            </w:pPr>
          </w:p>
        </w:tc>
      </w:tr>
    </w:tbl>
    <w:p w14:paraId="68EDD68E" w14:textId="77777777" w:rsidR="001A47E6" w:rsidRPr="001A47E6" w:rsidRDefault="001A47E6">
      <w:pPr>
        <w:snapToGrid w:val="0"/>
        <w:spacing w:beforeLines="50" w:before="120" w:afterLines="50" w:after="120"/>
        <w:rPr>
          <w:rFonts w:eastAsia="MS Gothic"/>
          <w:kern w:val="28"/>
          <w:lang w:val="en-US" w:eastAsia="ja-JP"/>
        </w:rPr>
      </w:pPr>
    </w:p>
    <w:p w14:paraId="0884301D" w14:textId="77777777" w:rsidR="00CD1693" w:rsidRDefault="006750BB">
      <w:pPr>
        <w:pStyle w:val="Heading1"/>
        <w:rPr>
          <w:rFonts w:cs="Arial"/>
          <w:lang w:val="en-US"/>
        </w:rPr>
      </w:pPr>
      <w:r>
        <w:rPr>
          <w:rFonts w:cs="Arial"/>
          <w:lang w:val="en-US" w:eastAsia="zh-TW"/>
        </w:rPr>
        <w:t>References</w:t>
      </w:r>
    </w:p>
    <w:p w14:paraId="523671D2" w14:textId="620E4318" w:rsidR="00CD1693" w:rsidRDefault="006750BB">
      <w:pPr>
        <w:pStyle w:val="ListParagraph"/>
        <w:numPr>
          <w:ilvl w:val="0"/>
          <w:numId w:val="12"/>
        </w:numPr>
        <w:spacing w:before="120"/>
      </w:pPr>
      <w:r>
        <w:t>RP-193235, “New Study WID on NB-IoT/eTMC support</w:t>
      </w:r>
      <w:r w:rsidR="006A337F">
        <w:t xml:space="preserve"> for NTN”, MediaTek, RAN#88-e, J</w:t>
      </w:r>
      <w:r>
        <w:t>une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C0E6416" w14:textId="54FB63B1" w:rsidR="00CD1693" w:rsidRDefault="006750BB" w:rsidP="00F63594">
      <w:pPr>
        <w:pStyle w:val="ListParagraph"/>
        <w:numPr>
          <w:ilvl w:val="0"/>
          <w:numId w:val="12"/>
        </w:numPr>
        <w:spacing w:before="120" w:after="0"/>
      </w:pPr>
      <w:r>
        <w:t>RAN1#103e, Thales, FL summary #4 for UL synchronization in R1-2009748, , November 2020</w:t>
      </w: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18" w:history="1">
        <w:r>
          <w:rPr>
            <w:rStyle w:val="Hyperlink"/>
          </w:rPr>
          <w:t>https://</w:t>
        </w:r>
      </w:hyperlink>
      <w:hyperlink r:id="rId19" w:history="1">
        <w:r>
          <w:rPr>
            <w:rStyle w:val="Hyperlink"/>
          </w:rPr>
          <w:t>labs.mediatek.com/en/chipset/MT3333</w:t>
        </w:r>
      </w:hyperlink>
      <w:r>
        <w:t xml:space="preserve"> </w:t>
      </w:r>
    </w:p>
    <w:p w14:paraId="66707FAE" w14:textId="77777777" w:rsidR="00CD1693" w:rsidRDefault="00694A0B">
      <w:pPr>
        <w:pStyle w:val="ListParagraph"/>
        <w:numPr>
          <w:ilvl w:val="0"/>
          <w:numId w:val="12"/>
        </w:numPr>
        <w:spacing w:before="120"/>
      </w:pPr>
      <w:hyperlink r:id="rId20"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3DCF48E9" w14:textId="58463E05" w:rsidR="00F21292" w:rsidRDefault="00F21292" w:rsidP="00F21292">
      <w:pPr>
        <w:pStyle w:val="ListParagraph"/>
        <w:numPr>
          <w:ilvl w:val="0"/>
          <w:numId w:val="12"/>
        </w:numPr>
      </w:pPr>
      <w:r>
        <w:lastRenderedPageBreak/>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ListParagraph"/>
        <w:numPr>
          <w:ilvl w:val="0"/>
          <w:numId w:val="12"/>
        </w:numPr>
      </w:pPr>
      <w:r>
        <w:t xml:space="preserve"> R1-2100223</w:t>
      </w:r>
      <w:r w:rsidRPr="00B05E82">
        <w:t xml:space="preserve">, Huawei, </w:t>
      </w:r>
      <w:r>
        <w:t xml:space="preserve">HiSilicon, </w:t>
      </w:r>
      <w:r w:rsidRPr="00B05E82">
        <w:t>Discussion on UL time and frequency synchronization enhancement for NTN, RAN1#104e, Jan 2021</w:t>
      </w:r>
    </w:p>
    <w:p w14:paraId="1B671FC3" w14:textId="2E19FA37" w:rsidR="00B05E82" w:rsidRDefault="00B05E82" w:rsidP="00B05E82">
      <w:pPr>
        <w:pStyle w:val="ListParagraph"/>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Proposal 3: Scheduling of GNSS search and data transmission should be investigated to achieve a 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lastRenderedPageBreak/>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BodyText"/>
            </w:pPr>
            <w:r>
              <w:t>Observation 3: UE pre-compensation is sufficiently accurate to fulfill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w:t>
            </w:r>
            <w:r>
              <w:lastRenderedPageBreak/>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lastRenderedPageBreak/>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NB-IoT/eMTC design is much lower than expected doppler shift in NTN scenario.</w:t>
            </w:r>
          </w:p>
          <w:p w14:paraId="71F3A670" w14:textId="77777777" w:rsidR="00CD1693" w:rsidRDefault="006750BB">
            <w:r>
              <w:lastRenderedPageBreak/>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lastRenderedPageBreak/>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lastRenderedPageBreak/>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96F53" w14:textId="77777777" w:rsidR="00736E91" w:rsidRDefault="00736E91" w:rsidP="00584850">
      <w:pPr>
        <w:spacing w:after="0"/>
      </w:pPr>
      <w:r>
        <w:separator/>
      </w:r>
    </w:p>
  </w:endnote>
  <w:endnote w:type="continuationSeparator" w:id="0">
    <w:p w14:paraId="4A749B95" w14:textId="77777777" w:rsidR="00736E91" w:rsidRDefault="00736E91"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A5B6" w14:textId="77777777" w:rsidR="00736E91" w:rsidRDefault="00736E91" w:rsidP="00584850">
      <w:pPr>
        <w:spacing w:after="0"/>
      </w:pPr>
      <w:r>
        <w:separator/>
      </w:r>
    </w:p>
  </w:footnote>
  <w:footnote w:type="continuationSeparator" w:id="0">
    <w:p w14:paraId="267BA79C" w14:textId="77777777" w:rsidR="00736E91" w:rsidRDefault="00736E91"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0231BD"/>
    <w:multiLevelType w:val="hybridMultilevel"/>
    <w:tmpl w:val="B14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5"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8"/>
  </w:num>
  <w:num w:numId="5">
    <w:abstractNumId w:val="20"/>
  </w:num>
  <w:num w:numId="6">
    <w:abstractNumId w:val="19"/>
  </w:num>
  <w:num w:numId="7">
    <w:abstractNumId w:val="2"/>
  </w:num>
  <w:num w:numId="8">
    <w:abstractNumId w:val="0"/>
  </w:num>
  <w:num w:numId="9">
    <w:abstractNumId w:val="17"/>
  </w:num>
  <w:num w:numId="10">
    <w:abstractNumId w:val="16"/>
  </w:num>
  <w:num w:numId="11">
    <w:abstractNumId w:val="9"/>
  </w:num>
  <w:num w:numId="12">
    <w:abstractNumId w:val="4"/>
  </w:num>
  <w:num w:numId="13">
    <w:abstractNumId w:val="15"/>
  </w:num>
  <w:num w:numId="14">
    <w:abstractNumId w:val="6"/>
  </w:num>
  <w:num w:numId="15">
    <w:abstractNumId w:val="7"/>
  </w:num>
  <w:num w:numId="16">
    <w:abstractNumId w:val="10"/>
  </w:num>
  <w:num w:numId="17">
    <w:abstractNumId w:val="11"/>
  </w:num>
  <w:num w:numId="18">
    <w:abstractNumId w:val="5"/>
  </w:num>
  <w:num w:numId="19">
    <w:abstractNumId w:val="12"/>
  </w:num>
  <w:num w:numId="20">
    <w:abstractNumId w:val="3"/>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44F"/>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621"/>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1BBC"/>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0B2"/>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00"/>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4922"/>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7D3"/>
    <w:rsid w:val="0016327F"/>
    <w:rsid w:val="00163D0C"/>
    <w:rsid w:val="00164FAA"/>
    <w:rsid w:val="0016596F"/>
    <w:rsid w:val="00172031"/>
    <w:rsid w:val="00173323"/>
    <w:rsid w:val="00173389"/>
    <w:rsid w:val="00173918"/>
    <w:rsid w:val="0017415A"/>
    <w:rsid w:val="00174296"/>
    <w:rsid w:val="00175920"/>
    <w:rsid w:val="00177DC6"/>
    <w:rsid w:val="00181443"/>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876"/>
    <w:rsid w:val="001A47E6"/>
    <w:rsid w:val="001A4EA6"/>
    <w:rsid w:val="001A5826"/>
    <w:rsid w:val="001A6300"/>
    <w:rsid w:val="001B3867"/>
    <w:rsid w:val="001B3D47"/>
    <w:rsid w:val="001B3FC0"/>
    <w:rsid w:val="001B5289"/>
    <w:rsid w:val="001B781B"/>
    <w:rsid w:val="001C0568"/>
    <w:rsid w:val="001C0958"/>
    <w:rsid w:val="001C0D39"/>
    <w:rsid w:val="001C2EA0"/>
    <w:rsid w:val="001C53BB"/>
    <w:rsid w:val="001C5A24"/>
    <w:rsid w:val="001C6308"/>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7D"/>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167D"/>
    <w:rsid w:val="00272323"/>
    <w:rsid w:val="00274E1A"/>
    <w:rsid w:val="00275E1D"/>
    <w:rsid w:val="00275E88"/>
    <w:rsid w:val="002770F4"/>
    <w:rsid w:val="00277420"/>
    <w:rsid w:val="00277744"/>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029"/>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071"/>
    <w:rsid w:val="002B6292"/>
    <w:rsid w:val="002B6CEF"/>
    <w:rsid w:val="002B70CD"/>
    <w:rsid w:val="002B7BC4"/>
    <w:rsid w:val="002B7BFF"/>
    <w:rsid w:val="002C1E55"/>
    <w:rsid w:val="002C2A3D"/>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1B78"/>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0F43"/>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E73"/>
    <w:rsid w:val="003E241D"/>
    <w:rsid w:val="003E2DB0"/>
    <w:rsid w:val="003E3434"/>
    <w:rsid w:val="003E385D"/>
    <w:rsid w:val="003E39EA"/>
    <w:rsid w:val="003E3F94"/>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64D"/>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177C6"/>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1619"/>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371F"/>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03F"/>
    <w:rsid w:val="004C0650"/>
    <w:rsid w:val="004C0F9C"/>
    <w:rsid w:val="004C151B"/>
    <w:rsid w:val="004C1D4B"/>
    <w:rsid w:val="004C3E90"/>
    <w:rsid w:val="004C4D28"/>
    <w:rsid w:val="004C58A6"/>
    <w:rsid w:val="004C6314"/>
    <w:rsid w:val="004C68B3"/>
    <w:rsid w:val="004C6C51"/>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6E5B"/>
    <w:rsid w:val="0052731E"/>
    <w:rsid w:val="00530A13"/>
    <w:rsid w:val="00530F0C"/>
    <w:rsid w:val="00531216"/>
    <w:rsid w:val="0053314B"/>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6C4C"/>
    <w:rsid w:val="005870D3"/>
    <w:rsid w:val="00592273"/>
    <w:rsid w:val="00593026"/>
    <w:rsid w:val="005934C4"/>
    <w:rsid w:val="005936E2"/>
    <w:rsid w:val="005937DC"/>
    <w:rsid w:val="00593800"/>
    <w:rsid w:val="0059450C"/>
    <w:rsid w:val="00595B59"/>
    <w:rsid w:val="00595FA1"/>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3FA"/>
    <w:rsid w:val="005C079A"/>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692E"/>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2C6"/>
    <w:rsid w:val="00693FFE"/>
    <w:rsid w:val="00695826"/>
    <w:rsid w:val="006A1D99"/>
    <w:rsid w:val="006A2A3E"/>
    <w:rsid w:val="006A337F"/>
    <w:rsid w:val="006A5912"/>
    <w:rsid w:val="006A5938"/>
    <w:rsid w:val="006A79DA"/>
    <w:rsid w:val="006A7AE9"/>
    <w:rsid w:val="006B06BA"/>
    <w:rsid w:val="006B09A6"/>
    <w:rsid w:val="006B2B1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4ABC"/>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6E91"/>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8BE"/>
    <w:rsid w:val="00840386"/>
    <w:rsid w:val="00840986"/>
    <w:rsid w:val="00840E88"/>
    <w:rsid w:val="00841034"/>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459"/>
    <w:rsid w:val="00886E3B"/>
    <w:rsid w:val="00887E30"/>
    <w:rsid w:val="00890EB9"/>
    <w:rsid w:val="00890FCC"/>
    <w:rsid w:val="00891209"/>
    <w:rsid w:val="0089194D"/>
    <w:rsid w:val="0089239B"/>
    <w:rsid w:val="0089273F"/>
    <w:rsid w:val="00894A86"/>
    <w:rsid w:val="00894B51"/>
    <w:rsid w:val="00895A68"/>
    <w:rsid w:val="00896AA4"/>
    <w:rsid w:val="00896F58"/>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B758B"/>
    <w:rsid w:val="008B76C0"/>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69B7"/>
    <w:rsid w:val="00947203"/>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4F29"/>
    <w:rsid w:val="00975596"/>
    <w:rsid w:val="00975E6C"/>
    <w:rsid w:val="009776FC"/>
    <w:rsid w:val="009779E1"/>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1C0C"/>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99B"/>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5F34"/>
    <w:rsid w:val="00A275EF"/>
    <w:rsid w:val="00A2789E"/>
    <w:rsid w:val="00A30366"/>
    <w:rsid w:val="00A3036D"/>
    <w:rsid w:val="00A30DE5"/>
    <w:rsid w:val="00A31BCD"/>
    <w:rsid w:val="00A32693"/>
    <w:rsid w:val="00A33CA7"/>
    <w:rsid w:val="00A35C04"/>
    <w:rsid w:val="00A37C72"/>
    <w:rsid w:val="00A4034D"/>
    <w:rsid w:val="00A40B03"/>
    <w:rsid w:val="00A4100C"/>
    <w:rsid w:val="00A418C1"/>
    <w:rsid w:val="00A41916"/>
    <w:rsid w:val="00A41F00"/>
    <w:rsid w:val="00A41FD3"/>
    <w:rsid w:val="00A42F54"/>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103B"/>
    <w:rsid w:val="00A718EE"/>
    <w:rsid w:val="00A731CC"/>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4BB7"/>
    <w:rsid w:val="00A9525F"/>
    <w:rsid w:val="00A95F63"/>
    <w:rsid w:val="00A97D2A"/>
    <w:rsid w:val="00AA0177"/>
    <w:rsid w:val="00AA127E"/>
    <w:rsid w:val="00AA362E"/>
    <w:rsid w:val="00AA4F2D"/>
    <w:rsid w:val="00AA596D"/>
    <w:rsid w:val="00AA63BB"/>
    <w:rsid w:val="00AA6E73"/>
    <w:rsid w:val="00AA7450"/>
    <w:rsid w:val="00AA7A65"/>
    <w:rsid w:val="00AA7CDA"/>
    <w:rsid w:val="00AB1739"/>
    <w:rsid w:val="00AB1F6F"/>
    <w:rsid w:val="00AB1F76"/>
    <w:rsid w:val="00AB213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3BA"/>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44B"/>
    <w:rsid w:val="00B34E41"/>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AFA"/>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29B"/>
    <w:rsid w:val="00C17876"/>
    <w:rsid w:val="00C179B5"/>
    <w:rsid w:val="00C20175"/>
    <w:rsid w:val="00C2366B"/>
    <w:rsid w:val="00C27716"/>
    <w:rsid w:val="00C30821"/>
    <w:rsid w:val="00C31006"/>
    <w:rsid w:val="00C310B2"/>
    <w:rsid w:val="00C31E18"/>
    <w:rsid w:val="00C32236"/>
    <w:rsid w:val="00C3230E"/>
    <w:rsid w:val="00C359F8"/>
    <w:rsid w:val="00C3648E"/>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4E3"/>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C7837"/>
    <w:rsid w:val="00CD1693"/>
    <w:rsid w:val="00CD230D"/>
    <w:rsid w:val="00CD26E8"/>
    <w:rsid w:val="00CD2C33"/>
    <w:rsid w:val="00CD2E36"/>
    <w:rsid w:val="00CD2FAA"/>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3C45"/>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0907"/>
    <w:rsid w:val="00D21EC1"/>
    <w:rsid w:val="00D22A76"/>
    <w:rsid w:val="00D22E24"/>
    <w:rsid w:val="00D23219"/>
    <w:rsid w:val="00D232A9"/>
    <w:rsid w:val="00D23701"/>
    <w:rsid w:val="00D23A8C"/>
    <w:rsid w:val="00D24D0D"/>
    <w:rsid w:val="00D24EC1"/>
    <w:rsid w:val="00D26B9D"/>
    <w:rsid w:val="00D26DD0"/>
    <w:rsid w:val="00D31C83"/>
    <w:rsid w:val="00D339E3"/>
    <w:rsid w:val="00D34DEE"/>
    <w:rsid w:val="00D3628C"/>
    <w:rsid w:val="00D3710D"/>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433C"/>
    <w:rsid w:val="00D55E22"/>
    <w:rsid w:val="00D56192"/>
    <w:rsid w:val="00D56249"/>
    <w:rsid w:val="00D56306"/>
    <w:rsid w:val="00D56EE9"/>
    <w:rsid w:val="00D57124"/>
    <w:rsid w:val="00D57396"/>
    <w:rsid w:val="00D57DFA"/>
    <w:rsid w:val="00D57E89"/>
    <w:rsid w:val="00D60F93"/>
    <w:rsid w:val="00D61388"/>
    <w:rsid w:val="00D6153E"/>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24D9"/>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5C0"/>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126"/>
    <w:rsid w:val="00E075E2"/>
    <w:rsid w:val="00E11E28"/>
    <w:rsid w:val="00E12065"/>
    <w:rsid w:val="00E1223A"/>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3849"/>
    <w:rsid w:val="00E44069"/>
    <w:rsid w:val="00E4455E"/>
    <w:rsid w:val="00E45F4B"/>
    <w:rsid w:val="00E4690B"/>
    <w:rsid w:val="00E50760"/>
    <w:rsid w:val="00E50C66"/>
    <w:rsid w:val="00E51485"/>
    <w:rsid w:val="00E53100"/>
    <w:rsid w:val="00E5378E"/>
    <w:rsid w:val="00E5472F"/>
    <w:rsid w:val="00E55944"/>
    <w:rsid w:val="00E55ABC"/>
    <w:rsid w:val="00E55B66"/>
    <w:rsid w:val="00E55BDB"/>
    <w:rsid w:val="00E56162"/>
    <w:rsid w:val="00E56639"/>
    <w:rsid w:val="00E5700A"/>
    <w:rsid w:val="00E57033"/>
    <w:rsid w:val="00E574D4"/>
    <w:rsid w:val="00E57B74"/>
    <w:rsid w:val="00E618D7"/>
    <w:rsid w:val="00E61A44"/>
    <w:rsid w:val="00E627D9"/>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2CF"/>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6E71"/>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486F"/>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0D2B"/>
    <w:rsid w:val="00F410EA"/>
    <w:rsid w:val="00F415BB"/>
    <w:rsid w:val="00F4356C"/>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7795C"/>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B2B"/>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abs.mediatek.com/en/chipset/MT3333"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gps.gov/systems/gps/performance/accuracy/"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abs.mediatek.com/en/chipset/MT3333"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9904cd28-e998-4c0a-a469-48e92015d5b0"/>
    <ds:schemaRef ds:uri="http://purl.org/dc/terms/"/>
    <ds:schemaRef ds:uri="74e46bd8-2d3a-46c4-a507-7dab1b7d08c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75031742-B4F1-4110-B9F0-7749CAAA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36</Pages>
  <Words>14269</Words>
  <Characters>81339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95418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Ayan Sengupta</cp:lastModifiedBy>
  <cp:revision>2</cp:revision>
  <cp:lastPrinted>2017-11-03T15:53:00Z</cp:lastPrinted>
  <dcterms:created xsi:type="dcterms:W3CDTF">2021-02-01T07:55:00Z</dcterms:created>
  <dcterms:modified xsi:type="dcterms:W3CDTF">2021-02-01T07:55:00Z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